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E0B34" w14:textId="46F2AEE1" w:rsidR="006F7648" w:rsidRDefault="006F7648" w:rsidP="006F7648">
      <w:pPr>
        <w:pStyle w:val="af1"/>
        <w:tabs>
          <w:tab w:val="right" w:pos="9639"/>
        </w:tabs>
        <w:rPr>
          <w:bCs/>
          <w:sz w:val="24"/>
          <w:szCs w:val="24"/>
          <w:lang w:val="de-DE"/>
        </w:rPr>
      </w:pPr>
      <w:bookmarkStart w:id="0" w:name="_Hlk37418177"/>
      <w:r>
        <w:rPr>
          <w:bCs/>
          <w:sz w:val="24"/>
          <w:szCs w:val="24"/>
          <w:lang w:val="de-DE"/>
        </w:rPr>
        <w:t>3GPP TSG RAN WG1 #106-e</w:t>
      </w:r>
      <w:r>
        <w:rPr>
          <w:bCs/>
          <w:sz w:val="24"/>
          <w:szCs w:val="24"/>
          <w:lang w:val="de-DE"/>
        </w:rPr>
        <w:tab/>
        <w:t>R1-2108544</w:t>
      </w:r>
    </w:p>
    <w:p w14:paraId="53F0C72B" w14:textId="77777777" w:rsidR="006F7648" w:rsidRDefault="006F7648" w:rsidP="006F7648">
      <w:pPr>
        <w:pStyle w:val="af1"/>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5715B16F" w14:textId="77777777" w:rsidR="006F7648" w:rsidRDefault="006F7648" w:rsidP="006F7648">
      <w:pPr>
        <w:pStyle w:val="af1"/>
        <w:rPr>
          <w:bCs/>
          <w:sz w:val="24"/>
          <w:lang w:eastAsia="ja-JP"/>
        </w:rPr>
      </w:pPr>
    </w:p>
    <w:p w14:paraId="7644CFFB" w14:textId="783C1E58" w:rsidR="006F7648" w:rsidRDefault="006F7648" w:rsidP="006F7648">
      <w:pPr>
        <w:pStyle w:val="CRCoverPage"/>
        <w:rPr>
          <w:rFonts w:cs="Arial"/>
          <w:b/>
          <w:bCs/>
          <w:sz w:val="24"/>
          <w:szCs w:val="24"/>
          <w:lang w:val="en-US" w:eastAsia="ja-JP"/>
        </w:rPr>
      </w:pPr>
      <w:r>
        <w:rPr>
          <w:rFonts w:cs="Arial"/>
          <w:b/>
          <w:bCs/>
          <w:sz w:val="24"/>
          <w:szCs w:val="24"/>
          <w:lang w:val="en-US"/>
        </w:rPr>
        <w:t>Agenda item:</w:t>
      </w:r>
      <w:r>
        <w:rPr>
          <w:rFonts w:cs="Arial"/>
          <w:b/>
          <w:bCs/>
          <w:sz w:val="24"/>
          <w:lang w:val="en-US"/>
        </w:rPr>
        <w:t xml:space="preserve">       </w:t>
      </w:r>
      <w:r>
        <w:rPr>
          <w:rFonts w:cs="Arial"/>
          <w:b/>
          <w:bCs/>
          <w:sz w:val="24"/>
          <w:szCs w:val="24"/>
          <w:lang w:val="en-US"/>
        </w:rPr>
        <w:t>8.8.1.2</w:t>
      </w:r>
    </w:p>
    <w:p w14:paraId="48EBB629" w14:textId="77777777" w:rsidR="006F7648" w:rsidRDefault="006F7648" w:rsidP="006F7648">
      <w:pPr>
        <w:tabs>
          <w:tab w:val="left" w:pos="1985"/>
        </w:tabs>
        <w:spacing w:after="120"/>
        <w:ind w:left="1985" w:hanging="1985"/>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15B824FB" w14:textId="06862E16" w:rsidR="006F7648" w:rsidRDefault="006F7648" w:rsidP="006F7648">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FL summary #2 of TB processing over multi-slot PUSCH (AI 8.8.1.2)</w:t>
      </w:r>
    </w:p>
    <w:p w14:paraId="546F5BBE" w14:textId="4192A5EC" w:rsidR="006F7648" w:rsidRDefault="006F7648" w:rsidP="006F7648">
      <w:pPr>
        <w:rPr>
          <w:rFonts w:ascii="Arial" w:hAnsi="Arial" w:cs="Arial"/>
          <w:b/>
          <w:bCs/>
          <w:sz w:val="24"/>
          <w:lang w:val="en-US"/>
        </w:rPr>
      </w:pPr>
      <w:r>
        <w:rPr>
          <w:rFonts w:ascii="Arial" w:hAnsi="Arial" w:cs="Arial"/>
          <w:b/>
          <w:bCs/>
          <w:sz w:val="24"/>
          <w:szCs w:val="24"/>
        </w:rPr>
        <w:t>Document for:</w:t>
      </w:r>
      <w:r>
        <w:rPr>
          <w:rFonts w:ascii="Arial" w:hAnsi="Arial" w:cs="Arial"/>
          <w:b/>
          <w:bCs/>
          <w:sz w:val="24"/>
        </w:rPr>
        <w:t xml:space="preserve">     </w:t>
      </w:r>
      <w:r>
        <w:rPr>
          <w:rFonts w:ascii="Arial" w:hAnsi="Arial" w:cs="Arial"/>
          <w:b/>
          <w:bCs/>
          <w:sz w:val="24"/>
          <w:szCs w:val="24"/>
        </w:rPr>
        <w:t>Discussion and Decision</w:t>
      </w:r>
    </w:p>
    <w:p w14:paraId="4F1F6875" w14:textId="77777777" w:rsidR="006F7648" w:rsidRDefault="006F7648" w:rsidP="006F7648">
      <w:pPr>
        <w:pStyle w:val="1"/>
        <w:numPr>
          <w:ilvl w:val="0"/>
          <w:numId w:val="4"/>
        </w:numPr>
        <w:rPr>
          <w:lang w:val="en-US"/>
        </w:rPr>
      </w:pPr>
      <w:r>
        <w:rPr>
          <w:lang w:val="en-US"/>
        </w:rPr>
        <w:t>Introduction</w:t>
      </w:r>
    </w:p>
    <w:p w14:paraId="02F72195" w14:textId="77777777" w:rsidR="006F7648" w:rsidRDefault="006F7648" w:rsidP="006F7648">
      <w:pPr>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5DCFF2C5" w14:textId="77777777" w:rsidR="006F7648" w:rsidRDefault="006F7648" w:rsidP="006F7648">
      <w:pPr>
        <w:numPr>
          <w:ilvl w:val="0"/>
          <w:numId w:val="5"/>
        </w:numPr>
        <w:overflowPunct w:val="0"/>
        <w:autoSpaceDE w:val="0"/>
        <w:autoSpaceDN w:val="0"/>
        <w:adjustRightInd w:val="0"/>
        <w:spacing w:line="276" w:lineRule="auto"/>
        <w:ind w:leftChars="-20" w:left="320"/>
        <w:contextualSpacing/>
        <w:textAlignment w:val="baseline"/>
        <w:rPr>
          <w:i/>
          <w:sz w:val="21"/>
          <w:szCs w:val="21"/>
          <w:lang w:eastAsia="ko-KR"/>
        </w:rPr>
      </w:pPr>
      <w:r>
        <w:rPr>
          <w:i/>
          <w:sz w:val="21"/>
          <w:szCs w:val="21"/>
          <w:lang w:eastAsia="ko-KR"/>
        </w:rPr>
        <w:t>Specification of PUSCH enhancements [RAN1, RAN4]</w:t>
      </w:r>
    </w:p>
    <w:p w14:paraId="0DA15EC4" w14:textId="77777777" w:rsidR="006F7648" w:rsidRDefault="006F7648" w:rsidP="006F7648">
      <w:pPr>
        <w:numPr>
          <w:ilvl w:val="1"/>
          <w:numId w:val="5"/>
        </w:numPr>
        <w:overflowPunct w:val="0"/>
        <w:autoSpaceDE w:val="0"/>
        <w:autoSpaceDN w:val="0"/>
        <w:adjustRightInd w:val="0"/>
        <w:spacing w:line="276" w:lineRule="auto"/>
        <w:contextualSpacing/>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02BD3E9A" w14:textId="77777777" w:rsidR="006F7648" w:rsidRDefault="006F7648" w:rsidP="006F7648">
      <w:pPr>
        <w:numPr>
          <w:ilvl w:val="2"/>
          <w:numId w:val="6"/>
        </w:numPr>
        <w:overflowPunct w:val="0"/>
        <w:autoSpaceDE w:val="0"/>
        <w:autoSpaceDN w:val="0"/>
        <w:adjustRightInd w:val="0"/>
        <w:spacing w:after="240" w:line="276" w:lineRule="auto"/>
        <w:ind w:left="2154" w:hanging="357"/>
        <w:contextualSpacing/>
        <w:textAlignment w:val="baseline"/>
        <w:rPr>
          <w:i/>
          <w:sz w:val="21"/>
          <w:szCs w:val="21"/>
        </w:rPr>
      </w:pPr>
      <w:r>
        <w:rPr>
          <w:i/>
          <w:sz w:val="21"/>
          <w:szCs w:val="21"/>
        </w:rPr>
        <w:t xml:space="preserve">TBS determined based on multiple slots and transmitted over multiple slots. </w:t>
      </w:r>
    </w:p>
    <w:p w14:paraId="311752AB" w14:textId="77777777" w:rsidR="006F7648" w:rsidRDefault="006F7648" w:rsidP="006F7648">
      <w:pPr>
        <w:overflowPunct w:val="0"/>
        <w:autoSpaceDE w:val="0"/>
        <w:autoSpaceDN w:val="0"/>
        <w:adjustRightInd w:val="0"/>
        <w:spacing w:after="240" w:line="276" w:lineRule="auto"/>
        <w:contextualSpacing/>
        <w:textAlignment w:val="baseline"/>
        <w:rPr>
          <w:i/>
          <w:sz w:val="21"/>
          <w:szCs w:val="21"/>
        </w:rPr>
      </w:pPr>
    </w:p>
    <w:p w14:paraId="66CB30DB" w14:textId="77777777" w:rsidR="006F7648" w:rsidRDefault="006F7648" w:rsidP="006F7648">
      <w:pPr>
        <w:spacing w:before="240"/>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1C1E1E06" w14:textId="77777777" w:rsidR="006F7648" w:rsidRDefault="006F7648" w:rsidP="006F7648">
      <w:pPr>
        <w:spacing w:before="240"/>
        <w:rPr>
          <w:sz w:val="22"/>
          <w:lang w:val="en-US" w:eastAsia="zh-CN"/>
        </w:rPr>
      </w:pPr>
      <w:r>
        <w:rPr>
          <w:sz w:val="22"/>
          <w:lang w:val="en-US" w:eastAsia="zh-CN"/>
        </w:rPr>
        <w:t>All related proposals from different contributions, organized per aspect, are listed in Appendix A, for reference.</w:t>
      </w:r>
    </w:p>
    <w:p w14:paraId="4A728533" w14:textId="77777777" w:rsidR="006F7648" w:rsidRDefault="006F7648" w:rsidP="006F7648">
      <w:pPr>
        <w:spacing w:before="240"/>
        <w:rPr>
          <w:sz w:val="22"/>
          <w:lang w:val="en-US" w:eastAsia="zh-CN"/>
        </w:rPr>
      </w:pPr>
      <w:r>
        <w:rPr>
          <w:sz w:val="22"/>
          <w:lang w:val="en-US" w:eastAsia="zh-CN"/>
        </w:rPr>
        <w:t>Previous Rel-17 agreements are listed in Appendix B, for reference.</w:t>
      </w:r>
    </w:p>
    <w:p w14:paraId="266CD823" w14:textId="77777777" w:rsidR="006F7648" w:rsidRDefault="006F7648" w:rsidP="006F7648">
      <w:pPr>
        <w:pStyle w:val="1"/>
        <w:numPr>
          <w:ilvl w:val="0"/>
          <w:numId w:val="4"/>
        </w:numPr>
        <w:rPr>
          <w:lang w:val="en-US"/>
        </w:rPr>
      </w:pPr>
      <w:r>
        <w:rPr>
          <w:lang w:val="en-US"/>
        </w:rPr>
        <w:t xml:space="preserve">Summary of Contributions on TB processing over multi-slot PUSCH </w:t>
      </w:r>
    </w:p>
    <w:p w14:paraId="38AC6BB1" w14:textId="77777777" w:rsidR="006F7648" w:rsidRDefault="006F7648" w:rsidP="006F7648">
      <w:pPr>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49AC28E3" w14:textId="77777777" w:rsidR="006F7648" w:rsidRDefault="006F7648" w:rsidP="006F7648">
      <w:pPr>
        <w:pStyle w:val="aff"/>
        <w:numPr>
          <w:ilvl w:val="0"/>
          <w:numId w:val="7"/>
        </w:numPr>
        <w:rPr>
          <w:b/>
          <w:bCs/>
          <w:sz w:val="22"/>
          <w:u w:val="single"/>
          <w:lang w:val="en-US"/>
        </w:rPr>
      </w:pPr>
      <w:r>
        <w:rPr>
          <w:b/>
          <w:bCs/>
          <w:sz w:val="22"/>
          <w:u w:val="single"/>
          <w:lang w:val="en-US"/>
        </w:rPr>
        <w:t>High priority aspects</w:t>
      </w:r>
    </w:p>
    <w:p w14:paraId="6CA96028" w14:textId="77777777" w:rsidR="006F7648" w:rsidRDefault="006F7648" w:rsidP="006F7648">
      <w:pPr>
        <w:pStyle w:val="aff"/>
        <w:numPr>
          <w:ilvl w:val="1"/>
          <w:numId w:val="7"/>
        </w:numPr>
        <w:rPr>
          <w:sz w:val="22"/>
          <w:lang w:val="en-US"/>
        </w:rPr>
      </w:pPr>
      <w:bookmarkStart w:id="1" w:name="_Hlk79588713"/>
      <w:r>
        <w:rPr>
          <w:sz w:val="22"/>
          <w:lang w:val="en-US"/>
        </w:rPr>
        <w:t>TOT definition</w:t>
      </w:r>
    </w:p>
    <w:p w14:paraId="38DADA9D" w14:textId="77777777" w:rsidR="006F7648" w:rsidRDefault="006F7648" w:rsidP="006F7648">
      <w:pPr>
        <w:pStyle w:val="aff"/>
        <w:numPr>
          <w:ilvl w:val="1"/>
          <w:numId w:val="7"/>
        </w:numPr>
        <w:rPr>
          <w:sz w:val="22"/>
          <w:lang w:val="en-US"/>
        </w:rPr>
      </w:pPr>
      <w:r>
        <w:rPr>
          <w:sz w:val="22"/>
          <w:lang w:val="en-US"/>
        </w:rPr>
        <w:t>Single TBoMS structure</w:t>
      </w:r>
    </w:p>
    <w:p w14:paraId="3F018B15" w14:textId="77777777" w:rsidR="006F7648" w:rsidRDefault="006F7648" w:rsidP="006F7648">
      <w:pPr>
        <w:pStyle w:val="aff"/>
        <w:numPr>
          <w:ilvl w:val="1"/>
          <w:numId w:val="7"/>
        </w:numPr>
        <w:rPr>
          <w:sz w:val="22"/>
          <w:lang w:val="en-US"/>
        </w:rPr>
      </w:pPr>
      <w:r>
        <w:rPr>
          <w:sz w:val="22"/>
          <w:lang w:val="en-US"/>
        </w:rPr>
        <w:t>Rate matching (including how RVs are refreshed, if applicable)</w:t>
      </w:r>
    </w:p>
    <w:p w14:paraId="39417A7F" w14:textId="77777777" w:rsidR="006F7648" w:rsidRDefault="006F7648" w:rsidP="006F7648">
      <w:pPr>
        <w:pStyle w:val="aff"/>
        <w:numPr>
          <w:ilvl w:val="1"/>
          <w:numId w:val="7"/>
        </w:numPr>
        <w:rPr>
          <w:sz w:val="22"/>
          <w:lang w:val="en-US"/>
        </w:rPr>
      </w:pPr>
      <w:r>
        <w:rPr>
          <w:sz w:val="22"/>
          <w:lang w:val="en-US"/>
        </w:rPr>
        <w:t>Whether and how to use the S slots</w:t>
      </w:r>
    </w:p>
    <w:bookmarkEnd w:id="1"/>
    <w:p w14:paraId="20053A1F" w14:textId="77777777" w:rsidR="006F7648" w:rsidRDefault="006F7648" w:rsidP="006F7648">
      <w:pPr>
        <w:pStyle w:val="aff"/>
        <w:numPr>
          <w:ilvl w:val="0"/>
          <w:numId w:val="7"/>
        </w:numPr>
        <w:rPr>
          <w:b/>
          <w:bCs/>
          <w:sz w:val="22"/>
          <w:u w:val="single"/>
          <w:lang w:val="en-US"/>
        </w:rPr>
      </w:pPr>
      <w:r>
        <w:rPr>
          <w:b/>
          <w:bCs/>
          <w:sz w:val="22"/>
          <w:u w:val="single"/>
          <w:lang w:val="en-US"/>
        </w:rPr>
        <w:t>Mid priority aspects</w:t>
      </w:r>
    </w:p>
    <w:p w14:paraId="039384E4" w14:textId="77777777" w:rsidR="006F7648" w:rsidRDefault="006F7648" w:rsidP="006F7648">
      <w:pPr>
        <w:pStyle w:val="aff"/>
        <w:numPr>
          <w:ilvl w:val="1"/>
          <w:numId w:val="7"/>
        </w:numPr>
        <w:rPr>
          <w:sz w:val="22"/>
          <w:lang w:val="en-US"/>
        </w:rPr>
      </w:pPr>
      <w:r>
        <w:rPr>
          <w:sz w:val="22"/>
          <w:lang w:val="en-US"/>
        </w:rPr>
        <w:t>How to count slots for transmitting TBoMS: available vs. consecutive</w:t>
      </w:r>
    </w:p>
    <w:p w14:paraId="4D5DD932" w14:textId="77777777" w:rsidR="006F7648" w:rsidRDefault="006F7648" w:rsidP="006F7648">
      <w:pPr>
        <w:pStyle w:val="aff"/>
        <w:numPr>
          <w:ilvl w:val="1"/>
          <w:numId w:val="7"/>
        </w:numPr>
        <w:rPr>
          <w:sz w:val="22"/>
          <w:lang w:val="en-US"/>
        </w:rPr>
      </w:pPr>
      <w:r>
        <w:rPr>
          <w:sz w:val="22"/>
          <w:lang w:val="en-US"/>
        </w:rPr>
        <w:t>How to indicate the number of allocated slots for TBoMS</w:t>
      </w:r>
    </w:p>
    <w:p w14:paraId="2462401D" w14:textId="77777777" w:rsidR="006F7648" w:rsidRDefault="006F7648" w:rsidP="006F7648">
      <w:pPr>
        <w:pStyle w:val="aff"/>
        <w:numPr>
          <w:ilvl w:val="1"/>
          <w:numId w:val="7"/>
        </w:numPr>
        <w:rPr>
          <w:sz w:val="22"/>
          <w:lang w:val="en-US"/>
        </w:rPr>
      </w:pPr>
      <w:r>
        <w:rPr>
          <w:sz w:val="22"/>
          <w:lang w:val="en-US"/>
        </w:rPr>
        <w:t>UCI multiplexing and collision handling</w:t>
      </w:r>
    </w:p>
    <w:p w14:paraId="6842500E" w14:textId="77777777" w:rsidR="006F7648" w:rsidRDefault="006F7648" w:rsidP="006F7648">
      <w:pPr>
        <w:pStyle w:val="aff"/>
        <w:numPr>
          <w:ilvl w:val="1"/>
          <w:numId w:val="7"/>
        </w:numPr>
        <w:rPr>
          <w:sz w:val="22"/>
          <w:lang w:val="en-US"/>
        </w:rPr>
      </w:pPr>
      <w:r>
        <w:rPr>
          <w:sz w:val="22"/>
          <w:lang w:val="en-US"/>
        </w:rPr>
        <w:lastRenderedPageBreak/>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530619C7" w14:textId="77777777" w:rsidR="006F7648" w:rsidRDefault="006F7648" w:rsidP="006F7648">
      <w:pPr>
        <w:pStyle w:val="aff"/>
        <w:numPr>
          <w:ilvl w:val="1"/>
          <w:numId w:val="7"/>
        </w:numPr>
        <w:rPr>
          <w:sz w:val="22"/>
          <w:lang w:val="en-US"/>
        </w:rPr>
      </w:pPr>
      <w:r>
        <w:rPr>
          <w:sz w:val="22"/>
          <w:lang w:val="en-US"/>
        </w:rPr>
        <w:t>TBoMS repetitions</w:t>
      </w:r>
    </w:p>
    <w:p w14:paraId="2C17C854" w14:textId="77777777" w:rsidR="006F7648" w:rsidRDefault="006F7648" w:rsidP="006F7648">
      <w:pPr>
        <w:pStyle w:val="aff"/>
        <w:numPr>
          <w:ilvl w:val="0"/>
          <w:numId w:val="7"/>
        </w:numPr>
        <w:rPr>
          <w:b/>
          <w:bCs/>
          <w:sz w:val="22"/>
          <w:u w:val="single"/>
          <w:lang w:val="en-US"/>
        </w:rPr>
      </w:pPr>
      <w:r>
        <w:rPr>
          <w:b/>
          <w:bCs/>
          <w:sz w:val="22"/>
          <w:u w:val="single"/>
          <w:lang w:val="en-US"/>
        </w:rPr>
        <w:t>Other aspects</w:t>
      </w:r>
    </w:p>
    <w:p w14:paraId="276CFA9C" w14:textId="77777777" w:rsidR="006F7648" w:rsidRDefault="006F7648" w:rsidP="006F7648">
      <w:pPr>
        <w:pStyle w:val="aff"/>
        <w:numPr>
          <w:ilvl w:val="1"/>
          <w:numId w:val="7"/>
        </w:numPr>
        <w:rPr>
          <w:i/>
          <w:sz w:val="22"/>
          <w:u w:val="single"/>
          <w:lang w:val="en-US"/>
        </w:rPr>
      </w:pPr>
      <w:r>
        <w:rPr>
          <w:i/>
          <w:sz w:val="22"/>
          <w:u w:val="single"/>
          <w:lang w:val="en-US"/>
        </w:rPr>
        <w:t>Further design aspects of TBoMS</w:t>
      </w:r>
    </w:p>
    <w:p w14:paraId="1AD70013" w14:textId="77777777" w:rsidR="006F7648" w:rsidRDefault="006F7648" w:rsidP="006F7648">
      <w:pPr>
        <w:pStyle w:val="aff"/>
        <w:numPr>
          <w:ilvl w:val="2"/>
          <w:numId w:val="7"/>
        </w:numPr>
        <w:rPr>
          <w:sz w:val="22"/>
          <w:lang w:val="en-US"/>
        </w:rPr>
      </w:pPr>
      <w:r>
        <w:rPr>
          <w:sz w:val="22"/>
          <w:lang w:val="en-US"/>
        </w:rPr>
        <w:t>Relationship between TBoMS and PUSCH repetitions</w:t>
      </w:r>
    </w:p>
    <w:p w14:paraId="452AA4BB" w14:textId="77777777" w:rsidR="006F7648" w:rsidRDefault="006F7648" w:rsidP="006F7648">
      <w:pPr>
        <w:pStyle w:val="aff"/>
        <w:numPr>
          <w:ilvl w:val="2"/>
          <w:numId w:val="7"/>
        </w:numPr>
        <w:rPr>
          <w:sz w:val="22"/>
          <w:lang w:val="en-US"/>
        </w:rPr>
      </w:pPr>
      <w:r>
        <w:rPr>
          <w:sz w:val="22"/>
          <w:lang w:val="en-US"/>
        </w:rPr>
        <w:t>FDRA</w:t>
      </w:r>
    </w:p>
    <w:p w14:paraId="0FFE6CE2" w14:textId="77777777" w:rsidR="006F7648" w:rsidRDefault="006F7648" w:rsidP="006F7648">
      <w:pPr>
        <w:pStyle w:val="aff"/>
        <w:numPr>
          <w:ilvl w:val="2"/>
          <w:numId w:val="7"/>
        </w:numPr>
        <w:rPr>
          <w:sz w:val="22"/>
          <w:lang w:val="en-US"/>
        </w:rPr>
      </w:pPr>
      <w:r>
        <w:rPr>
          <w:sz w:val="22"/>
          <w:lang w:val="en-US"/>
        </w:rPr>
        <w:t>DM-RS</w:t>
      </w:r>
    </w:p>
    <w:p w14:paraId="2EA3D080" w14:textId="77777777" w:rsidR="006F7648" w:rsidRDefault="006F7648" w:rsidP="006F7648">
      <w:pPr>
        <w:pStyle w:val="aff"/>
        <w:numPr>
          <w:ilvl w:val="2"/>
          <w:numId w:val="7"/>
        </w:numPr>
        <w:rPr>
          <w:sz w:val="22"/>
          <w:lang w:val="en-US"/>
        </w:rPr>
      </w:pPr>
      <w:r>
        <w:rPr>
          <w:sz w:val="22"/>
          <w:lang w:val="en-US"/>
        </w:rPr>
        <w:t>Transmission power determination</w:t>
      </w:r>
    </w:p>
    <w:p w14:paraId="5D829364" w14:textId="77777777" w:rsidR="006F7648" w:rsidRDefault="006F7648" w:rsidP="006F7648">
      <w:pPr>
        <w:pStyle w:val="aff"/>
        <w:numPr>
          <w:ilvl w:val="2"/>
          <w:numId w:val="7"/>
        </w:numPr>
        <w:rPr>
          <w:sz w:val="22"/>
          <w:lang w:val="en-US"/>
        </w:rPr>
      </w:pPr>
      <w:r>
        <w:rPr>
          <w:sz w:val="22"/>
          <w:lang w:val="en-US"/>
        </w:rPr>
        <w:t>Special TBS values for TBoMS</w:t>
      </w:r>
    </w:p>
    <w:p w14:paraId="755D5BCF" w14:textId="77777777" w:rsidR="006F7648" w:rsidRDefault="006F7648" w:rsidP="006F7648">
      <w:pPr>
        <w:pStyle w:val="aff"/>
        <w:numPr>
          <w:ilvl w:val="2"/>
          <w:numId w:val="7"/>
        </w:numPr>
        <w:rPr>
          <w:sz w:val="22"/>
          <w:lang w:val="en-US"/>
        </w:rPr>
      </w:pPr>
      <w:r>
        <w:rPr>
          <w:sz w:val="22"/>
          <w:lang w:val="en-US"/>
        </w:rPr>
        <w:t>Rank of TBoMS transmission</w:t>
      </w:r>
    </w:p>
    <w:p w14:paraId="19981767" w14:textId="77777777" w:rsidR="006F7648" w:rsidRDefault="006F7648" w:rsidP="006F7648">
      <w:pPr>
        <w:pStyle w:val="aff"/>
        <w:numPr>
          <w:ilvl w:val="2"/>
          <w:numId w:val="7"/>
        </w:numPr>
        <w:rPr>
          <w:sz w:val="22"/>
          <w:lang w:val="en-US"/>
        </w:rPr>
      </w:pPr>
      <w:r>
        <w:rPr>
          <w:sz w:val="22"/>
          <w:lang w:val="en-US"/>
        </w:rPr>
        <w:t>Link adaptation</w:t>
      </w:r>
    </w:p>
    <w:p w14:paraId="7AC67FFD" w14:textId="77777777" w:rsidR="006F7648" w:rsidRDefault="006F7648" w:rsidP="006F7648">
      <w:pPr>
        <w:pStyle w:val="aff"/>
        <w:numPr>
          <w:ilvl w:val="2"/>
          <w:numId w:val="7"/>
        </w:numPr>
        <w:rPr>
          <w:sz w:val="22"/>
          <w:lang w:val="en-US"/>
        </w:rPr>
      </w:pPr>
      <w:r>
        <w:rPr>
          <w:sz w:val="22"/>
          <w:lang w:val="en-US"/>
        </w:rPr>
        <w:t>Frequency hopping</w:t>
      </w:r>
    </w:p>
    <w:p w14:paraId="2C29083E" w14:textId="77777777" w:rsidR="006F7648" w:rsidRDefault="006F7648" w:rsidP="006F7648">
      <w:pPr>
        <w:pStyle w:val="aff"/>
        <w:numPr>
          <w:ilvl w:val="2"/>
          <w:numId w:val="7"/>
        </w:numPr>
        <w:rPr>
          <w:sz w:val="22"/>
          <w:lang w:val="en-US"/>
        </w:rPr>
      </w:pPr>
      <w:r>
        <w:rPr>
          <w:sz w:val="22"/>
          <w:lang w:val="en-US"/>
        </w:rPr>
        <w:t>CB segmentation</w:t>
      </w:r>
    </w:p>
    <w:p w14:paraId="3D2E0BC3" w14:textId="77777777" w:rsidR="006F7648" w:rsidRDefault="006F7648" w:rsidP="006F7648">
      <w:pPr>
        <w:pStyle w:val="aff"/>
        <w:numPr>
          <w:ilvl w:val="2"/>
          <w:numId w:val="7"/>
        </w:numPr>
        <w:rPr>
          <w:sz w:val="22"/>
          <w:lang w:val="en-US"/>
        </w:rPr>
      </w:pPr>
      <w:r>
        <w:rPr>
          <w:sz w:val="22"/>
          <w:lang w:val="en-US"/>
        </w:rPr>
        <w:t>Retransmissions</w:t>
      </w:r>
    </w:p>
    <w:p w14:paraId="2A861E7E" w14:textId="77777777" w:rsidR="006F7648" w:rsidRDefault="006F7648" w:rsidP="006F7648">
      <w:pPr>
        <w:pStyle w:val="aff"/>
        <w:numPr>
          <w:ilvl w:val="2"/>
          <w:numId w:val="7"/>
        </w:numPr>
        <w:rPr>
          <w:sz w:val="22"/>
          <w:lang w:val="en-US"/>
        </w:rPr>
      </w:pPr>
      <w:r>
        <w:rPr>
          <w:sz w:val="22"/>
          <w:lang w:val="en-US"/>
        </w:rPr>
        <w:t>Interleaved TBoMS transmissions</w:t>
      </w:r>
    </w:p>
    <w:p w14:paraId="764C9BC4" w14:textId="77777777" w:rsidR="006F7648" w:rsidRDefault="006F7648" w:rsidP="006F7648">
      <w:pPr>
        <w:pStyle w:val="aff"/>
        <w:numPr>
          <w:ilvl w:val="2"/>
          <w:numId w:val="7"/>
        </w:numPr>
        <w:rPr>
          <w:sz w:val="22"/>
          <w:lang w:val="en-US"/>
        </w:rPr>
      </w:pPr>
      <w:r>
        <w:rPr>
          <w:sz w:val="22"/>
          <w:lang w:val="en-US"/>
        </w:rPr>
        <w:t>Application of DM-RS bundling to TBoMS</w:t>
      </w:r>
    </w:p>
    <w:p w14:paraId="74009FCB" w14:textId="77777777" w:rsidR="006F7648" w:rsidRDefault="006F7648" w:rsidP="006F7648">
      <w:pPr>
        <w:pStyle w:val="aff"/>
        <w:numPr>
          <w:ilvl w:val="1"/>
          <w:numId w:val="7"/>
        </w:numPr>
        <w:rPr>
          <w:i/>
          <w:sz w:val="22"/>
          <w:u w:val="single"/>
          <w:lang w:val="en-US"/>
        </w:rPr>
      </w:pPr>
      <w:r>
        <w:rPr>
          <w:i/>
          <w:sz w:val="22"/>
          <w:u w:val="single"/>
          <w:lang w:val="en-US"/>
        </w:rPr>
        <w:t>Signaling and interaction with other signals/channels</w:t>
      </w:r>
    </w:p>
    <w:p w14:paraId="56FF16AC" w14:textId="77777777" w:rsidR="006F7648" w:rsidRDefault="006F7648" w:rsidP="006F7648">
      <w:pPr>
        <w:pStyle w:val="aff"/>
        <w:numPr>
          <w:ilvl w:val="2"/>
          <w:numId w:val="7"/>
        </w:numPr>
        <w:rPr>
          <w:sz w:val="22"/>
          <w:lang w:val="en-US"/>
        </w:rPr>
      </w:pPr>
      <w:r>
        <w:rPr>
          <w:sz w:val="22"/>
          <w:lang w:val="en-US"/>
        </w:rPr>
        <w:t>Additional indicators and configuration options</w:t>
      </w:r>
    </w:p>
    <w:p w14:paraId="13159BEE" w14:textId="77777777" w:rsidR="006F7648" w:rsidRDefault="006F7648" w:rsidP="006F7648">
      <w:pPr>
        <w:pStyle w:val="aff"/>
        <w:numPr>
          <w:ilvl w:val="2"/>
          <w:numId w:val="7"/>
        </w:numPr>
        <w:rPr>
          <w:sz w:val="22"/>
          <w:lang w:val="en-US"/>
        </w:rPr>
      </w:pPr>
      <w:r>
        <w:rPr>
          <w:sz w:val="22"/>
          <w:lang w:val="en-US"/>
        </w:rPr>
        <w:t>Application of TBoMS for Msg3 transmission</w:t>
      </w:r>
    </w:p>
    <w:p w14:paraId="3F0BABF7" w14:textId="77777777" w:rsidR="006F7648" w:rsidRDefault="006F7648" w:rsidP="006F7648">
      <w:pPr>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3DD0E68B" w14:textId="77777777" w:rsidR="006F7648" w:rsidRDefault="006F7648" w:rsidP="006F7648">
      <w:pPr>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5B9BD5"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122924BC" w14:textId="77777777" w:rsidR="006F7648" w:rsidRDefault="006F7648" w:rsidP="006F7648">
      <w:pPr>
        <w:pStyle w:val="2"/>
        <w:numPr>
          <w:ilvl w:val="1"/>
          <w:numId w:val="4"/>
        </w:numPr>
        <w:rPr>
          <w:lang w:val="en-US"/>
        </w:rPr>
      </w:pPr>
      <w:r>
        <w:rPr>
          <w:lang w:val="en-US"/>
        </w:rPr>
        <w:t>High priority aspects</w:t>
      </w:r>
    </w:p>
    <w:p w14:paraId="4F7309A7" w14:textId="77777777" w:rsidR="006F7648" w:rsidRDefault="006F7648" w:rsidP="006F7648">
      <w:pPr>
        <w:rPr>
          <w:sz w:val="22"/>
          <w:lang w:val="en-US"/>
        </w:rPr>
      </w:pPr>
      <w:r>
        <w:rPr>
          <w:sz w:val="22"/>
          <w:lang w:val="en-US"/>
        </w:rPr>
        <w:t xml:space="preserve">Six high priority aspects are identified at the beginning of the meeting: </w:t>
      </w:r>
    </w:p>
    <w:p w14:paraId="0B461ED8" w14:textId="77777777" w:rsidR="006F7648" w:rsidRDefault="006F7648" w:rsidP="006F7648">
      <w:pPr>
        <w:pStyle w:val="aff"/>
        <w:numPr>
          <w:ilvl w:val="0"/>
          <w:numId w:val="8"/>
        </w:numPr>
        <w:rPr>
          <w:sz w:val="22"/>
          <w:lang w:val="en-US"/>
        </w:rPr>
      </w:pPr>
      <w:r>
        <w:rPr>
          <w:sz w:val="22"/>
          <w:lang w:val="en-US"/>
        </w:rPr>
        <w:t>TOT definition</w:t>
      </w:r>
    </w:p>
    <w:p w14:paraId="1C19E969" w14:textId="77777777" w:rsidR="006F7648" w:rsidRDefault="006F7648" w:rsidP="006F7648">
      <w:pPr>
        <w:pStyle w:val="aff"/>
        <w:numPr>
          <w:ilvl w:val="0"/>
          <w:numId w:val="8"/>
        </w:numPr>
        <w:rPr>
          <w:sz w:val="22"/>
          <w:lang w:val="en-US"/>
        </w:rPr>
      </w:pPr>
      <w:r>
        <w:rPr>
          <w:sz w:val="22"/>
          <w:lang w:val="en-US"/>
        </w:rPr>
        <w:t>Single TBoMS structure</w:t>
      </w:r>
    </w:p>
    <w:p w14:paraId="291C29AD" w14:textId="77777777" w:rsidR="006F7648" w:rsidRDefault="006F7648" w:rsidP="006F7648">
      <w:pPr>
        <w:pStyle w:val="aff"/>
        <w:numPr>
          <w:ilvl w:val="0"/>
          <w:numId w:val="8"/>
        </w:numPr>
        <w:rPr>
          <w:sz w:val="22"/>
          <w:lang w:val="en-US"/>
        </w:rPr>
      </w:pPr>
      <w:r>
        <w:rPr>
          <w:sz w:val="22"/>
          <w:lang w:val="en-US"/>
        </w:rPr>
        <w:t>Rate matching (including how RVs are refreshed, if applicable)</w:t>
      </w:r>
    </w:p>
    <w:p w14:paraId="3877A518" w14:textId="77777777" w:rsidR="006F7648" w:rsidRDefault="006F7648" w:rsidP="006F7648">
      <w:pPr>
        <w:pStyle w:val="aff"/>
        <w:numPr>
          <w:ilvl w:val="0"/>
          <w:numId w:val="8"/>
        </w:numPr>
        <w:rPr>
          <w:sz w:val="22"/>
          <w:lang w:val="en-US"/>
        </w:rPr>
      </w:pPr>
      <w:r>
        <w:rPr>
          <w:sz w:val="22"/>
          <w:lang w:val="en-US"/>
        </w:rPr>
        <w:t>Whether and how to use the S slots</w:t>
      </w:r>
    </w:p>
    <w:p w14:paraId="61055BFD" w14:textId="77777777" w:rsidR="006F7648" w:rsidRDefault="006F7648" w:rsidP="006F7648">
      <w:pPr>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25A6E3AF" w14:textId="77777777" w:rsidR="006F7648" w:rsidRDefault="006F7648" w:rsidP="006F7648">
      <w:pPr>
        <w:pStyle w:val="3"/>
        <w:numPr>
          <w:ilvl w:val="2"/>
          <w:numId w:val="4"/>
        </w:numPr>
      </w:pPr>
      <w:r>
        <w:rPr>
          <w:color w:val="5B9BD5" w:themeColor="accent5"/>
          <w:szCs w:val="28"/>
          <w:lang w:val="en-US"/>
        </w:rPr>
        <w:t>[PAUSED]</w:t>
      </w:r>
      <w:r>
        <w:rPr>
          <w:color w:val="FF0000"/>
          <w:szCs w:val="28"/>
          <w:lang w:val="en-US"/>
        </w:rPr>
        <w:t xml:space="preserve"> </w:t>
      </w:r>
      <w:r>
        <w:t>TOT definition</w:t>
      </w:r>
    </w:p>
    <w:p w14:paraId="0E798433" w14:textId="77777777" w:rsidR="006F7648" w:rsidRDefault="006F7648" w:rsidP="006F7648">
      <w:pPr>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66D140E9" w14:textId="77777777" w:rsidR="006F7648" w:rsidRDefault="006F7648" w:rsidP="006F7648">
      <w:pPr>
        <w:rPr>
          <w:b/>
          <w:bCs/>
          <w:sz w:val="22"/>
          <w:u w:val="single"/>
          <w:lang w:val="en-US"/>
        </w:rPr>
      </w:pPr>
      <w:r>
        <w:rPr>
          <w:b/>
          <w:bCs/>
          <w:sz w:val="22"/>
          <w:u w:val="single"/>
          <w:lang w:val="en-US"/>
        </w:rPr>
        <w:t>Working assumption</w:t>
      </w:r>
    </w:p>
    <w:p w14:paraId="04B4272E" w14:textId="77777777" w:rsidR="006F7648" w:rsidRDefault="006F7648" w:rsidP="006F7648">
      <w:pPr>
        <w:rPr>
          <w:sz w:val="22"/>
          <w:lang w:val="en-US"/>
        </w:rPr>
      </w:pPr>
      <w:r>
        <w:rPr>
          <w:sz w:val="22"/>
          <w:lang w:val="en-US"/>
        </w:rPr>
        <w:t>Six companies commented on aspects related to the existing working assumption on TOT (RAN1 #105-e), as follows:</w:t>
      </w:r>
    </w:p>
    <w:p w14:paraId="0E4FBED8" w14:textId="77777777" w:rsidR="006F7648" w:rsidRDefault="006F7648" w:rsidP="006F7648">
      <w:pPr>
        <w:pStyle w:val="aff"/>
        <w:numPr>
          <w:ilvl w:val="0"/>
          <w:numId w:val="9"/>
        </w:numPr>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2459219D" w14:textId="77777777" w:rsidR="006F7648" w:rsidRDefault="006F7648" w:rsidP="006F7648">
      <w:pPr>
        <w:pStyle w:val="aff"/>
        <w:numPr>
          <w:ilvl w:val="0"/>
          <w:numId w:val="9"/>
        </w:numPr>
        <w:rPr>
          <w:b/>
          <w:bCs/>
          <w:sz w:val="24"/>
          <w:szCs w:val="22"/>
          <w:lang w:val="en-US"/>
        </w:rPr>
      </w:pPr>
      <w:r>
        <w:rPr>
          <w:b/>
          <w:bCs/>
          <w:sz w:val="22"/>
          <w:lang w:val="en-US"/>
        </w:rPr>
        <w:lastRenderedPageBreak/>
        <w:t>Option 2</w:t>
      </w:r>
      <w:r>
        <w:rPr>
          <w:sz w:val="24"/>
          <w:szCs w:val="22"/>
          <w:lang w:val="en-US"/>
        </w:rPr>
        <w:t>: WA should be modified by limiting the definition of TOT to one slot [2 companies]: Nokia/NSB [21], Qualcomm [17]</w:t>
      </w:r>
    </w:p>
    <w:p w14:paraId="0A6B3FE8" w14:textId="77777777" w:rsidR="006F7648" w:rsidRDefault="006F7648" w:rsidP="006F7648">
      <w:pPr>
        <w:pStyle w:val="aff"/>
        <w:numPr>
          <w:ilvl w:val="0"/>
          <w:numId w:val="9"/>
        </w:numPr>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4F7F5FC7" w14:textId="77777777" w:rsidR="006F7648" w:rsidRDefault="006F7648" w:rsidP="006F7648">
      <w:pPr>
        <w:pStyle w:val="aff"/>
        <w:rPr>
          <w:b/>
          <w:bCs/>
          <w:sz w:val="24"/>
          <w:szCs w:val="22"/>
          <w:lang w:val="en-US"/>
        </w:rPr>
      </w:pPr>
    </w:p>
    <w:p w14:paraId="648A2D7B" w14:textId="77777777" w:rsidR="006F7648" w:rsidRDefault="006F7648" w:rsidP="006F7648">
      <w:pPr>
        <w:rPr>
          <w:b/>
          <w:bCs/>
          <w:sz w:val="22"/>
          <w:u w:val="single"/>
          <w:lang w:val="en-US"/>
        </w:rPr>
      </w:pPr>
      <w:r>
        <w:rPr>
          <w:b/>
          <w:bCs/>
          <w:sz w:val="22"/>
          <w:u w:val="single"/>
          <w:lang w:val="en-US"/>
        </w:rPr>
        <w:t>Role of TOT in the signal generation</w:t>
      </w:r>
    </w:p>
    <w:p w14:paraId="23FFBFDF" w14:textId="77777777" w:rsidR="006F7648" w:rsidRDefault="006F7648" w:rsidP="006F7648">
      <w:pPr>
        <w:rPr>
          <w:sz w:val="22"/>
          <w:u w:val="single"/>
          <w:lang w:val="en-US"/>
        </w:rPr>
      </w:pPr>
      <w:r>
        <w:rPr>
          <w:sz w:val="22"/>
          <w:lang w:val="en-US"/>
        </w:rPr>
        <w:t>Three companies commented on the role that TOT should have in the signal generation of TBoMS, as follows</w:t>
      </w:r>
    </w:p>
    <w:p w14:paraId="25708EFA" w14:textId="77777777" w:rsidR="006F7648" w:rsidRDefault="006F7648" w:rsidP="006F7648">
      <w:pPr>
        <w:pStyle w:val="aff"/>
        <w:numPr>
          <w:ilvl w:val="0"/>
          <w:numId w:val="9"/>
        </w:numPr>
        <w:rPr>
          <w:b/>
          <w:bCs/>
          <w:sz w:val="24"/>
          <w:szCs w:val="22"/>
          <w:lang w:val="en-US"/>
        </w:rPr>
      </w:pPr>
      <w:r>
        <w:rPr>
          <w:b/>
          <w:bCs/>
          <w:sz w:val="22"/>
          <w:lang w:val="en-US"/>
        </w:rPr>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6A29D2CD" w14:textId="77777777" w:rsidR="006F7648" w:rsidRDefault="006F7648" w:rsidP="006F7648">
      <w:pPr>
        <w:pStyle w:val="aff"/>
        <w:numPr>
          <w:ilvl w:val="0"/>
          <w:numId w:val="9"/>
        </w:numPr>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6188F556" w14:textId="77777777" w:rsidR="006F7648" w:rsidRDefault="006F7648" w:rsidP="006F7648">
      <w:pPr>
        <w:rPr>
          <w:sz w:val="22"/>
          <w:u w:val="single"/>
          <w:lang w:val="en-US"/>
        </w:rPr>
      </w:pPr>
    </w:p>
    <w:p w14:paraId="5E38CF8A" w14:textId="77777777" w:rsidR="006F7648" w:rsidRDefault="006F7648" w:rsidP="006F7648">
      <w:pPr>
        <w:rPr>
          <w:b/>
          <w:bCs/>
          <w:sz w:val="22"/>
          <w:u w:val="single"/>
          <w:lang w:val="en-US"/>
        </w:rPr>
      </w:pPr>
      <w:r>
        <w:rPr>
          <w:b/>
          <w:bCs/>
          <w:sz w:val="22"/>
          <w:u w:val="single"/>
          <w:lang w:val="en-US"/>
        </w:rPr>
        <w:t>Use of TOT in specification</w:t>
      </w:r>
    </w:p>
    <w:p w14:paraId="447EBF2B" w14:textId="77777777" w:rsidR="006F7648" w:rsidRDefault="006F7648" w:rsidP="006F7648">
      <w:pPr>
        <w:rPr>
          <w:sz w:val="22"/>
          <w:u w:val="single"/>
          <w:lang w:val="en-US"/>
        </w:rPr>
      </w:pPr>
      <w:r>
        <w:rPr>
          <w:sz w:val="22"/>
          <w:lang w:val="en-US"/>
        </w:rPr>
        <w:t>Three companies commented on whether the concept of TOT should be specified, as follows</w:t>
      </w:r>
    </w:p>
    <w:p w14:paraId="4D78ACE3" w14:textId="77777777" w:rsidR="006F7648" w:rsidRDefault="006F7648" w:rsidP="006F7648">
      <w:pPr>
        <w:pStyle w:val="aff"/>
        <w:numPr>
          <w:ilvl w:val="0"/>
          <w:numId w:val="9"/>
        </w:numPr>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298D5942" w14:textId="77777777" w:rsidR="006F7648" w:rsidRDefault="006F7648" w:rsidP="006F7648">
      <w:pPr>
        <w:pStyle w:val="aff"/>
        <w:numPr>
          <w:ilvl w:val="0"/>
          <w:numId w:val="9"/>
        </w:numPr>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2EA5F5D2" w14:textId="77777777" w:rsidR="006F7648" w:rsidRDefault="006F7648" w:rsidP="006F7648">
      <w:pPr>
        <w:rPr>
          <w:sz w:val="22"/>
          <w:szCs w:val="22"/>
          <w:lang w:val="en-US"/>
        </w:rPr>
      </w:pPr>
    </w:p>
    <w:p w14:paraId="2FD43FA6" w14:textId="77777777" w:rsidR="006F7648" w:rsidRDefault="006F7648" w:rsidP="006F7648">
      <w:pPr>
        <w:rPr>
          <w:sz w:val="22"/>
          <w:szCs w:val="22"/>
        </w:rPr>
      </w:pPr>
      <w:r>
        <w:rPr>
          <w:sz w:val="22"/>
          <w:szCs w:val="22"/>
          <w:highlight w:val="yellow"/>
        </w:rPr>
        <w:t>FL’s comments on August 16th</w:t>
      </w:r>
    </w:p>
    <w:p w14:paraId="7C9A8C48" w14:textId="77777777" w:rsidR="006F7648" w:rsidRDefault="006F7648" w:rsidP="006F7648">
      <w:pPr>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5004A336" w14:textId="77777777" w:rsidR="006F7648" w:rsidRDefault="006F7648" w:rsidP="006F7648">
      <w:pPr>
        <w:pStyle w:val="aff"/>
        <w:numPr>
          <w:ilvl w:val="0"/>
          <w:numId w:val="10"/>
        </w:numPr>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5CF62E99" w14:textId="77777777" w:rsidR="006F7648" w:rsidRDefault="006F7648" w:rsidP="006F7648">
      <w:pPr>
        <w:pStyle w:val="aff"/>
        <w:numPr>
          <w:ilvl w:val="0"/>
          <w:numId w:val="10"/>
        </w:numPr>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6B669792" w14:textId="77777777" w:rsidR="006F7648" w:rsidRDefault="006F7648" w:rsidP="006F7648">
      <w:pPr>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59D19CC5" w14:textId="77777777" w:rsidR="006F7648" w:rsidRDefault="006F7648" w:rsidP="006F7648">
      <w:pPr>
        <w:rPr>
          <w:sz w:val="22"/>
          <w:lang w:val="en-US"/>
        </w:rPr>
      </w:pPr>
      <w:r>
        <w:rPr>
          <w:sz w:val="22"/>
          <w:lang w:val="en-US"/>
        </w:rPr>
        <w:t>In this context, the following question is formulated:</w:t>
      </w:r>
    </w:p>
    <w:p w14:paraId="59781E96" w14:textId="77777777" w:rsidR="006F7648" w:rsidRDefault="006F7648" w:rsidP="006F7648">
      <w:pPr>
        <w:rPr>
          <w:b/>
          <w:bCs/>
          <w:sz w:val="22"/>
        </w:rPr>
      </w:pPr>
      <w:r>
        <w:rPr>
          <w:b/>
          <w:bCs/>
          <w:sz w:val="22"/>
          <w:highlight w:val="yellow"/>
          <w:lang w:val="en-US"/>
        </w:rPr>
        <w:lastRenderedPageBreak/>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703A4558" w14:textId="77777777" w:rsidR="006F7648" w:rsidRDefault="006F7648" w:rsidP="006F7648">
      <w:pPr>
        <w:rPr>
          <w:rFonts w:eastAsia="SimSun"/>
          <w:b/>
          <w:sz w:val="22"/>
        </w:rPr>
      </w:pPr>
    </w:p>
    <w:p w14:paraId="06832D8B" w14:textId="77777777" w:rsidR="006F7648" w:rsidRDefault="006F7648" w:rsidP="006F7648">
      <w:pPr>
        <w:pStyle w:val="4"/>
        <w:numPr>
          <w:ilvl w:val="3"/>
          <w:numId w:val="4"/>
        </w:numPr>
      </w:pPr>
      <w:r>
        <w:t>First round of discussions</w:t>
      </w:r>
    </w:p>
    <w:p w14:paraId="7176E89D" w14:textId="77777777" w:rsidR="006F7648" w:rsidRDefault="006F7648" w:rsidP="006F7648">
      <w:pPr>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79C6B4EF" w14:textId="77777777" w:rsidR="006F7648" w:rsidRDefault="006F7648" w:rsidP="006F7648">
      <w:pPr>
        <w:rPr>
          <w:sz w:val="22"/>
          <w:szCs w:val="22"/>
        </w:rPr>
      </w:pPr>
    </w:p>
    <w:tbl>
      <w:tblPr>
        <w:tblStyle w:val="82"/>
        <w:tblW w:w="0" w:type="auto"/>
        <w:tblLook w:val="04A0" w:firstRow="1" w:lastRow="0" w:firstColumn="1" w:lastColumn="0" w:noHBand="0" w:noVBand="1"/>
      </w:tblPr>
      <w:tblGrid>
        <w:gridCol w:w="2176"/>
        <w:gridCol w:w="3723"/>
        <w:gridCol w:w="3724"/>
      </w:tblGrid>
      <w:tr w:rsidR="006F7648" w14:paraId="1EE429E0" w14:textId="77777777" w:rsidTr="00EA768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7183639" w14:textId="77777777" w:rsidR="006F7648" w:rsidRDefault="006F7648" w:rsidP="00EA7686">
            <w:pPr>
              <w:jc w:val="center"/>
              <w:rPr>
                <w:b w:val="0"/>
                <w:bCs w:val="0"/>
              </w:rPr>
            </w:pPr>
            <w:r>
              <w:t>Company</w:t>
            </w:r>
          </w:p>
        </w:tc>
        <w:tc>
          <w:tcPr>
            <w:tcW w:w="3723" w:type="dxa"/>
            <w:vAlign w:val="center"/>
          </w:tcPr>
          <w:p w14:paraId="56E51D38" w14:textId="77777777" w:rsidR="006F7648" w:rsidRDefault="006F7648" w:rsidP="00EA7686">
            <w:pPr>
              <w:jc w:val="center"/>
              <w:rPr>
                <w:b w:val="0"/>
                <w:bCs w:val="0"/>
              </w:rPr>
            </w:pPr>
            <w:r>
              <w:t>Answer (Yes/No)</w:t>
            </w:r>
          </w:p>
        </w:tc>
        <w:tc>
          <w:tcPr>
            <w:tcW w:w="3724" w:type="dxa"/>
            <w:vAlign w:val="center"/>
          </w:tcPr>
          <w:p w14:paraId="2E9ED87E" w14:textId="77777777" w:rsidR="006F7648" w:rsidRDefault="006F7648" w:rsidP="00EA7686">
            <w:pPr>
              <w:jc w:val="center"/>
              <w:rPr>
                <w:b w:val="0"/>
                <w:bCs w:val="0"/>
              </w:rPr>
            </w:pPr>
            <w:r>
              <w:t>Additional comments, if any.</w:t>
            </w:r>
          </w:p>
        </w:tc>
      </w:tr>
      <w:tr w:rsidR="006F7648" w14:paraId="45D93EE7" w14:textId="77777777" w:rsidTr="00EA7686">
        <w:tc>
          <w:tcPr>
            <w:tcW w:w="2176" w:type="dxa"/>
          </w:tcPr>
          <w:p w14:paraId="32273085" w14:textId="77777777" w:rsidR="006F7648" w:rsidRDefault="006F7648" w:rsidP="00EA7686">
            <w:pPr>
              <w:rPr>
                <w:lang w:eastAsia="zh-CN"/>
              </w:rPr>
            </w:pPr>
            <w:r>
              <w:t>Samsung</w:t>
            </w:r>
            <w:r>
              <w:rPr>
                <w:rFonts w:hint="eastAsia"/>
                <w:lang w:eastAsia="zh-CN"/>
              </w:rPr>
              <w:t xml:space="preserve"> </w:t>
            </w:r>
          </w:p>
        </w:tc>
        <w:tc>
          <w:tcPr>
            <w:tcW w:w="3723" w:type="dxa"/>
          </w:tcPr>
          <w:p w14:paraId="247D365C" w14:textId="77777777" w:rsidR="006F7648" w:rsidRDefault="006F7648" w:rsidP="00EA7686">
            <w:pPr>
              <w:rPr>
                <w:lang w:eastAsia="zh-CN"/>
              </w:rPr>
            </w:pPr>
            <w:r>
              <w:rPr>
                <w:rFonts w:hint="eastAsia"/>
                <w:lang w:eastAsia="zh-CN"/>
              </w:rPr>
              <w:t>yes</w:t>
            </w:r>
          </w:p>
        </w:tc>
        <w:tc>
          <w:tcPr>
            <w:tcW w:w="3724" w:type="dxa"/>
          </w:tcPr>
          <w:p w14:paraId="729B2B4E" w14:textId="77777777" w:rsidR="006F7648" w:rsidRDefault="006F7648" w:rsidP="00EA7686"/>
        </w:tc>
      </w:tr>
      <w:tr w:rsidR="006F7648" w14:paraId="7FD050A5" w14:textId="77777777" w:rsidTr="00EA7686">
        <w:tc>
          <w:tcPr>
            <w:tcW w:w="2176" w:type="dxa"/>
          </w:tcPr>
          <w:p w14:paraId="3A4F0F97" w14:textId="77777777" w:rsidR="006F7648" w:rsidRDefault="006F7648" w:rsidP="00EA7686">
            <w:r>
              <w:t>Apple</w:t>
            </w:r>
          </w:p>
        </w:tc>
        <w:tc>
          <w:tcPr>
            <w:tcW w:w="3723" w:type="dxa"/>
          </w:tcPr>
          <w:p w14:paraId="0615EE5F" w14:textId="77777777" w:rsidR="006F7648" w:rsidRDefault="006F7648" w:rsidP="00EA7686">
            <w:r>
              <w:t>Yes</w:t>
            </w:r>
          </w:p>
        </w:tc>
        <w:tc>
          <w:tcPr>
            <w:tcW w:w="3724" w:type="dxa"/>
          </w:tcPr>
          <w:p w14:paraId="1266762D" w14:textId="77777777" w:rsidR="006F7648" w:rsidRDefault="006F7648" w:rsidP="00EA7686">
            <w:proofErr w:type="spellStart"/>
            <w:r>
              <w:t>ToT</w:t>
            </w:r>
            <w:proofErr w:type="spellEnd"/>
            <w:r>
              <w:t xml:space="preserve"> can be discussed later after the rate matching scheme is determined. </w:t>
            </w:r>
          </w:p>
        </w:tc>
      </w:tr>
      <w:tr w:rsidR="006F7648" w14:paraId="2C95E9C8" w14:textId="77777777" w:rsidTr="00EA7686">
        <w:tc>
          <w:tcPr>
            <w:tcW w:w="2176" w:type="dxa"/>
          </w:tcPr>
          <w:p w14:paraId="75B2C1E6" w14:textId="77777777" w:rsidR="006F7648" w:rsidRDefault="006F7648" w:rsidP="00EA7686">
            <w:r>
              <w:t>Lenovo, Motorola Mobility</w:t>
            </w:r>
          </w:p>
        </w:tc>
        <w:tc>
          <w:tcPr>
            <w:tcW w:w="3723" w:type="dxa"/>
          </w:tcPr>
          <w:p w14:paraId="65C58D69" w14:textId="77777777" w:rsidR="006F7648" w:rsidRDefault="006F7648" w:rsidP="00EA7686">
            <w:r>
              <w:t>Yes</w:t>
            </w:r>
          </w:p>
        </w:tc>
        <w:tc>
          <w:tcPr>
            <w:tcW w:w="3724" w:type="dxa"/>
          </w:tcPr>
          <w:p w14:paraId="66CEF4E5" w14:textId="77777777" w:rsidR="006F7648" w:rsidRDefault="006F7648" w:rsidP="00EA7686"/>
        </w:tc>
      </w:tr>
      <w:tr w:rsidR="006F7648" w14:paraId="303AE2F6" w14:textId="77777777" w:rsidTr="00EA7686">
        <w:tc>
          <w:tcPr>
            <w:tcW w:w="2176" w:type="dxa"/>
          </w:tcPr>
          <w:p w14:paraId="0E36696A" w14:textId="77777777" w:rsidR="006F7648" w:rsidRDefault="006F7648" w:rsidP="00EA7686">
            <w:pPr>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14:paraId="5876AD1F" w14:textId="77777777" w:rsidR="006F7648" w:rsidRDefault="006F7648" w:rsidP="00EA7686">
            <w:pPr>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5BDC5F25" w14:textId="77777777" w:rsidR="006F7648" w:rsidRDefault="006F7648" w:rsidP="00EA7686"/>
        </w:tc>
      </w:tr>
      <w:tr w:rsidR="006F7648" w14:paraId="4A452E48" w14:textId="77777777" w:rsidTr="00EA7686">
        <w:tc>
          <w:tcPr>
            <w:tcW w:w="2176" w:type="dxa"/>
          </w:tcPr>
          <w:p w14:paraId="5E21CD02" w14:textId="77777777" w:rsidR="006F7648" w:rsidRDefault="006F7648" w:rsidP="00EA7686">
            <w:pPr>
              <w:rPr>
                <w:rFonts w:eastAsia="ＭＳ 明朝"/>
                <w:lang w:eastAsia="ja-JP"/>
              </w:rPr>
            </w:pPr>
            <w:r>
              <w:rPr>
                <w:rFonts w:eastAsia="ＭＳ 明朝" w:hint="eastAsia"/>
                <w:lang w:eastAsia="ja-JP"/>
              </w:rPr>
              <w:t>S</w:t>
            </w:r>
            <w:r>
              <w:rPr>
                <w:rFonts w:eastAsia="ＭＳ 明朝"/>
                <w:lang w:eastAsia="ja-JP"/>
              </w:rPr>
              <w:t>harp</w:t>
            </w:r>
          </w:p>
        </w:tc>
        <w:tc>
          <w:tcPr>
            <w:tcW w:w="3723" w:type="dxa"/>
          </w:tcPr>
          <w:p w14:paraId="51C2B72B" w14:textId="77777777" w:rsidR="006F7648" w:rsidRDefault="006F7648" w:rsidP="00EA7686">
            <w:pPr>
              <w:rPr>
                <w:rFonts w:eastAsia="ＭＳ 明朝"/>
                <w:lang w:eastAsia="ja-JP"/>
              </w:rPr>
            </w:pPr>
            <w:r>
              <w:rPr>
                <w:rFonts w:eastAsia="ＭＳ 明朝"/>
                <w:lang w:eastAsia="ja-JP"/>
              </w:rPr>
              <w:t>Yes</w:t>
            </w:r>
          </w:p>
        </w:tc>
        <w:tc>
          <w:tcPr>
            <w:tcW w:w="3724" w:type="dxa"/>
          </w:tcPr>
          <w:p w14:paraId="35F9C69C" w14:textId="77777777" w:rsidR="006F7648" w:rsidRDefault="006F7648" w:rsidP="00EA7686">
            <w:r>
              <w:rPr>
                <w:rFonts w:eastAsia="ＭＳ 明朝" w:hint="eastAsia"/>
                <w:lang w:eastAsia="ja-JP"/>
              </w:rPr>
              <w:t>R</w:t>
            </w:r>
            <w:r>
              <w:rPr>
                <w:rFonts w:eastAsia="ＭＳ 明朝"/>
                <w:lang w:eastAsia="ja-JP"/>
              </w:rPr>
              <w:t>ate-matching and UCI multiplexing is more critical since it affects the UE implementation of encoding aspect.</w:t>
            </w:r>
          </w:p>
        </w:tc>
      </w:tr>
      <w:tr w:rsidR="006F7648" w14:paraId="2E57DE10" w14:textId="77777777" w:rsidTr="00EA7686">
        <w:tc>
          <w:tcPr>
            <w:tcW w:w="2176" w:type="dxa"/>
          </w:tcPr>
          <w:p w14:paraId="5B0D514D" w14:textId="77777777" w:rsidR="006F7648" w:rsidRDefault="006F7648" w:rsidP="00EA7686">
            <w:pPr>
              <w:rPr>
                <w:rFonts w:eastAsia="ＭＳ 明朝"/>
                <w:lang w:eastAsia="ja-JP"/>
              </w:rPr>
            </w:pPr>
            <w:r>
              <w:t>LG</w:t>
            </w:r>
          </w:p>
        </w:tc>
        <w:tc>
          <w:tcPr>
            <w:tcW w:w="3723" w:type="dxa"/>
          </w:tcPr>
          <w:p w14:paraId="28F4EC50" w14:textId="77777777" w:rsidR="006F7648" w:rsidRDefault="006F7648" w:rsidP="00EA7686">
            <w:pPr>
              <w:rPr>
                <w:rFonts w:eastAsia="ＭＳ 明朝"/>
                <w:lang w:eastAsia="ja-JP"/>
              </w:rPr>
            </w:pPr>
            <w:r>
              <w:t>Yes</w:t>
            </w:r>
          </w:p>
        </w:tc>
        <w:tc>
          <w:tcPr>
            <w:tcW w:w="3724" w:type="dxa"/>
          </w:tcPr>
          <w:p w14:paraId="571A7DC5" w14:textId="77777777" w:rsidR="006F7648" w:rsidRDefault="006F7648" w:rsidP="00EA7686">
            <w:pPr>
              <w:rPr>
                <w:rFonts w:eastAsia="ＭＳ 明朝"/>
                <w:lang w:eastAsia="ja-JP"/>
              </w:rPr>
            </w:pPr>
          </w:p>
        </w:tc>
      </w:tr>
      <w:tr w:rsidR="006F7648" w14:paraId="4439A4FC" w14:textId="77777777" w:rsidTr="00EA7686">
        <w:tc>
          <w:tcPr>
            <w:tcW w:w="2176" w:type="dxa"/>
          </w:tcPr>
          <w:p w14:paraId="7BEECA13" w14:textId="77777777" w:rsidR="006F7648" w:rsidRDefault="006F7648" w:rsidP="00EA7686">
            <w:r>
              <w:t>Intel</w:t>
            </w:r>
          </w:p>
        </w:tc>
        <w:tc>
          <w:tcPr>
            <w:tcW w:w="3723" w:type="dxa"/>
          </w:tcPr>
          <w:p w14:paraId="12CB38EF" w14:textId="77777777" w:rsidR="006F7648" w:rsidRDefault="006F7648" w:rsidP="00EA7686">
            <w:r>
              <w:t>yes</w:t>
            </w:r>
          </w:p>
        </w:tc>
        <w:tc>
          <w:tcPr>
            <w:tcW w:w="3724" w:type="dxa"/>
          </w:tcPr>
          <w:p w14:paraId="1953F062" w14:textId="77777777" w:rsidR="006F7648" w:rsidRDefault="006F7648" w:rsidP="00EA7686">
            <w:pPr>
              <w:rPr>
                <w:rFonts w:eastAsia="ＭＳ 明朝"/>
                <w:lang w:eastAsia="ja-JP"/>
              </w:rPr>
            </w:pPr>
            <w:r>
              <w:t>TOT concept and need of TOT in the specification should be a clear outcome from the decision on the rate matching scheme.</w:t>
            </w:r>
          </w:p>
        </w:tc>
      </w:tr>
      <w:tr w:rsidR="006F7648" w14:paraId="7A2B7F4A" w14:textId="77777777" w:rsidTr="00EA7686">
        <w:tc>
          <w:tcPr>
            <w:tcW w:w="2176" w:type="dxa"/>
          </w:tcPr>
          <w:p w14:paraId="727B3907" w14:textId="77777777" w:rsidR="006F7648" w:rsidRDefault="006F7648" w:rsidP="00EA7686">
            <w:r>
              <w:t>Panasonic</w:t>
            </w:r>
          </w:p>
        </w:tc>
        <w:tc>
          <w:tcPr>
            <w:tcW w:w="3723" w:type="dxa"/>
          </w:tcPr>
          <w:p w14:paraId="7C47A771" w14:textId="77777777" w:rsidR="006F7648" w:rsidRDefault="006F7648" w:rsidP="00EA7686">
            <w:pPr>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63EF9B73" w14:textId="77777777" w:rsidR="006F7648" w:rsidRDefault="006F7648" w:rsidP="00EA7686"/>
        </w:tc>
      </w:tr>
      <w:tr w:rsidR="006F7648" w14:paraId="1A3838B5" w14:textId="77777777" w:rsidTr="00EA7686">
        <w:tc>
          <w:tcPr>
            <w:tcW w:w="2176" w:type="dxa"/>
          </w:tcPr>
          <w:p w14:paraId="71BF2507" w14:textId="77777777" w:rsidR="006F7648" w:rsidRDefault="006F7648" w:rsidP="00EA7686">
            <w:r>
              <w:t>Qualcomm</w:t>
            </w:r>
          </w:p>
        </w:tc>
        <w:tc>
          <w:tcPr>
            <w:tcW w:w="3723" w:type="dxa"/>
          </w:tcPr>
          <w:p w14:paraId="4CFC7427" w14:textId="77777777" w:rsidR="006F7648" w:rsidRDefault="006F7648" w:rsidP="00EA7686">
            <w:pPr>
              <w:rPr>
                <w:rFonts w:eastAsia="ＭＳ 明朝"/>
                <w:lang w:eastAsia="ja-JP"/>
              </w:rPr>
            </w:pPr>
            <w:r>
              <w:t>Sure.</w:t>
            </w:r>
          </w:p>
        </w:tc>
        <w:tc>
          <w:tcPr>
            <w:tcW w:w="3724" w:type="dxa"/>
          </w:tcPr>
          <w:p w14:paraId="0C00EAB1" w14:textId="77777777" w:rsidR="006F7648" w:rsidRDefault="006F7648" w:rsidP="00EA7686">
            <w:r>
              <w:t>Thanks to progress made in the last meeting, we think it suffices to consider single slot TOTs.</w:t>
            </w:r>
          </w:p>
        </w:tc>
      </w:tr>
      <w:tr w:rsidR="006F7648" w14:paraId="1CE7AF09" w14:textId="77777777" w:rsidTr="00EA7686">
        <w:tc>
          <w:tcPr>
            <w:tcW w:w="2176" w:type="dxa"/>
          </w:tcPr>
          <w:p w14:paraId="79E43844" w14:textId="77777777" w:rsidR="006F7648" w:rsidRDefault="006F7648" w:rsidP="00EA7686">
            <w:r>
              <w:rPr>
                <w:rFonts w:hint="eastAsia"/>
                <w:lang w:eastAsia="zh-CN"/>
              </w:rPr>
              <w:t>v</w:t>
            </w:r>
            <w:r>
              <w:rPr>
                <w:lang w:eastAsia="zh-CN"/>
              </w:rPr>
              <w:t>ivo</w:t>
            </w:r>
          </w:p>
        </w:tc>
        <w:tc>
          <w:tcPr>
            <w:tcW w:w="3723" w:type="dxa"/>
          </w:tcPr>
          <w:p w14:paraId="434F719A" w14:textId="77777777" w:rsidR="006F7648" w:rsidRDefault="006F7648" w:rsidP="00EA7686">
            <w:r>
              <w:rPr>
                <w:rFonts w:hint="eastAsia"/>
                <w:lang w:eastAsia="zh-CN"/>
              </w:rPr>
              <w:t>Y</w:t>
            </w:r>
            <w:r>
              <w:rPr>
                <w:lang w:eastAsia="zh-CN"/>
              </w:rPr>
              <w:t>es</w:t>
            </w:r>
          </w:p>
        </w:tc>
        <w:tc>
          <w:tcPr>
            <w:tcW w:w="3724" w:type="dxa"/>
          </w:tcPr>
          <w:p w14:paraId="59C6062C" w14:textId="77777777" w:rsidR="006F7648" w:rsidRDefault="006F7648" w:rsidP="00EA7686"/>
        </w:tc>
      </w:tr>
      <w:tr w:rsidR="006F7648" w14:paraId="582676DD" w14:textId="77777777" w:rsidTr="00EA7686">
        <w:tc>
          <w:tcPr>
            <w:tcW w:w="2176" w:type="dxa"/>
          </w:tcPr>
          <w:p w14:paraId="7F32B911" w14:textId="77777777" w:rsidR="006F7648" w:rsidRDefault="006F7648" w:rsidP="00EA7686">
            <w:pPr>
              <w:rPr>
                <w:lang w:val="en-US" w:eastAsia="zh-CN"/>
              </w:rPr>
            </w:pPr>
            <w:r>
              <w:rPr>
                <w:rFonts w:hint="eastAsia"/>
                <w:lang w:val="en-US" w:eastAsia="zh-CN"/>
              </w:rPr>
              <w:t>ZTE</w:t>
            </w:r>
          </w:p>
        </w:tc>
        <w:tc>
          <w:tcPr>
            <w:tcW w:w="3723" w:type="dxa"/>
          </w:tcPr>
          <w:p w14:paraId="57F2C858" w14:textId="77777777" w:rsidR="006F7648" w:rsidRDefault="006F7648" w:rsidP="00EA7686">
            <w:pPr>
              <w:rPr>
                <w:rFonts w:eastAsia="ＭＳ 明朝"/>
                <w:lang w:eastAsia="zh-CN"/>
              </w:rPr>
            </w:pPr>
            <w:r>
              <w:rPr>
                <w:rFonts w:eastAsia="ＭＳ 明朝" w:hint="eastAsia"/>
                <w:lang w:eastAsia="ja-JP"/>
              </w:rPr>
              <w:t>Y</w:t>
            </w:r>
            <w:r>
              <w:rPr>
                <w:rFonts w:eastAsia="ＭＳ 明朝"/>
                <w:lang w:eastAsia="ja-JP"/>
              </w:rPr>
              <w:t>es</w:t>
            </w:r>
          </w:p>
        </w:tc>
        <w:tc>
          <w:tcPr>
            <w:tcW w:w="3724" w:type="dxa"/>
          </w:tcPr>
          <w:p w14:paraId="17FCCBE3" w14:textId="77777777" w:rsidR="006F7648" w:rsidRDefault="006F7648" w:rsidP="00EA7686"/>
        </w:tc>
      </w:tr>
      <w:tr w:rsidR="006F7648" w14:paraId="79958928" w14:textId="77777777" w:rsidTr="00EA7686">
        <w:tc>
          <w:tcPr>
            <w:tcW w:w="2176" w:type="dxa"/>
          </w:tcPr>
          <w:p w14:paraId="56AAED5A" w14:textId="77777777" w:rsidR="006F7648" w:rsidRDefault="006F7648" w:rsidP="00EA7686">
            <w:pPr>
              <w:rPr>
                <w:lang w:eastAsia="zh-CN"/>
              </w:rPr>
            </w:pPr>
            <w:r>
              <w:rPr>
                <w:rFonts w:hint="eastAsia"/>
                <w:lang w:eastAsia="zh-CN"/>
              </w:rPr>
              <w:t>CATT</w:t>
            </w:r>
          </w:p>
        </w:tc>
        <w:tc>
          <w:tcPr>
            <w:tcW w:w="3723" w:type="dxa"/>
          </w:tcPr>
          <w:p w14:paraId="76607334" w14:textId="77777777" w:rsidR="006F7648" w:rsidRDefault="006F7648" w:rsidP="00EA7686">
            <w:pPr>
              <w:rPr>
                <w:lang w:eastAsia="zh-CN"/>
              </w:rPr>
            </w:pPr>
            <w:r>
              <w:rPr>
                <w:rFonts w:hint="eastAsia"/>
                <w:lang w:eastAsia="zh-CN"/>
              </w:rPr>
              <w:t>Yes</w:t>
            </w:r>
          </w:p>
        </w:tc>
        <w:tc>
          <w:tcPr>
            <w:tcW w:w="3724" w:type="dxa"/>
          </w:tcPr>
          <w:p w14:paraId="6D30861A" w14:textId="77777777" w:rsidR="006F7648" w:rsidRDefault="006F7648" w:rsidP="00EA7686"/>
        </w:tc>
      </w:tr>
      <w:tr w:rsidR="006F7648" w14:paraId="3B397587" w14:textId="77777777" w:rsidTr="00EA7686">
        <w:tc>
          <w:tcPr>
            <w:tcW w:w="2176" w:type="dxa"/>
          </w:tcPr>
          <w:p w14:paraId="78BBAB27" w14:textId="77777777" w:rsidR="006F7648" w:rsidRDefault="006F7648" w:rsidP="00EA7686">
            <w:pPr>
              <w:rPr>
                <w:lang w:eastAsia="zh-CN"/>
              </w:rPr>
            </w:pPr>
            <w:r>
              <w:rPr>
                <w:lang w:eastAsia="zh-CN"/>
              </w:rPr>
              <w:t>InterDigital</w:t>
            </w:r>
          </w:p>
        </w:tc>
        <w:tc>
          <w:tcPr>
            <w:tcW w:w="3723" w:type="dxa"/>
          </w:tcPr>
          <w:p w14:paraId="52A1FF76" w14:textId="77777777" w:rsidR="006F7648" w:rsidRDefault="006F7648" w:rsidP="00EA7686">
            <w:pPr>
              <w:rPr>
                <w:lang w:eastAsia="zh-CN"/>
              </w:rPr>
            </w:pPr>
            <w:r>
              <w:rPr>
                <w:lang w:eastAsia="zh-CN"/>
              </w:rPr>
              <w:t>Yes</w:t>
            </w:r>
          </w:p>
        </w:tc>
        <w:tc>
          <w:tcPr>
            <w:tcW w:w="3724" w:type="dxa"/>
          </w:tcPr>
          <w:p w14:paraId="2BD23B4B" w14:textId="77777777" w:rsidR="006F7648" w:rsidRDefault="006F7648" w:rsidP="00EA7686"/>
        </w:tc>
      </w:tr>
      <w:tr w:rsidR="006F7648" w14:paraId="4423B41C" w14:textId="77777777" w:rsidTr="00EA7686">
        <w:tc>
          <w:tcPr>
            <w:tcW w:w="2176" w:type="dxa"/>
          </w:tcPr>
          <w:p w14:paraId="265E883F" w14:textId="77777777" w:rsidR="006F7648" w:rsidRDefault="006F7648" w:rsidP="00EA7686">
            <w:pPr>
              <w:rPr>
                <w:lang w:eastAsia="zh-CN"/>
              </w:rPr>
            </w:pPr>
            <w:r>
              <w:t>CMCC</w:t>
            </w:r>
          </w:p>
        </w:tc>
        <w:tc>
          <w:tcPr>
            <w:tcW w:w="3723" w:type="dxa"/>
          </w:tcPr>
          <w:p w14:paraId="139DA850" w14:textId="77777777" w:rsidR="006F7648" w:rsidRDefault="006F7648" w:rsidP="00EA7686">
            <w:pPr>
              <w:rPr>
                <w:lang w:eastAsia="zh-CN"/>
              </w:rPr>
            </w:pPr>
            <w:r>
              <w:rPr>
                <w:lang w:eastAsia="zh-CN"/>
              </w:rPr>
              <w:t xml:space="preserve">Yes </w:t>
            </w:r>
          </w:p>
        </w:tc>
        <w:tc>
          <w:tcPr>
            <w:tcW w:w="3724" w:type="dxa"/>
          </w:tcPr>
          <w:p w14:paraId="224ECD38" w14:textId="77777777" w:rsidR="006F7648" w:rsidRDefault="006F7648" w:rsidP="00EA7686">
            <w:r>
              <w:rPr>
                <w:rFonts w:hint="eastAsia"/>
                <w:lang w:eastAsia="zh-CN"/>
              </w:rPr>
              <w:t>T</w:t>
            </w:r>
            <w:r>
              <w:rPr>
                <w:lang w:eastAsia="zh-CN"/>
              </w:rPr>
              <w:t>OT could be discussed according to the conclusion of rate-matching and UCI multiplexing.</w:t>
            </w:r>
          </w:p>
        </w:tc>
      </w:tr>
      <w:tr w:rsidR="006F7648" w14:paraId="75CE46F0" w14:textId="77777777" w:rsidTr="00EA7686">
        <w:tc>
          <w:tcPr>
            <w:tcW w:w="2176" w:type="dxa"/>
          </w:tcPr>
          <w:p w14:paraId="28C17D0D" w14:textId="77777777" w:rsidR="006F7648" w:rsidRDefault="006F7648" w:rsidP="00EA7686">
            <w:r>
              <w:rPr>
                <w:rFonts w:hint="eastAsia"/>
                <w:lang w:eastAsia="zh-CN"/>
              </w:rPr>
              <w:t>T</w:t>
            </w:r>
            <w:r>
              <w:rPr>
                <w:lang w:eastAsia="zh-CN"/>
              </w:rPr>
              <w:t>CL</w:t>
            </w:r>
          </w:p>
        </w:tc>
        <w:tc>
          <w:tcPr>
            <w:tcW w:w="3723" w:type="dxa"/>
          </w:tcPr>
          <w:p w14:paraId="21E71E43" w14:textId="77777777" w:rsidR="006F7648" w:rsidRDefault="006F7648" w:rsidP="00EA7686">
            <w:pPr>
              <w:rPr>
                <w:lang w:eastAsia="zh-CN"/>
              </w:rPr>
            </w:pPr>
            <w:r>
              <w:rPr>
                <w:rFonts w:hint="eastAsia"/>
                <w:lang w:eastAsia="zh-CN"/>
              </w:rPr>
              <w:t>Yes</w:t>
            </w:r>
          </w:p>
        </w:tc>
        <w:tc>
          <w:tcPr>
            <w:tcW w:w="3724" w:type="dxa"/>
          </w:tcPr>
          <w:p w14:paraId="3A80AF35" w14:textId="77777777" w:rsidR="006F7648" w:rsidRDefault="006F7648" w:rsidP="00EA7686">
            <w:pPr>
              <w:rPr>
                <w:lang w:eastAsia="zh-CN"/>
              </w:rPr>
            </w:pPr>
          </w:p>
        </w:tc>
      </w:tr>
      <w:tr w:rsidR="006F7648" w14:paraId="52CD3D29" w14:textId="77777777" w:rsidTr="00EA7686">
        <w:tc>
          <w:tcPr>
            <w:tcW w:w="2176" w:type="dxa"/>
          </w:tcPr>
          <w:p w14:paraId="0584585B" w14:textId="77777777" w:rsidR="006F7648" w:rsidRDefault="006F7648" w:rsidP="00EA7686">
            <w:pPr>
              <w:rPr>
                <w:lang w:eastAsia="zh-CN"/>
              </w:rPr>
            </w:pPr>
            <w:r>
              <w:rPr>
                <w:lang w:eastAsia="zh-CN"/>
              </w:rPr>
              <w:t>OPPO</w:t>
            </w:r>
          </w:p>
        </w:tc>
        <w:tc>
          <w:tcPr>
            <w:tcW w:w="3723" w:type="dxa"/>
          </w:tcPr>
          <w:p w14:paraId="413E5594" w14:textId="77777777" w:rsidR="006F7648" w:rsidRDefault="006F7648" w:rsidP="00EA7686">
            <w:pPr>
              <w:rPr>
                <w:lang w:eastAsia="zh-CN"/>
              </w:rPr>
            </w:pPr>
            <w:r>
              <w:rPr>
                <w:lang w:eastAsia="zh-CN"/>
              </w:rPr>
              <w:t>Yes</w:t>
            </w:r>
          </w:p>
        </w:tc>
        <w:tc>
          <w:tcPr>
            <w:tcW w:w="3724" w:type="dxa"/>
          </w:tcPr>
          <w:p w14:paraId="0F65E34A" w14:textId="77777777" w:rsidR="006F7648" w:rsidRDefault="006F7648" w:rsidP="00EA7686">
            <w:pPr>
              <w:rPr>
                <w:lang w:eastAsia="zh-CN"/>
              </w:rPr>
            </w:pPr>
          </w:p>
        </w:tc>
      </w:tr>
      <w:tr w:rsidR="006F7648" w14:paraId="55839224" w14:textId="77777777" w:rsidTr="00EA7686">
        <w:tc>
          <w:tcPr>
            <w:tcW w:w="2176" w:type="dxa"/>
          </w:tcPr>
          <w:p w14:paraId="26B03F56" w14:textId="77777777" w:rsidR="006F7648" w:rsidRDefault="006F7648" w:rsidP="00EA7686">
            <w:pPr>
              <w:rPr>
                <w:lang w:eastAsia="zh-CN"/>
              </w:rPr>
            </w:pPr>
            <w:r>
              <w:rPr>
                <w:lang w:eastAsia="zh-CN"/>
              </w:rPr>
              <w:t>Ericsson</w:t>
            </w:r>
          </w:p>
        </w:tc>
        <w:tc>
          <w:tcPr>
            <w:tcW w:w="3723" w:type="dxa"/>
          </w:tcPr>
          <w:p w14:paraId="527AA03B" w14:textId="77777777" w:rsidR="006F7648" w:rsidRDefault="006F7648" w:rsidP="00EA7686">
            <w:pPr>
              <w:rPr>
                <w:lang w:eastAsia="zh-CN"/>
              </w:rPr>
            </w:pPr>
            <w:r>
              <w:rPr>
                <w:lang w:eastAsia="zh-CN"/>
              </w:rPr>
              <w:t>Yes</w:t>
            </w:r>
          </w:p>
        </w:tc>
        <w:tc>
          <w:tcPr>
            <w:tcW w:w="3724" w:type="dxa"/>
          </w:tcPr>
          <w:p w14:paraId="4561D70B" w14:textId="77777777" w:rsidR="006F7648" w:rsidRDefault="006F7648" w:rsidP="00EA7686">
            <w:pPr>
              <w:rPr>
                <w:lang w:eastAsia="zh-CN"/>
              </w:rPr>
            </w:pPr>
          </w:p>
        </w:tc>
      </w:tr>
      <w:tr w:rsidR="006F7648" w14:paraId="38F03A9B" w14:textId="77777777" w:rsidTr="00EA7686">
        <w:tc>
          <w:tcPr>
            <w:tcW w:w="2176" w:type="dxa"/>
          </w:tcPr>
          <w:p w14:paraId="338A646B" w14:textId="77777777" w:rsidR="006F7648" w:rsidRDefault="006F7648" w:rsidP="00EA7686">
            <w:pPr>
              <w:rPr>
                <w:lang w:eastAsia="zh-CN"/>
              </w:rPr>
            </w:pPr>
            <w:r>
              <w:t>Nokia/NSB</w:t>
            </w:r>
          </w:p>
        </w:tc>
        <w:tc>
          <w:tcPr>
            <w:tcW w:w="3723" w:type="dxa"/>
          </w:tcPr>
          <w:p w14:paraId="5F3B2194" w14:textId="77777777" w:rsidR="006F7648" w:rsidRDefault="006F7648" w:rsidP="00EA7686">
            <w:pPr>
              <w:rPr>
                <w:lang w:eastAsia="zh-CN"/>
              </w:rPr>
            </w:pPr>
            <w:r>
              <w:t>Yes</w:t>
            </w:r>
          </w:p>
        </w:tc>
        <w:tc>
          <w:tcPr>
            <w:tcW w:w="3724" w:type="dxa"/>
          </w:tcPr>
          <w:p w14:paraId="7A841A41" w14:textId="77777777" w:rsidR="006F7648" w:rsidRDefault="006F7648" w:rsidP="00EA7686">
            <w:pPr>
              <w:rPr>
                <w:lang w:eastAsia="zh-CN"/>
              </w:rPr>
            </w:pPr>
            <w: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6F7648" w14:paraId="7813A467" w14:textId="77777777" w:rsidTr="00EA7686">
        <w:tc>
          <w:tcPr>
            <w:tcW w:w="2176" w:type="dxa"/>
          </w:tcPr>
          <w:p w14:paraId="7305240C" w14:textId="77777777" w:rsidR="006F7648" w:rsidRDefault="006F7648" w:rsidP="00EA768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2744D519" w14:textId="77777777" w:rsidR="006F7648" w:rsidRDefault="006F7648" w:rsidP="00EA7686">
            <w:pPr>
              <w:rPr>
                <w:lang w:eastAsia="zh-CN"/>
              </w:rPr>
            </w:pPr>
            <w:r>
              <w:rPr>
                <w:rFonts w:hint="eastAsia"/>
                <w:lang w:eastAsia="zh-CN"/>
              </w:rPr>
              <w:t>Y</w:t>
            </w:r>
            <w:r>
              <w:rPr>
                <w:lang w:eastAsia="zh-CN"/>
              </w:rPr>
              <w:t>es</w:t>
            </w:r>
          </w:p>
        </w:tc>
        <w:tc>
          <w:tcPr>
            <w:tcW w:w="3724" w:type="dxa"/>
          </w:tcPr>
          <w:p w14:paraId="16AFF9ED" w14:textId="77777777" w:rsidR="006F7648" w:rsidRDefault="006F7648" w:rsidP="00EA7686"/>
        </w:tc>
      </w:tr>
      <w:tr w:rsidR="006F7648" w14:paraId="527E0E61" w14:textId="77777777" w:rsidTr="00EA7686">
        <w:tc>
          <w:tcPr>
            <w:tcW w:w="2176" w:type="dxa"/>
          </w:tcPr>
          <w:p w14:paraId="2497032C" w14:textId="77777777" w:rsidR="006F7648" w:rsidRDefault="006F7648" w:rsidP="00EA7686">
            <w:pPr>
              <w:rPr>
                <w:rFonts w:eastAsia="Malgun Gothic"/>
              </w:rPr>
            </w:pPr>
            <w:r>
              <w:rPr>
                <w:rFonts w:eastAsia="Malgun Gothic" w:hint="eastAsia"/>
              </w:rPr>
              <w:t>W</w:t>
            </w:r>
            <w:r>
              <w:rPr>
                <w:rFonts w:eastAsia="Malgun Gothic"/>
              </w:rPr>
              <w:t>ILUS</w:t>
            </w:r>
          </w:p>
        </w:tc>
        <w:tc>
          <w:tcPr>
            <w:tcW w:w="3723" w:type="dxa"/>
          </w:tcPr>
          <w:p w14:paraId="50617D49" w14:textId="77777777" w:rsidR="006F7648" w:rsidRDefault="006F7648" w:rsidP="00EA7686">
            <w:pPr>
              <w:rPr>
                <w:rFonts w:eastAsia="Malgun Gothic"/>
              </w:rPr>
            </w:pPr>
            <w:r>
              <w:rPr>
                <w:rFonts w:eastAsia="Malgun Gothic" w:hint="eastAsia"/>
              </w:rPr>
              <w:t>Y</w:t>
            </w:r>
            <w:r>
              <w:rPr>
                <w:rFonts w:eastAsia="Malgun Gothic"/>
              </w:rPr>
              <w:t>es</w:t>
            </w:r>
          </w:p>
        </w:tc>
        <w:tc>
          <w:tcPr>
            <w:tcW w:w="3724" w:type="dxa"/>
          </w:tcPr>
          <w:p w14:paraId="47102C3E" w14:textId="77777777" w:rsidR="006F7648" w:rsidRDefault="006F7648" w:rsidP="00EA7686"/>
        </w:tc>
      </w:tr>
      <w:tr w:rsidR="006F7648" w14:paraId="73A83D10" w14:textId="77777777" w:rsidTr="00EA7686">
        <w:tc>
          <w:tcPr>
            <w:tcW w:w="2176" w:type="dxa"/>
          </w:tcPr>
          <w:p w14:paraId="48FA807F" w14:textId="77777777" w:rsidR="006F7648" w:rsidRDefault="006F7648" w:rsidP="00EA7686">
            <w:pPr>
              <w:rPr>
                <w:rFonts w:eastAsia="Malgun Gothic"/>
              </w:rPr>
            </w:pPr>
            <w:r>
              <w:rPr>
                <w:rFonts w:eastAsia="ＭＳ 明朝" w:hint="eastAsia"/>
                <w:lang w:eastAsia="ja-JP"/>
              </w:rPr>
              <w:t>F</w:t>
            </w:r>
            <w:r>
              <w:rPr>
                <w:rFonts w:eastAsia="ＭＳ 明朝"/>
                <w:lang w:eastAsia="ja-JP"/>
              </w:rPr>
              <w:t>ujitsu</w:t>
            </w:r>
          </w:p>
        </w:tc>
        <w:tc>
          <w:tcPr>
            <w:tcW w:w="3723" w:type="dxa"/>
          </w:tcPr>
          <w:p w14:paraId="4D205922" w14:textId="77777777" w:rsidR="006F7648" w:rsidRDefault="006F7648" w:rsidP="00EA7686">
            <w:pPr>
              <w:rPr>
                <w:rFonts w:eastAsia="Malgun Gothic"/>
              </w:rPr>
            </w:pPr>
            <w:r>
              <w:rPr>
                <w:rFonts w:eastAsia="ＭＳ 明朝" w:hint="eastAsia"/>
                <w:lang w:eastAsia="ja-JP"/>
              </w:rPr>
              <w:t>Y</w:t>
            </w:r>
            <w:r>
              <w:rPr>
                <w:rFonts w:eastAsia="ＭＳ 明朝"/>
                <w:lang w:eastAsia="ja-JP"/>
              </w:rPr>
              <w:t>es</w:t>
            </w:r>
          </w:p>
        </w:tc>
        <w:tc>
          <w:tcPr>
            <w:tcW w:w="3724" w:type="dxa"/>
          </w:tcPr>
          <w:p w14:paraId="6D0854C0" w14:textId="77777777" w:rsidR="006F7648" w:rsidRDefault="006F7648" w:rsidP="00EA7686"/>
        </w:tc>
      </w:tr>
      <w:tr w:rsidR="006F7648" w14:paraId="587BE187" w14:textId="77777777" w:rsidTr="00EA7686">
        <w:tc>
          <w:tcPr>
            <w:tcW w:w="2176" w:type="dxa"/>
          </w:tcPr>
          <w:p w14:paraId="183B7DA2" w14:textId="77777777" w:rsidR="006F7648" w:rsidRDefault="006F7648" w:rsidP="00EA7686">
            <w:pPr>
              <w:rPr>
                <w:rFonts w:eastAsia="ＭＳ 明朝"/>
                <w:lang w:eastAsia="ja-JP"/>
              </w:rPr>
            </w:pPr>
            <w:r>
              <w:rPr>
                <w:rFonts w:eastAsia="ＭＳ 明朝"/>
                <w:lang w:eastAsia="ja-JP"/>
              </w:rPr>
              <w:t>MediaTek</w:t>
            </w:r>
          </w:p>
        </w:tc>
        <w:tc>
          <w:tcPr>
            <w:tcW w:w="3723" w:type="dxa"/>
          </w:tcPr>
          <w:p w14:paraId="3D4F7C34" w14:textId="77777777" w:rsidR="006F7648" w:rsidRDefault="006F7648" w:rsidP="00EA7686">
            <w:pPr>
              <w:rPr>
                <w:rFonts w:eastAsia="ＭＳ 明朝"/>
                <w:lang w:eastAsia="ja-JP"/>
              </w:rPr>
            </w:pPr>
            <w:r>
              <w:rPr>
                <w:rFonts w:eastAsia="ＭＳ 明朝"/>
                <w:lang w:eastAsia="ja-JP"/>
              </w:rPr>
              <w:t>Yes</w:t>
            </w:r>
          </w:p>
        </w:tc>
        <w:tc>
          <w:tcPr>
            <w:tcW w:w="3724" w:type="dxa"/>
          </w:tcPr>
          <w:p w14:paraId="2D5CB441" w14:textId="77777777" w:rsidR="006F7648" w:rsidRDefault="006F7648" w:rsidP="00EA7686"/>
        </w:tc>
      </w:tr>
    </w:tbl>
    <w:p w14:paraId="2387CF90" w14:textId="77777777" w:rsidR="006F7648" w:rsidRDefault="006F7648" w:rsidP="006F7648">
      <w:r>
        <w:lastRenderedPageBreak/>
        <w:t xml:space="preserve">   </w:t>
      </w:r>
    </w:p>
    <w:p w14:paraId="2C3280C9" w14:textId="77777777" w:rsidR="006F7648" w:rsidRDefault="006F7648" w:rsidP="006F7648">
      <w:pPr>
        <w:rPr>
          <w:sz w:val="22"/>
          <w:szCs w:val="22"/>
        </w:rPr>
      </w:pPr>
      <w:r>
        <w:rPr>
          <w:sz w:val="22"/>
          <w:szCs w:val="22"/>
          <w:highlight w:val="yellow"/>
        </w:rPr>
        <w:t>FL’s comments on August 17th</w:t>
      </w:r>
    </w:p>
    <w:p w14:paraId="28835EB6" w14:textId="77777777" w:rsidR="006F7648" w:rsidRDefault="006F7648" w:rsidP="006F7648">
      <w:pPr>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14:paraId="52D52EBA" w14:textId="77777777" w:rsidR="006F7648" w:rsidRDefault="006F7648" w:rsidP="006F7648"/>
    <w:p w14:paraId="576E81C4" w14:textId="77777777" w:rsidR="006F7648" w:rsidRDefault="006F7648" w:rsidP="006F7648">
      <w:pPr>
        <w:pStyle w:val="3"/>
        <w:numPr>
          <w:ilvl w:val="2"/>
          <w:numId w:val="4"/>
        </w:numPr>
        <w:rPr>
          <w:lang w:val="en-US"/>
        </w:rPr>
      </w:pPr>
      <w:r>
        <w:rPr>
          <w:color w:val="FF0000"/>
          <w:szCs w:val="28"/>
          <w:lang w:val="en-US"/>
        </w:rPr>
        <w:t xml:space="preserve">[CLOSED] </w:t>
      </w:r>
      <w:r>
        <w:rPr>
          <w:lang w:val="en-US"/>
        </w:rPr>
        <w:t>Single TBoMS structure</w:t>
      </w:r>
    </w:p>
    <w:p w14:paraId="45752122" w14:textId="77777777" w:rsidR="006F7648" w:rsidRDefault="006F7648" w:rsidP="006F7648">
      <w:pPr>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82"/>
        <w:tblW w:w="4812" w:type="dxa"/>
        <w:jc w:val="center"/>
        <w:tblLook w:val="04A0" w:firstRow="1" w:lastRow="0" w:firstColumn="1" w:lastColumn="0" w:noHBand="0" w:noVBand="1"/>
      </w:tblPr>
      <w:tblGrid>
        <w:gridCol w:w="2406"/>
        <w:gridCol w:w="2406"/>
      </w:tblGrid>
      <w:tr w:rsidR="006F7648" w14:paraId="488A1F57" w14:textId="77777777" w:rsidTr="00EA7686">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3984E287" w14:textId="77777777" w:rsidR="006F7648" w:rsidRDefault="006F7648" w:rsidP="00EA7686">
            <w:pPr>
              <w:spacing w:after="0" w:afterAutospacing="0"/>
              <w:jc w:val="center"/>
            </w:pPr>
            <w:r>
              <w:t>Option 3</w:t>
            </w:r>
          </w:p>
          <w:p w14:paraId="39F33254" w14:textId="77777777" w:rsidR="006F7648" w:rsidRDefault="006F7648" w:rsidP="00EA7686">
            <w:pPr>
              <w:spacing w:after="0" w:afterAutospacing="0"/>
              <w:jc w:val="center"/>
            </w:pPr>
            <w:r>
              <w:t>[19 companies]</w:t>
            </w:r>
          </w:p>
        </w:tc>
        <w:tc>
          <w:tcPr>
            <w:tcW w:w="2406" w:type="dxa"/>
            <w:vAlign w:val="center"/>
          </w:tcPr>
          <w:p w14:paraId="41DE9FD3" w14:textId="77777777" w:rsidR="006F7648" w:rsidRDefault="006F7648" w:rsidP="00EA7686">
            <w:pPr>
              <w:spacing w:after="0" w:afterAutospacing="0"/>
              <w:jc w:val="center"/>
            </w:pPr>
            <w:r>
              <w:t>Option 4</w:t>
            </w:r>
          </w:p>
          <w:p w14:paraId="14A63D4B" w14:textId="77777777" w:rsidR="006F7648" w:rsidRDefault="006F7648" w:rsidP="00EA7686">
            <w:pPr>
              <w:spacing w:after="0" w:afterAutospacing="0"/>
              <w:jc w:val="center"/>
            </w:pPr>
            <w:r>
              <w:t>[10 companies]</w:t>
            </w:r>
          </w:p>
        </w:tc>
      </w:tr>
      <w:tr w:rsidR="006F7648" w14:paraId="7BCEC36B" w14:textId="77777777" w:rsidTr="00EA7686">
        <w:trPr>
          <w:jc w:val="center"/>
        </w:trPr>
        <w:tc>
          <w:tcPr>
            <w:tcW w:w="2406" w:type="dxa"/>
            <w:vAlign w:val="center"/>
          </w:tcPr>
          <w:p w14:paraId="75E1362D" w14:textId="77777777" w:rsidR="006F7648" w:rsidRDefault="006F7648" w:rsidP="00EA7686">
            <w:pPr>
              <w:spacing w:after="0"/>
              <w:jc w:val="center"/>
            </w:pPr>
            <w:r>
              <w:t>Huawei/</w:t>
            </w:r>
            <w:proofErr w:type="spellStart"/>
            <w:r>
              <w:t>HiSi</w:t>
            </w:r>
            <w:proofErr w:type="spellEnd"/>
            <w:r>
              <w:t xml:space="preserve"> [3]</w:t>
            </w:r>
          </w:p>
        </w:tc>
        <w:tc>
          <w:tcPr>
            <w:tcW w:w="2406" w:type="dxa"/>
            <w:vAlign w:val="center"/>
          </w:tcPr>
          <w:p w14:paraId="5BE859ED" w14:textId="77777777" w:rsidR="006F7648" w:rsidRDefault="006F7648" w:rsidP="00EA7686">
            <w:pPr>
              <w:spacing w:after="0"/>
              <w:jc w:val="center"/>
            </w:pPr>
            <w:r>
              <w:t>Panasonic [18]</w:t>
            </w:r>
          </w:p>
        </w:tc>
      </w:tr>
      <w:tr w:rsidR="006F7648" w14:paraId="4E6CE6A3" w14:textId="77777777" w:rsidTr="00EA7686">
        <w:trPr>
          <w:jc w:val="center"/>
        </w:trPr>
        <w:tc>
          <w:tcPr>
            <w:tcW w:w="2406" w:type="dxa"/>
            <w:vAlign w:val="center"/>
          </w:tcPr>
          <w:p w14:paraId="462BD668" w14:textId="77777777" w:rsidR="006F7648" w:rsidRDefault="006F7648" w:rsidP="00EA7686">
            <w:pPr>
              <w:jc w:val="center"/>
            </w:pPr>
            <w:r>
              <w:rPr>
                <w:lang w:eastAsia="zh-CN"/>
              </w:rPr>
              <w:t xml:space="preserve">ZTE [5] </w:t>
            </w:r>
          </w:p>
        </w:tc>
        <w:tc>
          <w:tcPr>
            <w:tcW w:w="2406" w:type="dxa"/>
            <w:vAlign w:val="center"/>
          </w:tcPr>
          <w:p w14:paraId="1ACD3B69" w14:textId="77777777" w:rsidR="006F7648" w:rsidRDefault="006F7648" w:rsidP="00EA7686">
            <w:pPr>
              <w:jc w:val="center"/>
              <w:rPr>
                <w:rFonts w:eastAsia="ＭＳ 明朝"/>
                <w:lang w:eastAsia="ja-JP"/>
              </w:rPr>
            </w:pPr>
            <w:r>
              <w:rPr>
                <w:rFonts w:eastAsia="ＭＳ 明朝"/>
                <w:lang w:eastAsia="ja-JP"/>
              </w:rPr>
              <w:t>LGE [28]</w:t>
            </w:r>
          </w:p>
        </w:tc>
      </w:tr>
      <w:tr w:rsidR="006F7648" w14:paraId="3E2C5267" w14:textId="77777777" w:rsidTr="00EA7686">
        <w:trPr>
          <w:jc w:val="center"/>
        </w:trPr>
        <w:tc>
          <w:tcPr>
            <w:tcW w:w="2406" w:type="dxa"/>
            <w:vAlign w:val="center"/>
          </w:tcPr>
          <w:p w14:paraId="42D8DD99" w14:textId="77777777" w:rsidR="006F7648" w:rsidRDefault="006F7648" w:rsidP="00EA7686">
            <w:pPr>
              <w:jc w:val="center"/>
              <w:rPr>
                <w:rFonts w:eastAsia="ＭＳ 明朝"/>
                <w:strike/>
                <w:lang w:val="en-US" w:eastAsia="ja-JP"/>
              </w:rPr>
            </w:pPr>
            <w:r>
              <w:rPr>
                <w:rFonts w:eastAsia="ＭＳ 明朝"/>
                <w:strike/>
                <w:lang w:val="en-US" w:eastAsia="ja-JP"/>
              </w:rPr>
              <w:t>vivo [6]</w:t>
            </w:r>
          </w:p>
        </w:tc>
        <w:tc>
          <w:tcPr>
            <w:tcW w:w="2406" w:type="dxa"/>
            <w:vAlign w:val="center"/>
          </w:tcPr>
          <w:p w14:paraId="14B9FD05" w14:textId="77777777" w:rsidR="006F7648" w:rsidRDefault="006F7648" w:rsidP="00EA7686">
            <w:pPr>
              <w:jc w:val="center"/>
              <w:rPr>
                <w:rFonts w:eastAsia="ＭＳ 明朝"/>
                <w:lang w:val="en-US" w:eastAsia="ja-JP"/>
              </w:rPr>
            </w:pPr>
            <w:r>
              <w:rPr>
                <w:rFonts w:eastAsia="ＭＳ 明朝"/>
                <w:lang w:eastAsia="ja-JP"/>
              </w:rPr>
              <w:t>CMCC [12]</w:t>
            </w:r>
          </w:p>
        </w:tc>
      </w:tr>
      <w:tr w:rsidR="006F7648" w14:paraId="179D464D" w14:textId="77777777" w:rsidTr="00EA7686">
        <w:trPr>
          <w:jc w:val="center"/>
        </w:trPr>
        <w:tc>
          <w:tcPr>
            <w:tcW w:w="2406" w:type="dxa"/>
            <w:vAlign w:val="center"/>
          </w:tcPr>
          <w:p w14:paraId="45620BFD" w14:textId="77777777" w:rsidR="006F7648" w:rsidRDefault="006F7648" w:rsidP="00EA7686">
            <w:pPr>
              <w:jc w:val="center"/>
              <w:rPr>
                <w:lang w:eastAsia="zh-CN"/>
              </w:rPr>
            </w:pPr>
            <w:r>
              <w:rPr>
                <w:lang w:eastAsia="zh-CN"/>
              </w:rPr>
              <w:t>CATT [8]</w:t>
            </w:r>
          </w:p>
        </w:tc>
        <w:tc>
          <w:tcPr>
            <w:tcW w:w="2406" w:type="dxa"/>
            <w:vAlign w:val="center"/>
          </w:tcPr>
          <w:p w14:paraId="5D72C931" w14:textId="77777777" w:rsidR="006F7648" w:rsidRDefault="006F7648" w:rsidP="00EA7686">
            <w:pPr>
              <w:jc w:val="center"/>
              <w:rPr>
                <w:lang w:eastAsia="zh-CN"/>
              </w:rPr>
            </w:pPr>
            <w:r>
              <w:t xml:space="preserve">Qualcomm* [17] </w:t>
            </w:r>
          </w:p>
        </w:tc>
      </w:tr>
      <w:tr w:rsidR="006F7648" w14:paraId="0968E72F" w14:textId="77777777" w:rsidTr="00EA7686">
        <w:trPr>
          <w:jc w:val="center"/>
        </w:trPr>
        <w:tc>
          <w:tcPr>
            <w:tcW w:w="2406" w:type="dxa"/>
            <w:vAlign w:val="center"/>
          </w:tcPr>
          <w:p w14:paraId="079EC83A" w14:textId="77777777" w:rsidR="006F7648" w:rsidRDefault="006F7648" w:rsidP="00EA7686">
            <w:pPr>
              <w:jc w:val="center"/>
              <w:rPr>
                <w:lang w:eastAsia="zh-CN"/>
              </w:rPr>
            </w:pPr>
            <w:r>
              <w:rPr>
                <w:lang w:eastAsia="zh-CN"/>
              </w:rPr>
              <w:t>Ericsson [28]</w:t>
            </w:r>
          </w:p>
        </w:tc>
        <w:tc>
          <w:tcPr>
            <w:tcW w:w="2406" w:type="dxa"/>
          </w:tcPr>
          <w:p w14:paraId="7173FAC9" w14:textId="77777777" w:rsidR="006F7648" w:rsidRDefault="006F7648" w:rsidP="00EA7686">
            <w:pPr>
              <w:jc w:val="center"/>
              <w:rPr>
                <w:lang w:eastAsia="zh-CN"/>
              </w:rPr>
            </w:pPr>
            <w:r>
              <w:t>Apple [16]</w:t>
            </w:r>
          </w:p>
        </w:tc>
      </w:tr>
      <w:tr w:rsidR="006F7648" w14:paraId="33FDE86F" w14:textId="77777777" w:rsidTr="00EA7686">
        <w:trPr>
          <w:jc w:val="center"/>
        </w:trPr>
        <w:tc>
          <w:tcPr>
            <w:tcW w:w="2406" w:type="dxa"/>
            <w:vAlign w:val="center"/>
          </w:tcPr>
          <w:p w14:paraId="1879BAC9" w14:textId="77777777" w:rsidR="006F7648" w:rsidRDefault="006F7648" w:rsidP="00EA7686">
            <w:pPr>
              <w:jc w:val="center"/>
            </w:pPr>
            <w:r>
              <w:rPr>
                <w:lang w:eastAsia="zh-CN"/>
              </w:rPr>
              <w:t>OPPO [9]</w:t>
            </w:r>
          </w:p>
        </w:tc>
        <w:tc>
          <w:tcPr>
            <w:tcW w:w="2406" w:type="dxa"/>
          </w:tcPr>
          <w:p w14:paraId="10FF7A27" w14:textId="77777777" w:rsidR="006F7648" w:rsidRDefault="006F7648" w:rsidP="00EA7686">
            <w:pPr>
              <w:jc w:val="center"/>
              <w:rPr>
                <w:rFonts w:eastAsia="ＭＳ 明朝"/>
                <w:lang w:eastAsia="ja-JP"/>
              </w:rPr>
            </w:pPr>
            <w:r>
              <w:t>NEC [25]</w:t>
            </w:r>
          </w:p>
        </w:tc>
      </w:tr>
      <w:tr w:rsidR="006F7648" w14:paraId="75379505" w14:textId="77777777" w:rsidTr="00EA7686">
        <w:trPr>
          <w:jc w:val="center"/>
        </w:trPr>
        <w:tc>
          <w:tcPr>
            <w:tcW w:w="2406" w:type="dxa"/>
            <w:vAlign w:val="center"/>
          </w:tcPr>
          <w:p w14:paraId="2ECAC1FE" w14:textId="77777777" w:rsidR="006F7648" w:rsidRDefault="006F7648" w:rsidP="00EA7686">
            <w:pPr>
              <w:jc w:val="center"/>
            </w:pPr>
            <w:r>
              <w:rPr>
                <w:lang w:val="en-US" w:eastAsia="zh-CN"/>
              </w:rPr>
              <w:t>China Telecom [11]</w:t>
            </w:r>
          </w:p>
        </w:tc>
        <w:tc>
          <w:tcPr>
            <w:tcW w:w="2406" w:type="dxa"/>
          </w:tcPr>
          <w:p w14:paraId="3380F4AE" w14:textId="77777777" w:rsidR="006F7648" w:rsidRDefault="006F7648" w:rsidP="00EA7686">
            <w:pPr>
              <w:jc w:val="center"/>
            </w:pPr>
            <w:r>
              <w:t>Samsung [19]</w:t>
            </w:r>
          </w:p>
        </w:tc>
      </w:tr>
      <w:tr w:rsidR="006F7648" w14:paraId="621BB38B" w14:textId="77777777" w:rsidTr="00EA7686">
        <w:trPr>
          <w:jc w:val="center"/>
        </w:trPr>
        <w:tc>
          <w:tcPr>
            <w:tcW w:w="2406" w:type="dxa"/>
            <w:vAlign w:val="center"/>
          </w:tcPr>
          <w:p w14:paraId="705CCA8A" w14:textId="77777777" w:rsidR="006F7648" w:rsidRDefault="006F7648" w:rsidP="00EA7686">
            <w:pPr>
              <w:jc w:val="center"/>
            </w:pPr>
            <w:r>
              <w:rPr>
                <w:lang w:val="en-US" w:eastAsia="zh-CN"/>
              </w:rPr>
              <w:t>Interdigital [14]</w:t>
            </w:r>
          </w:p>
        </w:tc>
        <w:tc>
          <w:tcPr>
            <w:tcW w:w="2406" w:type="dxa"/>
          </w:tcPr>
          <w:p w14:paraId="32D2F55D" w14:textId="77777777" w:rsidR="006F7648" w:rsidRDefault="006F7648" w:rsidP="00EA7686">
            <w:pPr>
              <w:jc w:val="center"/>
            </w:pPr>
            <w:r>
              <w:t>MediaTek [20]</w:t>
            </w:r>
          </w:p>
        </w:tc>
      </w:tr>
      <w:tr w:rsidR="006F7648" w14:paraId="0114B247" w14:textId="77777777" w:rsidTr="00EA7686">
        <w:trPr>
          <w:jc w:val="center"/>
        </w:trPr>
        <w:tc>
          <w:tcPr>
            <w:tcW w:w="2406" w:type="dxa"/>
          </w:tcPr>
          <w:p w14:paraId="5BC3D5A1" w14:textId="77777777" w:rsidR="006F7648" w:rsidRDefault="006F7648" w:rsidP="00EA7686">
            <w:pPr>
              <w:jc w:val="center"/>
              <w:rPr>
                <w:lang w:val="en-US" w:eastAsia="zh-CN"/>
              </w:rPr>
            </w:pPr>
            <w:r>
              <w:t>Intel [15]</w:t>
            </w:r>
          </w:p>
        </w:tc>
        <w:tc>
          <w:tcPr>
            <w:tcW w:w="2406" w:type="dxa"/>
            <w:vAlign w:val="center"/>
          </w:tcPr>
          <w:p w14:paraId="02E75E2E" w14:textId="77777777" w:rsidR="006F7648" w:rsidRDefault="006F7648" w:rsidP="00EA7686">
            <w:pPr>
              <w:jc w:val="center"/>
              <w:rPr>
                <w:lang w:val="en-US" w:eastAsia="zh-CN"/>
              </w:rPr>
            </w:pPr>
            <w:r>
              <w:rPr>
                <w:rFonts w:eastAsia="Malgun Gothic"/>
              </w:rPr>
              <w:t>Sharp* [24]</w:t>
            </w:r>
          </w:p>
        </w:tc>
      </w:tr>
      <w:tr w:rsidR="006F7648" w14:paraId="08C6E11C" w14:textId="77777777" w:rsidTr="00EA7686">
        <w:trPr>
          <w:jc w:val="center"/>
        </w:trPr>
        <w:tc>
          <w:tcPr>
            <w:tcW w:w="2406" w:type="dxa"/>
          </w:tcPr>
          <w:p w14:paraId="1207FDAD" w14:textId="77777777" w:rsidR="006F7648" w:rsidRDefault="006F7648" w:rsidP="00EA7686">
            <w:pPr>
              <w:jc w:val="center"/>
              <w:rPr>
                <w:lang w:val="en-US" w:eastAsia="zh-CN"/>
              </w:rPr>
            </w:pPr>
            <w:r>
              <w:rPr>
                <w:rFonts w:eastAsia="ＭＳ 明朝"/>
                <w:lang w:eastAsia="ja-JP"/>
              </w:rPr>
              <w:t>Fujitsu [10]</w:t>
            </w:r>
          </w:p>
        </w:tc>
        <w:tc>
          <w:tcPr>
            <w:tcW w:w="2406" w:type="dxa"/>
            <w:vAlign w:val="center"/>
          </w:tcPr>
          <w:p w14:paraId="579BA2F1" w14:textId="77777777" w:rsidR="006F7648" w:rsidRDefault="006F7648" w:rsidP="00EA7686">
            <w:pPr>
              <w:jc w:val="center"/>
              <w:rPr>
                <w:lang w:val="en-US" w:eastAsia="zh-CN"/>
              </w:rPr>
            </w:pPr>
            <w:r>
              <w:rPr>
                <w:rFonts w:eastAsia="ＭＳ 明朝"/>
                <w:lang w:val="en-US" w:eastAsia="ja-JP"/>
              </w:rPr>
              <w:t>vivo [6]</w:t>
            </w:r>
          </w:p>
        </w:tc>
      </w:tr>
      <w:tr w:rsidR="006F7648" w14:paraId="4A69C38E" w14:textId="77777777" w:rsidTr="00EA7686">
        <w:trPr>
          <w:jc w:val="center"/>
        </w:trPr>
        <w:tc>
          <w:tcPr>
            <w:tcW w:w="2406" w:type="dxa"/>
          </w:tcPr>
          <w:p w14:paraId="50B6A7E4" w14:textId="77777777" w:rsidR="006F7648" w:rsidRDefault="006F7648" w:rsidP="00EA7686">
            <w:pPr>
              <w:jc w:val="center"/>
            </w:pPr>
            <w:r>
              <w:rPr>
                <w:rFonts w:eastAsia="Malgun Gothic"/>
              </w:rPr>
              <w:t>NTT Docomo [26]</w:t>
            </w:r>
          </w:p>
        </w:tc>
        <w:tc>
          <w:tcPr>
            <w:tcW w:w="2406" w:type="dxa"/>
          </w:tcPr>
          <w:p w14:paraId="0A53C2ED" w14:textId="77777777" w:rsidR="006F7648" w:rsidRDefault="006F7648" w:rsidP="00EA7686">
            <w:pPr>
              <w:jc w:val="center"/>
            </w:pPr>
          </w:p>
        </w:tc>
      </w:tr>
      <w:tr w:rsidR="006F7648" w14:paraId="34ACBC23" w14:textId="77777777" w:rsidTr="00EA7686">
        <w:trPr>
          <w:jc w:val="center"/>
        </w:trPr>
        <w:tc>
          <w:tcPr>
            <w:tcW w:w="2406" w:type="dxa"/>
          </w:tcPr>
          <w:p w14:paraId="56800709" w14:textId="77777777" w:rsidR="006F7648" w:rsidRDefault="006F7648" w:rsidP="00EA7686">
            <w:pPr>
              <w:jc w:val="center"/>
            </w:pPr>
            <w:r>
              <w:rPr>
                <w:rFonts w:eastAsia="Malgun Gothic"/>
              </w:rPr>
              <w:t>Lenovo/Motorola [27]</w:t>
            </w:r>
          </w:p>
        </w:tc>
        <w:tc>
          <w:tcPr>
            <w:tcW w:w="2406" w:type="dxa"/>
          </w:tcPr>
          <w:p w14:paraId="089AC60E" w14:textId="77777777" w:rsidR="006F7648" w:rsidRDefault="006F7648" w:rsidP="00EA7686">
            <w:pPr>
              <w:jc w:val="center"/>
            </w:pPr>
          </w:p>
        </w:tc>
      </w:tr>
      <w:tr w:rsidR="006F7648" w14:paraId="193FF4AC" w14:textId="77777777" w:rsidTr="00EA7686">
        <w:trPr>
          <w:jc w:val="center"/>
        </w:trPr>
        <w:tc>
          <w:tcPr>
            <w:tcW w:w="2406" w:type="dxa"/>
          </w:tcPr>
          <w:p w14:paraId="61BA5544" w14:textId="77777777" w:rsidR="006F7648" w:rsidRDefault="006F7648" w:rsidP="00EA7686">
            <w:pPr>
              <w:jc w:val="center"/>
              <w:rPr>
                <w:rFonts w:eastAsia="Malgun Gothic"/>
              </w:rPr>
            </w:pPr>
            <w:r>
              <w:rPr>
                <w:rFonts w:eastAsia="Malgun Gothic"/>
              </w:rPr>
              <w:t>WILUS [29]</w:t>
            </w:r>
          </w:p>
        </w:tc>
        <w:tc>
          <w:tcPr>
            <w:tcW w:w="2406" w:type="dxa"/>
          </w:tcPr>
          <w:p w14:paraId="446607A4" w14:textId="77777777" w:rsidR="006F7648" w:rsidRDefault="006F7648" w:rsidP="00EA7686">
            <w:pPr>
              <w:jc w:val="center"/>
            </w:pPr>
          </w:p>
        </w:tc>
      </w:tr>
      <w:tr w:rsidR="006F7648" w14:paraId="6DCA038D" w14:textId="77777777" w:rsidTr="00EA7686">
        <w:trPr>
          <w:jc w:val="center"/>
        </w:trPr>
        <w:tc>
          <w:tcPr>
            <w:tcW w:w="2406" w:type="dxa"/>
          </w:tcPr>
          <w:p w14:paraId="459A3902" w14:textId="77777777" w:rsidR="006F7648" w:rsidRDefault="006F7648" w:rsidP="00EA7686">
            <w:pPr>
              <w:jc w:val="center"/>
              <w:rPr>
                <w:rFonts w:eastAsia="Malgun Gothic"/>
              </w:rPr>
            </w:pPr>
            <w:r>
              <w:t>Sierra Wireless [23]</w:t>
            </w:r>
          </w:p>
        </w:tc>
        <w:tc>
          <w:tcPr>
            <w:tcW w:w="2406" w:type="dxa"/>
          </w:tcPr>
          <w:p w14:paraId="4889E95A" w14:textId="77777777" w:rsidR="006F7648" w:rsidRDefault="006F7648" w:rsidP="00EA7686">
            <w:pPr>
              <w:jc w:val="center"/>
            </w:pPr>
          </w:p>
        </w:tc>
      </w:tr>
      <w:tr w:rsidR="006F7648" w14:paraId="667592EA" w14:textId="77777777" w:rsidTr="00EA7686">
        <w:trPr>
          <w:jc w:val="center"/>
        </w:trPr>
        <w:tc>
          <w:tcPr>
            <w:tcW w:w="2406" w:type="dxa"/>
          </w:tcPr>
          <w:p w14:paraId="79F71A9A" w14:textId="77777777" w:rsidR="006F7648" w:rsidRDefault="006F7648" w:rsidP="00EA7686">
            <w:pPr>
              <w:jc w:val="center"/>
              <w:rPr>
                <w:rFonts w:eastAsia="Malgun Gothic"/>
              </w:rPr>
            </w:pPr>
            <w:r>
              <w:rPr>
                <w:rFonts w:eastAsia="Malgun Gothic"/>
              </w:rPr>
              <w:t>Nokia/NSB [21]</w:t>
            </w:r>
          </w:p>
        </w:tc>
        <w:tc>
          <w:tcPr>
            <w:tcW w:w="2406" w:type="dxa"/>
          </w:tcPr>
          <w:p w14:paraId="17C472D2" w14:textId="77777777" w:rsidR="006F7648" w:rsidRDefault="006F7648" w:rsidP="00EA7686">
            <w:pPr>
              <w:jc w:val="center"/>
            </w:pPr>
          </w:p>
        </w:tc>
      </w:tr>
      <w:tr w:rsidR="006F7648" w14:paraId="56B260B9" w14:textId="77777777" w:rsidTr="00EA7686">
        <w:trPr>
          <w:jc w:val="center"/>
        </w:trPr>
        <w:tc>
          <w:tcPr>
            <w:tcW w:w="2406" w:type="dxa"/>
          </w:tcPr>
          <w:p w14:paraId="479216CA" w14:textId="77777777" w:rsidR="006F7648" w:rsidRDefault="006F7648" w:rsidP="00EA7686">
            <w:pPr>
              <w:jc w:val="center"/>
              <w:rPr>
                <w:rFonts w:eastAsia="Malgun Gothic"/>
              </w:rPr>
            </w:pPr>
            <w:r>
              <w:rPr>
                <w:rFonts w:eastAsia="Malgun Gothic"/>
              </w:rPr>
              <w:t>Qualcomm* [17]</w:t>
            </w:r>
          </w:p>
        </w:tc>
        <w:tc>
          <w:tcPr>
            <w:tcW w:w="2406" w:type="dxa"/>
          </w:tcPr>
          <w:p w14:paraId="4A811FEB" w14:textId="77777777" w:rsidR="006F7648" w:rsidRDefault="006F7648" w:rsidP="00EA7686">
            <w:pPr>
              <w:jc w:val="center"/>
            </w:pPr>
          </w:p>
        </w:tc>
      </w:tr>
      <w:tr w:rsidR="006F7648" w14:paraId="70BD6284" w14:textId="77777777" w:rsidTr="00EA7686">
        <w:trPr>
          <w:jc w:val="center"/>
        </w:trPr>
        <w:tc>
          <w:tcPr>
            <w:tcW w:w="2406" w:type="dxa"/>
          </w:tcPr>
          <w:p w14:paraId="143577B2" w14:textId="77777777" w:rsidR="006F7648" w:rsidRDefault="006F7648" w:rsidP="00EA7686">
            <w:pPr>
              <w:jc w:val="center"/>
              <w:rPr>
                <w:rFonts w:eastAsia="Malgun Gothic"/>
              </w:rPr>
            </w:pPr>
            <w:r>
              <w:rPr>
                <w:rFonts w:eastAsia="Malgun Gothic"/>
              </w:rPr>
              <w:t>Sharp* [24]</w:t>
            </w:r>
          </w:p>
        </w:tc>
        <w:tc>
          <w:tcPr>
            <w:tcW w:w="2406" w:type="dxa"/>
          </w:tcPr>
          <w:p w14:paraId="623D9D03" w14:textId="77777777" w:rsidR="006F7648" w:rsidRDefault="006F7648" w:rsidP="00EA7686">
            <w:pPr>
              <w:jc w:val="center"/>
            </w:pPr>
          </w:p>
        </w:tc>
      </w:tr>
      <w:tr w:rsidR="006F7648" w14:paraId="1A463B0F" w14:textId="77777777" w:rsidTr="00EA7686">
        <w:trPr>
          <w:jc w:val="center"/>
        </w:trPr>
        <w:tc>
          <w:tcPr>
            <w:tcW w:w="2406" w:type="dxa"/>
          </w:tcPr>
          <w:p w14:paraId="2C794768" w14:textId="77777777" w:rsidR="006F7648" w:rsidRDefault="006F7648" w:rsidP="00EA7686">
            <w:pPr>
              <w:jc w:val="center"/>
              <w:rPr>
                <w:rFonts w:eastAsia="Malgun Gothic"/>
              </w:rPr>
            </w:pPr>
            <w:r>
              <w:rPr>
                <w:rFonts w:eastAsia="Malgun Gothic"/>
              </w:rPr>
              <w:t>Xiaomi [13]</w:t>
            </w:r>
          </w:p>
        </w:tc>
        <w:tc>
          <w:tcPr>
            <w:tcW w:w="2406" w:type="dxa"/>
          </w:tcPr>
          <w:p w14:paraId="43B53886" w14:textId="77777777" w:rsidR="006F7648" w:rsidRDefault="006F7648" w:rsidP="00EA7686">
            <w:pPr>
              <w:jc w:val="center"/>
            </w:pPr>
          </w:p>
        </w:tc>
      </w:tr>
      <w:tr w:rsidR="006F7648" w14:paraId="23A7952D" w14:textId="77777777" w:rsidTr="00EA7686">
        <w:trPr>
          <w:jc w:val="center"/>
        </w:trPr>
        <w:tc>
          <w:tcPr>
            <w:tcW w:w="2406" w:type="dxa"/>
          </w:tcPr>
          <w:p w14:paraId="135461C7" w14:textId="77777777" w:rsidR="006F7648" w:rsidRDefault="006F7648" w:rsidP="00EA7686">
            <w:pPr>
              <w:jc w:val="center"/>
              <w:rPr>
                <w:rFonts w:eastAsia="Malgun Gothic"/>
              </w:rPr>
            </w:pPr>
            <w:r>
              <w:rPr>
                <w:rFonts w:eastAsia="Malgun Gothic"/>
              </w:rPr>
              <w:t>WILUS [7]</w:t>
            </w:r>
          </w:p>
        </w:tc>
        <w:tc>
          <w:tcPr>
            <w:tcW w:w="2406" w:type="dxa"/>
          </w:tcPr>
          <w:p w14:paraId="2737D308" w14:textId="77777777" w:rsidR="006F7648" w:rsidRDefault="006F7648" w:rsidP="00EA7686">
            <w:pPr>
              <w:jc w:val="center"/>
            </w:pPr>
          </w:p>
        </w:tc>
      </w:tr>
    </w:tbl>
    <w:p w14:paraId="6F12ACD2" w14:textId="77777777" w:rsidR="006F7648" w:rsidRDefault="006F7648" w:rsidP="006F7648">
      <w:pPr>
        <w:rPr>
          <w:sz w:val="22"/>
          <w:szCs w:val="22"/>
          <w:lang w:val="en-US"/>
        </w:rPr>
      </w:pPr>
    </w:p>
    <w:p w14:paraId="3A7CED73" w14:textId="77777777" w:rsidR="006F7648" w:rsidRDefault="006F7648" w:rsidP="006F7648">
      <w:pPr>
        <w:rPr>
          <w:sz w:val="22"/>
          <w:szCs w:val="22"/>
        </w:rPr>
      </w:pPr>
      <w:r>
        <w:rPr>
          <w:sz w:val="22"/>
          <w:szCs w:val="22"/>
          <w:highlight w:val="yellow"/>
        </w:rPr>
        <w:t>FL’s comments on August 16th</w:t>
      </w:r>
    </w:p>
    <w:p w14:paraId="65AE23AD" w14:textId="77777777" w:rsidR="006F7648" w:rsidRDefault="006F7648" w:rsidP="006F7648">
      <w:pPr>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649B87F3" w14:textId="77777777" w:rsidR="006F7648" w:rsidRDefault="006F7648" w:rsidP="006F7648">
      <w:pPr>
        <w:rPr>
          <w:sz w:val="22"/>
          <w:szCs w:val="22"/>
          <w:lang w:val="en-US"/>
        </w:rPr>
      </w:pPr>
      <w:r>
        <w:rPr>
          <w:sz w:val="22"/>
          <w:szCs w:val="22"/>
          <w:lang w:val="en-US"/>
        </w:rPr>
        <w:t>Several arguments are used by companies to substantiate their preference. In summary:</w:t>
      </w:r>
    </w:p>
    <w:p w14:paraId="3DBB68E4" w14:textId="77777777" w:rsidR="006F7648" w:rsidRDefault="006F7648" w:rsidP="006F7648">
      <w:pPr>
        <w:pStyle w:val="aff"/>
        <w:numPr>
          <w:ilvl w:val="0"/>
          <w:numId w:val="11"/>
        </w:numPr>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59B3D715" w14:textId="77777777" w:rsidR="006F7648" w:rsidRDefault="006F7648" w:rsidP="006F7648">
      <w:pPr>
        <w:pStyle w:val="aff"/>
        <w:numPr>
          <w:ilvl w:val="0"/>
          <w:numId w:val="11"/>
        </w:numPr>
        <w:rPr>
          <w:sz w:val="22"/>
          <w:szCs w:val="22"/>
          <w:lang w:val="en-US"/>
        </w:rPr>
      </w:pPr>
      <w:r>
        <w:rPr>
          <w:sz w:val="22"/>
          <w:szCs w:val="22"/>
          <w:lang w:val="en-US"/>
        </w:rPr>
        <w:t xml:space="preserve">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w:t>
      </w:r>
      <w:r>
        <w:rPr>
          <w:sz w:val="22"/>
          <w:szCs w:val="22"/>
          <w:lang w:val="en-US"/>
        </w:rPr>
        <w:lastRenderedPageBreak/>
        <w:t>the circular buffer during the rate matching. Such solutions should yield same result as single RV utilization.</w:t>
      </w:r>
    </w:p>
    <w:p w14:paraId="634F1BD1" w14:textId="77777777" w:rsidR="006F7648" w:rsidRDefault="006F7648" w:rsidP="006F7648">
      <w:pPr>
        <w:rPr>
          <w:sz w:val="22"/>
          <w:szCs w:val="22"/>
          <w:lang w:val="en-US"/>
        </w:rPr>
      </w:pPr>
      <w:r>
        <w:rPr>
          <w:sz w:val="22"/>
          <w:szCs w:val="22"/>
          <w:lang w:val="en-US"/>
        </w:rPr>
        <w:t>From FL’s perspective, several technical observations can be made from companies’ Tdocs:</w:t>
      </w:r>
    </w:p>
    <w:p w14:paraId="6CEAFCEF" w14:textId="77777777" w:rsidR="006F7648" w:rsidRDefault="006F7648" w:rsidP="006F7648">
      <w:pPr>
        <w:pStyle w:val="aff"/>
        <w:numPr>
          <w:ilvl w:val="0"/>
          <w:numId w:val="12"/>
        </w:numPr>
        <w:ind w:left="777" w:hanging="357"/>
        <w:rPr>
          <w:sz w:val="22"/>
          <w:szCs w:val="22"/>
          <w:lang w:val="en-US"/>
        </w:rPr>
      </w:pPr>
      <w:r>
        <w:rPr>
          <w:sz w:val="22"/>
          <w:szCs w:val="22"/>
          <w:lang w:val="en-US"/>
        </w:rPr>
        <w:t xml:space="preserve">Considerations made for Option 3 are valid independently of the assumptions on the code rate the number of allocated slots for TBoMS [28]. </w:t>
      </w:r>
    </w:p>
    <w:p w14:paraId="0DF65F21" w14:textId="77777777" w:rsidR="006F7648" w:rsidRDefault="006F7648" w:rsidP="006F7648">
      <w:pPr>
        <w:pStyle w:val="aff"/>
        <w:numPr>
          <w:ilvl w:val="0"/>
          <w:numId w:val="12"/>
        </w:numPr>
        <w:ind w:left="777" w:hanging="357"/>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per slot 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14:paraId="3FAC23AB" w14:textId="77777777" w:rsidR="006F7648" w:rsidRDefault="006F7648" w:rsidP="006F7648">
      <w:pPr>
        <w:pStyle w:val="aff"/>
        <w:numPr>
          <w:ilvl w:val="0"/>
          <w:numId w:val="12"/>
        </w:numPr>
        <w:ind w:left="777" w:hanging="357"/>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per slot of a sub-set of slots for the following three reasons:</w:t>
      </w:r>
    </w:p>
    <w:p w14:paraId="49E1372E" w14:textId="77777777" w:rsidR="006F7648" w:rsidRDefault="006F7648" w:rsidP="006F7648">
      <w:pPr>
        <w:pStyle w:val="aff"/>
        <w:numPr>
          <w:ilvl w:val="1"/>
          <w:numId w:val="12"/>
        </w:numPr>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w:t>
      </w:r>
      <w:proofErr w:type="spellStart"/>
      <w:r>
        <w:rPr>
          <w:sz w:val="22"/>
          <w:szCs w:val="22"/>
          <w:lang w:val="en-US"/>
        </w:rPr>
        <w:t>decodability</w:t>
      </w:r>
      <w:proofErr w:type="spellEnd"/>
      <w:r>
        <w:rPr>
          <w:sz w:val="22"/>
          <w:szCs w:val="22"/>
          <w:lang w:val="en-US"/>
        </w:rPr>
        <w:t xml:space="preserve"> per slot of a sub-set of slots is not guaranteed [3].</w:t>
      </w:r>
    </w:p>
    <w:p w14:paraId="600EB44E" w14:textId="77777777" w:rsidR="006F7648" w:rsidRDefault="006F7648" w:rsidP="006F7648">
      <w:pPr>
        <w:pStyle w:val="aff"/>
        <w:numPr>
          <w:ilvl w:val="1"/>
          <w:numId w:val="12"/>
        </w:numPr>
        <w:rPr>
          <w:sz w:val="22"/>
          <w:szCs w:val="22"/>
          <w:lang w:val="en-US"/>
        </w:rPr>
      </w:pPr>
      <w:r>
        <w:rPr>
          <w:sz w:val="22"/>
          <w:szCs w:val="22"/>
          <w:lang w:val="en-US"/>
        </w:rPr>
        <w:t>PUSCH repetitions type A offer self-</w:t>
      </w:r>
      <w:proofErr w:type="spellStart"/>
      <w:r>
        <w:rPr>
          <w:sz w:val="22"/>
          <w:szCs w:val="22"/>
          <w:lang w:val="en-US"/>
        </w:rPr>
        <w:t>decodability</w:t>
      </w:r>
      <w:proofErr w:type="spellEnd"/>
      <w:r>
        <w:rPr>
          <w:sz w:val="22"/>
          <w:szCs w:val="22"/>
          <w:lang w:val="en-US"/>
        </w:rPr>
        <w:t xml:space="preserve"> of RV0 and RV3 since TBS is calculated using the resources of one slot. This guarantees that a sufficiently large number of systematic bits is present in RV0 and RV3, together with an adequate number of parity bits, for the decoding to be effectively possible. Conversely, TBS is calculated using the resources of more than one slot in TBoMS. In this case, the number of systematic bits per slot may or may not be sufficient to guarantee self-</w:t>
      </w:r>
      <w:proofErr w:type="spellStart"/>
      <w:r>
        <w:rPr>
          <w:sz w:val="22"/>
          <w:szCs w:val="22"/>
          <w:lang w:val="en-US"/>
        </w:rPr>
        <w:t>decodability</w:t>
      </w:r>
      <w:proofErr w:type="spellEnd"/>
      <w:r>
        <w:rPr>
          <w:sz w:val="22"/>
          <w:szCs w:val="22"/>
          <w:lang w:val="en-US"/>
        </w:rPr>
        <w:t xml:space="preserve"> of RV0 and RV3, depending on the scaling factor </w:t>
      </w:r>
      <w:r>
        <w:rPr>
          <w:i/>
          <w:iCs/>
          <w:sz w:val="22"/>
          <w:szCs w:val="22"/>
          <w:lang w:val="en-US"/>
        </w:rPr>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2F27F0F3" w14:textId="77777777" w:rsidR="006F7648" w:rsidRDefault="006F7648" w:rsidP="006F7648">
      <w:pPr>
        <w:pStyle w:val="aff"/>
        <w:numPr>
          <w:ilvl w:val="1"/>
          <w:numId w:val="12"/>
        </w:numPr>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per slot of a sub-set of slots would not be guaranteed. In this case, in fact, self-</w:t>
      </w:r>
      <w:proofErr w:type="spellStart"/>
      <w:r>
        <w:rPr>
          <w:sz w:val="22"/>
          <w:szCs w:val="22"/>
          <w:lang w:val="en-US"/>
        </w:rPr>
        <w:t>decodability</w:t>
      </w:r>
      <w:proofErr w:type="spellEnd"/>
      <w:r>
        <w:rPr>
          <w:sz w:val="22"/>
          <w:szCs w:val="22"/>
          <w:lang w:val="en-US"/>
        </w:rPr>
        <w:t xml:space="preserve"> per slot would be the same as for Option 3.</w:t>
      </w:r>
    </w:p>
    <w:p w14:paraId="2A53613C" w14:textId="77777777" w:rsidR="006F7648" w:rsidRDefault="006F7648" w:rsidP="006F7648">
      <w:pPr>
        <w:pStyle w:val="aff"/>
        <w:numPr>
          <w:ilvl w:val="0"/>
          <w:numId w:val="12"/>
        </w:numPr>
        <w:ind w:left="777" w:hanging="357"/>
        <w:rPr>
          <w:sz w:val="22"/>
          <w:szCs w:val="22"/>
          <w:lang w:val="en-US"/>
        </w:rPr>
      </w:pPr>
      <w:r>
        <w:rPr>
          <w:sz w:val="22"/>
          <w:szCs w:val="22"/>
          <w:lang w:val="en-US"/>
        </w:rPr>
        <w:t>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interleaver. Further discussion on this aspect are carried out in Section 2.1.3.</w:t>
      </w:r>
    </w:p>
    <w:p w14:paraId="5BC61529" w14:textId="77777777" w:rsidR="006F7648" w:rsidRDefault="006F7648" w:rsidP="006F7648">
      <w:pPr>
        <w:pStyle w:val="aff"/>
        <w:numPr>
          <w:ilvl w:val="0"/>
          <w:numId w:val="12"/>
        </w:numPr>
        <w:ind w:left="777" w:hanging="357"/>
        <w:rPr>
          <w:sz w:val="22"/>
          <w:szCs w:val="22"/>
          <w:lang w:val="en-US"/>
        </w:rPr>
      </w:pPr>
      <w:r>
        <w:rPr>
          <w:sz w:val="22"/>
          <w:szCs w:val="22"/>
          <w:lang w:val="en-US"/>
        </w:rPr>
        <w:t>By definition, all rate-matching options are compatible with Option 3, whereas Option 4 is compatible only with rate-matching per slot and per TOT.</w:t>
      </w:r>
    </w:p>
    <w:p w14:paraId="5926A1FB" w14:textId="77777777" w:rsidR="006F7648" w:rsidRDefault="006F7648" w:rsidP="006F7648">
      <w:pPr>
        <w:rPr>
          <w:sz w:val="22"/>
          <w:szCs w:val="22"/>
          <w:lang w:val="en-US"/>
        </w:rPr>
      </w:pPr>
      <w:r>
        <w:rPr>
          <w:sz w:val="22"/>
          <w:szCs w:val="22"/>
          <w:lang w:val="en-US"/>
        </w:rPr>
        <w:t>Given all the considerations above, the following 5 questions are formulated.</w:t>
      </w:r>
    </w:p>
    <w:p w14:paraId="3A20FD17" w14:textId="77777777" w:rsidR="006F7648" w:rsidRDefault="006F7648" w:rsidP="006F7648">
      <w:pPr>
        <w:rPr>
          <w:b/>
          <w:bCs/>
          <w:sz w:val="22"/>
          <w:highlight w:val="yellow"/>
          <w:lang w:val="en-US"/>
        </w:rPr>
      </w:pPr>
    </w:p>
    <w:p w14:paraId="1E9A2C35" w14:textId="77777777" w:rsidR="006F7648" w:rsidRDefault="006F7648" w:rsidP="006F7648">
      <w:pPr>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1B9EA05C" w14:textId="77777777" w:rsidR="006F7648" w:rsidRDefault="006F7648" w:rsidP="006F7648">
      <w:pPr>
        <w:rPr>
          <w:i/>
          <w:iCs/>
          <w:sz w:val="22"/>
          <w:szCs w:val="22"/>
          <w:lang w:val="en-US"/>
        </w:rPr>
      </w:pPr>
    </w:p>
    <w:p w14:paraId="2F7A9841" w14:textId="77777777" w:rsidR="006F7648" w:rsidRDefault="006F7648" w:rsidP="006F7648">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游明朝"/>
          <w:bCs/>
          <w:i/>
          <w:iCs/>
          <w:sz w:val="22"/>
          <w:szCs w:val="22"/>
        </w:rPr>
        <w:t>first bit selected from the circular buffer for any given slot is right after the last bit selected from the circular buffer for the previous slot. Do you agree with this statement?</w:t>
      </w:r>
    </w:p>
    <w:p w14:paraId="0D2FBD40" w14:textId="77777777" w:rsidR="006F7648" w:rsidRDefault="006F7648" w:rsidP="006F7648">
      <w:pPr>
        <w:spacing w:after="240"/>
        <w:rPr>
          <w:i/>
          <w:iCs/>
          <w:sz w:val="22"/>
          <w:szCs w:val="22"/>
          <w:lang w:val="en-US"/>
        </w:rPr>
      </w:pPr>
    </w:p>
    <w:p w14:paraId="7B7BE63C" w14:textId="77777777" w:rsidR="006F7648" w:rsidRDefault="006F7648" w:rsidP="006F7648">
      <w:pPr>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5B3C8F85" w14:textId="77777777" w:rsidR="006F7648" w:rsidRDefault="006F7648" w:rsidP="006F7648">
      <w:pPr>
        <w:pStyle w:val="aff"/>
        <w:numPr>
          <w:ilvl w:val="0"/>
          <w:numId w:val="13"/>
        </w:numPr>
        <w:rPr>
          <w:i/>
          <w:iCs/>
          <w:sz w:val="22"/>
          <w:lang w:val="en-US"/>
        </w:rPr>
      </w:pPr>
      <w:r>
        <w:rPr>
          <w:i/>
          <w:iCs/>
          <w:sz w:val="22"/>
          <w:szCs w:val="22"/>
          <w:lang w:val="en-US"/>
        </w:rPr>
        <w:t>Option 3 is compatible with all considered rate-matching options for TBoMS (per slot/TOT/TBoMS).</w:t>
      </w:r>
    </w:p>
    <w:p w14:paraId="3D5AC7BE" w14:textId="77777777" w:rsidR="006F7648" w:rsidRDefault="006F7648" w:rsidP="006F7648">
      <w:pPr>
        <w:pStyle w:val="aff"/>
        <w:numPr>
          <w:ilvl w:val="0"/>
          <w:numId w:val="13"/>
        </w:numPr>
        <w:rPr>
          <w:sz w:val="22"/>
          <w:lang w:val="en-US"/>
        </w:rPr>
      </w:pPr>
      <w:r>
        <w:rPr>
          <w:i/>
          <w:iCs/>
          <w:sz w:val="22"/>
          <w:lang w:val="en-US"/>
        </w:rPr>
        <w:lastRenderedPageBreak/>
        <w:t xml:space="preserve">Option 4 is compatible only with rate-matching per slot and per TOT. </w:t>
      </w:r>
    </w:p>
    <w:p w14:paraId="5EADA97A" w14:textId="77777777" w:rsidR="006F7648" w:rsidRDefault="006F7648" w:rsidP="006F7648">
      <w:pPr>
        <w:spacing w:after="240"/>
        <w:rPr>
          <w:sz w:val="22"/>
          <w:lang w:val="en-US"/>
        </w:rPr>
      </w:pPr>
    </w:p>
    <w:p w14:paraId="474B84E9" w14:textId="77777777" w:rsidR="006F7648" w:rsidRDefault="006F7648" w:rsidP="006F7648">
      <w:pPr>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w:t>
      </w:r>
      <w:proofErr w:type="spellStart"/>
      <w:r>
        <w:rPr>
          <w:i/>
          <w:iCs/>
          <w:sz w:val="22"/>
          <w:szCs w:val="22"/>
          <w:lang w:val="en-US"/>
        </w:rPr>
        <w:t>decodability</w:t>
      </w:r>
      <w:proofErr w:type="spellEnd"/>
      <w:r>
        <w:rPr>
          <w:i/>
          <w:iCs/>
          <w:sz w:val="22"/>
          <w:szCs w:val="22"/>
          <w:lang w:val="en-US"/>
        </w:rPr>
        <w:t xml:space="preserve"> per slot of a sub-set of slots and </w:t>
      </w:r>
      <w:proofErr w:type="spellStart"/>
      <w:r>
        <w:rPr>
          <w:i/>
          <w:iCs/>
          <w:sz w:val="22"/>
          <w:szCs w:val="22"/>
          <w:lang w:val="en-US"/>
        </w:rPr>
        <w:t>decodability</w:t>
      </w:r>
      <w:proofErr w:type="spellEnd"/>
      <w:r>
        <w:rPr>
          <w:i/>
          <w:iCs/>
          <w:sz w:val="22"/>
          <w:szCs w:val="22"/>
          <w:lang w:val="en-US"/>
        </w:rPr>
        <w:t xml:space="preserve"> of the whole TB at gNB, if Option 4 is retained:</w:t>
      </w:r>
    </w:p>
    <w:p w14:paraId="3736C572" w14:textId="77777777" w:rsidR="006F7648" w:rsidRDefault="006F7648" w:rsidP="006F7648">
      <w:pPr>
        <w:pStyle w:val="aff"/>
        <w:numPr>
          <w:ilvl w:val="0"/>
          <w:numId w:val="14"/>
        </w:numPr>
        <w:rPr>
          <w:b/>
          <w:bCs/>
          <w:i/>
          <w:iCs/>
          <w:sz w:val="22"/>
          <w:lang w:val="en-US"/>
        </w:rPr>
      </w:pPr>
      <w:r>
        <w:rPr>
          <w:i/>
          <w:iCs/>
          <w:sz w:val="22"/>
          <w:lang w:val="en-US"/>
        </w:rPr>
        <w:t>A limit in terms of target maximum code rate supported by Option 4 for any given number of slots allocated for TBoMS.</w:t>
      </w:r>
    </w:p>
    <w:p w14:paraId="4B418858" w14:textId="77777777" w:rsidR="006F7648" w:rsidRDefault="006F7648" w:rsidP="006F7648">
      <w:pPr>
        <w:pStyle w:val="aff"/>
        <w:numPr>
          <w:ilvl w:val="0"/>
          <w:numId w:val="14"/>
        </w:numPr>
        <w:rPr>
          <w:b/>
          <w:bCs/>
          <w:i/>
          <w:iCs/>
          <w:sz w:val="22"/>
          <w:lang w:val="en-US"/>
        </w:rPr>
      </w:pPr>
      <w:r>
        <w:rPr>
          <w:i/>
          <w:iCs/>
          <w:sz w:val="22"/>
          <w:lang w:val="en-US"/>
        </w:rPr>
        <w:t>The scaling factor used to calculate TBS cannot be arbitrarily larger than the number of RVs used to transmit the TB.</w:t>
      </w:r>
    </w:p>
    <w:p w14:paraId="2C188152" w14:textId="77777777" w:rsidR="006F7648" w:rsidRDefault="006F7648" w:rsidP="006F7648">
      <w:pPr>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4325E91A" w14:textId="77777777" w:rsidR="006F7648" w:rsidRDefault="006F7648" w:rsidP="006F7648">
      <w:pPr>
        <w:spacing w:after="240"/>
        <w:rPr>
          <w:b/>
          <w:bCs/>
          <w:sz w:val="22"/>
        </w:rPr>
      </w:pPr>
    </w:p>
    <w:p w14:paraId="206C5AC5" w14:textId="77777777" w:rsidR="006F7648" w:rsidRDefault="006F7648" w:rsidP="006F7648">
      <w:pPr>
        <w:rPr>
          <w:i/>
          <w:iCs/>
          <w:sz w:val="22"/>
          <w:lang w:val="en-US"/>
        </w:rPr>
      </w:pPr>
      <w:r>
        <w:rPr>
          <w:b/>
          <w:bCs/>
          <w:sz w:val="22"/>
          <w:highlight w:val="yellow"/>
          <w:lang w:val="en-US"/>
        </w:rPr>
        <w:t>2.1.2-Q5</w:t>
      </w:r>
      <w:r>
        <w:rPr>
          <w:sz w:val="22"/>
          <w:lang w:val="en-US"/>
        </w:rPr>
        <w:t xml:space="preserve">: </w:t>
      </w:r>
      <w:r>
        <w:rPr>
          <w:i/>
          <w:iCs/>
          <w:sz w:val="22"/>
          <w:lang w:val="en-US"/>
        </w:rPr>
        <w:t>If self-</w:t>
      </w:r>
      <w:proofErr w:type="spellStart"/>
      <w:r>
        <w:rPr>
          <w:i/>
          <w:iCs/>
          <w:sz w:val="22"/>
          <w:lang w:val="en-US"/>
        </w:rPr>
        <w:t>decodability</w:t>
      </w:r>
      <w:proofErr w:type="spellEnd"/>
      <w:r>
        <w:rPr>
          <w:i/>
          <w:iCs/>
          <w:sz w:val="22"/>
          <w:lang w:val="en-US"/>
        </w:rPr>
        <w:t xml:space="preserve">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77E3069D" w14:textId="77777777" w:rsidR="006F7648" w:rsidRDefault="006F7648" w:rsidP="006F7648">
      <w:pPr>
        <w:rPr>
          <w:sz w:val="22"/>
          <w:szCs w:val="22"/>
          <w:lang w:val="en-US"/>
        </w:rPr>
      </w:pPr>
    </w:p>
    <w:p w14:paraId="5B81A713" w14:textId="77777777" w:rsidR="006F7648" w:rsidRDefault="006F7648" w:rsidP="006F7648">
      <w:pPr>
        <w:pStyle w:val="4"/>
        <w:numPr>
          <w:ilvl w:val="3"/>
          <w:numId w:val="4"/>
        </w:numPr>
      </w:pPr>
      <w:r>
        <w:t>First round of discussions</w:t>
      </w:r>
    </w:p>
    <w:p w14:paraId="17F36F6D" w14:textId="77777777" w:rsidR="006F7648" w:rsidRDefault="006F7648" w:rsidP="006F7648">
      <w:pPr>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w:t>
      </w:r>
      <w:proofErr w:type="spellStart"/>
      <w:r>
        <w:rPr>
          <w:sz w:val="22"/>
          <w:szCs w:val="22"/>
        </w:rPr>
        <w:t>designof</w:t>
      </w:r>
      <w:proofErr w:type="spellEnd"/>
      <w:r>
        <w:rPr>
          <w:sz w:val="22"/>
          <w:szCs w:val="22"/>
        </w:rPr>
        <w:t xml:space="preserve"> the single TBoMS structure. Feel free to elaborate on your answer in the suitable box, if applicable. It is very much appreciated if discussion is kept at technical level, for the sake of an efficient use of the limited time RAN1 has. </w:t>
      </w:r>
    </w:p>
    <w:p w14:paraId="7106752C" w14:textId="77777777" w:rsidR="006F7648" w:rsidRDefault="006F7648" w:rsidP="006F7648">
      <w:pPr>
        <w:rPr>
          <w:sz w:val="22"/>
          <w:szCs w:val="22"/>
        </w:rPr>
      </w:pPr>
    </w:p>
    <w:p w14:paraId="1FCA0B41" w14:textId="77777777" w:rsidR="006F7648" w:rsidRDefault="006F7648" w:rsidP="006F7648">
      <w:pPr>
        <w:rPr>
          <w:sz w:val="22"/>
          <w:szCs w:val="22"/>
        </w:rPr>
      </w:pPr>
      <w:r>
        <w:rPr>
          <w:b/>
          <w:bCs/>
          <w:sz w:val="22"/>
          <w:highlight w:val="yellow"/>
          <w:lang w:val="en-US"/>
        </w:rPr>
        <w:t>2.1.2-Q1</w:t>
      </w:r>
    </w:p>
    <w:tbl>
      <w:tblPr>
        <w:tblStyle w:val="82"/>
        <w:tblW w:w="0" w:type="auto"/>
        <w:tblLook w:val="04A0" w:firstRow="1" w:lastRow="0" w:firstColumn="1" w:lastColumn="0" w:noHBand="0" w:noVBand="1"/>
      </w:tblPr>
      <w:tblGrid>
        <w:gridCol w:w="2176"/>
        <w:gridCol w:w="3723"/>
        <w:gridCol w:w="3724"/>
      </w:tblGrid>
      <w:tr w:rsidR="006F7648" w14:paraId="54E50474" w14:textId="77777777" w:rsidTr="00EA768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251E703E" w14:textId="77777777" w:rsidR="006F7648" w:rsidRDefault="006F7648" w:rsidP="00EA7686">
            <w:pPr>
              <w:jc w:val="center"/>
              <w:rPr>
                <w:b w:val="0"/>
                <w:bCs w:val="0"/>
              </w:rPr>
            </w:pPr>
            <w:r>
              <w:t>Company</w:t>
            </w:r>
          </w:p>
        </w:tc>
        <w:tc>
          <w:tcPr>
            <w:tcW w:w="3723" w:type="dxa"/>
            <w:vAlign w:val="center"/>
          </w:tcPr>
          <w:p w14:paraId="1BC4B3C5" w14:textId="77777777" w:rsidR="006F7648" w:rsidRDefault="006F7648" w:rsidP="00EA7686">
            <w:pPr>
              <w:jc w:val="center"/>
              <w:rPr>
                <w:b w:val="0"/>
                <w:bCs w:val="0"/>
              </w:rPr>
            </w:pPr>
            <w:r>
              <w:t>Answer (Yes/No)</w:t>
            </w:r>
          </w:p>
        </w:tc>
        <w:tc>
          <w:tcPr>
            <w:tcW w:w="3724" w:type="dxa"/>
            <w:vAlign w:val="center"/>
          </w:tcPr>
          <w:p w14:paraId="64315DB6" w14:textId="77777777" w:rsidR="006F7648" w:rsidRDefault="006F7648" w:rsidP="00EA7686">
            <w:pPr>
              <w:jc w:val="center"/>
              <w:rPr>
                <w:b w:val="0"/>
                <w:bCs w:val="0"/>
              </w:rPr>
            </w:pPr>
            <w:r>
              <w:t>Additional comments, if any.</w:t>
            </w:r>
          </w:p>
        </w:tc>
      </w:tr>
      <w:tr w:rsidR="006F7648" w14:paraId="1AA5D224" w14:textId="77777777" w:rsidTr="00EA7686">
        <w:tc>
          <w:tcPr>
            <w:tcW w:w="2176" w:type="dxa"/>
          </w:tcPr>
          <w:p w14:paraId="70E8C136" w14:textId="77777777" w:rsidR="006F7648" w:rsidRDefault="006F7648" w:rsidP="00EA7686">
            <w:pPr>
              <w:rPr>
                <w:lang w:eastAsia="zh-CN"/>
              </w:rPr>
            </w:pPr>
            <w:r>
              <w:rPr>
                <w:lang w:eastAsia="zh-CN"/>
              </w:rPr>
              <w:t>Samsung</w:t>
            </w:r>
            <w:r>
              <w:rPr>
                <w:rFonts w:hint="eastAsia"/>
                <w:lang w:eastAsia="zh-CN"/>
              </w:rPr>
              <w:t xml:space="preserve"> </w:t>
            </w:r>
          </w:p>
        </w:tc>
        <w:tc>
          <w:tcPr>
            <w:tcW w:w="3723" w:type="dxa"/>
          </w:tcPr>
          <w:p w14:paraId="2C49241D" w14:textId="77777777" w:rsidR="006F7648" w:rsidRDefault="006F7648" w:rsidP="00EA7686">
            <w:pPr>
              <w:rPr>
                <w:lang w:eastAsia="zh-CN"/>
              </w:rPr>
            </w:pPr>
            <w:r>
              <w:rPr>
                <w:lang w:eastAsia="zh-CN"/>
              </w:rPr>
              <w:t>Y</w:t>
            </w:r>
            <w:r>
              <w:rPr>
                <w:rFonts w:hint="eastAsia"/>
                <w:lang w:eastAsia="zh-CN"/>
              </w:rPr>
              <w:t>es</w:t>
            </w:r>
          </w:p>
        </w:tc>
        <w:tc>
          <w:tcPr>
            <w:tcW w:w="3724" w:type="dxa"/>
          </w:tcPr>
          <w:p w14:paraId="0CFB2ACE" w14:textId="77777777" w:rsidR="006F7648" w:rsidRDefault="006F7648" w:rsidP="00EA7686"/>
        </w:tc>
      </w:tr>
      <w:tr w:rsidR="006F7648" w14:paraId="1EBBFF95" w14:textId="77777777" w:rsidTr="00EA7686">
        <w:tc>
          <w:tcPr>
            <w:tcW w:w="2176" w:type="dxa"/>
          </w:tcPr>
          <w:p w14:paraId="667B767C" w14:textId="77777777" w:rsidR="006F7648" w:rsidRDefault="006F7648" w:rsidP="00EA7686">
            <w:r>
              <w:t>Apple</w:t>
            </w:r>
          </w:p>
        </w:tc>
        <w:tc>
          <w:tcPr>
            <w:tcW w:w="3723" w:type="dxa"/>
          </w:tcPr>
          <w:p w14:paraId="297D50DC" w14:textId="77777777" w:rsidR="006F7648" w:rsidRDefault="006F7648" w:rsidP="00EA7686">
            <w:r>
              <w:t>Yes</w:t>
            </w:r>
          </w:p>
        </w:tc>
        <w:tc>
          <w:tcPr>
            <w:tcW w:w="3724" w:type="dxa"/>
          </w:tcPr>
          <w:p w14:paraId="4793CB48" w14:textId="77777777" w:rsidR="006F7648" w:rsidRDefault="006F7648" w:rsidP="00EA7686">
            <w:r>
              <w:t xml:space="preserve">The whole TB is transmitted in all </w:t>
            </w:r>
            <w:proofErr w:type="spellStart"/>
            <w:r>
              <w:t>ToTs</w:t>
            </w:r>
            <w:proofErr w:type="spellEnd"/>
            <w:r>
              <w:t xml:space="preserve"> for Option 3. But for Option 4, the whole TB is transmitted in a </w:t>
            </w:r>
            <w:proofErr w:type="spellStart"/>
            <w:r>
              <w:t>ToT</w:t>
            </w:r>
            <w:proofErr w:type="spellEnd"/>
            <w:r>
              <w:t xml:space="preserve">, and the TB is repeated with different RV in following </w:t>
            </w:r>
            <w:proofErr w:type="spellStart"/>
            <w:r>
              <w:t>ToTs</w:t>
            </w:r>
            <w:proofErr w:type="spellEnd"/>
            <w:r>
              <w:t>.</w:t>
            </w:r>
          </w:p>
          <w:p w14:paraId="0BEA6E50" w14:textId="77777777" w:rsidR="006F7648" w:rsidRDefault="006F7648" w:rsidP="00EA7686">
            <w:pPr>
              <w:rPr>
                <w:color w:val="FF0000"/>
              </w:rPr>
            </w:pPr>
            <w:r>
              <w:rPr>
                <w:color w:val="FF0000"/>
              </w:rPr>
              <w:t xml:space="preserve">FL’s reply: I do not think what you wrote is accurate, given existing agreements. According to them, in Option 4 “The TB is transmitted on the multiple TOTs </w:t>
            </w:r>
            <w:r>
              <w:rPr>
                <w:color w:val="FF0000"/>
                <w:u w:val="single"/>
              </w:rPr>
              <w:t>using different RVs”.</w:t>
            </w:r>
            <w:r>
              <w:rPr>
                <w:color w:val="FF0000"/>
              </w:rPr>
              <w:t xml:space="preserve"> In this sense, Option 4 does not provide any deterministic guarantee that the whole TB is transmitted in one TOT and then repeated on other TOTs. In fact, the group has never agreed that TBoMS operate as a Type A repetition where a TOT replaces a slot. Furthermore, some examples were already given by some companies, e.g., [22], in which you could see that the whole TB may never be </w:t>
            </w:r>
            <w:r>
              <w:rPr>
                <w:color w:val="FF0000"/>
              </w:rPr>
              <w:lastRenderedPageBreak/>
              <w:t>transmitted completely according to Option 4, not even once, that is BLER=1.</w:t>
            </w:r>
          </w:p>
          <w:p w14:paraId="3B96AEC8" w14:textId="77777777" w:rsidR="006F7648" w:rsidRDefault="006F7648" w:rsidP="00EA7686">
            <w:r>
              <w:rPr>
                <w:color w:val="FF0000"/>
              </w:rPr>
              <w:t>I am sorry to insist on this, but it is very important for all to be on the same page to avoid fundamental misunderstandings and be able to progress.</w:t>
            </w:r>
          </w:p>
        </w:tc>
      </w:tr>
      <w:tr w:rsidR="006F7648" w14:paraId="01DE3A7A" w14:textId="77777777" w:rsidTr="00EA7686">
        <w:tc>
          <w:tcPr>
            <w:tcW w:w="2176" w:type="dxa"/>
          </w:tcPr>
          <w:p w14:paraId="2D48B133" w14:textId="77777777" w:rsidR="006F7648" w:rsidRDefault="006F7648" w:rsidP="00EA7686">
            <w:r>
              <w:lastRenderedPageBreak/>
              <w:t>Lenovo, Motorola Mobility</w:t>
            </w:r>
          </w:p>
        </w:tc>
        <w:tc>
          <w:tcPr>
            <w:tcW w:w="3723" w:type="dxa"/>
          </w:tcPr>
          <w:p w14:paraId="58C2C299" w14:textId="77777777" w:rsidR="006F7648" w:rsidRDefault="006F7648" w:rsidP="00EA7686">
            <w:r>
              <w:t>Yes</w:t>
            </w:r>
          </w:p>
        </w:tc>
        <w:tc>
          <w:tcPr>
            <w:tcW w:w="3724" w:type="dxa"/>
          </w:tcPr>
          <w:p w14:paraId="42B055F4" w14:textId="77777777" w:rsidR="006F7648" w:rsidRDefault="006F7648" w:rsidP="00EA7686"/>
        </w:tc>
      </w:tr>
      <w:tr w:rsidR="006F7648" w14:paraId="6EE1EAA6" w14:textId="77777777" w:rsidTr="00EA7686">
        <w:tc>
          <w:tcPr>
            <w:tcW w:w="2176" w:type="dxa"/>
          </w:tcPr>
          <w:p w14:paraId="4575FCB6" w14:textId="77777777" w:rsidR="006F7648" w:rsidRDefault="006F7648" w:rsidP="00EA7686">
            <w:pPr>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14:paraId="5A6CBA45" w14:textId="77777777" w:rsidR="006F7648" w:rsidRDefault="006F7648" w:rsidP="00EA7686">
            <w:pPr>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1832C5FB" w14:textId="77777777" w:rsidR="006F7648" w:rsidRDefault="006F7648" w:rsidP="00EA7686"/>
        </w:tc>
      </w:tr>
      <w:tr w:rsidR="006F7648" w14:paraId="621D309A" w14:textId="77777777" w:rsidTr="00EA7686">
        <w:tc>
          <w:tcPr>
            <w:tcW w:w="2176" w:type="dxa"/>
          </w:tcPr>
          <w:p w14:paraId="6BF3D28C" w14:textId="77777777" w:rsidR="006F7648" w:rsidRDefault="006F7648" w:rsidP="00EA7686">
            <w:pPr>
              <w:rPr>
                <w:rFonts w:eastAsia="ＭＳ 明朝"/>
                <w:lang w:eastAsia="ja-JP"/>
              </w:rPr>
            </w:pPr>
            <w:r>
              <w:rPr>
                <w:rFonts w:eastAsia="ＭＳ 明朝" w:hint="eastAsia"/>
                <w:lang w:eastAsia="ja-JP"/>
              </w:rPr>
              <w:t>S</w:t>
            </w:r>
            <w:r>
              <w:rPr>
                <w:rFonts w:eastAsia="ＭＳ 明朝"/>
                <w:lang w:eastAsia="ja-JP"/>
              </w:rPr>
              <w:t>harp</w:t>
            </w:r>
          </w:p>
        </w:tc>
        <w:tc>
          <w:tcPr>
            <w:tcW w:w="3723" w:type="dxa"/>
          </w:tcPr>
          <w:p w14:paraId="03E12299" w14:textId="77777777" w:rsidR="006F7648" w:rsidRDefault="006F7648" w:rsidP="00EA7686">
            <w:pPr>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6EF9040C" w14:textId="77777777" w:rsidR="006F7648" w:rsidRDefault="006F7648" w:rsidP="00EA7686"/>
        </w:tc>
      </w:tr>
      <w:tr w:rsidR="006F7648" w14:paraId="5BF56312" w14:textId="77777777" w:rsidTr="00EA7686">
        <w:tc>
          <w:tcPr>
            <w:tcW w:w="2176" w:type="dxa"/>
          </w:tcPr>
          <w:p w14:paraId="14DE61AF" w14:textId="77777777" w:rsidR="006F7648" w:rsidRDefault="006F7648" w:rsidP="00EA7686">
            <w:pPr>
              <w:rPr>
                <w:rFonts w:eastAsia="ＭＳ 明朝"/>
                <w:lang w:eastAsia="ja-JP"/>
              </w:rPr>
            </w:pPr>
            <w:r>
              <w:rPr>
                <w:rFonts w:eastAsia="Malgun Gothic" w:hint="eastAsia"/>
              </w:rPr>
              <w:t>LG</w:t>
            </w:r>
          </w:p>
        </w:tc>
        <w:tc>
          <w:tcPr>
            <w:tcW w:w="3723" w:type="dxa"/>
          </w:tcPr>
          <w:p w14:paraId="325632F8" w14:textId="77777777" w:rsidR="006F7648" w:rsidRDefault="006F7648" w:rsidP="00EA7686">
            <w:pPr>
              <w:rPr>
                <w:rFonts w:eastAsia="ＭＳ 明朝"/>
                <w:lang w:eastAsia="ja-JP"/>
              </w:rPr>
            </w:pPr>
            <w:r>
              <w:rPr>
                <w:rFonts w:eastAsia="Malgun Gothic" w:hint="eastAsia"/>
              </w:rPr>
              <w:t>Yes</w:t>
            </w:r>
          </w:p>
        </w:tc>
        <w:tc>
          <w:tcPr>
            <w:tcW w:w="3724" w:type="dxa"/>
          </w:tcPr>
          <w:p w14:paraId="2FEE1702" w14:textId="77777777" w:rsidR="006F7648" w:rsidRDefault="006F7648" w:rsidP="00EA7686"/>
        </w:tc>
      </w:tr>
      <w:tr w:rsidR="006F7648" w14:paraId="03D3C5B7" w14:textId="77777777" w:rsidTr="00EA7686">
        <w:tc>
          <w:tcPr>
            <w:tcW w:w="2176" w:type="dxa"/>
          </w:tcPr>
          <w:p w14:paraId="6FE67DFB" w14:textId="77777777" w:rsidR="006F7648" w:rsidRDefault="006F7648" w:rsidP="00EA7686">
            <w:pPr>
              <w:rPr>
                <w:rFonts w:eastAsia="Malgun Gothic"/>
              </w:rPr>
            </w:pPr>
            <w:r>
              <w:t>Intel</w:t>
            </w:r>
          </w:p>
        </w:tc>
        <w:tc>
          <w:tcPr>
            <w:tcW w:w="3723" w:type="dxa"/>
          </w:tcPr>
          <w:p w14:paraId="787BFB38" w14:textId="77777777" w:rsidR="006F7648" w:rsidRDefault="006F7648" w:rsidP="00EA7686">
            <w:pPr>
              <w:rPr>
                <w:rFonts w:eastAsia="Malgun Gothic"/>
              </w:rPr>
            </w:pPr>
            <w:r>
              <w:t>Yes</w:t>
            </w:r>
          </w:p>
        </w:tc>
        <w:tc>
          <w:tcPr>
            <w:tcW w:w="3724" w:type="dxa"/>
          </w:tcPr>
          <w:p w14:paraId="4761890E" w14:textId="77777777" w:rsidR="006F7648" w:rsidRDefault="006F7648" w:rsidP="00EA7686"/>
        </w:tc>
      </w:tr>
      <w:tr w:rsidR="006F7648" w14:paraId="5EEB7DF3" w14:textId="77777777" w:rsidTr="00EA7686">
        <w:tc>
          <w:tcPr>
            <w:tcW w:w="2176" w:type="dxa"/>
          </w:tcPr>
          <w:p w14:paraId="6E54B8F9" w14:textId="77777777" w:rsidR="006F7648" w:rsidRDefault="006F7648" w:rsidP="00EA7686">
            <w:r>
              <w:rPr>
                <w:rFonts w:eastAsia="ＭＳ 明朝" w:hint="eastAsia"/>
                <w:lang w:eastAsia="ja-JP"/>
              </w:rPr>
              <w:t>P</w:t>
            </w:r>
            <w:r>
              <w:rPr>
                <w:rFonts w:eastAsia="ＭＳ 明朝"/>
                <w:lang w:eastAsia="ja-JP"/>
              </w:rPr>
              <w:t>anasonic</w:t>
            </w:r>
          </w:p>
        </w:tc>
        <w:tc>
          <w:tcPr>
            <w:tcW w:w="3723" w:type="dxa"/>
          </w:tcPr>
          <w:p w14:paraId="43490AD7" w14:textId="77777777" w:rsidR="006F7648" w:rsidRDefault="006F7648" w:rsidP="00EA7686">
            <w:r>
              <w:rPr>
                <w:rFonts w:eastAsia="ＭＳ 明朝" w:hint="eastAsia"/>
                <w:lang w:eastAsia="ja-JP"/>
              </w:rPr>
              <w:t>Y</w:t>
            </w:r>
            <w:r>
              <w:rPr>
                <w:rFonts w:eastAsia="ＭＳ 明朝"/>
                <w:lang w:eastAsia="ja-JP"/>
              </w:rPr>
              <w:t>es</w:t>
            </w:r>
          </w:p>
        </w:tc>
        <w:tc>
          <w:tcPr>
            <w:tcW w:w="3724" w:type="dxa"/>
          </w:tcPr>
          <w:p w14:paraId="6431A09C" w14:textId="77777777" w:rsidR="006F7648" w:rsidRDefault="006F7648" w:rsidP="00EA7686"/>
        </w:tc>
      </w:tr>
      <w:tr w:rsidR="006F7648" w14:paraId="68F1D641" w14:textId="77777777" w:rsidTr="00EA7686">
        <w:tc>
          <w:tcPr>
            <w:tcW w:w="2176" w:type="dxa"/>
          </w:tcPr>
          <w:p w14:paraId="0B4BC818" w14:textId="77777777" w:rsidR="006F7648" w:rsidRDefault="006F7648" w:rsidP="00EA7686">
            <w:pPr>
              <w:rPr>
                <w:rFonts w:eastAsia="ＭＳ 明朝"/>
                <w:lang w:eastAsia="ja-JP"/>
              </w:rPr>
            </w:pPr>
            <w:r>
              <w:t>Qualcomm</w:t>
            </w:r>
          </w:p>
        </w:tc>
        <w:tc>
          <w:tcPr>
            <w:tcW w:w="3723" w:type="dxa"/>
          </w:tcPr>
          <w:p w14:paraId="7547FB03" w14:textId="77777777" w:rsidR="006F7648" w:rsidRDefault="006F7648" w:rsidP="00EA7686">
            <w:pPr>
              <w:rPr>
                <w:rFonts w:eastAsia="ＭＳ 明朝"/>
                <w:lang w:eastAsia="ja-JP"/>
              </w:rPr>
            </w:pPr>
            <w:r>
              <w:t>Yes</w:t>
            </w:r>
          </w:p>
        </w:tc>
        <w:tc>
          <w:tcPr>
            <w:tcW w:w="3724" w:type="dxa"/>
          </w:tcPr>
          <w:p w14:paraId="65758811" w14:textId="77777777" w:rsidR="006F7648" w:rsidRDefault="006F7648" w:rsidP="00EA7686"/>
        </w:tc>
      </w:tr>
      <w:tr w:rsidR="006F7648" w14:paraId="3F311E28" w14:textId="77777777" w:rsidTr="00EA7686">
        <w:tc>
          <w:tcPr>
            <w:tcW w:w="2176" w:type="dxa"/>
          </w:tcPr>
          <w:p w14:paraId="20B572E7" w14:textId="77777777" w:rsidR="006F7648" w:rsidRDefault="006F7648" w:rsidP="00EA7686">
            <w:pPr>
              <w:rPr>
                <w:lang w:eastAsia="zh-CN"/>
              </w:rPr>
            </w:pPr>
            <w:r>
              <w:rPr>
                <w:rFonts w:hint="eastAsia"/>
                <w:lang w:eastAsia="zh-CN"/>
              </w:rPr>
              <w:t>v</w:t>
            </w:r>
            <w:r>
              <w:rPr>
                <w:lang w:eastAsia="zh-CN"/>
              </w:rPr>
              <w:t>ivo</w:t>
            </w:r>
          </w:p>
        </w:tc>
        <w:tc>
          <w:tcPr>
            <w:tcW w:w="3723" w:type="dxa"/>
          </w:tcPr>
          <w:p w14:paraId="6C05C1FC" w14:textId="77777777" w:rsidR="006F7648" w:rsidRDefault="006F7648" w:rsidP="00EA7686">
            <w:pPr>
              <w:rPr>
                <w:lang w:eastAsia="zh-CN"/>
              </w:rPr>
            </w:pPr>
            <w:r>
              <w:rPr>
                <w:rFonts w:hint="eastAsia"/>
                <w:lang w:eastAsia="zh-CN"/>
              </w:rPr>
              <w:t>Y</w:t>
            </w:r>
            <w:r>
              <w:rPr>
                <w:lang w:eastAsia="zh-CN"/>
              </w:rPr>
              <w:t>es</w:t>
            </w:r>
          </w:p>
        </w:tc>
        <w:tc>
          <w:tcPr>
            <w:tcW w:w="3724" w:type="dxa"/>
          </w:tcPr>
          <w:p w14:paraId="33EFD7FC" w14:textId="77777777" w:rsidR="006F7648" w:rsidRDefault="006F7648" w:rsidP="00EA7686">
            <w:pPr>
              <w:rPr>
                <w:lang w:eastAsia="zh-CN"/>
              </w:rPr>
            </w:pPr>
            <w:r>
              <w:rPr>
                <w:rFonts w:hint="eastAsia"/>
                <w:lang w:eastAsia="zh-CN"/>
              </w:rPr>
              <w:t>BTW</w:t>
            </w:r>
            <w:r>
              <w:rPr>
                <w:lang w:eastAsia="zh-CN"/>
              </w:rPr>
              <w:t xml:space="preserve">: </w:t>
            </w:r>
            <w:proofErr w:type="spellStart"/>
            <w:r>
              <w:rPr>
                <w:lang w:eastAsia="zh-CN"/>
              </w:rPr>
              <w:t>vivo’s</w:t>
            </w:r>
            <w:proofErr w:type="spellEnd"/>
            <w:r>
              <w:rPr>
                <w:lang w:eastAsia="zh-CN"/>
              </w:rPr>
              <w:t xml:space="preserve"> 1</w:t>
            </w:r>
            <w:r>
              <w:rPr>
                <w:vertAlign w:val="superscript"/>
                <w:lang w:eastAsia="zh-CN"/>
              </w:rPr>
              <w:t>st</w:t>
            </w:r>
            <w:r>
              <w:rPr>
                <w:lang w:eastAsia="zh-CN"/>
              </w:rPr>
              <w:t xml:space="preserve"> preference is option 3 not option 4, and we made the correction in the table above, and the table in section 2.1.3.</w:t>
            </w:r>
          </w:p>
          <w:p w14:paraId="133DA6B5" w14:textId="77777777" w:rsidR="006F7648" w:rsidRDefault="006F7648" w:rsidP="00EA7686">
            <w:r>
              <w:rPr>
                <w:color w:val="FF0000"/>
              </w:rPr>
              <w:t>FL’s reply: sorry for the mistake. Thank you for fixing it.</w:t>
            </w:r>
          </w:p>
        </w:tc>
      </w:tr>
      <w:tr w:rsidR="006F7648" w14:paraId="6AF86C76" w14:textId="77777777" w:rsidTr="00EA7686">
        <w:tc>
          <w:tcPr>
            <w:tcW w:w="2176" w:type="dxa"/>
          </w:tcPr>
          <w:p w14:paraId="5A5ECB68" w14:textId="77777777" w:rsidR="006F7648" w:rsidRDefault="006F7648" w:rsidP="00EA7686">
            <w:pPr>
              <w:rPr>
                <w:lang w:val="en-US" w:eastAsia="zh-CN"/>
              </w:rPr>
            </w:pPr>
            <w:r>
              <w:rPr>
                <w:rFonts w:hint="eastAsia"/>
                <w:lang w:val="en-US" w:eastAsia="zh-CN"/>
              </w:rPr>
              <w:t>ZTE</w:t>
            </w:r>
          </w:p>
        </w:tc>
        <w:tc>
          <w:tcPr>
            <w:tcW w:w="3723" w:type="dxa"/>
          </w:tcPr>
          <w:p w14:paraId="01AE3DAF" w14:textId="77777777" w:rsidR="006F7648" w:rsidRDefault="006F7648" w:rsidP="00EA7686">
            <w:pPr>
              <w:rPr>
                <w:lang w:val="en-US" w:eastAsia="zh-CN"/>
              </w:rPr>
            </w:pPr>
            <w:r>
              <w:rPr>
                <w:rFonts w:hint="eastAsia"/>
                <w:lang w:val="en-US" w:eastAsia="zh-CN"/>
              </w:rPr>
              <w:t>Yes</w:t>
            </w:r>
          </w:p>
        </w:tc>
        <w:tc>
          <w:tcPr>
            <w:tcW w:w="3724" w:type="dxa"/>
          </w:tcPr>
          <w:p w14:paraId="14812171" w14:textId="77777777" w:rsidR="006F7648" w:rsidRDefault="006F7648" w:rsidP="00EA7686">
            <w:pPr>
              <w:rPr>
                <w:lang w:val="en-US" w:eastAsia="zh-CN"/>
              </w:rPr>
            </w:pPr>
            <w:r>
              <w:rPr>
                <w:rFonts w:hint="eastAsia"/>
                <w:lang w:val="en-US" w:eastAsia="zh-CN"/>
              </w:rPr>
              <w:t xml:space="preserve">Is it a correct understanding that this is based on the assumption that </w:t>
            </w:r>
            <w:r>
              <w:t xml:space="preserve">the TBS is calculated on </w:t>
            </w:r>
            <w:r>
              <w:rPr>
                <w:rFonts w:hint="eastAsia"/>
                <w:lang w:val="en-US" w:eastAsia="zh-CN"/>
              </w:rPr>
              <w:t>all resources in all slots</w:t>
            </w:r>
            <w:r>
              <w:t xml:space="preserve"> allocated for the TBoMS</w:t>
            </w:r>
            <w:r>
              <w:rPr>
                <w:rFonts w:hint="eastAsia"/>
                <w:lang w:val="en-US" w:eastAsia="zh-CN"/>
              </w:rPr>
              <w:t xml:space="preserve"> for both Option 3 and Option 4? </w:t>
            </w:r>
          </w:p>
          <w:p w14:paraId="38ECAEBD" w14:textId="77777777" w:rsidR="006F7648" w:rsidRDefault="006F7648" w:rsidP="00EA7686">
            <w:pPr>
              <w:rPr>
                <w:color w:val="FF0000"/>
                <w:lang w:val="en-US" w:eastAsia="zh-CN"/>
              </w:rPr>
            </w:pPr>
            <w:r>
              <w:rPr>
                <w:color w:val="FF0000"/>
                <w:lang w:val="en-US" w:eastAsia="zh-CN"/>
              </w:rPr>
              <w:t xml:space="preserve">FL’s reply: This is based on the assumption that TBS is calculated using the same scaling factor K for both Option 3 and Option 4. As far as I am concerned, the intuition related to which bits are selected from the circular buffer in the two cases holds </w:t>
            </w:r>
            <w:proofErr w:type="spellStart"/>
            <w:r>
              <w:rPr>
                <w:color w:val="FF0000"/>
                <w:lang w:val="en-US" w:eastAsia="zh-CN"/>
              </w:rPr>
              <w:t>not</w:t>
            </w:r>
            <w:proofErr w:type="spellEnd"/>
            <w:r>
              <w:rPr>
                <w:color w:val="FF0000"/>
                <w:lang w:val="en-US" w:eastAsia="zh-CN"/>
              </w:rPr>
              <w:t xml:space="preserve"> matter which value is chosen for K, provided that K is the same for both Option 3 and Options 4.</w:t>
            </w:r>
          </w:p>
        </w:tc>
      </w:tr>
      <w:tr w:rsidR="006F7648" w14:paraId="54948750" w14:textId="77777777" w:rsidTr="00EA7686">
        <w:tc>
          <w:tcPr>
            <w:tcW w:w="2176" w:type="dxa"/>
          </w:tcPr>
          <w:p w14:paraId="5765E8F8" w14:textId="77777777" w:rsidR="006F7648" w:rsidRDefault="006F7648" w:rsidP="00EA7686">
            <w:pPr>
              <w:rPr>
                <w:lang w:eastAsia="zh-CN"/>
              </w:rPr>
            </w:pPr>
            <w:r>
              <w:t>CATT</w:t>
            </w:r>
          </w:p>
        </w:tc>
        <w:tc>
          <w:tcPr>
            <w:tcW w:w="3723" w:type="dxa"/>
          </w:tcPr>
          <w:p w14:paraId="7BA766E7" w14:textId="77777777" w:rsidR="006F7648" w:rsidRDefault="006F7648" w:rsidP="00EA7686">
            <w:pPr>
              <w:rPr>
                <w:lang w:eastAsia="zh-CN"/>
              </w:rPr>
            </w:pPr>
            <w:r>
              <w:rPr>
                <w:rFonts w:hint="eastAsia"/>
                <w:lang w:eastAsia="zh-CN"/>
              </w:rPr>
              <w:t>Yes</w:t>
            </w:r>
          </w:p>
        </w:tc>
        <w:tc>
          <w:tcPr>
            <w:tcW w:w="3724" w:type="dxa"/>
          </w:tcPr>
          <w:p w14:paraId="6023B2F0" w14:textId="77777777" w:rsidR="006F7648" w:rsidRDefault="006F7648" w:rsidP="00EA7686">
            <w:pPr>
              <w:rPr>
                <w:lang w:val="en-US" w:eastAsia="zh-CN"/>
              </w:rPr>
            </w:pPr>
          </w:p>
        </w:tc>
      </w:tr>
      <w:tr w:rsidR="006F7648" w14:paraId="367688EE" w14:textId="77777777" w:rsidTr="00EA7686">
        <w:tc>
          <w:tcPr>
            <w:tcW w:w="2176" w:type="dxa"/>
          </w:tcPr>
          <w:p w14:paraId="6117F801" w14:textId="77777777" w:rsidR="006F7648" w:rsidRDefault="006F7648" w:rsidP="00EA7686">
            <w:r>
              <w:t>InterDigital</w:t>
            </w:r>
          </w:p>
        </w:tc>
        <w:tc>
          <w:tcPr>
            <w:tcW w:w="3723" w:type="dxa"/>
          </w:tcPr>
          <w:p w14:paraId="6F922670" w14:textId="77777777" w:rsidR="006F7648" w:rsidRDefault="006F7648" w:rsidP="00EA7686">
            <w:pPr>
              <w:rPr>
                <w:lang w:eastAsia="zh-CN"/>
              </w:rPr>
            </w:pPr>
            <w:r>
              <w:rPr>
                <w:lang w:eastAsia="zh-CN"/>
              </w:rPr>
              <w:t>Yes</w:t>
            </w:r>
          </w:p>
        </w:tc>
        <w:tc>
          <w:tcPr>
            <w:tcW w:w="3724" w:type="dxa"/>
          </w:tcPr>
          <w:p w14:paraId="54D97BFD" w14:textId="77777777" w:rsidR="006F7648" w:rsidRDefault="006F7648" w:rsidP="00EA7686">
            <w:pPr>
              <w:rPr>
                <w:lang w:val="en-US" w:eastAsia="zh-CN"/>
              </w:rPr>
            </w:pPr>
          </w:p>
        </w:tc>
      </w:tr>
      <w:tr w:rsidR="006F7648" w14:paraId="212F228B" w14:textId="77777777" w:rsidTr="00EA7686">
        <w:tc>
          <w:tcPr>
            <w:tcW w:w="2176" w:type="dxa"/>
          </w:tcPr>
          <w:p w14:paraId="7C6FDB23" w14:textId="77777777" w:rsidR="006F7648" w:rsidRDefault="006F7648" w:rsidP="00EA7686">
            <w:r>
              <w:rPr>
                <w:rFonts w:hint="eastAsia"/>
                <w:lang w:eastAsia="zh-CN"/>
              </w:rPr>
              <w:t>T</w:t>
            </w:r>
            <w:r>
              <w:rPr>
                <w:lang w:eastAsia="zh-CN"/>
              </w:rPr>
              <w:t>CL</w:t>
            </w:r>
          </w:p>
        </w:tc>
        <w:tc>
          <w:tcPr>
            <w:tcW w:w="3723" w:type="dxa"/>
          </w:tcPr>
          <w:p w14:paraId="6A36D542" w14:textId="77777777" w:rsidR="006F7648" w:rsidRDefault="006F7648" w:rsidP="00EA7686">
            <w:pPr>
              <w:rPr>
                <w:lang w:eastAsia="zh-CN"/>
              </w:rPr>
            </w:pPr>
            <w:r>
              <w:rPr>
                <w:rFonts w:hint="eastAsia"/>
                <w:lang w:eastAsia="zh-CN"/>
              </w:rPr>
              <w:t>Yes</w:t>
            </w:r>
          </w:p>
        </w:tc>
        <w:tc>
          <w:tcPr>
            <w:tcW w:w="3724" w:type="dxa"/>
          </w:tcPr>
          <w:p w14:paraId="54A03571" w14:textId="77777777" w:rsidR="006F7648" w:rsidRDefault="006F7648" w:rsidP="00EA7686">
            <w:pPr>
              <w:rPr>
                <w:lang w:val="en-US" w:eastAsia="zh-CN"/>
              </w:rPr>
            </w:pPr>
          </w:p>
        </w:tc>
      </w:tr>
      <w:tr w:rsidR="006F7648" w14:paraId="37EAE63D" w14:textId="77777777" w:rsidTr="00EA7686">
        <w:tc>
          <w:tcPr>
            <w:tcW w:w="2176" w:type="dxa"/>
          </w:tcPr>
          <w:p w14:paraId="284CF6F4" w14:textId="77777777" w:rsidR="006F7648" w:rsidRDefault="006F7648" w:rsidP="00EA7686">
            <w:pPr>
              <w:rPr>
                <w:lang w:eastAsia="zh-CN"/>
              </w:rPr>
            </w:pPr>
            <w:r>
              <w:rPr>
                <w:lang w:eastAsia="zh-CN"/>
              </w:rPr>
              <w:t>OPPO</w:t>
            </w:r>
          </w:p>
        </w:tc>
        <w:tc>
          <w:tcPr>
            <w:tcW w:w="3723" w:type="dxa"/>
          </w:tcPr>
          <w:p w14:paraId="2BAABAEB" w14:textId="77777777" w:rsidR="006F7648" w:rsidRDefault="006F7648" w:rsidP="00EA7686">
            <w:pPr>
              <w:rPr>
                <w:lang w:eastAsia="zh-CN"/>
              </w:rPr>
            </w:pPr>
            <w:r>
              <w:rPr>
                <w:lang w:eastAsia="zh-CN"/>
              </w:rPr>
              <w:t>Yes</w:t>
            </w:r>
          </w:p>
        </w:tc>
        <w:tc>
          <w:tcPr>
            <w:tcW w:w="3724" w:type="dxa"/>
          </w:tcPr>
          <w:p w14:paraId="4FD19FC3" w14:textId="77777777" w:rsidR="006F7648" w:rsidRDefault="006F7648" w:rsidP="00EA7686">
            <w:pPr>
              <w:rPr>
                <w:lang w:val="en-US" w:eastAsia="zh-CN"/>
              </w:rPr>
            </w:pPr>
          </w:p>
        </w:tc>
      </w:tr>
      <w:tr w:rsidR="006F7648" w14:paraId="589FB04D" w14:textId="77777777" w:rsidTr="00EA7686">
        <w:tc>
          <w:tcPr>
            <w:tcW w:w="2176" w:type="dxa"/>
          </w:tcPr>
          <w:p w14:paraId="498F894D" w14:textId="77777777" w:rsidR="006F7648" w:rsidRDefault="006F7648" w:rsidP="00EA7686">
            <w:pPr>
              <w:rPr>
                <w:lang w:eastAsia="zh-CN"/>
              </w:rPr>
            </w:pPr>
            <w:r>
              <w:t>Ericsson</w:t>
            </w:r>
          </w:p>
        </w:tc>
        <w:tc>
          <w:tcPr>
            <w:tcW w:w="3723" w:type="dxa"/>
          </w:tcPr>
          <w:p w14:paraId="22933254" w14:textId="77777777" w:rsidR="006F7648" w:rsidRDefault="006F7648" w:rsidP="00EA7686">
            <w:pPr>
              <w:rPr>
                <w:lang w:eastAsia="zh-CN"/>
              </w:rPr>
            </w:pPr>
            <w:r>
              <w:t xml:space="preserve">Yes, if not considering the possibly different time unit of interleaving </w:t>
            </w:r>
          </w:p>
        </w:tc>
        <w:tc>
          <w:tcPr>
            <w:tcW w:w="3724" w:type="dxa"/>
          </w:tcPr>
          <w:p w14:paraId="03FE94D0" w14:textId="77777777" w:rsidR="006F7648" w:rsidRDefault="006F7648" w:rsidP="00EA7686">
            <w:pPr>
              <w:rPr>
                <w:lang w:val="en-US" w:eastAsia="zh-CN"/>
              </w:rPr>
            </w:pPr>
            <w:r>
              <w:t>Both options should consider all slots of TBoMS for TBS determination.</w:t>
            </w:r>
          </w:p>
        </w:tc>
      </w:tr>
      <w:tr w:rsidR="006F7648" w14:paraId="20B663A4" w14:textId="77777777" w:rsidTr="00EA7686">
        <w:tc>
          <w:tcPr>
            <w:tcW w:w="2176" w:type="dxa"/>
          </w:tcPr>
          <w:p w14:paraId="013B516B" w14:textId="77777777" w:rsidR="006F7648" w:rsidRDefault="006F7648" w:rsidP="00EA7686">
            <w:r>
              <w:t>Nokia/NSB</w:t>
            </w:r>
          </w:p>
        </w:tc>
        <w:tc>
          <w:tcPr>
            <w:tcW w:w="3723" w:type="dxa"/>
          </w:tcPr>
          <w:p w14:paraId="5BAF285F" w14:textId="77777777" w:rsidR="006F7648" w:rsidRDefault="006F7648" w:rsidP="00EA7686">
            <w:r>
              <w:t>Yes</w:t>
            </w:r>
          </w:p>
        </w:tc>
        <w:tc>
          <w:tcPr>
            <w:tcW w:w="3724" w:type="dxa"/>
          </w:tcPr>
          <w:p w14:paraId="69ACAEAF" w14:textId="77777777" w:rsidR="006F7648" w:rsidRDefault="006F7648" w:rsidP="00EA7686">
            <w:r>
              <w:t>This is the only difference regarding the design of the two options. However, the pros and cons of the two options caused by this design difference is non-negligible.</w:t>
            </w:r>
          </w:p>
        </w:tc>
      </w:tr>
      <w:tr w:rsidR="006F7648" w14:paraId="4FE33D64" w14:textId="77777777" w:rsidTr="00EA7686">
        <w:tc>
          <w:tcPr>
            <w:tcW w:w="2176" w:type="dxa"/>
          </w:tcPr>
          <w:p w14:paraId="10194BEB" w14:textId="77777777" w:rsidR="006F7648" w:rsidRDefault="006F7648" w:rsidP="00EA768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358238D5" w14:textId="77777777" w:rsidR="006F7648" w:rsidRDefault="006F7648" w:rsidP="00EA7686">
            <w:pPr>
              <w:rPr>
                <w:lang w:eastAsia="zh-CN"/>
              </w:rPr>
            </w:pPr>
            <w:r>
              <w:rPr>
                <w:rFonts w:hint="eastAsia"/>
                <w:lang w:eastAsia="zh-CN"/>
              </w:rPr>
              <w:t>Y</w:t>
            </w:r>
            <w:r>
              <w:rPr>
                <w:lang w:eastAsia="zh-CN"/>
              </w:rPr>
              <w:t>es</w:t>
            </w:r>
          </w:p>
        </w:tc>
        <w:tc>
          <w:tcPr>
            <w:tcW w:w="3724" w:type="dxa"/>
          </w:tcPr>
          <w:p w14:paraId="5FCB21A3" w14:textId="77777777" w:rsidR="006F7648" w:rsidRDefault="006F7648" w:rsidP="00EA7686">
            <w:pPr>
              <w:rPr>
                <w:lang w:val="en-US" w:eastAsia="zh-CN"/>
              </w:rPr>
            </w:pPr>
            <w:r>
              <w:rPr>
                <w:lang w:val="en-US" w:eastAsia="zh-CN"/>
              </w:rPr>
              <w:t>If the interleaving is discussed regardless what coded bits are transmitted on each time unit.</w:t>
            </w:r>
          </w:p>
          <w:p w14:paraId="0ED65764" w14:textId="77777777" w:rsidR="006F7648" w:rsidRDefault="006F7648" w:rsidP="00EA7686">
            <w:pPr>
              <w:rPr>
                <w:lang w:val="en-US" w:eastAsia="zh-CN"/>
              </w:rPr>
            </w:pPr>
            <w:r>
              <w:rPr>
                <w:color w:val="FF0000"/>
                <w:lang w:val="en-US" w:eastAsia="zh-CN"/>
              </w:rPr>
              <w:t>FL’s reply: I agree.</w:t>
            </w:r>
          </w:p>
        </w:tc>
      </w:tr>
      <w:tr w:rsidR="006F7648" w14:paraId="3A46ABD4" w14:textId="77777777" w:rsidTr="00EA7686">
        <w:tc>
          <w:tcPr>
            <w:tcW w:w="2176" w:type="dxa"/>
          </w:tcPr>
          <w:p w14:paraId="5BB709A8" w14:textId="77777777" w:rsidR="006F7648" w:rsidRDefault="006F7648" w:rsidP="00EA7686">
            <w:pPr>
              <w:rPr>
                <w:rFonts w:eastAsia="Malgun Gothic"/>
              </w:rPr>
            </w:pPr>
            <w:r>
              <w:rPr>
                <w:rFonts w:eastAsia="Malgun Gothic" w:hint="eastAsia"/>
              </w:rPr>
              <w:t>W</w:t>
            </w:r>
            <w:r>
              <w:rPr>
                <w:rFonts w:eastAsia="Malgun Gothic"/>
              </w:rPr>
              <w:t>ILUS</w:t>
            </w:r>
          </w:p>
        </w:tc>
        <w:tc>
          <w:tcPr>
            <w:tcW w:w="3723" w:type="dxa"/>
          </w:tcPr>
          <w:p w14:paraId="17FA5431" w14:textId="77777777" w:rsidR="006F7648" w:rsidRDefault="006F7648" w:rsidP="00EA7686">
            <w:pPr>
              <w:rPr>
                <w:rFonts w:eastAsia="Malgun Gothic"/>
              </w:rPr>
            </w:pPr>
            <w:r>
              <w:rPr>
                <w:rFonts w:eastAsia="Malgun Gothic" w:hint="eastAsia"/>
              </w:rPr>
              <w:t>Y</w:t>
            </w:r>
            <w:r>
              <w:rPr>
                <w:rFonts w:eastAsia="Malgun Gothic"/>
              </w:rPr>
              <w:t>es</w:t>
            </w:r>
          </w:p>
        </w:tc>
        <w:tc>
          <w:tcPr>
            <w:tcW w:w="3724" w:type="dxa"/>
          </w:tcPr>
          <w:p w14:paraId="797C8D53" w14:textId="77777777" w:rsidR="006F7648" w:rsidRDefault="006F7648" w:rsidP="00EA7686">
            <w:pPr>
              <w:rPr>
                <w:lang w:val="en-US" w:eastAsia="zh-CN"/>
              </w:rPr>
            </w:pPr>
          </w:p>
        </w:tc>
      </w:tr>
      <w:tr w:rsidR="006F7648" w14:paraId="5DC3F22B" w14:textId="77777777" w:rsidTr="00EA7686">
        <w:tc>
          <w:tcPr>
            <w:tcW w:w="2176" w:type="dxa"/>
          </w:tcPr>
          <w:p w14:paraId="443AB576" w14:textId="77777777" w:rsidR="006F7648" w:rsidRDefault="006F7648" w:rsidP="00EA7686">
            <w:pPr>
              <w:rPr>
                <w:rFonts w:eastAsia="Malgun Gothic"/>
              </w:rPr>
            </w:pPr>
            <w:r>
              <w:rPr>
                <w:rFonts w:eastAsia="ＭＳ 明朝" w:hint="eastAsia"/>
                <w:lang w:eastAsia="ja-JP"/>
              </w:rPr>
              <w:t>F</w:t>
            </w:r>
            <w:r>
              <w:rPr>
                <w:rFonts w:eastAsia="ＭＳ 明朝"/>
                <w:lang w:eastAsia="ja-JP"/>
              </w:rPr>
              <w:t>ujitsu</w:t>
            </w:r>
          </w:p>
        </w:tc>
        <w:tc>
          <w:tcPr>
            <w:tcW w:w="3723" w:type="dxa"/>
          </w:tcPr>
          <w:p w14:paraId="1B505AB8" w14:textId="77777777" w:rsidR="006F7648" w:rsidRDefault="006F7648" w:rsidP="00EA7686">
            <w:pPr>
              <w:rPr>
                <w:rFonts w:eastAsia="Malgun Gothic"/>
              </w:rPr>
            </w:pPr>
            <w:r>
              <w:rPr>
                <w:rFonts w:eastAsia="ＭＳ 明朝" w:hint="eastAsia"/>
                <w:lang w:eastAsia="ja-JP"/>
              </w:rPr>
              <w:t>Y</w:t>
            </w:r>
            <w:r>
              <w:rPr>
                <w:rFonts w:eastAsia="ＭＳ 明朝"/>
                <w:lang w:eastAsia="ja-JP"/>
              </w:rPr>
              <w:t>es</w:t>
            </w:r>
          </w:p>
        </w:tc>
        <w:tc>
          <w:tcPr>
            <w:tcW w:w="3724" w:type="dxa"/>
          </w:tcPr>
          <w:p w14:paraId="74B4F911" w14:textId="77777777" w:rsidR="006F7648" w:rsidRDefault="006F7648" w:rsidP="00EA7686">
            <w:pPr>
              <w:rPr>
                <w:lang w:val="en-US" w:eastAsia="zh-CN"/>
              </w:rPr>
            </w:pPr>
          </w:p>
        </w:tc>
      </w:tr>
      <w:tr w:rsidR="006F7648" w14:paraId="3CFCADFC" w14:textId="77777777" w:rsidTr="00EA7686">
        <w:tc>
          <w:tcPr>
            <w:tcW w:w="2176" w:type="dxa"/>
          </w:tcPr>
          <w:p w14:paraId="412E322A" w14:textId="77777777" w:rsidR="006F7648" w:rsidRDefault="006F7648" w:rsidP="00EA7686">
            <w:pPr>
              <w:rPr>
                <w:rFonts w:eastAsia="ＭＳ 明朝"/>
                <w:lang w:eastAsia="ja-JP"/>
              </w:rPr>
            </w:pPr>
            <w:r>
              <w:rPr>
                <w:rFonts w:eastAsia="ＭＳ 明朝"/>
                <w:lang w:eastAsia="ja-JP"/>
              </w:rPr>
              <w:t>MediaTek</w:t>
            </w:r>
          </w:p>
        </w:tc>
        <w:tc>
          <w:tcPr>
            <w:tcW w:w="3723" w:type="dxa"/>
          </w:tcPr>
          <w:p w14:paraId="2447473B" w14:textId="77777777" w:rsidR="006F7648" w:rsidRDefault="006F7648" w:rsidP="00EA7686">
            <w:pPr>
              <w:rPr>
                <w:rFonts w:eastAsia="ＭＳ 明朝"/>
                <w:lang w:eastAsia="ja-JP"/>
              </w:rPr>
            </w:pPr>
            <w:r>
              <w:rPr>
                <w:rFonts w:eastAsia="ＭＳ 明朝"/>
                <w:lang w:eastAsia="ja-JP"/>
              </w:rPr>
              <w:t>Yes</w:t>
            </w:r>
          </w:p>
        </w:tc>
        <w:tc>
          <w:tcPr>
            <w:tcW w:w="3724" w:type="dxa"/>
          </w:tcPr>
          <w:p w14:paraId="5D847155" w14:textId="77777777" w:rsidR="006F7648" w:rsidRDefault="006F7648" w:rsidP="00EA7686">
            <w:pPr>
              <w:rPr>
                <w:lang w:val="en-US" w:eastAsia="zh-CN"/>
              </w:rPr>
            </w:pPr>
          </w:p>
        </w:tc>
      </w:tr>
      <w:tr w:rsidR="006F7648" w14:paraId="2F88418C" w14:textId="77777777" w:rsidTr="00EA7686">
        <w:tc>
          <w:tcPr>
            <w:tcW w:w="2176" w:type="dxa"/>
          </w:tcPr>
          <w:p w14:paraId="44AB69CC" w14:textId="77777777" w:rsidR="006F7648" w:rsidRDefault="006F7648" w:rsidP="00EA7686">
            <w:pPr>
              <w:rPr>
                <w:rFonts w:eastAsia="ＭＳ 明朝"/>
                <w:lang w:eastAsia="ja-JP"/>
              </w:rPr>
            </w:pPr>
            <w:r>
              <w:rPr>
                <w:rFonts w:eastAsia="ＭＳ 明朝"/>
                <w:lang w:eastAsia="ja-JP"/>
              </w:rPr>
              <w:t xml:space="preserve">IITH, IITM, CEWIT, </w:t>
            </w:r>
            <w:r>
              <w:rPr>
                <w:rFonts w:eastAsia="ＭＳ 明朝"/>
                <w:lang w:eastAsia="ja-JP"/>
              </w:rPr>
              <w:lastRenderedPageBreak/>
              <w:t xml:space="preserve">Reliance </w:t>
            </w:r>
            <w:proofErr w:type="spellStart"/>
            <w:r>
              <w:rPr>
                <w:rFonts w:eastAsia="ＭＳ 明朝"/>
                <w:lang w:eastAsia="ja-JP"/>
              </w:rPr>
              <w:t>Jio</w:t>
            </w:r>
            <w:proofErr w:type="spellEnd"/>
            <w:r>
              <w:rPr>
                <w:rFonts w:eastAsia="ＭＳ 明朝"/>
                <w:lang w:eastAsia="ja-JP"/>
              </w:rPr>
              <w:t xml:space="preserve">, </w:t>
            </w:r>
            <w:proofErr w:type="spellStart"/>
            <w:r>
              <w:rPr>
                <w:rFonts w:eastAsia="ＭＳ 明朝"/>
                <w:lang w:eastAsia="ja-JP"/>
              </w:rPr>
              <w:t>Tejas</w:t>
            </w:r>
            <w:proofErr w:type="spellEnd"/>
            <w:r>
              <w:rPr>
                <w:rFonts w:eastAsia="ＭＳ 明朝"/>
                <w:lang w:eastAsia="ja-JP"/>
              </w:rPr>
              <w:t xml:space="preserve"> Networks</w:t>
            </w:r>
          </w:p>
        </w:tc>
        <w:tc>
          <w:tcPr>
            <w:tcW w:w="3723" w:type="dxa"/>
          </w:tcPr>
          <w:p w14:paraId="7F069B5C" w14:textId="77777777" w:rsidR="006F7648" w:rsidRDefault="006F7648" w:rsidP="00EA7686">
            <w:pPr>
              <w:rPr>
                <w:rFonts w:eastAsia="ＭＳ 明朝"/>
                <w:lang w:eastAsia="ja-JP"/>
              </w:rPr>
            </w:pPr>
            <w:r>
              <w:rPr>
                <w:rFonts w:eastAsia="ＭＳ 明朝"/>
                <w:lang w:eastAsia="ja-JP"/>
              </w:rPr>
              <w:lastRenderedPageBreak/>
              <w:t>Yes</w:t>
            </w:r>
          </w:p>
        </w:tc>
        <w:tc>
          <w:tcPr>
            <w:tcW w:w="3724" w:type="dxa"/>
          </w:tcPr>
          <w:p w14:paraId="3B8319F9" w14:textId="77777777" w:rsidR="006F7648" w:rsidRDefault="006F7648" w:rsidP="00EA7686">
            <w:pPr>
              <w:rPr>
                <w:lang w:val="en-US" w:eastAsia="zh-CN"/>
              </w:rPr>
            </w:pPr>
          </w:p>
        </w:tc>
      </w:tr>
    </w:tbl>
    <w:p w14:paraId="19475467" w14:textId="77777777" w:rsidR="006F7648" w:rsidRDefault="006F7648" w:rsidP="006F7648">
      <w:pPr>
        <w:rPr>
          <w:sz w:val="22"/>
          <w:szCs w:val="22"/>
        </w:rPr>
      </w:pPr>
    </w:p>
    <w:p w14:paraId="607DC444" w14:textId="77777777" w:rsidR="006F7648" w:rsidRDefault="006F7648" w:rsidP="006F7648">
      <w:pPr>
        <w:rPr>
          <w:sz w:val="22"/>
          <w:szCs w:val="22"/>
        </w:rPr>
      </w:pPr>
      <w:r>
        <w:rPr>
          <w:b/>
          <w:bCs/>
          <w:sz w:val="22"/>
          <w:highlight w:val="yellow"/>
          <w:lang w:val="en-US"/>
        </w:rPr>
        <w:t>2.1.2-Q2</w:t>
      </w:r>
    </w:p>
    <w:tbl>
      <w:tblPr>
        <w:tblStyle w:val="82"/>
        <w:tblW w:w="0" w:type="auto"/>
        <w:tblLook w:val="04A0" w:firstRow="1" w:lastRow="0" w:firstColumn="1" w:lastColumn="0" w:noHBand="0" w:noVBand="1"/>
      </w:tblPr>
      <w:tblGrid>
        <w:gridCol w:w="2175"/>
        <w:gridCol w:w="7448"/>
      </w:tblGrid>
      <w:tr w:rsidR="006F7648" w14:paraId="3A9E358F"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53DF3E2B" w14:textId="77777777" w:rsidR="006F7648" w:rsidRDefault="006F7648" w:rsidP="00EA7686">
            <w:pPr>
              <w:rPr>
                <w:b w:val="0"/>
                <w:bCs w:val="0"/>
              </w:rPr>
            </w:pPr>
            <w:r>
              <w:t>Company</w:t>
            </w:r>
          </w:p>
        </w:tc>
        <w:tc>
          <w:tcPr>
            <w:tcW w:w="7448" w:type="dxa"/>
          </w:tcPr>
          <w:p w14:paraId="3660CCD1" w14:textId="77777777" w:rsidR="006F7648" w:rsidRDefault="006F7648" w:rsidP="00EA7686">
            <w:pPr>
              <w:rPr>
                <w:b w:val="0"/>
                <w:bCs w:val="0"/>
              </w:rPr>
            </w:pPr>
            <w:r>
              <w:t>Comments</w:t>
            </w:r>
          </w:p>
        </w:tc>
      </w:tr>
      <w:tr w:rsidR="006F7648" w14:paraId="5871A128" w14:textId="77777777" w:rsidTr="00EA7686">
        <w:tc>
          <w:tcPr>
            <w:tcW w:w="2175" w:type="dxa"/>
          </w:tcPr>
          <w:p w14:paraId="62797B4D"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697C1655" w14:textId="77777777" w:rsidR="006F7648" w:rsidRDefault="006F7648" w:rsidP="00EA7686">
            <w:pPr>
              <w:rPr>
                <w:lang w:eastAsia="zh-CN"/>
              </w:rPr>
            </w:pPr>
            <w:r>
              <w:rPr>
                <w:rFonts w:hint="eastAsia"/>
                <w:lang w:eastAsia="zh-CN"/>
              </w:rPr>
              <w:t>Agree</w:t>
            </w:r>
          </w:p>
        </w:tc>
      </w:tr>
      <w:tr w:rsidR="006F7648" w14:paraId="285049BD" w14:textId="77777777" w:rsidTr="00EA7686">
        <w:tc>
          <w:tcPr>
            <w:tcW w:w="2175" w:type="dxa"/>
          </w:tcPr>
          <w:p w14:paraId="1A40530D" w14:textId="77777777" w:rsidR="006F7648" w:rsidRDefault="006F7648" w:rsidP="00EA7686">
            <w:r>
              <w:t>Apple</w:t>
            </w:r>
          </w:p>
        </w:tc>
        <w:tc>
          <w:tcPr>
            <w:tcW w:w="7448" w:type="dxa"/>
          </w:tcPr>
          <w:p w14:paraId="30BED332" w14:textId="77777777" w:rsidR="006F7648" w:rsidRDefault="006F7648" w:rsidP="00EA7686">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w:t>
            </w:r>
            <w:proofErr w:type="spellStart"/>
            <w:r>
              <w:t>ToT</w:t>
            </w:r>
            <w:proofErr w:type="spellEnd"/>
            <w:r>
              <w:t xml:space="preserve">. </w:t>
            </w:r>
          </w:p>
          <w:p w14:paraId="23B8E4DB" w14:textId="77777777" w:rsidR="006F7648" w:rsidRDefault="006F7648" w:rsidP="00EA7686">
            <w:pPr>
              <w:rPr>
                <w:color w:val="FF0000"/>
              </w:rPr>
            </w:pPr>
            <w:r>
              <w:rPr>
                <w:color w:val="FF0000"/>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0730682C" w14:textId="77777777" w:rsidR="006F7648" w:rsidRDefault="006F7648" w:rsidP="006F7648">
            <w:pPr>
              <w:pStyle w:val="aff"/>
              <w:numPr>
                <w:ilvl w:val="3"/>
                <w:numId w:val="6"/>
              </w:numPr>
              <w:spacing w:after="100"/>
              <w:ind w:left="1173" w:hanging="357"/>
              <w:rPr>
                <w:color w:val="FF0000"/>
              </w:rPr>
            </w:pPr>
            <w:r>
              <w:rPr>
                <w:color w:val="FF0000"/>
              </w:rPr>
              <w:t xml:space="preserve">Option 3: </w:t>
            </w:r>
            <w:r>
              <w:rPr>
                <w:color w:val="FF0000"/>
                <w:lang w:val="en-US"/>
              </w:rPr>
              <w:t xml:space="preserve">the </w:t>
            </w:r>
            <w:r>
              <w:rPr>
                <w:bCs/>
                <w:color w:val="FF0000"/>
              </w:rPr>
              <w:t>first bit selected from the circular buffer for any given slot is right after the last bit selected from the circular buffer for the previous slot. In other words, all the systematic bits are selected and as many coded bits as possible are also selected, until all the allocated REs are used.</w:t>
            </w:r>
          </w:p>
          <w:p w14:paraId="671925D1" w14:textId="77777777" w:rsidR="006F7648" w:rsidRDefault="006F7648" w:rsidP="006F7648">
            <w:pPr>
              <w:pStyle w:val="aff"/>
              <w:numPr>
                <w:ilvl w:val="3"/>
                <w:numId w:val="6"/>
              </w:numPr>
              <w:spacing w:after="100"/>
              <w:ind w:left="1173" w:hanging="357"/>
              <w:rPr>
                <w:color w:val="FF0000"/>
              </w:rPr>
            </w:pPr>
            <w:r>
              <w:rPr>
                <w:bCs/>
                <w:color w:val="FF0000"/>
              </w:rPr>
              <w:t xml:space="preserve">Option 4: </w:t>
            </w:r>
            <w:r>
              <w:rPr>
                <w:bCs/>
                <w:color w:val="FF0000"/>
                <w:lang w:val="en-US"/>
              </w:rPr>
              <w:t xml:space="preserve">the </w:t>
            </w:r>
            <w:r>
              <w:rPr>
                <w:bCs/>
                <w:color w:val="FF0000"/>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4ACCA7DB" w14:textId="77777777" w:rsidR="006F7648" w:rsidRDefault="006F7648" w:rsidP="00EA7686">
            <w:pPr>
              <w:spacing w:after="100"/>
            </w:pPr>
            <w:r>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w:t>
            </w:r>
            <w:proofErr w:type="spellStart"/>
            <w:r>
              <w:rPr>
                <w:color w:val="FF0000"/>
              </w:rPr>
              <w:t>RxK</w:t>
            </w:r>
            <w:proofErr w:type="spellEnd"/>
            <w:r>
              <w:rPr>
                <w:color w:val="FF0000"/>
              </w:rPr>
              <w:t xml:space="preserve">&gt;1). However, the ratio could be always favourable for Option 4 as well, if </w:t>
            </w:r>
            <w:r>
              <w:rPr>
                <w:color w:val="FF0000"/>
                <w:lang w:val="en-US"/>
              </w:rPr>
              <w:t xml:space="preserve">suitable offset is applied to the coded bit selection in Option 4, such that the </w:t>
            </w:r>
            <w:r>
              <w:rPr>
                <w:bCs/>
                <w:color w:val="FF0000"/>
              </w:rPr>
              <w:t xml:space="preserve">first bit selected from the circular buffer for any given slot is right after the last bit selected from the circular buffer for the previous slot. If this is the case, </w:t>
            </w:r>
            <w:r>
              <w:rPr>
                <w:bCs/>
                <w:color w:val="FF0000"/>
                <w:u w:val="single"/>
              </w:rPr>
              <w:t>coded bits transmitted by Option 3 and 4 would be exactly the same</w:t>
            </w:r>
            <w:r>
              <w:rPr>
                <w:bCs/>
                <w:color w:val="FF0000"/>
              </w:rPr>
              <w:t>.</w:t>
            </w:r>
          </w:p>
        </w:tc>
      </w:tr>
      <w:tr w:rsidR="006F7648" w14:paraId="33EFA953" w14:textId="77777777" w:rsidTr="00EA7686">
        <w:tc>
          <w:tcPr>
            <w:tcW w:w="2175" w:type="dxa"/>
          </w:tcPr>
          <w:p w14:paraId="2B298E96" w14:textId="77777777" w:rsidR="006F7648" w:rsidRDefault="006F7648" w:rsidP="00EA7686">
            <w:r>
              <w:t>Lenovo, Motorola Mobility</w:t>
            </w:r>
          </w:p>
        </w:tc>
        <w:tc>
          <w:tcPr>
            <w:tcW w:w="7448" w:type="dxa"/>
          </w:tcPr>
          <w:p w14:paraId="744FC96F" w14:textId="77777777" w:rsidR="006F7648" w:rsidRDefault="006F7648" w:rsidP="00EA7686">
            <w:r>
              <w:t>Agree</w:t>
            </w:r>
          </w:p>
        </w:tc>
      </w:tr>
      <w:tr w:rsidR="006F7648" w14:paraId="3A6FE7FF" w14:textId="77777777" w:rsidTr="00EA7686">
        <w:tc>
          <w:tcPr>
            <w:tcW w:w="2175" w:type="dxa"/>
          </w:tcPr>
          <w:p w14:paraId="0C3FB4B0" w14:textId="77777777" w:rsidR="006F7648" w:rsidRDefault="006F7648" w:rsidP="00EA7686">
            <w:pPr>
              <w:rPr>
                <w:rFonts w:eastAsia="ＭＳ 明朝"/>
                <w:lang w:eastAsia="ja-JP"/>
              </w:rPr>
            </w:pPr>
            <w:r>
              <w:rPr>
                <w:rFonts w:eastAsia="ＭＳ 明朝" w:hint="eastAsia"/>
                <w:lang w:eastAsia="ja-JP"/>
              </w:rPr>
              <w:t>N</w:t>
            </w:r>
            <w:r>
              <w:rPr>
                <w:rFonts w:eastAsia="ＭＳ 明朝"/>
                <w:lang w:eastAsia="ja-JP"/>
              </w:rPr>
              <w:t>TT DOCOMO</w:t>
            </w:r>
          </w:p>
        </w:tc>
        <w:tc>
          <w:tcPr>
            <w:tcW w:w="7448" w:type="dxa"/>
          </w:tcPr>
          <w:p w14:paraId="03038E1F" w14:textId="77777777" w:rsidR="006F7648" w:rsidRDefault="006F7648" w:rsidP="00EA7686">
            <w:pPr>
              <w:rPr>
                <w:rFonts w:eastAsia="ＭＳ 明朝"/>
                <w:lang w:eastAsia="ja-JP"/>
              </w:rPr>
            </w:pPr>
            <w:r>
              <w:rPr>
                <w:rFonts w:eastAsia="ＭＳ 明朝" w:hint="eastAsia"/>
                <w:lang w:eastAsia="ja-JP"/>
              </w:rPr>
              <w:t>Y</w:t>
            </w:r>
            <w:r>
              <w:rPr>
                <w:rFonts w:eastAsia="ＭＳ 明朝"/>
                <w:lang w:eastAsia="ja-JP"/>
              </w:rPr>
              <w:t>es</w:t>
            </w:r>
          </w:p>
        </w:tc>
      </w:tr>
      <w:tr w:rsidR="006F7648" w14:paraId="6945D37D" w14:textId="77777777" w:rsidTr="00EA7686">
        <w:tc>
          <w:tcPr>
            <w:tcW w:w="2175" w:type="dxa"/>
          </w:tcPr>
          <w:p w14:paraId="7223E5F9" w14:textId="77777777" w:rsidR="006F7648" w:rsidRDefault="006F7648" w:rsidP="00EA7686">
            <w:pPr>
              <w:rPr>
                <w:rFonts w:eastAsia="ＭＳ 明朝"/>
                <w:lang w:eastAsia="ja-JP"/>
              </w:rPr>
            </w:pPr>
            <w:r>
              <w:rPr>
                <w:rFonts w:eastAsia="ＭＳ 明朝"/>
                <w:lang w:eastAsia="ja-JP"/>
              </w:rPr>
              <w:t>Sharp</w:t>
            </w:r>
          </w:p>
        </w:tc>
        <w:tc>
          <w:tcPr>
            <w:tcW w:w="7448" w:type="dxa"/>
          </w:tcPr>
          <w:p w14:paraId="663A651C" w14:textId="77777777" w:rsidR="006F7648" w:rsidRDefault="006F7648" w:rsidP="00EA7686">
            <w:pPr>
              <w:rPr>
                <w:rFonts w:eastAsia="ＭＳ 明朝"/>
                <w:lang w:eastAsia="ja-JP"/>
              </w:rPr>
            </w:pPr>
            <w:r>
              <w:rPr>
                <w:rFonts w:eastAsia="ＭＳ 明朝" w:hint="eastAsia"/>
                <w:lang w:eastAsia="ja-JP"/>
              </w:rPr>
              <w:t>A</w:t>
            </w:r>
            <w:r>
              <w:rPr>
                <w:rFonts w:eastAsia="ＭＳ 明朝"/>
                <w:lang w:eastAsia="ja-JP"/>
              </w:rPr>
              <w:t>gree</w:t>
            </w:r>
          </w:p>
        </w:tc>
      </w:tr>
      <w:tr w:rsidR="006F7648" w14:paraId="5D14D5FC" w14:textId="77777777" w:rsidTr="00EA7686">
        <w:tc>
          <w:tcPr>
            <w:tcW w:w="2175" w:type="dxa"/>
          </w:tcPr>
          <w:p w14:paraId="36CF46F7" w14:textId="77777777" w:rsidR="006F7648" w:rsidRDefault="006F7648" w:rsidP="00EA7686">
            <w:pPr>
              <w:rPr>
                <w:rFonts w:eastAsia="ＭＳ 明朝"/>
                <w:lang w:eastAsia="ja-JP"/>
              </w:rPr>
            </w:pPr>
            <w:r>
              <w:rPr>
                <w:rFonts w:eastAsia="Malgun Gothic" w:hint="eastAsia"/>
              </w:rPr>
              <w:t>LG</w:t>
            </w:r>
          </w:p>
        </w:tc>
        <w:tc>
          <w:tcPr>
            <w:tcW w:w="7448" w:type="dxa"/>
          </w:tcPr>
          <w:p w14:paraId="48E2426E" w14:textId="77777777" w:rsidR="006F7648" w:rsidRDefault="006F7648" w:rsidP="00EA7686">
            <w:pPr>
              <w:rPr>
                <w:rFonts w:eastAsia="Malgun Gothic"/>
              </w:rPr>
            </w:pPr>
            <w:r>
              <w:rPr>
                <w:rFonts w:eastAsia="Malgun Gothic" w:hint="eastAsia"/>
              </w:rPr>
              <w:t xml:space="preserve">In our </w:t>
            </w:r>
            <w:r>
              <w:rPr>
                <w:rFonts w:eastAsia="Malgun Gothic"/>
              </w:rPr>
              <w:t xml:space="preserve">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w:t>
            </w:r>
            <w:proofErr w:type="gramStart"/>
            <w:r>
              <w:rPr>
                <w:rFonts w:eastAsia="Malgun Gothic"/>
              </w:rPr>
              <w:t>So</w:t>
            </w:r>
            <w:proofErr w:type="gramEnd"/>
            <w:r>
              <w:rPr>
                <w:rFonts w:eastAsia="Malgun Gothic"/>
              </w:rPr>
              <w:t xml:space="preserve"> I cannot agree with 2.1.2-Q2.</w:t>
            </w:r>
          </w:p>
          <w:p w14:paraId="2B1B417E" w14:textId="77777777" w:rsidR="006F7648" w:rsidRDefault="006F7648" w:rsidP="00EA7686">
            <w:pPr>
              <w:rPr>
                <w:rFonts w:eastAsia="Malgun Gothic"/>
                <w:color w:val="FF0000"/>
              </w:rPr>
            </w:pPr>
            <w:r>
              <w:rPr>
                <w:rFonts w:eastAsia="Malgun Gothic"/>
                <w:color w:val="FF0000"/>
              </w:rPr>
              <w:t>FL’s reply: your understanding contradicts the agreement we had during RAN1 #105-e, that is:</w:t>
            </w:r>
          </w:p>
          <w:p w14:paraId="4FAC35D8" w14:textId="77777777" w:rsidR="006F7648" w:rsidRDefault="006F7648" w:rsidP="00EA7686">
            <w:pPr>
              <w:rPr>
                <w:color w:val="FF0000"/>
                <w:highlight w:val="green"/>
              </w:rPr>
            </w:pPr>
            <w:r>
              <w:rPr>
                <w:color w:val="FF0000"/>
                <w:highlight w:val="green"/>
              </w:rPr>
              <w:t>Agreement:</w:t>
            </w:r>
          </w:p>
          <w:p w14:paraId="1C9A8CB7" w14:textId="77777777" w:rsidR="006F7648" w:rsidRDefault="006F7648" w:rsidP="006F7648">
            <w:pPr>
              <w:numPr>
                <w:ilvl w:val="0"/>
                <w:numId w:val="15"/>
              </w:numPr>
              <w:spacing w:after="0"/>
              <w:rPr>
                <w:color w:val="FF0000"/>
              </w:rPr>
            </w:pPr>
            <w:r>
              <w:rPr>
                <w:color w:val="FF0000"/>
              </w:rPr>
              <w:t xml:space="preserve">The structure of TBoMS will be according to only one of these two options (to </w:t>
            </w:r>
            <w:r>
              <w:rPr>
                <w:color w:val="FF0000"/>
              </w:rPr>
              <w:lastRenderedPageBreak/>
              <w:t>be down-selected in RAN1#106-e)</w:t>
            </w:r>
          </w:p>
          <w:p w14:paraId="70151BE0" w14:textId="77777777" w:rsidR="006F7648" w:rsidRDefault="006F7648" w:rsidP="006F7648">
            <w:pPr>
              <w:pStyle w:val="aff"/>
              <w:numPr>
                <w:ilvl w:val="1"/>
                <w:numId w:val="16"/>
              </w:numPr>
              <w:spacing w:line="256" w:lineRule="auto"/>
              <w:rPr>
                <w:color w:val="FF0000"/>
              </w:rPr>
            </w:pPr>
            <w:r>
              <w:rPr>
                <w:color w:val="FF0000"/>
              </w:rPr>
              <w:t xml:space="preserve">Option 3, if a design based on single RV is adopted. </w:t>
            </w:r>
          </w:p>
          <w:p w14:paraId="74DB4094" w14:textId="77777777" w:rsidR="006F7648" w:rsidRDefault="006F7648" w:rsidP="006F7648">
            <w:pPr>
              <w:pStyle w:val="aff"/>
              <w:numPr>
                <w:ilvl w:val="1"/>
                <w:numId w:val="16"/>
              </w:numPr>
              <w:spacing w:line="256" w:lineRule="auto"/>
              <w:rPr>
                <w:color w:val="FF0000"/>
              </w:rPr>
            </w:pPr>
            <w:r>
              <w:rPr>
                <w:color w:val="FF0000"/>
              </w:rPr>
              <w:t xml:space="preserve">Option 4, if a design based on different RVs is adopted. </w:t>
            </w:r>
          </w:p>
          <w:p w14:paraId="1A4976AA" w14:textId="77777777" w:rsidR="006F7648" w:rsidRDefault="006F7648" w:rsidP="006F7648">
            <w:pPr>
              <w:numPr>
                <w:ilvl w:val="0"/>
                <w:numId w:val="16"/>
              </w:numPr>
              <w:spacing w:after="0"/>
              <w:rPr>
                <w:color w:val="FF0000"/>
              </w:rPr>
            </w:pPr>
            <w:r>
              <w:rPr>
                <w:color w:val="FF0000"/>
              </w:rPr>
              <w:t xml:space="preserve">FFS: other details, e.g., rate-matching, TBS determination, collision handling, etc. </w:t>
            </w:r>
          </w:p>
          <w:p w14:paraId="0F5A05D8" w14:textId="77777777" w:rsidR="006F7648" w:rsidRDefault="006F7648" w:rsidP="006F7648">
            <w:pPr>
              <w:numPr>
                <w:ilvl w:val="0"/>
                <w:numId w:val="16"/>
              </w:numPr>
              <w:spacing w:after="0"/>
              <w:rPr>
                <w:b/>
                <w:bCs/>
                <w:color w:val="FF0000"/>
                <w:highlight w:val="yellow"/>
              </w:rPr>
            </w:pPr>
            <w:r>
              <w:rPr>
                <w:b/>
                <w:bCs/>
                <w:color w:val="FF0000"/>
                <w:highlight w:val="yellow"/>
              </w:rPr>
              <w:t>The single RV is not constrained to have only the same coded bits in each slot or in each TOT</w:t>
            </w:r>
          </w:p>
          <w:p w14:paraId="0B9ED7C9" w14:textId="77777777" w:rsidR="006F7648" w:rsidRDefault="006F7648" w:rsidP="006F7648">
            <w:pPr>
              <w:numPr>
                <w:ilvl w:val="0"/>
                <w:numId w:val="16"/>
              </w:numPr>
              <w:spacing w:after="0"/>
              <w:rPr>
                <w:color w:val="FF0000"/>
              </w:rPr>
            </w:pPr>
            <w:r>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67C8E2DA" w14:textId="77777777" w:rsidR="006F7648" w:rsidRDefault="006F7648" w:rsidP="00EA7686">
            <w:pPr>
              <w:rPr>
                <w:rFonts w:eastAsia="Malgun Gothic"/>
              </w:rPr>
            </w:pPr>
            <w:r>
              <w:rPr>
                <w:rFonts w:eastAsia="Malgun Gothic"/>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20B3C52D" w14:textId="77777777" w:rsidR="006F7648" w:rsidRDefault="006F7648" w:rsidP="00EA7686">
            <w:pPr>
              <w:rPr>
                <w:rFonts w:eastAsia="Malgun Gothic"/>
                <w:color w:val="FF0000"/>
              </w:rPr>
            </w:pPr>
            <w:r>
              <w:rPr>
                <w:rFonts w:eastAsia="Malgun Gothic"/>
                <w:color w:val="FF0000"/>
              </w:rPr>
              <w:t xml:space="preserve">FL’s reply: this not entirely accurate, since for Option 3 it all depends on how the parameter “E” is defined in 38.212. If rate-matching is performed per TBoMS the specification impact is zero for the bit selection part, and very minor for the interleaver part. Conversely, if rate matching is per slot or TOT, then specification impact is expected also for the bit-selection part, yes. Regardless of which approach is retained, the coded bits would always be selected from the circular buffer continuously, </w:t>
            </w:r>
            <w:proofErr w:type="spellStart"/>
            <w:proofErr w:type="gramStart"/>
            <w:r>
              <w:rPr>
                <w:rFonts w:eastAsia="Malgun Gothic"/>
                <w:color w:val="FF0000"/>
              </w:rPr>
              <w:t>i.e</w:t>
            </w:r>
            <w:proofErr w:type="spellEnd"/>
            <w:r>
              <w:rPr>
                <w:rFonts w:eastAsia="Malgun Gothic"/>
                <w:color w:val="FF0000"/>
              </w:rPr>
              <w:t>,,</w:t>
            </w:r>
            <w:proofErr w:type="gramEnd"/>
            <w:r>
              <w:rPr>
                <w:rFonts w:eastAsia="Malgun Gothic"/>
                <w:color w:val="FF0000"/>
              </w:rPr>
              <w:t xml:space="preserve"> the first bit selected from the circular buffer for any given slot is right after the last bit selected from the circular buffer for the previous slot. </w:t>
            </w:r>
          </w:p>
          <w:p w14:paraId="2BA00C1E" w14:textId="77777777" w:rsidR="006F7648" w:rsidRDefault="006F7648" w:rsidP="00EA7686">
            <w:pPr>
              <w:rPr>
                <w:rFonts w:eastAsia="Malgun Gothic"/>
                <w:color w:val="FF0000"/>
              </w:rPr>
            </w:pPr>
            <w:r>
              <w:rPr>
                <w:rFonts w:eastAsia="Malgun Gothic"/>
                <w:color w:val="FF0000"/>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rPr>
              <w:t>not be</w:t>
            </w:r>
            <w:r>
              <w:rPr>
                <w:rFonts w:eastAsia="Malgun Gothic"/>
                <w:color w:val="FF0000"/>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interleaver. </w:t>
            </w:r>
          </w:p>
          <w:p w14:paraId="35FD9A4A" w14:textId="77777777" w:rsidR="006F7648" w:rsidRDefault="006F7648" w:rsidP="00EA7686">
            <w:pPr>
              <w:rPr>
                <w:rFonts w:eastAsia="Malgun Gothic"/>
                <w:color w:val="FF0000"/>
              </w:rPr>
            </w:pPr>
            <w:r>
              <w:rPr>
                <w:rFonts w:eastAsia="Malgun Gothic"/>
                <w:color w:val="FF0000"/>
              </w:rPr>
              <w:t xml:space="preserve">Please remember that TBoMS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rPr>
              <w:t xml:space="preserve">never </w:t>
            </w:r>
            <w:r>
              <w:rPr>
                <w:rFonts w:eastAsia="Malgun Gothic"/>
                <w:color w:val="FF0000"/>
              </w:rPr>
              <w:t xml:space="preserve">a problem, due to the slot-based approach. However, once the TBS is calculated using the resources of multiple slots, simply applying the legacy RV cycling scheme exposes to performance degradation whenever </w:t>
            </w:r>
            <w:proofErr w:type="spellStart"/>
            <w:r>
              <w:rPr>
                <w:rFonts w:eastAsia="Malgun Gothic"/>
                <w:color w:val="FF0000"/>
              </w:rPr>
              <w:t>RxK</w:t>
            </w:r>
            <w:proofErr w:type="spellEnd"/>
            <w:r>
              <w:rPr>
                <w:rFonts w:eastAsia="Malgun Gothic"/>
                <w:color w:val="FF0000"/>
              </w:rPr>
              <w:t>&gt;1.</w:t>
            </w:r>
          </w:p>
        </w:tc>
      </w:tr>
      <w:tr w:rsidR="006F7648" w14:paraId="5283EEBE" w14:textId="77777777" w:rsidTr="00EA7686">
        <w:tc>
          <w:tcPr>
            <w:tcW w:w="2175" w:type="dxa"/>
          </w:tcPr>
          <w:p w14:paraId="0361FADE" w14:textId="77777777" w:rsidR="006F7648" w:rsidRDefault="006F7648" w:rsidP="00EA7686">
            <w:pPr>
              <w:rPr>
                <w:rFonts w:eastAsia="Malgun Gothic"/>
              </w:rPr>
            </w:pPr>
            <w:r>
              <w:lastRenderedPageBreak/>
              <w:t>Intel</w:t>
            </w:r>
          </w:p>
        </w:tc>
        <w:tc>
          <w:tcPr>
            <w:tcW w:w="7448" w:type="dxa"/>
          </w:tcPr>
          <w:p w14:paraId="60E1D3B7" w14:textId="77777777" w:rsidR="006F7648" w:rsidRDefault="006F7648" w:rsidP="00EA7686">
            <w:pPr>
              <w:rPr>
                <w:rFonts w:eastAsia="Malgun Gothic"/>
              </w:rPr>
            </w:pPr>
            <w:r>
              <w:t>Agree</w:t>
            </w:r>
          </w:p>
        </w:tc>
      </w:tr>
      <w:tr w:rsidR="006F7648" w14:paraId="3568E20E" w14:textId="77777777" w:rsidTr="00EA7686">
        <w:tc>
          <w:tcPr>
            <w:tcW w:w="2175" w:type="dxa"/>
          </w:tcPr>
          <w:p w14:paraId="2A6AD201" w14:textId="77777777" w:rsidR="006F7648" w:rsidRDefault="006F7648" w:rsidP="00EA7686">
            <w:r>
              <w:rPr>
                <w:rFonts w:eastAsia="ＭＳ 明朝"/>
                <w:lang w:eastAsia="ja-JP"/>
              </w:rPr>
              <w:t>Panasonic</w:t>
            </w:r>
          </w:p>
        </w:tc>
        <w:tc>
          <w:tcPr>
            <w:tcW w:w="7448" w:type="dxa"/>
          </w:tcPr>
          <w:p w14:paraId="5F07482D" w14:textId="77777777" w:rsidR="006F7648" w:rsidRDefault="006F7648" w:rsidP="00EA7686">
            <w:r>
              <w:rPr>
                <w:rFonts w:eastAsia="ＭＳ 明朝" w:hint="eastAsia"/>
                <w:lang w:eastAsia="ja-JP"/>
              </w:rPr>
              <w:t>W</w:t>
            </w:r>
            <w:r>
              <w:rPr>
                <w:rFonts w:eastAsia="ＭＳ 明朝"/>
                <w:lang w:eastAsia="ja-JP"/>
              </w:rPr>
              <w:t>e agree the FL statement. It can be interpreted that in Option 4, starting point (bit position in circular buffer) in the first slot in a TOT is determined based on RV in current specification.</w:t>
            </w:r>
          </w:p>
        </w:tc>
      </w:tr>
      <w:tr w:rsidR="006F7648" w14:paraId="31AC1830" w14:textId="77777777" w:rsidTr="00EA7686">
        <w:tc>
          <w:tcPr>
            <w:tcW w:w="2175" w:type="dxa"/>
          </w:tcPr>
          <w:p w14:paraId="13B508A8" w14:textId="77777777" w:rsidR="006F7648" w:rsidRDefault="006F7648" w:rsidP="00EA7686">
            <w:pPr>
              <w:rPr>
                <w:rFonts w:eastAsia="ＭＳ 明朝"/>
                <w:lang w:eastAsia="ja-JP"/>
              </w:rPr>
            </w:pPr>
            <w:r>
              <w:t>Qualcomm</w:t>
            </w:r>
          </w:p>
        </w:tc>
        <w:tc>
          <w:tcPr>
            <w:tcW w:w="7448" w:type="dxa"/>
          </w:tcPr>
          <w:p w14:paraId="2319D925" w14:textId="77777777" w:rsidR="006F7648" w:rsidRDefault="006F7648" w:rsidP="00EA7686">
            <w:pPr>
              <w:rPr>
                <w:rFonts w:eastAsia="ＭＳ 明朝"/>
                <w:lang w:eastAsia="ja-JP"/>
              </w:rPr>
            </w:pPr>
            <w:r>
              <w:t>Agree</w:t>
            </w:r>
          </w:p>
        </w:tc>
      </w:tr>
      <w:tr w:rsidR="006F7648" w14:paraId="68C812BF" w14:textId="77777777" w:rsidTr="00EA7686">
        <w:tc>
          <w:tcPr>
            <w:tcW w:w="2175" w:type="dxa"/>
          </w:tcPr>
          <w:p w14:paraId="3228C8AC" w14:textId="77777777" w:rsidR="006F7648" w:rsidRDefault="006F7648" w:rsidP="00EA7686">
            <w:pPr>
              <w:rPr>
                <w:lang w:val="en-US" w:eastAsia="zh-CN"/>
              </w:rPr>
            </w:pPr>
            <w:r>
              <w:rPr>
                <w:rFonts w:hint="eastAsia"/>
                <w:lang w:val="en-US" w:eastAsia="zh-CN"/>
              </w:rPr>
              <w:t>ZTE</w:t>
            </w:r>
          </w:p>
        </w:tc>
        <w:tc>
          <w:tcPr>
            <w:tcW w:w="7448" w:type="dxa"/>
          </w:tcPr>
          <w:p w14:paraId="61A74327" w14:textId="77777777" w:rsidR="006F7648" w:rsidRDefault="006F7648" w:rsidP="00EA7686">
            <w:pPr>
              <w:rPr>
                <w:lang w:val="en-US" w:eastAsia="zh-CN"/>
              </w:rPr>
            </w:pPr>
            <w:r>
              <w:rPr>
                <w:rFonts w:hint="eastAsia"/>
                <w:lang w:val="en-US" w:eastAsia="zh-CN"/>
              </w:rPr>
              <w:t>Yes</w:t>
            </w:r>
          </w:p>
        </w:tc>
      </w:tr>
      <w:tr w:rsidR="006F7648" w14:paraId="5630D54D" w14:textId="77777777" w:rsidTr="00EA7686">
        <w:tc>
          <w:tcPr>
            <w:tcW w:w="2175" w:type="dxa"/>
          </w:tcPr>
          <w:p w14:paraId="5E841296" w14:textId="77777777" w:rsidR="006F7648" w:rsidRDefault="006F7648" w:rsidP="00EA7686">
            <w:r>
              <w:rPr>
                <w:rFonts w:hint="eastAsia"/>
                <w:lang w:eastAsia="zh-CN"/>
              </w:rPr>
              <w:t>CATT</w:t>
            </w:r>
          </w:p>
        </w:tc>
        <w:tc>
          <w:tcPr>
            <w:tcW w:w="7448" w:type="dxa"/>
          </w:tcPr>
          <w:p w14:paraId="0BC9DF3C" w14:textId="77777777" w:rsidR="006F7648" w:rsidRDefault="006F7648" w:rsidP="00EA7686">
            <w:pPr>
              <w:rPr>
                <w:lang w:eastAsia="zh-CN"/>
              </w:rPr>
            </w:pPr>
            <w:r>
              <w:rPr>
                <w:rFonts w:hint="eastAsia"/>
                <w:lang w:eastAsia="zh-CN"/>
              </w:rPr>
              <w:t>Agree. And we think that new RV definition (or bit section breakpoint) may be needed for Option 4 to achieve the same signal generation.</w:t>
            </w:r>
          </w:p>
          <w:p w14:paraId="5A85B2FF" w14:textId="77777777" w:rsidR="006F7648" w:rsidRDefault="006F7648" w:rsidP="00EA7686">
            <w:r>
              <w:rPr>
                <w:color w:val="FF0000"/>
                <w:lang w:eastAsia="zh-CN"/>
              </w:rPr>
              <w:t>FL’s reply: I agree.</w:t>
            </w:r>
          </w:p>
        </w:tc>
      </w:tr>
      <w:tr w:rsidR="006F7648" w14:paraId="1E165893" w14:textId="77777777" w:rsidTr="00EA7686">
        <w:tc>
          <w:tcPr>
            <w:tcW w:w="2175" w:type="dxa"/>
          </w:tcPr>
          <w:p w14:paraId="2A73BDB2" w14:textId="77777777" w:rsidR="006F7648" w:rsidRDefault="006F7648" w:rsidP="00EA7686">
            <w:pPr>
              <w:rPr>
                <w:lang w:eastAsia="zh-CN"/>
              </w:rPr>
            </w:pPr>
            <w:r>
              <w:rPr>
                <w:lang w:eastAsia="zh-CN"/>
              </w:rPr>
              <w:t>InterDigital</w:t>
            </w:r>
          </w:p>
        </w:tc>
        <w:tc>
          <w:tcPr>
            <w:tcW w:w="7448" w:type="dxa"/>
          </w:tcPr>
          <w:p w14:paraId="35411D85" w14:textId="77777777" w:rsidR="006F7648" w:rsidRDefault="006F7648" w:rsidP="00EA7686">
            <w:pPr>
              <w:rPr>
                <w:lang w:eastAsia="zh-CN"/>
              </w:rPr>
            </w:pPr>
            <w:r>
              <w:rPr>
                <w:lang w:eastAsia="zh-CN"/>
              </w:rPr>
              <w:t>Yes</w:t>
            </w:r>
          </w:p>
        </w:tc>
      </w:tr>
      <w:tr w:rsidR="006F7648" w14:paraId="667F1574" w14:textId="77777777" w:rsidTr="00EA7686">
        <w:tc>
          <w:tcPr>
            <w:tcW w:w="2175" w:type="dxa"/>
          </w:tcPr>
          <w:p w14:paraId="5A50D066" w14:textId="77777777" w:rsidR="006F7648" w:rsidRDefault="006F7648" w:rsidP="00EA7686">
            <w:pPr>
              <w:rPr>
                <w:lang w:eastAsia="zh-CN"/>
              </w:rPr>
            </w:pPr>
            <w:r>
              <w:rPr>
                <w:rFonts w:hint="eastAsia"/>
                <w:lang w:eastAsia="zh-CN"/>
              </w:rPr>
              <w:t>T</w:t>
            </w:r>
            <w:r>
              <w:rPr>
                <w:lang w:eastAsia="zh-CN"/>
              </w:rPr>
              <w:t>CL</w:t>
            </w:r>
          </w:p>
        </w:tc>
        <w:tc>
          <w:tcPr>
            <w:tcW w:w="7448" w:type="dxa"/>
          </w:tcPr>
          <w:p w14:paraId="6957C074" w14:textId="77777777" w:rsidR="006F7648" w:rsidRDefault="006F7648" w:rsidP="00EA7686">
            <w:pPr>
              <w:rPr>
                <w:lang w:eastAsia="zh-CN"/>
              </w:rPr>
            </w:pPr>
            <w:r>
              <w:rPr>
                <w:rFonts w:hint="eastAsia"/>
                <w:lang w:eastAsia="zh-CN"/>
              </w:rPr>
              <w:t>Yes</w:t>
            </w:r>
          </w:p>
        </w:tc>
      </w:tr>
      <w:tr w:rsidR="006F7648" w14:paraId="60BFC471" w14:textId="77777777" w:rsidTr="00EA7686">
        <w:tc>
          <w:tcPr>
            <w:tcW w:w="2175" w:type="dxa"/>
          </w:tcPr>
          <w:p w14:paraId="3466F1E3" w14:textId="77777777" w:rsidR="006F7648" w:rsidRDefault="006F7648" w:rsidP="00EA7686">
            <w:pPr>
              <w:rPr>
                <w:lang w:eastAsia="zh-CN"/>
              </w:rPr>
            </w:pPr>
            <w:r>
              <w:rPr>
                <w:lang w:eastAsia="zh-CN"/>
              </w:rPr>
              <w:t>OPPO</w:t>
            </w:r>
          </w:p>
        </w:tc>
        <w:tc>
          <w:tcPr>
            <w:tcW w:w="7448" w:type="dxa"/>
          </w:tcPr>
          <w:p w14:paraId="6C5A56C5" w14:textId="77777777" w:rsidR="006F7648" w:rsidRDefault="006F7648" w:rsidP="00EA7686">
            <w:pPr>
              <w:rPr>
                <w:lang w:eastAsia="zh-CN"/>
              </w:rPr>
            </w:pPr>
            <w:r>
              <w:rPr>
                <w:lang w:eastAsia="zh-CN"/>
              </w:rPr>
              <w:t>Yes</w:t>
            </w:r>
          </w:p>
        </w:tc>
      </w:tr>
      <w:tr w:rsidR="006F7648" w14:paraId="536EF7DA" w14:textId="77777777" w:rsidTr="00EA7686">
        <w:tc>
          <w:tcPr>
            <w:tcW w:w="2175" w:type="dxa"/>
          </w:tcPr>
          <w:p w14:paraId="37E00D13" w14:textId="77777777" w:rsidR="006F7648" w:rsidRDefault="006F7648" w:rsidP="00EA7686">
            <w:pPr>
              <w:rPr>
                <w:lang w:eastAsia="zh-CN"/>
              </w:rPr>
            </w:pPr>
            <w:r>
              <w:lastRenderedPageBreak/>
              <w:t>Ericsson</w:t>
            </w:r>
          </w:p>
        </w:tc>
        <w:tc>
          <w:tcPr>
            <w:tcW w:w="7448" w:type="dxa"/>
          </w:tcPr>
          <w:p w14:paraId="29626C91" w14:textId="77777777" w:rsidR="006F7648" w:rsidRDefault="006F7648" w:rsidP="00EA7686">
            <w:pPr>
              <w:rPr>
                <w:lang w:eastAsia="zh-CN"/>
              </w:rPr>
            </w:pPr>
            <w:r>
              <w:rPr>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3FEBC846" w14:textId="77777777" w:rsidR="006F7648" w:rsidRDefault="006F7648" w:rsidP="00EA7686">
            <w:pPr>
              <w:rPr>
                <w:lang w:eastAsia="zh-CN"/>
              </w:rPr>
            </w:pPr>
            <w:r>
              <w:rPr>
                <w:color w:val="FF0000"/>
                <w:lang w:eastAsia="zh-CN"/>
              </w:rPr>
              <w:t>FL’s reply: I agree on the specification impact of the bit selection part. It would be lower in case of Option 3, if we want to fix performance of Option 4. Isolating specification impact of Option 3, aside from bit selection part, is on the other hand harder. However, the same applies to Option 4. I think it is important we all keep in mind that we either analyse the impact properly (as I suggest in other sections) or we’ll keep circling around the problem without finding a solution.</w:t>
            </w:r>
          </w:p>
        </w:tc>
      </w:tr>
      <w:tr w:rsidR="006F7648" w14:paraId="0A221BE1" w14:textId="77777777" w:rsidTr="00EA7686">
        <w:tc>
          <w:tcPr>
            <w:tcW w:w="2175" w:type="dxa"/>
          </w:tcPr>
          <w:p w14:paraId="6327388A" w14:textId="77777777" w:rsidR="006F7648" w:rsidRDefault="006F7648" w:rsidP="00EA7686">
            <w:r>
              <w:t>Nokia/NSB</w:t>
            </w:r>
          </w:p>
        </w:tc>
        <w:tc>
          <w:tcPr>
            <w:tcW w:w="7448" w:type="dxa"/>
          </w:tcPr>
          <w:p w14:paraId="72B0F7DF" w14:textId="77777777" w:rsidR="006F7648" w:rsidRDefault="006F7648" w:rsidP="00EA7686">
            <w:pPr>
              <w:rPr>
                <w:lang w:eastAsia="zh-CN"/>
              </w:rPr>
            </w:pPr>
            <w:r>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Pr>
                <w:u w:val="single"/>
              </w:rPr>
              <w:t>using different RVs”</w:t>
            </w:r>
            <w: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6F7648" w14:paraId="1E8DD9E2" w14:textId="77777777" w:rsidTr="00EA7686">
        <w:tc>
          <w:tcPr>
            <w:tcW w:w="2175" w:type="dxa"/>
          </w:tcPr>
          <w:p w14:paraId="59942F93" w14:textId="77777777" w:rsidR="006F7648" w:rsidRDefault="006F7648" w:rsidP="00EA7686">
            <w:pPr>
              <w:rPr>
                <w:lang w:eastAsia="zh-CN"/>
              </w:rPr>
            </w:pPr>
            <w:r>
              <w:rPr>
                <w:lang w:eastAsia="zh-CN"/>
              </w:rPr>
              <w:t xml:space="preserve">Huawei, </w:t>
            </w:r>
            <w:proofErr w:type="spellStart"/>
            <w:r>
              <w:rPr>
                <w:lang w:eastAsia="zh-CN"/>
              </w:rPr>
              <w:t>Hisilicon</w:t>
            </w:r>
            <w:proofErr w:type="spellEnd"/>
          </w:p>
        </w:tc>
        <w:tc>
          <w:tcPr>
            <w:tcW w:w="7448" w:type="dxa"/>
          </w:tcPr>
          <w:p w14:paraId="24F1F405" w14:textId="77777777" w:rsidR="006F7648" w:rsidRDefault="006F7648" w:rsidP="00EA7686">
            <w:pPr>
              <w:rPr>
                <w:lang w:eastAsia="zh-CN"/>
              </w:rPr>
            </w:pPr>
            <w:r>
              <w:rPr>
                <w:lang w:eastAsia="zh-CN"/>
              </w:rPr>
              <w:t xml:space="preserve">Basically, to facilitate the implementation, option 3 may be optimized on selecting the first bit for each TOT or slot. And the key is how to calculate the first bit of each slot. </w:t>
            </w:r>
          </w:p>
          <w:p w14:paraId="712B2095" w14:textId="77777777" w:rsidR="006F7648" w:rsidRDefault="006F7648" w:rsidP="00EA7686">
            <w:pPr>
              <w:rPr>
                <w:lang w:eastAsia="zh-CN"/>
              </w:rPr>
            </w:pPr>
            <w:r>
              <w:rPr>
                <w:color w:val="FF0000"/>
                <w:lang w:eastAsia="zh-CN"/>
              </w:rPr>
              <w:t xml:space="preserve">FL’s reply: I guess this would also apply to Option 4, if we want to fix its performance issues when </w:t>
            </w:r>
            <w:proofErr w:type="spellStart"/>
            <w:r>
              <w:rPr>
                <w:color w:val="FF0000"/>
                <w:lang w:eastAsia="zh-CN"/>
              </w:rPr>
              <w:t>RxK</w:t>
            </w:r>
            <w:proofErr w:type="spellEnd"/>
            <w:r>
              <w:rPr>
                <w:color w:val="FF0000"/>
                <w:lang w:eastAsia="zh-CN"/>
              </w:rPr>
              <w:t>&gt;1. A different implementation solution would be needed, but impact is expected in that case as well.</w:t>
            </w:r>
          </w:p>
        </w:tc>
      </w:tr>
      <w:tr w:rsidR="006F7648" w14:paraId="0436A578" w14:textId="77777777" w:rsidTr="00EA7686">
        <w:tc>
          <w:tcPr>
            <w:tcW w:w="2175" w:type="dxa"/>
          </w:tcPr>
          <w:p w14:paraId="42EC805A" w14:textId="77777777" w:rsidR="006F7648" w:rsidRDefault="006F7648" w:rsidP="00EA7686">
            <w:pPr>
              <w:rPr>
                <w:rFonts w:eastAsia="Malgun Gothic"/>
              </w:rPr>
            </w:pPr>
            <w:r>
              <w:rPr>
                <w:rFonts w:eastAsia="Malgun Gothic" w:hint="eastAsia"/>
              </w:rPr>
              <w:t>W</w:t>
            </w:r>
            <w:r>
              <w:rPr>
                <w:rFonts w:eastAsia="Malgun Gothic"/>
              </w:rPr>
              <w:t>ILUS</w:t>
            </w:r>
          </w:p>
        </w:tc>
        <w:tc>
          <w:tcPr>
            <w:tcW w:w="7448" w:type="dxa"/>
          </w:tcPr>
          <w:p w14:paraId="0604E0F4" w14:textId="77777777" w:rsidR="006F7648" w:rsidRDefault="006F7648" w:rsidP="00EA7686">
            <w:pPr>
              <w:rPr>
                <w:rFonts w:eastAsia="Malgun Gothic"/>
              </w:rPr>
            </w:pPr>
            <w:r>
              <w:rPr>
                <w:rFonts w:eastAsia="Malgun Gothic" w:hint="eastAsia"/>
              </w:rPr>
              <w:t>Y</w:t>
            </w:r>
            <w:r>
              <w:rPr>
                <w:rFonts w:eastAsia="Malgun Gothic"/>
              </w:rPr>
              <w:t>es</w:t>
            </w:r>
          </w:p>
        </w:tc>
      </w:tr>
      <w:tr w:rsidR="006F7648" w14:paraId="038D83D7" w14:textId="77777777" w:rsidTr="00EA7686">
        <w:tc>
          <w:tcPr>
            <w:tcW w:w="2175" w:type="dxa"/>
          </w:tcPr>
          <w:p w14:paraId="3F76A23E" w14:textId="77777777" w:rsidR="006F7648" w:rsidRDefault="006F7648" w:rsidP="00EA7686">
            <w:pPr>
              <w:rPr>
                <w:rFonts w:eastAsia="Malgun Gothic"/>
              </w:rPr>
            </w:pPr>
            <w:r>
              <w:rPr>
                <w:rFonts w:eastAsia="ＭＳ 明朝" w:hint="eastAsia"/>
                <w:lang w:eastAsia="ja-JP"/>
              </w:rPr>
              <w:t>F</w:t>
            </w:r>
            <w:r>
              <w:rPr>
                <w:rFonts w:eastAsia="ＭＳ 明朝"/>
                <w:lang w:eastAsia="ja-JP"/>
              </w:rPr>
              <w:t>ujitsu</w:t>
            </w:r>
          </w:p>
        </w:tc>
        <w:tc>
          <w:tcPr>
            <w:tcW w:w="7448" w:type="dxa"/>
          </w:tcPr>
          <w:p w14:paraId="453B0076" w14:textId="77777777" w:rsidR="006F7648" w:rsidRDefault="006F7648" w:rsidP="00EA7686">
            <w:pPr>
              <w:rPr>
                <w:rFonts w:eastAsia="Malgun Gothic"/>
              </w:rPr>
            </w:pPr>
            <w:r>
              <w:rPr>
                <w:rFonts w:eastAsia="ＭＳ 明朝" w:hint="eastAsia"/>
                <w:lang w:eastAsia="ja-JP"/>
              </w:rPr>
              <w:t>Y</w:t>
            </w:r>
            <w:r>
              <w:rPr>
                <w:rFonts w:eastAsia="ＭＳ 明朝"/>
                <w:lang w:eastAsia="ja-JP"/>
              </w:rPr>
              <w:t>es</w:t>
            </w:r>
          </w:p>
        </w:tc>
      </w:tr>
      <w:tr w:rsidR="006F7648" w14:paraId="4D8CF1F4" w14:textId="77777777" w:rsidTr="00EA7686">
        <w:tc>
          <w:tcPr>
            <w:tcW w:w="2175" w:type="dxa"/>
          </w:tcPr>
          <w:p w14:paraId="670781D4" w14:textId="77777777" w:rsidR="006F7648" w:rsidRDefault="006F7648" w:rsidP="00EA7686">
            <w:pPr>
              <w:rPr>
                <w:rFonts w:eastAsia="ＭＳ 明朝"/>
                <w:lang w:eastAsia="ja-JP"/>
              </w:rPr>
            </w:pPr>
            <w:r>
              <w:rPr>
                <w:rFonts w:eastAsia="ＭＳ 明朝"/>
                <w:lang w:eastAsia="ja-JP"/>
              </w:rPr>
              <w:t>MediaTek</w:t>
            </w:r>
          </w:p>
        </w:tc>
        <w:tc>
          <w:tcPr>
            <w:tcW w:w="7448" w:type="dxa"/>
          </w:tcPr>
          <w:p w14:paraId="260CA119" w14:textId="77777777" w:rsidR="006F7648" w:rsidRDefault="006F7648" w:rsidP="00EA7686">
            <w:pPr>
              <w:rPr>
                <w:rFonts w:eastAsia="ＭＳ 明朝"/>
                <w:lang w:eastAsia="ja-JP"/>
              </w:rPr>
            </w:pPr>
            <w:r>
              <w:rPr>
                <w:rFonts w:eastAsia="ＭＳ 明朝"/>
                <w:lang w:eastAsia="ja-JP"/>
              </w:rPr>
              <w:t>Yes</w:t>
            </w:r>
          </w:p>
        </w:tc>
      </w:tr>
      <w:tr w:rsidR="006F7648" w14:paraId="057CA7E3" w14:textId="77777777" w:rsidTr="00EA7686">
        <w:tc>
          <w:tcPr>
            <w:tcW w:w="2175" w:type="dxa"/>
          </w:tcPr>
          <w:p w14:paraId="332B0E7C" w14:textId="77777777" w:rsidR="006F7648" w:rsidRDefault="006F7648" w:rsidP="00EA7686">
            <w:pPr>
              <w:rPr>
                <w:rFonts w:eastAsia="ＭＳ 明朝"/>
                <w:lang w:eastAsia="ja-JP"/>
              </w:rPr>
            </w:pPr>
            <w:r>
              <w:rPr>
                <w:rFonts w:eastAsia="ＭＳ 明朝"/>
                <w:lang w:eastAsia="ja-JP"/>
              </w:rPr>
              <w:t xml:space="preserve">IITH, IITM, CEWIT, Reliance </w:t>
            </w:r>
            <w:proofErr w:type="spellStart"/>
            <w:r>
              <w:rPr>
                <w:rFonts w:eastAsia="ＭＳ 明朝"/>
                <w:lang w:eastAsia="ja-JP"/>
              </w:rPr>
              <w:t>Jio</w:t>
            </w:r>
            <w:proofErr w:type="spellEnd"/>
            <w:r>
              <w:rPr>
                <w:rFonts w:eastAsia="ＭＳ 明朝"/>
                <w:lang w:eastAsia="ja-JP"/>
              </w:rPr>
              <w:t xml:space="preserve">, </w:t>
            </w:r>
            <w:proofErr w:type="spellStart"/>
            <w:r>
              <w:rPr>
                <w:rFonts w:eastAsia="ＭＳ 明朝"/>
                <w:lang w:eastAsia="ja-JP"/>
              </w:rPr>
              <w:t>Tejas</w:t>
            </w:r>
            <w:proofErr w:type="spellEnd"/>
            <w:r>
              <w:rPr>
                <w:rFonts w:eastAsia="ＭＳ 明朝"/>
                <w:lang w:eastAsia="ja-JP"/>
              </w:rPr>
              <w:t xml:space="preserve"> Networks</w:t>
            </w:r>
          </w:p>
        </w:tc>
        <w:tc>
          <w:tcPr>
            <w:tcW w:w="7448" w:type="dxa"/>
          </w:tcPr>
          <w:p w14:paraId="15D773A8" w14:textId="77777777" w:rsidR="006F7648" w:rsidRDefault="006F7648" w:rsidP="00EA7686">
            <w:pPr>
              <w:rPr>
                <w:rFonts w:eastAsia="ＭＳ 明朝"/>
                <w:lang w:eastAsia="ja-JP"/>
              </w:rPr>
            </w:pPr>
            <w:r>
              <w:rPr>
                <w:rFonts w:eastAsia="ＭＳ 明朝"/>
                <w:lang w:eastAsia="ja-JP"/>
              </w:rPr>
              <w:t>Yes</w:t>
            </w:r>
          </w:p>
        </w:tc>
      </w:tr>
    </w:tbl>
    <w:p w14:paraId="1A415741" w14:textId="77777777" w:rsidR="006F7648" w:rsidRDefault="006F7648" w:rsidP="006F7648">
      <w:pPr>
        <w:rPr>
          <w:lang w:val="en-US"/>
        </w:rPr>
      </w:pPr>
    </w:p>
    <w:p w14:paraId="57BD1D65" w14:textId="77777777" w:rsidR="006F7648" w:rsidRDefault="006F7648" w:rsidP="006F7648">
      <w:pPr>
        <w:rPr>
          <w:sz w:val="22"/>
          <w:szCs w:val="22"/>
        </w:rPr>
      </w:pPr>
      <w:r>
        <w:rPr>
          <w:b/>
          <w:bCs/>
          <w:sz w:val="22"/>
          <w:highlight w:val="yellow"/>
          <w:lang w:val="en-US"/>
        </w:rPr>
        <w:t>2.1.2-Q3</w:t>
      </w:r>
    </w:p>
    <w:tbl>
      <w:tblPr>
        <w:tblStyle w:val="82"/>
        <w:tblW w:w="0" w:type="auto"/>
        <w:tblLook w:val="04A0" w:firstRow="1" w:lastRow="0" w:firstColumn="1" w:lastColumn="0" w:noHBand="0" w:noVBand="1"/>
      </w:tblPr>
      <w:tblGrid>
        <w:gridCol w:w="2176"/>
        <w:gridCol w:w="3723"/>
        <w:gridCol w:w="3724"/>
      </w:tblGrid>
      <w:tr w:rsidR="006F7648" w14:paraId="030AC4B8" w14:textId="77777777" w:rsidTr="00EA768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0D1DA228" w14:textId="77777777" w:rsidR="006F7648" w:rsidRDefault="006F7648" w:rsidP="00EA7686">
            <w:pPr>
              <w:jc w:val="center"/>
              <w:rPr>
                <w:b w:val="0"/>
                <w:bCs w:val="0"/>
              </w:rPr>
            </w:pPr>
            <w:r>
              <w:t>Company</w:t>
            </w:r>
          </w:p>
        </w:tc>
        <w:tc>
          <w:tcPr>
            <w:tcW w:w="3723" w:type="dxa"/>
            <w:vAlign w:val="center"/>
          </w:tcPr>
          <w:p w14:paraId="44E292AD" w14:textId="77777777" w:rsidR="006F7648" w:rsidRDefault="006F7648" w:rsidP="00EA7686">
            <w:pPr>
              <w:jc w:val="center"/>
              <w:rPr>
                <w:b w:val="0"/>
                <w:bCs w:val="0"/>
              </w:rPr>
            </w:pPr>
            <w:r>
              <w:t>Answer (Yes/No)</w:t>
            </w:r>
          </w:p>
        </w:tc>
        <w:tc>
          <w:tcPr>
            <w:tcW w:w="3724" w:type="dxa"/>
            <w:vAlign w:val="center"/>
          </w:tcPr>
          <w:p w14:paraId="4321CEE3" w14:textId="77777777" w:rsidR="006F7648" w:rsidRDefault="006F7648" w:rsidP="00EA7686">
            <w:pPr>
              <w:jc w:val="center"/>
              <w:rPr>
                <w:b w:val="0"/>
                <w:bCs w:val="0"/>
              </w:rPr>
            </w:pPr>
            <w:r>
              <w:t>Additional comments, if any.</w:t>
            </w:r>
          </w:p>
        </w:tc>
      </w:tr>
      <w:tr w:rsidR="006F7648" w14:paraId="139E792A" w14:textId="77777777" w:rsidTr="00EA7686">
        <w:tc>
          <w:tcPr>
            <w:tcW w:w="2176" w:type="dxa"/>
          </w:tcPr>
          <w:p w14:paraId="4F2969AF" w14:textId="77777777" w:rsidR="006F7648" w:rsidRDefault="006F7648" w:rsidP="00EA7686">
            <w:pPr>
              <w:rPr>
                <w:lang w:eastAsia="zh-CN"/>
              </w:rPr>
            </w:pPr>
            <w:r>
              <w:rPr>
                <w:lang w:eastAsia="zh-CN"/>
              </w:rPr>
              <w:t>Samsung</w:t>
            </w:r>
            <w:r>
              <w:rPr>
                <w:rFonts w:hint="eastAsia"/>
                <w:lang w:eastAsia="zh-CN"/>
              </w:rPr>
              <w:t xml:space="preserve"> </w:t>
            </w:r>
          </w:p>
        </w:tc>
        <w:tc>
          <w:tcPr>
            <w:tcW w:w="3723" w:type="dxa"/>
          </w:tcPr>
          <w:p w14:paraId="02C84A2D" w14:textId="77777777" w:rsidR="006F7648" w:rsidRDefault="006F7648" w:rsidP="00EA7686">
            <w:pPr>
              <w:rPr>
                <w:lang w:eastAsia="zh-CN"/>
              </w:rPr>
            </w:pPr>
            <w:r>
              <w:rPr>
                <w:lang w:eastAsia="zh-CN"/>
              </w:rPr>
              <w:t>N</w:t>
            </w:r>
            <w:r>
              <w:rPr>
                <w:rFonts w:hint="eastAsia"/>
                <w:lang w:eastAsia="zh-CN"/>
              </w:rPr>
              <w:t>o need this comparison</w:t>
            </w:r>
          </w:p>
        </w:tc>
        <w:tc>
          <w:tcPr>
            <w:tcW w:w="3724" w:type="dxa"/>
          </w:tcPr>
          <w:p w14:paraId="58D26488" w14:textId="77777777" w:rsidR="006F7648" w:rsidRDefault="006F7648" w:rsidP="00EA7686">
            <w:pPr>
              <w:rPr>
                <w:lang w:eastAsia="zh-CN"/>
              </w:rPr>
            </w:pPr>
            <w:r>
              <w:rPr>
                <w:lang w:eastAsia="zh-CN"/>
              </w:rPr>
              <w:t>B</w:t>
            </w:r>
            <w:r>
              <w:rPr>
                <w:rFonts w:hint="eastAsia"/>
                <w:lang w:eastAsia="zh-CN"/>
              </w:rPr>
              <w:t xml:space="preserve">oth </w:t>
            </w:r>
            <w:proofErr w:type="gramStart"/>
            <w:r>
              <w:rPr>
                <w:rFonts w:hint="eastAsia"/>
                <w:lang w:eastAsia="zh-CN"/>
              </w:rPr>
              <w:t>option</w:t>
            </w:r>
            <w:proofErr w:type="gramEnd"/>
            <w:r>
              <w:rPr>
                <w:rFonts w:hint="eastAsia"/>
                <w:lang w:eastAsia="zh-CN"/>
              </w:rPr>
              <w:t xml:space="preserve">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1A679A7D" w14:textId="77777777" w:rsidR="006F7648" w:rsidRDefault="006F7648" w:rsidP="00EA7686">
            <w:pPr>
              <w:rPr>
                <w:lang w:eastAsia="zh-CN"/>
              </w:rPr>
            </w:pPr>
            <w:r>
              <w:rPr>
                <w:color w:val="FF0000"/>
                <w:lang w:eastAsia="zh-CN"/>
              </w:rPr>
              <w:t xml:space="preserve">FL’s reply: Given that more than one RV is used in Option 4, it seems natural to exclude the interleaver across all the slots from the possible options. Performing bit selection “per slot/TOT” but interleaver across all the slots would make me wonder if this is still Option4…Then again, I think our understanding is aligned and it may be just a matter of calling the same thing differently. It may also be worth observing that according to existing agreements, the </w:t>
            </w:r>
            <w:r>
              <w:rPr>
                <w:color w:val="FF0000"/>
                <w:lang w:eastAsia="zh-CN"/>
              </w:rPr>
              <w:lastRenderedPageBreak/>
              <w:t>three options on the table have the same time unit for both bit selection and bit interleaving (please see Appendix B).</w:t>
            </w:r>
          </w:p>
        </w:tc>
      </w:tr>
      <w:tr w:rsidR="006F7648" w14:paraId="170D5094" w14:textId="77777777" w:rsidTr="00EA7686">
        <w:tc>
          <w:tcPr>
            <w:tcW w:w="2176" w:type="dxa"/>
          </w:tcPr>
          <w:p w14:paraId="419B0C3C" w14:textId="77777777" w:rsidR="006F7648" w:rsidRDefault="006F7648" w:rsidP="00EA7686">
            <w:r>
              <w:lastRenderedPageBreak/>
              <w:t>Apple</w:t>
            </w:r>
          </w:p>
        </w:tc>
        <w:tc>
          <w:tcPr>
            <w:tcW w:w="3723" w:type="dxa"/>
          </w:tcPr>
          <w:p w14:paraId="74313AAD" w14:textId="77777777" w:rsidR="006F7648" w:rsidRDefault="006F7648" w:rsidP="00EA7686">
            <w:r>
              <w:t>Yes</w:t>
            </w:r>
          </w:p>
        </w:tc>
        <w:tc>
          <w:tcPr>
            <w:tcW w:w="3724" w:type="dxa"/>
          </w:tcPr>
          <w:p w14:paraId="1FA4F9BB" w14:textId="77777777" w:rsidR="006F7648" w:rsidRDefault="006F7648" w:rsidP="00EA7686"/>
        </w:tc>
      </w:tr>
      <w:tr w:rsidR="006F7648" w14:paraId="67E5F18D" w14:textId="77777777" w:rsidTr="00EA7686">
        <w:tc>
          <w:tcPr>
            <w:tcW w:w="2176" w:type="dxa"/>
          </w:tcPr>
          <w:p w14:paraId="74D908D7" w14:textId="77777777" w:rsidR="006F7648" w:rsidRDefault="006F7648" w:rsidP="00EA7686">
            <w:r>
              <w:t>Lenovo, Motorola Mobility</w:t>
            </w:r>
          </w:p>
        </w:tc>
        <w:tc>
          <w:tcPr>
            <w:tcW w:w="3723" w:type="dxa"/>
          </w:tcPr>
          <w:p w14:paraId="45352075" w14:textId="77777777" w:rsidR="006F7648" w:rsidRDefault="006F7648" w:rsidP="00EA7686">
            <w:r>
              <w:t>Yes</w:t>
            </w:r>
          </w:p>
        </w:tc>
        <w:tc>
          <w:tcPr>
            <w:tcW w:w="3724" w:type="dxa"/>
          </w:tcPr>
          <w:p w14:paraId="222B0831" w14:textId="77777777" w:rsidR="006F7648" w:rsidRDefault="006F7648" w:rsidP="00EA7686"/>
        </w:tc>
      </w:tr>
      <w:tr w:rsidR="006F7648" w14:paraId="13E3E2EC" w14:textId="77777777" w:rsidTr="00EA7686">
        <w:tc>
          <w:tcPr>
            <w:tcW w:w="2176" w:type="dxa"/>
          </w:tcPr>
          <w:p w14:paraId="7B709F70" w14:textId="77777777" w:rsidR="006F7648" w:rsidRDefault="006F7648" w:rsidP="00EA7686">
            <w:pPr>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14:paraId="2AA17723" w14:textId="77777777" w:rsidR="006F7648" w:rsidRDefault="006F7648" w:rsidP="00EA7686">
            <w:pPr>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0F643F7A" w14:textId="77777777" w:rsidR="006F7648" w:rsidRDefault="006F7648" w:rsidP="00EA7686"/>
        </w:tc>
      </w:tr>
      <w:tr w:rsidR="006F7648" w14:paraId="580F8C8A" w14:textId="77777777" w:rsidTr="00EA7686">
        <w:tc>
          <w:tcPr>
            <w:tcW w:w="2176" w:type="dxa"/>
          </w:tcPr>
          <w:p w14:paraId="288522AC" w14:textId="77777777" w:rsidR="006F7648" w:rsidRDefault="006F7648" w:rsidP="00EA7686">
            <w:pPr>
              <w:rPr>
                <w:rFonts w:eastAsia="ＭＳ 明朝"/>
                <w:lang w:eastAsia="ja-JP"/>
              </w:rPr>
            </w:pPr>
            <w:r>
              <w:rPr>
                <w:rFonts w:eastAsia="ＭＳ 明朝" w:hint="eastAsia"/>
                <w:lang w:eastAsia="ja-JP"/>
              </w:rPr>
              <w:t>S</w:t>
            </w:r>
            <w:r>
              <w:rPr>
                <w:rFonts w:eastAsia="ＭＳ 明朝"/>
                <w:lang w:eastAsia="ja-JP"/>
              </w:rPr>
              <w:t>harp</w:t>
            </w:r>
          </w:p>
        </w:tc>
        <w:tc>
          <w:tcPr>
            <w:tcW w:w="3723" w:type="dxa"/>
          </w:tcPr>
          <w:p w14:paraId="168FD709" w14:textId="77777777" w:rsidR="006F7648" w:rsidRDefault="006F7648" w:rsidP="00EA7686">
            <w:pPr>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273930BD" w14:textId="77777777" w:rsidR="006F7648" w:rsidRDefault="006F7648" w:rsidP="00EA7686"/>
        </w:tc>
      </w:tr>
      <w:tr w:rsidR="006F7648" w14:paraId="1937619B" w14:textId="77777777" w:rsidTr="00EA7686">
        <w:tc>
          <w:tcPr>
            <w:tcW w:w="2176" w:type="dxa"/>
          </w:tcPr>
          <w:p w14:paraId="678F67B7" w14:textId="77777777" w:rsidR="006F7648" w:rsidRDefault="006F7648" w:rsidP="00EA7686">
            <w:pPr>
              <w:rPr>
                <w:rFonts w:eastAsia="ＭＳ 明朝"/>
                <w:lang w:eastAsia="ja-JP"/>
              </w:rPr>
            </w:pPr>
            <w:r>
              <w:rPr>
                <w:rFonts w:eastAsia="Malgun Gothic" w:hint="eastAsia"/>
              </w:rPr>
              <w:t>LG</w:t>
            </w:r>
          </w:p>
        </w:tc>
        <w:tc>
          <w:tcPr>
            <w:tcW w:w="3723" w:type="dxa"/>
          </w:tcPr>
          <w:p w14:paraId="038AD2AB" w14:textId="77777777" w:rsidR="006F7648" w:rsidRDefault="006F7648" w:rsidP="00EA7686">
            <w:pPr>
              <w:rPr>
                <w:rFonts w:eastAsia="ＭＳ 明朝"/>
                <w:lang w:eastAsia="ja-JP"/>
              </w:rPr>
            </w:pPr>
            <w:r>
              <w:rPr>
                <w:rFonts w:eastAsia="Malgun Gothic" w:hint="eastAsia"/>
              </w:rPr>
              <w:t>Yes</w:t>
            </w:r>
          </w:p>
        </w:tc>
        <w:tc>
          <w:tcPr>
            <w:tcW w:w="3724" w:type="dxa"/>
          </w:tcPr>
          <w:p w14:paraId="7FC08EE8" w14:textId="77777777" w:rsidR="006F7648" w:rsidRDefault="006F7648" w:rsidP="00EA7686"/>
        </w:tc>
      </w:tr>
      <w:tr w:rsidR="006F7648" w14:paraId="25BB5E23" w14:textId="77777777" w:rsidTr="00EA7686">
        <w:tc>
          <w:tcPr>
            <w:tcW w:w="2176" w:type="dxa"/>
          </w:tcPr>
          <w:p w14:paraId="7CA82C94" w14:textId="77777777" w:rsidR="006F7648" w:rsidRDefault="006F7648" w:rsidP="00EA7686">
            <w:pPr>
              <w:rPr>
                <w:rFonts w:eastAsia="Malgun Gothic"/>
              </w:rPr>
            </w:pPr>
            <w:r>
              <w:t>Intel</w:t>
            </w:r>
          </w:p>
        </w:tc>
        <w:tc>
          <w:tcPr>
            <w:tcW w:w="3723" w:type="dxa"/>
          </w:tcPr>
          <w:p w14:paraId="5AC32F96" w14:textId="77777777" w:rsidR="006F7648" w:rsidRDefault="006F7648" w:rsidP="00EA7686">
            <w:pPr>
              <w:rPr>
                <w:rFonts w:eastAsia="Malgun Gothic"/>
              </w:rPr>
            </w:pPr>
            <w:r>
              <w:t>Yes</w:t>
            </w:r>
          </w:p>
        </w:tc>
        <w:tc>
          <w:tcPr>
            <w:tcW w:w="3724" w:type="dxa"/>
          </w:tcPr>
          <w:p w14:paraId="0D057738" w14:textId="77777777" w:rsidR="006F7648" w:rsidRDefault="006F7648" w:rsidP="00EA7686"/>
        </w:tc>
      </w:tr>
      <w:tr w:rsidR="006F7648" w14:paraId="28B472DD" w14:textId="77777777" w:rsidTr="00EA7686">
        <w:tc>
          <w:tcPr>
            <w:tcW w:w="2176" w:type="dxa"/>
          </w:tcPr>
          <w:p w14:paraId="2017206F" w14:textId="77777777" w:rsidR="006F7648" w:rsidRDefault="006F7648" w:rsidP="00EA7686">
            <w:r>
              <w:rPr>
                <w:rFonts w:eastAsia="ＭＳ 明朝" w:hint="eastAsia"/>
                <w:lang w:eastAsia="ja-JP"/>
              </w:rPr>
              <w:t>P</w:t>
            </w:r>
            <w:r>
              <w:rPr>
                <w:rFonts w:eastAsia="ＭＳ 明朝"/>
                <w:lang w:eastAsia="ja-JP"/>
              </w:rPr>
              <w:t>anasonic</w:t>
            </w:r>
          </w:p>
        </w:tc>
        <w:tc>
          <w:tcPr>
            <w:tcW w:w="3723" w:type="dxa"/>
          </w:tcPr>
          <w:p w14:paraId="3244133F" w14:textId="77777777" w:rsidR="006F7648" w:rsidRDefault="006F7648" w:rsidP="00EA7686">
            <w:r>
              <w:rPr>
                <w:rFonts w:eastAsia="ＭＳ 明朝" w:hint="eastAsia"/>
                <w:lang w:eastAsia="ja-JP"/>
              </w:rPr>
              <w:t>Y</w:t>
            </w:r>
            <w:r>
              <w:rPr>
                <w:rFonts w:eastAsia="ＭＳ 明朝"/>
                <w:lang w:eastAsia="ja-JP"/>
              </w:rPr>
              <w:t>es</w:t>
            </w:r>
          </w:p>
        </w:tc>
        <w:tc>
          <w:tcPr>
            <w:tcW w:w="3724" w:type="dxa"/>
          </w:tcPr>
          <w:p w14:paraId="78A33851" w14:textId="77777777" w:rsidR="006F7648" w:rsidRDefault="006F7648" w:rsidP="00EA7686"/>
        </w:tc>
      </w:tr>
      <w:tr w:rsidR="006F7648" w14:paraId="5521365F" w14:textId="77777777" w:rsidTr="00EA7686">
        <w:tc>
          <w:tcPr>
            <w:tcW w:w="2176" w:type="dxa"/>
          </w:tcPr>
          <w:p w14:paraId="2DA75071" w14:textId="77777777" w:rsidR="006F7648" w:rsidRDefault="006F7648" w:rsidP="00EA7686">
            <w:pPr>
              <w:rPr>
                <w:rFonts w:eastAsia="ＭＳ 明朝"/>
                <w:lang w:eastAsia="ja-JP"/>
              </w:rPr>
            </w:pPr>
            <w:r>
              <w:t>Qualcomm</w:t>
            </w:r>
          </w:p>
        </w:tc>
        <w:tc>
          <w:tcPr>
            <w:tcW w:w="3723" w:type="dxa"/>
          </w:tcPr>
          <w:p w14:paraId="06C5D5D2" w14:textId="77777777" w:rsidR="006F7648" w:rsidRDefault="006F7648" w:rsidP="00EA7686">
            <w:pPr>
              <w:rPr>
                <w:rFonts w:eastAsia="ＭＳ 明朝"/>
                <w:lang w:eastAsia="ja-JP"/>
              </w:rPr>
            </w:pPr>
            <w:r>
              <w:t>Agree</w:t>
            </w:r>
          </w:p>
        </w:tc>
        <w:tc>
          <w:tcPr>
            <w:tcW w:w="3724" w:type="dxa"/>
          </w:tcPr>
          <w:p w14:paraId="6EA899CD" w14:textId="77777777" w:rsidR="006F7648" w:rsidRDefault="006F7648" w:rsidP="00EA7686"/>
        </w:tc>
      </w:tr>
      <w:tr w:rsidR="006F7648" w14:paraId="3D856FEC" w14:textId="77777777" w:rsidTr="00EA7686">
        <w:tc>
          <w:tcPr>
            <w:tcW w:w="2176" w:type="dxa"/>
          </w:tcPr>
          <w:p w14:paraId="762FBFBD" w14:textId="77777777" w:rsidR="006F7648" w:rsidRDefault="006F7648" w:rsidP="00EA7686">
            <w:pPr>
              <w:rPr>
                <w:lang w:val="en-US" w:eastAsia="zh-CN"/>
              </w:rPr>
            </w:pPr>
            <w:r>
              <w:rPr>
                <w:rFonts w:hint="eastAsia"/>
                <w:lang w:val="en-US" w:eastAsia="zh-CN"/>
              </w:rPr>
              <w:t>ZTE</w:t>
            </w:r>
          </w:p>
        </w:tc>
        <w:tc>
          <w:tcPr>
            <w:tcW w:w="3723" w:type="dxa"/>
          </w:tcPr>
          <w:p w14:paraId="20DB9EB6" w14:textId="77777777" w:rsidR="006F7648" w:rsidRDefault="006F7648" w:rsidP="00EA7686">
            <w:pPr>
              <w:rPr>
                <w:lang w:val="en-US" w:eastAsia="zh-CN"/>
              </w:rPr>
            </w:pPr>
            <w:r>
              <w:rPr>
                <w:rFonts w:hint="eastAsia"/>
                <w:lang w:val="en-US" w:eastAsia="zh-CN"/>
              </w:rPr>
              <w:t>Yes</w:t>
            </w:r>
          </w:p>
        </w:tc>
        <w:tc>
          <w:tcPr>
            <w:tcW w:w="3724" w:type="dxa"/>
          </w:tcPr>
          <w:p w14:paraId="24647912" w14:textId="77777777" w:rsidR="006F7648" w:rsidRDefault="006F7648" w:rsidP="00EA7686"/>
        </w:tc>
      </w:tr>
      <w:tr w:rsidR="006F7648" w14:paraId="7D9CF0E9" w14:textId="77777777" w:rsidTr="00EA7686">
        <w:tc>
          <w:tcPr>
            <w:tcW w:w="2176" w:type="dxa"/>
          </w:tcPr>
          <w:p w14:paraId="4323760B" w14:textId="77777777" w:rsidR="006F7648" w:rsidRDefault="006F7648" w:rsidP="00EA7686">
            <w:r>
              <w:rPr>
                <w:rFonts w:hint="eastAsia"/>
                <w:lang w:eastAsia="zh-CN"/>
              </w:rPr>
              <w:t>CATT</w:t>
            </w:r>
          </w:p>
        </w:tc>
        <w:tc>
          <w:tcPr>
            <w:tcW w:w="3723" w:type="dxa"/>
          </w:tcPr>
          <w:p w14:paraId="42745E82" w14:textId="77777777" w:rsidR="006F7648" w:rsidRDefault="006F7648" w:rsidP="00EA7686">
            <w:r>
              <w:rPr>
                <w:rFonts w:hint="eastAsia"/>
                <w:lang w:eastAsia="zh-CN"/>
              </w:rPr>
              <w:t>Yes</w:t>
            </w:r>
          </w:p>
        </w:tc>
        <w:tc>
          <w:tcPr>
            <w:tcW w:w="3724" w:type="dxa"/>
          </w:tcPr>
          <w:p w14:paraId="055A8B41" w14:textId="77777777" w:rsidR="006F7648" w:rsidRDefault="006F7648" w:rsidP="00EA7686"/>
        </w:tc>
      </w:tr>
      <w:tr w:rsidR="006F7648" w14:paraId="3F9D3D6D" w14:textId="77777777" w:rsidTr="00EA7686">
        <w:tc>
          <w:tcPr>
            <w:tcW w:w="2176" w:type="dxa"/>
          </w:tcPr>
          <w:p w14:paraId="08D3129C" w14:textId="77777777" w:rsidR="006F7648" w:rsidRDefault="006F7648" w:rsidP="00EA7686">
            <w:pPr>
              <w:rPr>
                <w:lang w:eastAsia="zh-CN"/>
              </w:rPr>
            </w:pPr>
            <w:r>
              <w:rPr>
                <w:lang w:eastAsia="zh-CN"/>
              </w:rPr>
              <w:t>InterDigital</w:t>
            </w:r>
          </w:p>
        </w:tc>
        <w:tc>
          <w:tcPr>
            <w:tcW w:w="3723" w:type="dxa"/>
          </w:tcPr>
          <w:p w14:paraId="247D96CF" w14:textId="77777777" w:rsidR="006F7648" w:rsidRDefault="006F7648" w:rsidP="00EA7686">
            <w:pPr>
              <w:rPr>
                <w:lang w:eastAsia="zh-CN"/>
              </w:rPr>
            </w:pPr>
            <w:r>
              <w:rPr>
                <w:lang w:eastAsia="zh-CN"/>
              </w:rPr>
              <w:t>Yes</w:t>
            </w:r>
          </w:p>
        </w:tc>
        <w:tc>
          <w:tcPr>
            <w:tcW w:w="3724" w:type="dxa"/>
          </w:tcPr>
          <w:p w14:paraId="010F3628" w14:textId="77777777" w:rsidR="006F7648" w:rsidRDefault="006F7648" w:rsidP="00EA7686"/>
        </w:tc>
      </w:tr>
      <w:tr w:rsidR="006F7648" w14:paraId="08781418" w14:textId="77777777" w:rsidTr="00EA7686">
        <w:tc>
          <w:tcPr>
            <w:tcW w:w="2176" w:type="dxa"/>
          </w:tcPr>
          <w:p w14:paraId="0E4A4E7A" w14:textId="77777777" w:rsidR="006F7648" w:rsidRDefault="006F7648" w:rsidP="00EA7686">
            <w:pPr>
              <w:rPr>
                <w:lang w:eastAsia="zh-CN"/>
              </w:rPr>
            </w:pPr>
            <w:r>
              <w:rPr>
                <w:rFonts w:hint="eastAsia"/>
                <w:lang w:eastAsia="zh-CN"/>
              </w:rPr>
              <w:t>T</w:t>
            </w:r>
            <w:r>
              <w:rPr>
                <w:lang w:eastAsia="zh-CN"/>
              </w:rPr>
              <w:t>CL</w:t>
            </w:r>
          </w:p>
        </w:tc>
        <w:tc>
          <w:tcPr>
            <w:tcW w:w="3723" w:type="dxa"/>
          </w:tcPr>
          <w:p w14:paraId="53B14F06" w14:textId="77777777" w:rsidR="006F7648" w:rsidRDefault="006F7648" w:rsidP="00EA7686">
            <w:pPr>
              <w:rPr>
                <w:lang w:eastAsia="zh-CN"/>
              </w:rPr>
            </w:pPr>
            <w:r>
              <w:rPr>
                <w:rFonts w:hint="eastAsia"/>
                <w:lang w:eastAsia="zh-CN"/>
              </w:rPr>
              <w:t>Yes</w:t>
            </w:r>
          </w:p>
        </w:tc>
        <w:tc>
          <w:tcPr>
            <w:tcW w:w="3724" w:type="dxa"/>
          </w:tcPr>
          <w:p w14:paraId="54317591" w14:textId="77777777" w:rsidR="006F7648" w:rsidRDefault="006F7648" w:rsidP="00EA7686"/>
        </w:tc>
      </w:tr>
      <w:tr w:rsidR="006F7648" w14:paraId="2F960AF5" w14:textId="77777777" w:rsidTr="00EA7686">
        <w:tc>
          <w:tcPr>
            <w:tcW w:w="2176" w:type="dxa"/>
          </w:tcPr>
          <w:p w14:paraId="01A79D16" w14:textId="77777777" w:rsidR="006F7648" w:rsidRDefault="006F7648" w:rsidP="00EA7686">
            <w:pPr>
              <w:rPr>
                <w:lang w:eastAsia="zh-CN"/>
              </w:rPr>
            </w:pPr>
            <w:r>
              <w:rPr>
                <w:lang w:eastAsia="zh-CN"/>
              </w:rPr>
              <w:t>OPPO</w:t>
            </w:r>
          </w:p>
        </w:tc>
        <w:tc>
          <w:tcPr>
            <w:tcW w:w="3723" w:type="dxa"/>
          </w:tcPr>
          <w:p w14:paraId="16420998" w14:textId="77777777" w:rsidR="006F7648" w:rsidRDefault="006F7648" w:rsidP="00EA7686">
            <w:pPr>
              <w:rPr>
                <w:lang w:eastAsia="zh-CN"/>
              </w:rPr>
            </w:pPr>
            <w:r>
              <w:rPr>
                <w:lang w:eastAsia="zh-CN"/>
              </w:rPr>
              <w:t>Yes</w:t>
            </w:r>
          </w:p>
        </w:tc>
        <w:tc>
          <w:tcPr>
            <w:tcW w:w="3724" w:type="dxa"/>
          </w:tcPr>
          <w:p w14:paraId="7E76D353" w14:textId="77777777" w:rsidR="006F7648" w:rsidRDefault="006F7648" w:rsidP="00EA7686"/>
        </w:tc>
      </w:tr>
      <w:tr w:rsidR="006F7648" w14:paraId="548772CA" w14:textId="77777777" w:rsidTr="00EA7686">
        <w:tc>
          <w:tcPr>
            <w:tcW w:w="2176" w:type="dxa"/>
          </w:tcPr>
          <w:p w14:paraId="2A2F152C" w14:textId="77777777" w:rsidR="006F7648" w:rsidRDefault="006F7648" w:rsidP="00EA7686">
            <w:pPr>
              <w:rPr>
                <w:lang w:eastAsia="zh-CN"/>
              </w:rPr>
            </w:pPr>
            <w:r>
              <w:t>Ericsson</w:t>
            </w:r>
          </w:p>
        </w:tc>
        <w:tc>
          <w:tcPr>
            <w:tcW w:w="3723" w:type="dxa"/>
          </w:tcPr>
          <w:p w14:paraId="6B4C0D5A" w14:textId="77777777" w:rsidR="006F7648" w:rsidRDefault="006F7648" w:rsidP="00EA7686">
            <w:pPr>
              <w:rPr>
                <w:lang w:eastAsia="zh-CN"/>
              </w:rPr>
            </w:pPr>
            <w:r>
              <w:t>Yes.</w:t>
            </w:r>
          </w:p>
        </w:tc>
        <w:tc>
          <w:tcPr>
            <w:tcW w:w="3724" w:type="dxa"/>
          </w:tcPr>
          <w:p w14:paraId="5FA923C3" w14:textId="77777777" w:rsidR="006F7648" w:rsidRDefault="006F7648" w:rsidP="00EA7686">
            <w:r>
              <w:t xml:space="preserve">When option 3 is used, the agreement “The single RV is not constrained to have only the same coded bits in each slot or in each </w:t>
            </w:r>
            <w:proofErr w:type="gramStart"/>
            <w:r>
              <w:t>TOT ”</w:t>
            </w:r>
            <w:proofErr w:type="gramEnd"/>
            <w:r>
              <w:t xml:space="preserve"> should be conformed with.</w:t>
            </w:r>
          </w:p>
          <w:p w14:paraId="76CDE998" w14:textId="77777777" w:rsidR="006F7648" w:rsidRDefault="006F7648" w:rsidP="00EA7686">
            <w:r>
              <w:rPr>
                <w:color w:val="FF0000"/>
              </w:rPr>
              <w:t xml:space="preserve">FL’s reply: Agreed. </w:t>
            </w:r>
          </w:p>
        </w:tc>
      </w:tr>
      <w:tr w:rsidR="006F7648" w14:paraId="367088FA" w14:textId="77777777" w:rsidTr="00EA7686">
        <w:tc>
          <w:tcPr>
            <w:tcW w:w="2176" w:type="dxa"/>
          </w:tcPr>
          <w:p w14:paraId="6B4B91E9" w14:textId="77777777" w:rsidR="006F7648" w:rsidRDefault="006F7648" w:rsidP="00EA7686">
            <w:r>
              <w:t>Nokia/NSB</w:t>
            </w:r>
          </w:p>
        </w:tc>
        <w:tc>
          <w:tcPr>
            <w:tcW w:w="3723" w:type="dxa"/>
          </w:tcPr>
          <w:p w14:paraId="4D299260" w14:textId="77777777" w:rsidR="006F7648" w:rsidRDefault="006F7648" w:rsidP="00EA7686">
            <w:r>
              <w:t>Yes</w:t>
            </w:r>
          </w:p>
        </w:tc>
        <w:tc>
          <w:tcPr>
            <w:tcW w:w="3724" w:type="dxa"/>
          </w:tcPr>
          <w:p w14:paraId="4EE15B18" w14:textId="77777777" w:rsidR="006F7648" w:rsidRDefault="006F7648" w:rsidP="00EA7686">
            <w:r>
              <w:t xml:space="preserve">Agree with Ericsson. </w:t>
            </w:r>
          </w:p>
        </w:tc>
      </w:tr>
      <w:tr w:rsidR="006F7648" w14:paraId="47E1E6F9" w14:textId="77777777" w:rsidTr="00EA7686">
        <w:tc>
          <w:tcPr>
            <w:tcW w:w="2176" w:type="dxa"/>
          </w:tcPr>
          <w:p w14:paraId="1643AFD2" w14:textId="77777777" w:rsidR="006F7648" w:rsidRDefault="006F7648" w:rsidP="00EA768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3DBCCC54" w14:textId="77777777" w:rsidR="006F7648" w:rsidRDefault="006F7648" w:rsidP="00EA7686">
            <w:pPr>
              <w:rPr>
                <w:lang w:eastAsia="zh-CN"/>
              </w:rPr>
            </w:pPr>
            <w:r>
              <w:rPr>
                <w:lang w:eastAsia="zh-CN"/>
              </w:rPr>
              <w:t>Yes</w:t>
            </w:r>
          </w:p>
        </w:tc>
        <w:tc>
          <w:tcPr>
            <w:tcW w:w="3724" w:type="dxa"/>
          </w:tcPr>
          <w:p w14:paraId="0EF77F78" w14:textId="77777777" w:rsidR="006F7648" w:rsidRDefault="006F7648" w:rsidP="00EA7686"/>
        </w:tc>
      </w:tr>
      <w:tr w:rsidR="006F7648" w14:paraId="5FC0C557" w14:textId="77777777" w:rsidTr="00EA7686">
        <w:tc>
          <w:tcPr>
            <w:tcW w:w="2176" w:type="dxa"/>
          </w:tcPr>
          <w:p w14:paraId="4066CA21" w14:textId="77777777" w:rsidR="006F7648" w:rsidRDefault="006F7648" w:rsidP="00EA7686">
            <w:pPr>
              <w:rPr>
                <w:rFonts w:eastAsia="Malgun Gothic"/>
              </w:rPr>
            </w:pPr>
            <w:r>
              <w:rPr>
                <w:rFonts w:eastAsia="Malgun Gothic" w:hint="eastAsia"/>
              </w:rPr>
              <w:t>W</w:t>
            </w:r>
            <w:r>
              <w:rPr>
                <w:rFonts w:eastAsia="Malgun Gothic"/>
              </w:rPr>
              <w:t>ILUS</w:t>
            </w:r>
          </w:p>
        </w:tc>
        <w:tc>
          <w:tcPr>
            <w:tcW w:w="3723" w:type="dxa"/>
          </w:tcPr>
          <w:p w14:paraId="42652E80" w14:textId="77777777" w:rsidR="006F7648" w:rsidRDefault="006F7648" w:rsidP="00EA7686">
            <w:pPr>
              <w:rPr>
                <w:rFonts w:eastAsia="Malgun Gothic"/>
              </w:rPr>
            </w:pPr>
            <w:r>
              <w:rPr>
                <w:rFonts w:eastAsia="Malgun Gothic" w:hint="eastAsia"/>
              </w:rPr>
              <w:t>Y</w:t>
            </w:r>
            <w:r>
              <w:rPr>
                <w:rFonts w:eastAsia="Malgun Gothic"/>
              </w:rPr>
              <w:t>es</w:t>
            </w:r>
          </w:p>
        </w:tc>
        <w:tc>
          <w:tcPr>
            <w:tcW w:w="3724" w:type="dxa"/>
          </w:tcPr>
          <w:p w14:paraId="3EB5CE86" w14:textId="77777777" w:rsidR="006F7648" w:rsidRDefault="006F7648" w:rsidP="00EA7686"/>
        </w:tc>
      </w:tr>
      <w:tr w:rsidR="006F7648" w14:paraId="6FCF8ECD" w14:textId="77777777" w:rsidTr="00EA7686">
        <w:tc>
          <w:tcPr>
            <w:tcW w:w="2176" w:type="dxa"/>
          </w:tcPr>
          <w:p w14:paraId="015F9292" w14:textId="77777777" w:rsidR="006F7648" w:rsidRDefault="006F7648" w:rsidP="00EA7686">
            <w:pPr>
              <w:rPr>
                <w:rFonts w:eastAsia="Malgun Gothic"/>
              </w:rPr>
            </w:pPr>
            <w:r>
              <w:rPr>
                <w:rFonts w:eastAsia="ＭＳ 明朝" w:hint="eastAsia"/>
                <w:lang w:eastAsia="ja-JP"/>
              </w:rPr>
              <w:t>F</w:t>
            </w:r>
            <w:r>
              <w:rPr>
                <w:rFonts w:eastAsia="ＭＳ 明朝"/>
                <w:lang w:eastAsia="ja-JP"/>
              </w:rPr>
              <w:t>ujitsu</w:t>
            </w:r>
          </w:p>
        </w:tc>
        <w:tc>
          <w:tcPr>
            <w:tcW w:w="3723" w:type="dxa"/>
          </w:tcPr>
          <w:p w14:paraId="4A869719" w14:textId="77777777" w:rsidR="006F7648" w:rsidRDefault="006F7648" w:rsidP="00EA7686">
            <w:pPr>
              <w:rPr>
                <w:rFonts w:eastAsia="Malgun Gothic"/>
              </w:rPr>
            </w:pPr>
            <w:r>
              <w:rPr>
                <w:rFonts w:eastAsia="ＭＳ 明朝" w:hint="eastAsia"/>
                <w:lang w:eastAsia="ja-JP"/>
              </w:rPr>
              <w:t>Y</w:t>
            </w:r>
            <w:r>
              <w:rPr>
                <w:rFonts w:eastAsia="ＭＳ 明朝"/>
                <w:lang w:eastAsia="ja-JP"/>
              </w:rPr>
              <w:t>es</w:t>
            </w:r>
          </w:p>
        </w:tc>
        <w:tc>
          <w:tcPr>
            <w:tcW w:w="3724" w:type="dxa"/>
          </w:tcPr>
          <w:p w14:paraId="285F6C6E" w14:textId="77777777" w:rsidR="006F7648" w:rsidRDefault="006F7648" w:rsidP="00EA7686"/>
        </w:tc>
      </w:tr>
      <w:tr w:rsidR="006F7648" w14:paraId="2C9267C1" w14:textId="77777777" w:rsidTr="00EA7686">
        <w:tc>
          <w:tcPr>
            <w:tcW w:w="2176" w:type="dxa"/>
          </w:tcPr>
          <w:p w14:paraId="08A63C52" w14:textId="77777777" w:rsidR="006F7648" w:rsidRDefault="006F7648" w:rsidP="00EA7686">
            <w:pPr>
              <w:rPr>
                <w:rFonts w:eastAsia="ＭＳ 明朝"/>
                <w:lang w:eastAsia="ja-JP"/>
              </w:rPr>
            </w:pPr>
            <w:r>
              <w:rPr>
                <w:rFonts w:eastAsia="ＭＳ 明朝"/>
                <w:lang w:eastAsia="ja-JP"/>
              </w:rPr>
              <w:t>MediaTek</w:t>
            </w:r>
          </w:p>
        </w:tc>
        <w:tc>
          <w:tcPr>
            <w:tcW w:w="3723" w:type="dxa"/>
          </w:tcPr>
          <w:p w14:paraId="6C64D45A" w14:textId="77777777" w:rsidR="006F7648" w:rsidRDefault="006F7648" w:rsidP="00EA7686">
            <w:pPr>
              <w:rPr>
                <w:rFonts w:eastAsia="ＭＳ 明朝"/>
                <w:lang w:eastAsia="ja-JP"/>
              </w:rPr>
            </w:pPr>
          </w:p>
        </w:tc>
        <w:tc>
          <w:tcPr>
            <w:tcW w:w="3724" w:type="dxa"/>
          </w:tcPr>
          <w:p w14:paraId="7333743B" w14:textId="77777777" w:rsidR="006F7648" w:rsidRDefault="006F7648" w:rsidP="00EA7686">
            <w:r>
              <w:t>Share the similar view as Samsung. Actually, Option 3 can be considered as a special case of Option 4. In that sense, Option 4 can be applied for more cases than Option 3</w:t>
            </w:r>
          </w:p>
          <w:p w14:paraId="17FEFF3C" w14:textId="77777777" w:rsidR="006F7648" w:rsidRDefault="006F7648" w:rsidP="00EA7686">
            <w:r>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6F7648" w14:paraId="5ACE01C9" w14:textId="77777777" w:rsidTr="00EA7686">
        <w:tc>
          <w:tcPr>
            <w:tcW w:w="2176" w:type="dxa"/>
          </w:tcPr>
          <w:p w14:paraId="07A3317B" w14:textId="77777777" w:rsidR="006F7648" w:rsidRDefault="006F7648" w:rsidP="00EA7686">
            <w:pPr>
              <w:rPr>
                <w:rFonts w:eastAsia="ＭＳ 明朝"/>
                <w:lang w:eastAsia="ja-JP"/>
              </w:rPr>
            </w:pPr>
            <w:r>
              <w:rPr>
                <w:rFonts w:eastAsia="ＭＳ 明朝"/>
                <w:lang w:eastAsia="ja-JP"/>
              </w:rPr>
              <w:t xml:space="preserve">IITH, IITM, CEWIT, Reliance </w:t>
            </w:r>
            <w:proofErr w:type="spellStart"/>
            <w:r>
              <w:rPr>
                <w:rFonts w:eastAsia="ＭＳ 明朝"/>
                <w:lang w:eastAsia="ja-JP"/>
              </w:rPr>
              <w:t>Jio</w:t>
            </w:r>
            <w:proofErr w:type="spellEnd"/>
            <w:r>
              <w:rPr>
                <w:rFonts w:eastAsia="ＭＳ 明朝"/>
                <w:lang w:eastAsia="ja-JP"/>
              </w:rPr>
              <w:t xml:space="preserve">, </w:t>
            </w:r>
            <w:proofErr w:type="spellStart"/>
            <w:r>
              <w:rPr>
                <w:rFonts w:eastAsia="ＭＳ 明朝"/>
                <w:lang w:eastAsia="ja-JP"/>
              </w:rPr>
              <w:t>Tejas</w:t>
            </w:r>
            <w:proofErr w:type="spellEnd"/>
            <w:r>
              <w:rPr>
                <w:rFonts w:eastAsia="ＭＳ 明朝"/>
                <w:lang w:eastAsia="ja-JP"/>
              </w:rPr>
              <w:t xml:space="preserve"> Networks</w:t>
            </w:r>
          </w:p>
        </w:tc>
        <w:tc>
          <w:tcPr>
            <w:tcW w:w="3723" w:type="dxa"/>
          </w:tcPr>
          <w:p w14:paraId="1AADF169" w14:textId="77777777" w:rsidR="006F7648" w:rsidRDefault="006F7648" w:rsidP="00EA7686">
            <w:pPr>
              <w:rPr>
                <w:rFonts w:eastAsia="ＭＳ 明朝"/>
                <w:lang w:eastAsia="ja-JP"/>
              </w:rPr>
            </w:pPr>
            <w:r>
              <w:rPr>
                <w:rFonts w:eastAsia="ＭＳ 明朝"/>
                <w:lang w:eastAsia="ja-JP"/>
              </w:rPr>
              <w:t>Yes</w:t>
            </w:r>
          </w:p>
        </w:tc>
        <w:tc>
          <w:tcPr>
            <w:tcW w:w="3724" w:type="dxa"/>
          </w:tcPr>
          <w:p w14:paraId="1E1305B0" w14:textId="77777777" w:rsidR="006F7648" w:rsidRDefault="006F7648" w:rsidP="00EA7686"/>
        </w:tc>
      </w:tr>
    </w:tbl>
    <w:p w14:paraId="2C27557C" w14:textId="77777777" w:rsidR="006F7648" w:rsidRDefault="006F7648" w:rsidP="006F7648">
      <w:pPr>
        <w:rPr>
          <w:sz w:val="22"/>
          <w:szCs w:val="22"/>
        </w:rPr>
      </w:pPr>
    </w:p>
    <w:p w14:paraId="7C074B3D" w14:textId="77777777" w:rsidR="006F7648" w:rsidRDefault="006F7648" w:rsidP="006F7648">
      <w:pPr>
        <w:rPr>
          <w:sz w:val="22"/>
          <w:szCs w:val="22"/>
        </w:rPr>
      </w:pPr>
      <w:r>
        <w:rPr>
          <w:b/>
          <w:bCs/>
          <w:sz w:val="22"/>
          <w:highlight w:val="yellow"/>
          <w:lang w:val="en-US"/>
        </w:rPr>
        <w:t>2.1.2-Q4</w:t>
      </w:r>
    </w:p>
    <w:tbl>
      <w:tblPr>
        <w:tblStyle w:val="82"/>
        <w:tblW w:w="0" w:type="auto"/>
        <w:tblLook w:val="04A0" w:firstRow="1" w:lastRow="0" w:firstColumn="1" w:lastColumn="0" w:noHBand="0" w:noVBand="1"/>
      </w:tblPr>
      <w:tblGrid>
        <w:gridCol w:w="2175"/>
        <w:gridCol w:w="7448"/>
      </w:tblGrid>
      <w:tr w:rsidR="006F7648" w14:paraId="2858B677"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3EDE5128" w14:textId="77777777" w:rsidR="006F7648" w:rsidRDefault="006F7648" w:rsidP="00EA7686">
            <w:pPr>
              <w:rPr>
                <w:b w:val="0"/>
                <w:bCs w:val="0"/>
              </w:rPr>
            </w:pPr>
            <w:r>
              <w:t>Company</w:t>
            </w:r>
          </w:p>
        </w:tc>
        <w:tc>
          <w:tcPr>
            <w:tcW w:w="7448" w:type="dxa"/>
          </w:tcPr>
          <w:p w14:paraId="71DC37E1" w14:textId="77777777" w:rsidR="006F7648" w:rsidRDefault="006F7648" w:rsidP="00EA7686">
            <w:pPr>
              <w:rPr>
                <w:b w:val="0"/>
                <w:bCs w:val="0"/>
              </w:rPr>
            </w:pPr>
            <w:r>
              <w:t>Comments</w:t>
            </w:r>
          </w:p>
        </w:tc>
      </w:tr>
      <w:tr w:rsidR="006F7648" w14:paraId="6D834704" w14:textId="77777777" w:rsidTr="00EA7686">
        <w:tc>
          <w:tcPr>
            <w:tcW w:w="2175" w:type="dxa"/>
          </w:tcPr>
          <w:p w14:paraId="6E5CB34B"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755729B2" w14:textId="77777777" w:rsidR="006F7648" w:rsidRDefault="006F7648" w:rsidP="00EA7686">
            <w:pPr>
              <w:rPr>
                <w:iCs/>
                <w:lang w:val="en-US" w:eastAsia="zh-CN"/>
              </w:rPr>
            </w:pPr>
            <w:r>
              <w:rPr>
                <w:rFonts w:hint="eastAsia"/>
                <w:iCs/>
                <w:lang w:val="en-US" w:eastAsia="zh-CN"/>
              </w:rPr>
              <w:t>The</w:t>
            </w:r>
            <w:r>
              <w:rPr>
                <w:rFonts w:hint="eastAsia"/>
                <w:i/>
                <w:iCs/>
                <w:lang w:val="en-US" w:eastAsia="zh-CN"/>
              </w:rPr>
              <w:t xml:space="preserve"> </w:t>
            </w:r>
            <w:r>
              <w:rPr>
                <w:i/>
                <w:iCs/>
                <w:lang w:val="en-US"/>
              </w:rPr>
              <w:t>self-</w:t>
            </w:r>
            <w:proofErr w:type="spellStart"/>
            <w:r>
              <w:rPr>
                <w:i/>
                <w:iCs/>
                <w:lang w:val="en-US"/>
              </w:rPr>
              <w:t>decodability</w:t>
            </w:r>
            <w:proofErr w:type="spellEnd"/>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w:t>
            </w:r>
            <w:r>
              <w:rPr>
                <w:rFonts w:hint="eastAsia"/>
                <w:iCs/>
                <w:lang w:val="en-US" w:eastAsia="zh-CN"/>
              </w:rPr>
              <w:lastRenderedPageBreak/>
              <w:t xml:space="preserve">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2BE78FC5" w14:textId="77777777" w:rsidR="006F7648" w:rsidRDefault="006F7648" w:rsidP="00EA7686">
            <w:pPr>
              <w:rPr>
                <w:lang w:eastAsia="zh-CN"/>
              </w:rPr>
            </w:pPr>
            <w:r>
              <w:rPr>
                <w:iCs/>
                <w:color w:val="FF0000"/>
                <w:lang w:eastAsia="zh-CN"/>
              </w:rPr>
              <w:t xml:space="preserve">FL’s reply: I agree that this would be the case. However, properly schedule a transmission subject to design constraints is more cumbersome for the gNB than scheduling a transmission with no design constraint. According to my understanding this would not only impact TBoMS but other UL transmissions as well, given that gNB would have to configure other UL transmissions in such a way that TBoMS can be scheduled, given the constraints of the “proper scheduling” due to the not-so-robust design of Option 4, unless suitable bit offset is applied during the bit selection. Furthermore, we may observe a situation in which </w:t>
            </w:r>
            <w:r>
              <w:rPr>
                <w:color w:val="FF0000"/>
              </w:rPr>
              <w:t xml:space="preserve">the performance gain against PUSCH repetition type A vanishes as mentioned by Ericsson below. </w:t>
            </w:r>
          </w:p>
        </w:tc>
      </w:tr>
      <w:tr w:rsidR="006F7648" w14:paraId="585266DE" w14:textId="77777777" w:rsidTr="00EA7686">
        <w:tc>
          <w:tcPr>
            <w:tcW w:w="2175" w:type="dxa"/>
          </w:tcPr>
          <w:p w14:paraId="6048451C" w14:textId="77777777" w:rsidR="006F7648" w:rsidRDefault="006F7648" w:rsidP="00EA7686">
            <w:r>
              <w:lastRenderedPageBreak/>
              <w:t>Apple</w:t>
            </w:r>
          </w:p>
        </w:tc>
        <w:tc>
          <w:tcPr>
            <w:tcW w:w="7448" w:type="dxa"/>
          </w:tcPr>
          <w:p w14:paraId="4F90294C" w14:textId="77777777" w:rsidR="006F7648" w:rsidRDefault="006F7648" w:rsidP="00EA7686">
            <w:r>
              <w:t>For Option 4, self-</w:t>
            </w:r>
            <w:proofErr w:type="spellStart"/>
            <w:r>
              <w:t>decodability</w:t>
            </w:r>
            <w:proofErr w:type="spellEnd"/>
            <w:r>
              <w:t xml:space="preserve"> per </w:t>
            </w:r>
            <w:proofErr w:type="spellStart"/>
            <w:r>
              <w:t>ToT</w:t>
            </w:r>
            <w:proofErr w:type="spellEnd"/>
            <w:r>
              <w:t xml:space="preserve"> is enough, not sure why it is required self-decodable per slot?</w:t>
            </w:r>
          </w:p>
          <w:p w14:paraId="688D388D" w14:textId="77777777" w:rsidR="006F7648" w:rsidRDefault="006F7648" w:rsidP="00EA7686">
            <w:pPr>
              <w:rPr>
                <w:color w:val="FF0000"/>
              </w:rPr>
            </w:pPr>
            <w:r>
              <w:rPr>
                <w:color w:val="FF0000"/>
              </w:rPr>
              <w:t>FL’s reply: self-</w:t>
            </w:r>
            <w:proofErr w:type="spellStart"/>
            <w:r>
              <w:rPr>
                <w:color w:val="FF0000"/>
              </w:rPr>
              <w:t>decodability</w:t>
            </w:r>
            <w:proofErr w:type="spellEnd"/>
            <w:r>
              <w:rPr>
                <w:color w:val="FF0000"/>
              </w:rPr>
              <w:t xml:space="preserve"> per TOT has never been discussed, nor </w:t>
            </w:r>
            <w:proofErr w:type="spellStart"/>
            <w:r>
              <w:rPr>
                <w:color w:val="FF0000"/>
              </w:rPr>
              <w:t>analyzed</w:t>
            </w:r>
            <w:proofErr w:type="spellEnd"/>
            <w:r>
              <w:rPr>
                <w:color w:val="FF0000"/>
              </w:rPr>
              <w:t>. In fact, it depends on the rate-matching of TBoMS, which has not been agreed on yet. Hence, I am not sure how self-</w:t>
            </w:r>
            <w:proofErr w:type="spellStart"/>
            <w:r>
              <w:rPr>
                <w:color w:val="FF0000"/>
              </w:rPr>
              <w:t>decodability</w:t>
            </w:r>
            <w:proofErr w:type="spellEnd"/>
            <w:r>
              <w:rPr>
                <w:color w:val="FF0000"/>
              </w:rPr>
              <w:t xml:space="preserve"> per </w:t>
            </w:r>
            <w:proofErr w:type="spellStart"/>
            <w:r>
              <w:rPr>
                <w:color w:val="FF0000"/>
              </w:rPr>
              <w:t>ToT</w:t>
            </w:r>
            <w:proofErr w:type="spellEnd"/>
            <w:r>
              <w:rPr>
                <w:color w:val="FF0000"/>
              </w:rPr>
              <w:t xml:space="preserve"> can be guaranteed at this stage. The reference to the self-</w:t>
            </w:r>
            <w:proofErr w:type="spellStart"/>
            <w:r>
              <w:rPr>
                <w:color w:val="FF0000"/>
              </w:rPr>
              <w:t>decodability</w:t>
            </w:r>
            <w:proofErr w:type="spellEnd"/>
            <w:r>
              <w:rPr>
                <w:color w:val="FF0000"/>
              </w:rPr>
              <w:t xml:space="preserve"> per slot is due to the fact that this is the case for PUSCH repetition type A and several companies supporting Option 4 mentioned that such Option offers self-</w:t>
            </w:r>
            <w:proofErr w:type="spellStart"/>
            <w:r>
              <w:rPr>
                <w:color w:val="FF0000"/>
              </w:rPr>
              <w:t>decodability</w:t>
            </w:r>
            <w:proofErr w:type="spellEnd"/>
            <w:r>
              <w:rPr>
                <w:color w:val="FF0000"/>
              </w:rPr>
              <w:t xml:space="preserve"> per slot thanks to the RV cycling.</w:t>
            </w:r>
          </w:p>
          <w:p w14:paraId="0CBF614D" w14:textId="77777777" w:rsidR="006F7648" w:rsidRDefault="006F7648" w:rsidP="00EA7686">
            <w:r>
              <w:t>The coding rate is not the issue for coverage limited UEs, we don’t expect the higher coding rate is configured for this type of UE.</w:t>
            </w:r>
          </w:p>
          <w:p w14:paraId="250485EA" w14:textId="77777777" w:rsidR="006F7648" w:rsidRDefault="006F7648" w:rsidP="00EA7686">
            <w:pPr>
              <w:rPr>
                <w:color w:val="FF0000"/>
              </w:rPr>
            </w:pPr>
            <w:r>
              <w:rPr>
                <w:color w:val="FF0000"/>
              </w:rPr>
              <w:t xml:space="preserve">FL’s reply: I think this I reasonable, however the max number of configurable slots for TBoMS according to Option </w:t>
            </w:r>
            <w:proofErr w:type="gramStart"/>
            <w:r>
              <w:rPr>
                <w:color w:val="FF0000"/>
              </w:rPr>
              <w:t>4  would</w:t>
            </w:r>
            <w:proofErr w:type="gramEnd"/>
            <w:r>
              <w:rPr>
                <w:color w:val="FF0000"/>
              </w:rPr>
              <w:t xml:space="preserve"> still depend on the configured coding rate, unless the bit offset is applied, regardless of the whether rate matching is performed per slot/TOT/TBoMS. If we think that R16 supports up to 16 slots for PUSCH repetitions type A, then we can clearly see how such limitation may result in the performance enhancement brought by TBoMS over PUSCH repetition Type A can vanish if we need to respect certain limitations imposed by Option 4 (as </w:t>
            </w:r>
            <w:proofErr w:type="gramStart"/>
            <w:r>
              <w:rPr>
                <w:color w:val="FF0000"/>
              </w:rPr>
              <w:t>commented  by</w:t>
            </w:r>
            <w:proofErr w:type="gramEnd"/>
            <w:r>
              <w:rPr>
                <w:color w:val="FF0000"/>
              </w:rPr>
              <w:t xml:space="preserve"> Ericsson).</w:t>
            </w:r>
          </w:p>
          <w:p w14:paraId="39922BAA" w14:textId="77777777" w:rsidR="006F7648" w:rsidRDefault="006F7648" w:rsidP="00EA7686">
            <w:r>
              <w:t>Not sure the scaling factor is the same meaning as in PDSCH TBS determination? Current assumption for TBS determination is based on the number of slots assigned for TBoMS, is this right understanding?</w:t>
            </w:r>
          </w:p>
          <w:p w14:paraId="37A1E170" w14:textId="77777777" w:rsidR="006F7648" w:rsidRDefault="006F7648" w:rsidP="00EA7686">
            <w:r>
              <w:rPr>
                <w:color w:val="FF0000"/>
              </w:rPr>
              <w:t>FL’s reply: scaling factor K is what UE uses to calculate TBS, where K is used to scale the resources available in one slot. The value(s) of K is (are) still to be agreed on.</w:t>
            </w:r>
          </w:p>
        </w:tc>
      </w:tr>
      <w:tr w:rsidR="006F7648" w14:paraId="45F8EEF2" w14:textId="77777777" w:rsidTr="00EA7686">
        <w:tc>
          <w:tcPr>
            <w:tcW w:w="2175" w:type="dxa"/>
          </w:tcPr>
          <w:p w14:paraId="6C41430A" w14:textId="77777777" w:rsidR="006F7648" w:rsidRDefault="006F7648" w:rsidP="00EA7686">
            <w:r>
              <w:t>Lenovo, Motorola Mobility</w:t>
            </w:r>
          </w:p>
        </w:tc>
        <w:tc>
          <w:tcPr>
            <w:tcW w:w="7448" w:type="dxa"/>
          </w:tcPr>
          <w:p w14:paraId="1EB5C228" w14:textId="77777777" w:rsidR="006F7648" w:rsidRDefault="006F7648" w:rsidP="00EA7686">
            <w:r>
              <w:t>It is not necessary to introduce the proposed limitations for the self-</w:t>
            </w:r>
            <w:proofErr w:type="spellStart"/>
            <w:r>
              <w:t>decodability</w:t>
            </w:r>
            <w:proofErr w:type="spellEnd"/>
            <w:r>
              <w:t xml:space="preserve"> with option 4. Network should be able to handle that.</w:t>
            </w:r>
          </w:p>
          <w:p w14:paraId="3DE6452F" w14:textId="77777777" w:rsidR="006F7648" w:rsidRDefault="006F7648" w:rsidP="00EA7686">
            <w:r>
              <w:rPr>
                <w:color w:val="FF0000"/>
              </w:rPr>
              <w:t>FL’s reply: agreed. But is this the most suitable approach. Please see my reply to Samsung.</w:t>
            </w:r>
          </w:p>
        </w:tc>
      </w:tr>
      <w:tr w:rsidR="006F7648" w14:paraId="294DB651" w14:textId="77777777" w:rsidTr="00EA7686">
        <w:tc>
          <w:tcPr>
            <w:tcW w:w="2175" w:type="dxa"/>
          </w:tcPr>
          <w:p w14:paraId="79F38FB4" w14:textId="77777777" w:rsidR="006F7648" w:rsidRDefault="006F7648" w:rsidP="00EA7686">
            <w:r>
              <w:rPr>
                <w:rFonts w:eastAsia="ＭＳ 明朝" w:hint="eastAsia"/>
                <w:lang w:eastAsia="ja-JP"/>
              </w:rPr>
              <w:t>N</w:t>
            </w:r>
            <w:r>
              <w:rPr>
                <w:rFonts w:eastAsia="ＭＳ 明朝"/>
                <w:lang w:eastAsia="ja-JP"/>
              </w:rPr>
              <w:t>TT DOCOMO</w:t>
            </w:r>
          </w:p>
        </w:tc>
        <w:tc>
          <w:tcPr>
            <w:tcW w:w="7448" w:type="dxa"/>
          </w:tcPr>
          <w:p w14:paraId="0FDCEBC6" w14:textId="77777777" w:rsidR="006F7648" w:rsidRDefault="006F7648" w:rsidP="00EA7686">
            <w:r>
              <w:rPr>
                <w:rFonts w:eastAsia="ＭＳ 明朝" w:hint="eastAsia"/>
                <w:lang w:eastAsia="ja-JP"/>
              </w:rPr>
              <w:t>I</w:t>
            </w:r>
            <w:r>
              <w:rPr>
                <w:rFonts w:eastAsia="ＭＳ 明朝"/>
                <w:lang w:eastAsia="ja-JP"/>
              </w:rPr>
              <w:t xml:space="preserve">n our views, a scaling factor can be larger than </w:t>
            </w:r>
            <w:r>
              <w:rPr>
                <w:rFonts w:eastAsia="ＭＳ 明朝" w:hint="eastAsia"/>
                <w:lang w:eastAsia="ja-JP"/>
              </w:rPr>
              <w:t>t</w:t>
            </w:r>
            <w:r>
              <w:rPr>
                <w:rFonts w:eastAsia="ＭＳ 明朝"/>
                <w:lang w:eastAsia="ja-JP"/>
              </w:rPr>
              <w:t>he number of RVs, as long as TBoMS can be decoded in the end. Instead, scaling factor might not be larger than the number of slots allocated for one RV and TBoMS to achieve the self-</w:t>
            </w:r>
            <w:proofErr w:type="spellStart"/>
            <w:r>
              <w:rPr>
                <w:rFonts w:eastAsia="ＭＳ 明朝"/>
                <w:lang w:eastAsia="ja-JP"/>
              </w:rPr>
              <w:t>decodability</w:t>
            </w:r>
            <w:proofErr w:type="spellEnd"/>
            <w:r>
              <w:rPr>
                <w:rFonts w:eastAsia="ＭＳ 明朝"/>
                <w:lang w:eastAsia="ja-JP"/>
              </w:rPr>
              <w:t xml:space="preserve"> of a TOT and whole TB, respectively. This is because </w:t>
            </w:r>
            <w:proofErr w:type="spellStart"/>
            <w:r>
              <w:rPr>
                <w:rFonts w:eastAsia="ＭＳ 明朝"/>
                <w:lang w:eastAsia="ja-JP"/>
              </w:rPr>
              <w:t>decodability</w:t>
            </w:r>
            <w:proofErr w:type="spellEnd"/>
            <w:r>
              <w:rPr>
                <w:rFonts w:eastAsia="ＭＳ 明朝"/>
                <w:lang w:eastAsia="ja-JP"/>
              </w:rPr>
              <w:t xml:space="preserve"> of the whole TB is lost if the actual code rate over all slots (ideal coding rate in FL’s word) is more than 1. </w:t>
            </w:r>
            <w:r>
              <w:rPr>
                <w:rFonts w:eastAsia="ＭＳ 明朝" w:hint="eastAsia"/>
                <w:lang w:eastAsia="ja-JP"/>
              </w:rPr>
              <w:t>I</w:t>
            </w:r>
            <w:r>
              <w:rPr>
                <w:rFonts w:eastAsia="ＭＳ 明朝"/>
                <w:lang w:eastAsia="ja-JP"/>
              </w:rPr>
              <w:t xml:space="preserve">n this way, the scaling factor should not be arbitrary number in order to achieve </w:t>
            </w:r>
            <w:proofErr w:type="spellStart"/>
            <w:r>
              <w:rPr>
                <w:rFonts w:eastAsia="ＭＳ 明朝"/>
                <w:lang w:eastAsia="ja-JP"/>
              </w:rPr>
              <w:t>decodability</w:t>
            </w:r>
            <w:proofErr w:type="spellEnd"/>
            <w:r>
              <w:rPr>
                <w:rFonts w:eastAsia="ＭＳ 明朝"/>
                <w:lang w:eastAsia="ja-JP"/>
              </w:rPr>
              <w:t xml:space="preserve"> of the whole TB. One potential constraint is to limit the scaling factor up to the number of available slots allocated for one RV.</w:t>
            </w:r>
          </w:p>
        </w:tc>
      </w:tr>
      <w:tr w:rsidR="006F7648" w14:paraId="158DBDC1" w14:textId="77777777" w:rsidTr="00EA7686">
        <w:tc>
          <w:tcPr>
            <w:tcW w:w="2175" w:type="dxa"/>
          </w:tcPr>
          <w:p w14:paraId="2557FB6C" w14:textId="77777777" w:rsidR="006F7648" w:rsidRDefault="006F7648" w:rsidP="00EA7686">
            <w:pPr>
              <w:rPr>
                <w:rFonts w:eastAsia="ＭＳ 明朝"/>
                <w:lang w:eastAsia="ja-JP"/>
              </w:rPr>
            </w:pPr>
            <w:r>
              <w:rPr>
                <w:rFonts w:eastAsia="ＭＳ 明朝" w:hint="eastAsia"/>
                <w:lang w:eastAsia="ja-JP"/>
              </w:rPr>
              <w:t>S</w:t>
            </w:r>
            <w:r>
              <w:rPr>
                <w:rFonts w:eastAsia="ＭＳ 明朝"/>
                <w:lang w:eastAsia="ja-JP"/>
              </w:rPr>
              <w:t>harp</w:t>
            </w:r>
          </w:p>
        </w:tc>
        <w:tc>
          <w:tcPr>
            <w:tcW w:w="7448" w:type="dxa"/>
          </w:tcPr>
          <w:p w14:paraId="3B552857" w14:textId="77777777" w:rsidR="006F7648" w:rsidRDefault="006F7648" w:rsidP="00EA7686">
            <w:pPr>
              <w:rPr>
                <w:rFonts w:eastAsia="ＭＳ 明朝"/>
                <w:lang w:eastAsia="ja-JP"/>
              </w:rPr>
            </w:pPr>
            <w:r>
              <w:rPr>
                <w:rFonts w:eastAsia="ＭＳ 明朝" w:hint="eastAsia"/>
                <w:lang w:eastAsia="ja-JP"/>
              </w:rPr>
              <w:t>I</w:t>
            </w:r>
            <w:r>
              <w:rPr>
                <w:rFonts w:eastAsia="ＭＳ 明朝"/>
                <w:lang w:eastAsia="ja-JP"/>
              </w:rPr>
              <w:t xml:space="preserve">n our view, the effective code rate </w:t>
            </w:r>
            <w:proofErr w:type="spellStart"/>
            <w:r>
              <w:rPr>
                <w:rFonts w:eastAsia="ＭＳ 明朝"/>
                <w:lang w:eastAsia="ja-JP"/>
              </w:rPr>
              <w:t>R</w:t>
            </w:r>
            <w:r>
              <w:rPr>
                <w:rFonts w:eastAsia="ＭＳ 明朝"/>
                <w:vertAlign w:val="subscript"/>
                <w:lang w:eastAsia="ja-JP"/>
              </w:rPr>
              <w:t>eff</w:t>
            </w:r>
            <w:proofErr w:type="spellEnd"/>
            <w:r>
              <w:rPr>
                <w:rFonts w:eastAsia="ＭＳ 明朝"/>
                <w:lang w:eastAsia="ja-JP"/>
              </w:rPr>
              <w:t xml:space="preserve"> = TBS/N</w:t>
            </w:r>
            <w:r>
              <w:rPr>
                <w:rFonts w:eastAsia="ＭＳ 明朝"/>
                <w:vertAlign w:val="subscript"/>
                <w:lang w:eastAsia="ja-JP"/>
              </w:rPr>
              <w:t>TBOMS</w:t>
            </w:r>
            <w:r>
              <w:rPr>
                <w:rFonts w:eastAsia="ＭＳ 明朝"/>
                <w:lang w:eastAsia="ja-JP"/>
              </w:rPr>
              <w:t xml:space="preserve"> will be restricted to ensure mapping of all systematic bits for Option 4 where N</w:t>
            </w:r>
            <w:r>
              <w:rPr>
                <w:rFonts w:eastAsia="ＭＳ 明朝"/>
                <w:vertAlign w:val="subscript"/>
                <w:lang w:eastAsia="ja-JP"/>
              </w:rPr>
              <w:t>TBOMS</w:t>
            </w:r>
            <w:r>
              <w:rPr>
                <w:rFonts w:eastAsia="ＭＳ 明朝"/>
                <w:lang w:eastAsia="ja-JP"/>
              </w:rPr>
              <w:t xml:space="preserve"> is the number of available bits for a TBoMS.</w:t>
            </w:r>
          </w:p>
          <w:p w14:paraId="4CF95DBB" w14:textId="77777777" w:rsidR="006F7648" w:rsidRDefault="006F7648" w:rsidP="00EA7686">
            <w:pPr>
              <w:rPr>
                <w:rFonts w:eastAsia="ＭＳ 明朝"/>
                <w:lang w:eastAsia="ja-JP"/>
              </w:rPr>
            </w:pPr>
            <w:r>
              <w:rPr>
                <w:rFonts w:eastAsia="ＭＳ 明朝"/>
                <w:color w:val="FF0000"/>
                <w:lang w:eastAsia="ja-JP"/>
              </w:rPr>
              <w:lastRenderedPageBreak/>
              <w:t xml:space="preserve">FL’s reply: we have not agreed on this yet, and many companies seem to object this approach. </w:t>
            </w:r>
          </w:p>
        </w:tc>
      </w:tr>
      <w:tr w:rsidR="006F7648" w14:paraId="6C75F051" w14:textId="77777777" w:rsidTr="00EA7686">
        <w:tc>
          <w:tcPr>
            <w:tcW w:w="2175" w:type="dxa"/>
          </w:tcPr>
          <w:p w14:paraId="79B56163" w14:textId="77777777" w:rsidR="006F7648" w:rsidRDefault="006F7648" w:rsidP="00EA7686">
            <w:pPr>
              <w:rPr>
                <w:rFonts w:eastAsia="ＭＳ 明朝"/>
                <w:lang w:eastAsia="ja-JP"/>
              </w:rPr>
            </w:pPr>
            <w:r>
              <w:rPr>
                <w:rFonts w:eastAsia="Malgun Gothic" w:hint="eastAsia"/>
              </w:rPr>
              <w:lastRenderedPageBreak/>
              <w:t>LG</w:t>
            </w:r>
          </w:p>
        </w:tc>
        <w:tc>
          <w:tcPr>
            <w:tcW w:w="7448" w:type="dxa"/>
          </w:tcPr>
          <w:p w14:paraId="3E660FB9" w14:textId="77777777" w:rsidR="006F7648" w:rsidRDefault="006F7648" w:rsidP="00EA7686">
            <w:pPr>
              <w:rPr>
                <w:rFonts w:eastAsia="ＭＳ 明朝"/>
                <w:lang w:eastAsia="ja-JP"/>
              </w:rPr>
            </w:pPr>
            <w:r>
              <w:rPr>
                <w:rFonts w:eastAsia="Malgun Gothic"/>
              </w:rPr>
              <w:t>W</w:t>
            </w:r>
            <w:r>
              <w:rPr>
                <w:rFonts w:eastAsia="Malgun Gothic" w:hint="eastAsia"/>
              </w:rPr>
              <w:t xml:space="preserve">e </w:t>
            </w:r>
            <w:r>
              <w:rPr>
                <w:rFonts w:eastAsia="Malgun Gothic"/>
              </w:rPr>
              <w:t>are not sure specifying some limitations is necessary.</w:t>
            </w:r>
          </w:p>
        </w:tc>
      </w:tr>
      <w:tr w:rsidR="006F7648" w14:paraId="4B8D6647" w14:textId="77777777" w:rsidTr="00EA7686">
        <w:tc>
          <w:tcPr>
            <w:tcW w:w="2175" w:type="dxa"/>
          </w:tcPr>
          <w:p w14:paraId="0391318A" w14:textId="77777777" w:rsidR="006F7648" w:rsidRDefault="006F7648" w:rsidP="00EA7686">
            <w:pPr>
              <w:rPr>
                <w:rFonts w:eastAsia="Malgun Gothic"/>
              </w:rPr>
            </w:pPr>
            <w:r>
              <w:t>Intel</w:t>
            </w:r>
          </w:p>
        </w:tc>
        <w:tc>
          <w:tcPr>
            <w:tcW w:w="7448" w:type="dxa"/>
          </w:tcPr>
          <w:p w14:paraId="74263400" w14:textId="77777777" w:rsidR="006F7648" w:rsidRDefault="006F7648" w:rsidP="00EA7686">
            <w:pPr>
              <w:spacing w:after="0" w:afterAutospacing="0"/>
            </w:pPr>
            <w:r>
              <w:t>As noted by FL, the TBS is calculated on the whole resources allocated for the TBoMS, so the self-</w:t>
            </w:r>
            <w:proofErr w:type="spellStart"/>
            <w:r>
              <w:t>decodability</w:t>
            </w:r>
            <w:proofErr w:type="spellEnd"/>
            <w:r>
              <w:t xml:space="preserve"> is proven only for the whole TBoMS with continuous rate-matching of single RV.</w:t>
            </w:r>
          </w:p>
          <w:p w14:paraId="78A5DF07" w14:textId="77777777" w:rsidR="006F7648" w:rsidRDefault="006F7648" w:rsidP="00EA7686">
            <w:pPr>
              <w:spacing w:after="0" w:afterAutospacing="0"/>
              <w:rPr>
                <w:lang w:val="en-US"/>
              </w:rPr>
            </w:pPr>
            <w:r>
              <w:t>The self-</w:t>
            </w:r>
            <w:proofErr w:type="spellStart"/>
            <w:r>
              <w:t>decodability</w:t>
            </w:r>
            <w:proofErr w:type="spellEnd"/>
            <w:r>
              <w:t xml:space="preserve"> for any time unit less than TBoMS can be ensured only for low enough coding rates. Agree with Apple, as PUSCH repetition type A like resource allocation is agreed to TBoMS, </w:t>
            </w:r>
            <w:r>
              <w:rPr>
                <w:lang w:val="en-US"/>
              </w:rPr>
              <w:t xml:space="preserve">so TBS should be determined </w:t>
            </w:r>
            <w:r>
              <w:t>based on the number of slots assigned for TBoMS.</w:t>
            </w:r>
          </w:p>
          <w:p w14:paraId="0E6A19A4" w14:textId="77777777" w:rsidR="006F7648" w:rsidRDefault="006F7648" w:rsidP="00EA7686">
            <w:pPr>
              <w:rPr>
                <w:lang w:val="en-US"/>
              </w:rPr>
            </w:pPr>
            <w:r>
              <w:t>At the same time, the need of the self-</w:t>
            </w:r>
            <w:proofErr w:type="spellStart"/>
            <w:r>
              <w:t>decodability</w:t>
            </w:r>
            <w:proofErr w:type="spellEnd"/>
            <w:r>
              <w:t xml:space="preserve"> for time unit less than TBoMS should be discussed from the coverage enhancement perspective, considering the fact</w:t>
            </w:r>
            <w:r>
              <w:rPr>
                <w:lang w:val="en-US"/>
              </w:rPr>
              <w:t xml:space="preserve"> that it can decrease the </w:t>
            </w:r>
            <w:proofErr w:type="spellStart"/>
            <w:r>
              <w:rPr>
                <w:lang w:val="en-US"/>
              </w:rPr>
              <w:t>decodability</w:t>
            </w:r>
            <w:proofErr w:type="spellEnd"/>
            <w:r>
              <w:rPr>
                <w:lang w:val="en-US"/>
              </w:rPr>
              <w:t xml:space="preserve"> of the whole TB.</w:t>
            </w:r>
          </w:p>
          <w:p w14:paraId="17665311" w14:textId="77777777" w:rsidR="006F7648" w:rsidRDefault="006F7648" w:rsidP="00EA7686">
            <w:pPr>
              <w:rPr>
                <w:rFonts w:eastAsia="Malgun Gothic"/>
              </w:rPr>
            </w:pPr>
            <w:r>
              <w:rPr>
                <w:color w:val="FF0000"/>
              </w:rPr>
              <w:t xml:space="preserve">FL’s reply: I agree. In fact, as explained above, with current MCS tables, if no modification is introduced to Option 4, only a very limited slots may be allocated for TBoMS without incurring performance degradation due to the RV cycling, or very small TBS can be supported. </w:t>
            </w:r>
          </w:p>
        </w:tc>
      </w:tr>
      <w:tr w:rsidR="006F7648" w14:paraId="624E1931" w14:textId="77777777" w:rsidTr="00EA7686">
        <w:tc>
          <w:tcPr>
            <w:tcW w:w="2175" w:type="dxa"/>
          </w:tcPr>
          <w:p w14:paraId="0A9986FD" w14:textId="77777777" w:rsidR="006F7648" w:rsidRDefault="006F7648" w:rsidP="00EA7686">
            <w:r>
              <w:rPr>
                <w:rFonts w:eastAsia="ＭＳ 明朝" w:hint="eastAsia"/>
                <w:lang w:eastAsia="ja-JP"/>
              </w:rPr>
              <w:t>P</w:t>
            </w:r>
            <w:r>
              <w:rPr>
                <w:rFonts w:eastAsia="ＭＳ 明朝"/>
                <w:lang w:eastAsia="ja-JP"/>
              </w:rPr>
              <w:t>anasonic</w:t>
            </w:r>
          </w:p>
        </w:tc>
        <w:tc>
          <w:tcPr>
            <w:tcW w:w="7448" w:type="dxa"/>
          </w:tcPr>
          <w:p w14:paraId="3EDC5F8B" w14:textId="77777777" w:rsidR="006F7648" w:rsidRDefault="006F7648" w:rsidP="00EA7686">
            <w:pPr>
              <w:spacing w:after="0"/>
              <w:rPr>
                <w:rFonts w:eastAsia="ＭＳ 明朝"/>
                <w:lang w:eastAsia="ja-JP"/>
              </w:rPr>
            </w:pPr>
            <w:r>
              <w:rPr>
                <w:rFonts w:eastAsia="ＭＳ 明朝"/>
                <w:lang w:eastAsia="ja-JP"/>
              </w:rPr>
              <w:t>These are managed by the gNB scheduler and it is not required to have the specification limitation. When TBoMS is used for the retransmission after NACK reception at gNB, self-</w:t>
            </w:r>
            <w:proofErr w:type="spellStart"/>
            <w:r>
              <w:rPr>
                <w:rFonts w:eastAsia="ＭＳ 明朝"/>
                <w:lang w:eastAsia="ja-JP"/>
              </w:rPr>
              <w:t>decodability</w:t>
            </w:r>
            <w:proofErr w:type="spellEnd"/>
            <w:r>
              <w:rPr>
                <w:rFonts w:eastAsia="ＭＳ 明朝"/>
                <w:lang w:eastAsia="ja-JP"/>
              </w:rPr>
              <w:t xml:space="preserve"> is not essential.</w:t>
            </w:r>
          </w:p>
          <w:p w14:paraId="274A23DA" w14:textId="77777777" w:rsidR="006F7648" w:rsidRDefault="006F7648" w:rsidP="00EA7686">
            <w:pPr>
              <w:spacing w:after="0"/>
            </w:pPr>
            <w:r>
              <w:rPr>
                <w:rFonts w:eastAsia="ＭＳ 明朝"/>
                <w:color w:val="FF0000"/>
                <w:lang w:eastAsia="ja-JP"/>
              </w:rPr>
              <w:t>FL’s reply: please see my reply to Samsung.</w:t>
            </w:r>
          </w:p>
        </w:tc>
      </w:tr>
      <w:tr w:rsidR="006F7648" w14:paraId="69417DB6" w14:textId="77777777" w:rsidTr="00EA7686">
        <w:tc>
          <w:tcPr>
            <w:tcW w:w="2175" w:type="dxa"/>
          </w:tcPr>
          <w:p w14:paraId="69295313" w14:textId="77777777" w:rsidR="006F7648" w:rsidRDefault="006F7648" w:rsidP="00EA7686">
            <w:pPr>
              <w:rPr>
                <w:rFonts w:eastAsia="ＭＳ 明朝"/>
                <w:lang w:eastAsia="ja-JP"/>
              </w:rPr>
            </w:pPr>
            <w:r>
              <w:t>Qualcomm</w:t>
            </w:r>
          </w:p>
        </w:tc>
        <w:tc>
          <w:tcPr>
            <w:tcW w:w="7448" w:type="dxa"/>
          </w:tcPr>
          <w:p w14:paraId="7164FDC7" w14:textId="77777777" w:rsidR="006F7648" w:rsidRDefault="006F7648" w:rsidP="00EA7686">
            <w:r>
              <w:t>Not too sure of the intent here. For TBoMS, due to TBS scaling, we’ll necessarily have to consider self-</w:t>
            </w:r>
            <w:proofErr w:type="spellStart"/>
            <w:r>
              <w:t>decodability</w:t>
            </w:r>
            <w:proofErr w:type="spellEnd"/>
            <w:r>
              <w:t xml:space="preserve"> at the granularity of a subset of slots. For poor choices of MCS and TBS scaling, it may not be possible to ensure self-</w:t>
            </w:r>
            <w:proofErr w:type="spellStart"/>
            <w:r>
              <w:t>decodability</w:t>
            </w:r>
            <w:proofErr w:type="spellEnd"/>
            <w:r>
              <w:t xml:space="preserve">. </w:t>
            </w:r>
          </w:p>
          <w:p w14:paraId="4A68C17D" w14:textId="77777777" w:rsidR="006F7648" w:rsidRDefault="006F7648" w:rsidP="00EA7686">
            <w:pPr>
              <w:spacing w:after="0"/>
            </w:pPr>
            <w:r>
              <w:t xml:space="preserve">This is an issue that affects both Option 3 and 4 depending on which subset of slots we choose to focus on. </w:t>
            </w:r>
            <w:proofErr w:type="spellStart"/>
            <w:r>
              <w:t>Its</w:t>
            </w:r>
            <w:proofErr w:type="spellEnd"/>
            <w:r>
              <w:t xml:space="preserve"> one of the reasons why an RV refresh every few slots may be useful to consider.</w:t>
            </w:r>
          </w:p>
          <w:p w14:paraId="2FD3BE8A" w14:textId="77777777" w:rsidR="006F7648" w:rsidRDefault="006F7648" w:rsidP="00EA7686">
            <w:pPr>
              <w:spacing w:after="0"/>
              <w:rPr>
                <w:rFonts w:eastAsia="ＭＳ 明朝"/>
                <w:lang w:eastAsia="ja-JP"/>
              </w:rPr>
            </w:pPr>
            <w:r>
              <w:rPr>
                <w:color w:val="FF0000"/>
              </w:rPr>
              <w:t>FL’s reply: according to my understanding the problem of self-</w:t>
            </w:r>
            <w:proofErr w:type="spellStart"/>
            <w:r>
              <w:rPr>
                <w:color w:val="FF0000"/>
              </w:rPr>
              <w:t>decodability</w:t>
            </w:r>
            <w:proofErr w:type="spellEnd"/>
            <w:r>
              <w:rPr>
                <w:color w:val="FF0000"/>
              </w:rPr>
              <w:t xml:space="preserve"> as such is ill posed. Neither of the two Options can guarantee self-</w:t>
            </w:r>
            <w:proofErr w:type="spellStart"/>
            <w:r>
              <w:rPr>
                <w:color w:val="FF0000"/>
              </w:rPr>
              <w:t>decodability</w:t>
            </w:r>
            <w:proofErr w:type="spellEnd"/>
            <w:r>
              <w:rPr>
                <w:color w:val="FF0000"/>
              </w:rPr>
              <w:t xml:space="preserve"> per slot or per TOT, all the times. It’s a case-by-case situation. What we can say though is that Option 4 can result in performance degradation if more than a certain number of slots are allocated to TBoMS (for instance, if R16 numbers for PUSCH repetition type A are reused). This is what we should probably agree on first. Please see my comments/proposal below.  </w:t>
            </w:r>
          </w:p>
        </w:tc>
      </w:tr>
      <w:tr w:rsidR="006F7648" w14:paraId="7FEA8D76" w14:textId="77777777" w:rsidTr="00EA7686">
        <w:tc>
          <w:tcPr>
            <w:tcW w:w="2175" w:type="dxa"/>
          </w:tcPr>
          <w:p w14:paraId="10809732" w14:textId="77777777" w:rsidR="006F7648" w:rsidRDefault="006F7648" w:rsidP="00EA7686">
            <w:r>
              <w:rPr>
                <w:lang w:eastAsia="zh-CN"/>
              </w:rPr>
              <w:t>Vivo</w:t>
            </w:r>
          </w:p>
        </w:tc>
        <w:tc>
          <w:tcPr>
            <w:tcW w:w="7448" w:type="dxa"/>
          </w:tcPr>
          <w:p w14:paraId="3035181B" w14:textId="77777777" w:rsidR="006F7648" w:rsidRDefault="006F7648" w:rsidP="00EA7686">
            <w:r>
              <w:t xml:space="preserve">It can be up to NW to ensure the </w:t>
            </w:r>
            <w:proofErr w:type="spellStart"/>
            <w:r>
              <w:t>decodability</w:t>
            </w:r>
            <w:proofErr w:type="spellEnd"/>
            <w:r>
              <w:t xml:space="preserve">. For option-4, only </w:t>
            </w:r>
            <w:proofErr w:type="spellStart"/>
            <w:r>
              <w:t>decodability</w:t>
            </w:r>
            <w:proofErr w:type="spellEnd"/>
            <w:r>
              <w:t xml:space="preserve"> of a whole TBoMS, which is composed of multiple TOTs, are needed. Ensuring </w:t>
            </w:r>
            <w:proofErr w:type="spellStart"/>
            <w:r>
              <w:t>decodability</w:t>
            </w:r>
            <w:proofErr w:type="spellEnd"/>
            <w:r>
              <w:t xml:space="preserve"> for a TOT in a TBoMS is not necessary.</w:t>
            </w:r>
          </w:p>
        </w:tc>
      </w:tr>
      <w:tr w:rsidR="006F7648" w14:paraId="106013CA" w14:textId="77777777" w:rsidTr="00EA7686">
        <w:tc>
          <w:tcPr>
            <w:tcW w:w="2175" w:type="dxa"/>
          </w:tcPr>
          <w:p w14:paraId="6441D6E9" w14:textId="77777777" w:rsidR="006F7648" w:rsidRDefault="006F7648" w:rsidP="00EA7686">
            <w:pPr>
              <w:rPr>
                <w:lang w:val="en-US" w:eastAsia="zh-CN"/>
              </w:rPr>
            </w:pPr>
            <w:r>
              <w:rPr>
                <w:rFonts w:hint="eastAsia"/>
                <w:lang w:val="en-US" w:eastAsia="zh-CN"/>
              </w:rPr>
              <w:t>ZTE</w:t>
            </w:r>
          </w:p>
        </w:tc>
        <w:tc>
          <w:tcPr>
            <w:tcW w:w="7448" w:type="dxa"/>
          </w:tcPr>
          <w:p w14:paraId="4CDE89FA" w14:textId="77777777" w:rsidR="006F7648" w:rsidRDefault="006F7648" w:rsidP="00EA7686">
            <w:pPr>
              <w:spacing w:after="0"/>
              <w:rPr>
                <w:lang w:val="en-US" w:eastAsia="zh-CN"/>
              </w:rPr>
            </w:pPr>
            <w:r>
              <w:rPr>
                <w:rFonts w:hint="eastAsia"/>
                <w:lang w:val="en-US" w:eastAsia="zh-CN"/>
              </w:rPr>
              <w:t>Basically, we are aligned with Intel.</w:t>
            </w:r>
          </w:p>
        </w:tc>
      </w:tr>
      <w:tr w:rsidR="006F7648" w14:paraId="2CD0DAD5" w14:textId="77777777" w:rsidTr="00EA7686">
        <w:tc>
          <w:tcPr>
            <w:tcW w:w="2175" w:type="dxa"/>
          </w:tcPr>
          <w:p w14:paraId="50E3E94C" w14:textId="77777777" w:rsidR="006F7648" w:rsidRDefault="006F7648" w:rsidP="00EA7686">
            <w:pPr>
              <w:rPr>
                <w:lang w:eastAsia="zh-CN"/>
              </w:rPr>
            </w:pPr>
            <w:r>
              <w:rPr>
                <w:rFonts w:hint="eastAsia"/>
                <w:lang w:eastAsia="zh-CN"/>
              </w:rPr>
              <w:t>CATT</w:t>
            </w:r>
          </w:p>
        </w:tc>
        <w:tc>
          <w:tcPr>
            <w:tcW w:w="7448" w:type="dxa"/>
          </w:tcPr>
          <w:p w14:paraId="5279FC4C" w14:textId="77777777" w:rsidR="006F7648" w:rsidRDefault="006F7648" w:rsidP="00EA7686">
            <w:r>
              <w:rPr>
                <w:rFonts w:hint="eastAsia"/>
                <w:lang w:eastAsia="zh-CN"/>
              </w:rPr>
              <w:t xml:space="preserve">We have understanding that the coding rate or scaling factor need to be restricted, or new RV definition (or rules) is needed, if we have to make sure the TBoMS is self-decodable. Otherwise, as long as that the TBS of TBoMS is </w:t>
            </w:r>
            <w:r>
              <w:rPr>
                <w:lang w:eastAsia="zh-CN"/>
              </w:rPr>
              <w:t>calculated</w:t>
            </w:r>
            <w:r>
              <w:rPr>
                <w:rFonts w:hint="eastAsia"/>
                <w:lang w:eastAsia="zh-CN"/>
              </w:rPr>
              <w:t xml:space="preserve"> based on K slot and RV0 is transmitted in K2 slot (K2 &lt; K), </w:t>
            </w:r>
            <w:r>
              <w:t>self-</w:t>
            </w:r>
            <w:proofErr w:type="spellStart"/>
            <w:r>
              <w:t>decodability</w:t>
            </w:r>
            <w:proofErr w:type="spellEnd"/>
            <w:r>
              <w:rPr>
                <w:rFonts w:hint="eastAsia"/>
                <w:lang w:eastAsia="zh-CN"/>
              </w:rPr>
              <w:t xml:space="preserve"> may have problem.</w:t>
            </w:r>
          </w:p>
        </w:tc>
      </w:tr>
      <w:tr w:rsidR="006F7648" w14:paraId="69793830" w14:textId="77777777" w:rsidTr="00EA7686">
        <w:tc>
          <w:tcPr>
            <w:tcW w:w="2175" w:type="dxa"/>
          </w:tcPr>
          <w:p w14:paraId="6367F472" w14:textId="77777777" w:rsidR="006F7648" w:rsidRDefault="006F7648" w:rsidP="00EA7686">
            <w:pPr>
              <w:rPr>
                <w:lang w:eastAsia="zh-CN"/>
              </w:rPr>
            </w:pPr>
            <w:r>
              <w:rPr>
                <w:lang w:eastAsia="zh-CN"/>
              </w:rPr>
              <w:t>OPPO</w:t>
            </w:r>
          </w:p>
        </w:tc>
        <w:tc>
          <w:tcPr>
            <w:tcW w:w="7448" w:type="dxa"/>
          </w:tcPr>
          <w:p w14:paraId="261995CD" w14:textId="77777777" w:rsidR="006F7648" w:rsidRDefault="006F7648" w:rsidP="00EA7686">
            <w:pPr>
              <w:rPr>
                <w:lang w:eastAsia="zh-CN"/>
              </w:rPr>
            </w:pPr>
            <w:r>
              <w:rPr>
                <w:lang w:eastAsia="zh-CN"/>
              </w:rPr>
              <w:t>Self-decodable per TBoMS may be needed. However, it is not necessary for the slot/TOT level.</w:t>
            </w:r>
          </w:p>
          <w:p w14:paraId="3E94B1E3" w14:textId="77777777" w:rsidR="006F7648" w:rsidRDefault="006F7648" w:rsidP="00EA7686">
            <w:pPr>
              <w:rPr>
                <w:lang w:eastAsia="zh-CN"/>
              </w:rPr>
            </w:pPr>
            <w:r>
              <w:rPr>
                <w:rFonts w:hint="eastAsia"/>
                <w:lang w:eastAsia="zh-CN"/>
              </w:rPr>
              <w:t>We</w:t>
            </w:r>
            <w:r>
              <w:rPr>
                <w:lang w:eastAsia="zh-CN"/>
              </w:rPr>
              <w:t xml:space="preserve"> accept the option 4 may have this consideration and the criteria should not be based on that.</w:t>
            </w:r>
          </w:p>
        </w:tc>
      </w:tr>
      <w:tr w:rsidR="006F7648" w14:paraId="517DBED8" w14:textId="77777777" w:rsidTr="00EA7686">
        <w:tc>
          <w:tcPr>
            <w:tcW w:w="2175" w:type="dxa"/>
          </w:tcPr>
          <w:p w14:paraId="6A6D8AC3" w14:textId="77777777" w:rsidR="006F7648" w:rsidRDefault="006F7648" w:rsidP="00EA7686">
            <w:pPr>
              <w:rPr>
                <w:lang w:eastAsia="zh-CN"/>
              </w:rPr>
            </w:pPr>
            <w:r>
              <w:t>Ericsson</w:t>
            </w:r>
          </w:p>
        </w:tc>
        <w:tc>
          <w:tcPr>
            <w:tcW w:w="7448" w:type="dxa"/>
          </w:tcPr>
          <w:p w14:paraId="07714850" w14:textId="77777777" w:rsidR="006F7648" w:rsidRDefault="006F7648" w:rsidP="00EA7686">
            <w:r>
              <w:t>Our simulation result shows for option 4 TBS determined by all slots of the TBoMS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w:t>
            </w:r>
            <w:proofErr w:type="spellStart"/>
            <w:r>
              <w:t>decodability</w:t>
            </w:r>
            <w:proofErr w:type="spellEnd"/>
            <w:r>
              <w:t xml:space="preserve"> for option 4 by limiting the scaling factor for TBS determination, otherwise the performance gain against PUSCH repetition </w:t>
            </w:r>
            <w:r>
              <w:lastRenderedPageBreak/>
              <w:t xml:space="preserve">type A vanishes. </w:t>
            </w:r>
          </w:p>
          <w:p w14:paraId="1FEFE700" w14:textId="77777777" w:rsidR="006F7648" w:rsidRDefault="006F7648" w:rsidP="00EA7686">
            <w:pPr>
              <w:rPr>
                <w:lang w:eastAsia="zh-CN"/>
              </w:rPr>
            </w:pPr>
            <w:r>
              <w:rPr>
                <w:color w:val="FF0000"/>
              </w:rPr>
              <w:t>FL’s reply: I agree.</w:t>
            </w:r>
          </w:p>
        </w:tc>
      </w:tr>
      <w:tr w:rsidR="006F7648" w14:paraId="78C5FB93" w14:textId="77777777" w:rsidTr="00EA7686">
        <w:tc>
          <w:tcPr>
            <w:tcW w:w="2175" w:type="dxa"/>
          </w:tcPr>
          <w:p w14:paraId="600F481F" w14:textId="77777777" w:rsidR="006F7648" w:rsidRDefault="006F7648" w:rsidP="00EA7686">
            <w:r>
              <w:lastRenderedPageBreak/>
              <w:t>Nokia/NSB</w:t>
            </w:r>
          </w:p>
        </w:tc>
        <w:tc>
          <w:tcPr>
            <w:tcW w:w="7448" w:type="dxa"/>
          </w:tcPr>
          <w:p w14:paraId="454EBD6E" w14:textId="77777777" w:rsidR="006F7648" w:rsidRDefault="006F7648" w:rsidP="00EA7686">
            <w:r>
              <w:t>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w:t>
            </w:r>
            <w:proofErr w:type="spellStart"/>
            <w:r>
              <w:t>decodability</w:t>
            </w:r>
            <w:proofErr w:type="spellEnd"/>
            <w:r>
              <w:t xml:space="preserve"> per slot does not seem a relevant aspect to consider for TBoMS, since it is not a PUSCH repetition, and we must ensure that the advantage of TBoMS over what can already be achieved in R16 is still observable (again agree with Ericsson on this)</w:t>
            </w:r>
          </w:p>
        </w:tc>
      </w:tr>
      <w:tr w:rsidR="006F7648" w14:paraId="7243C4C1" w14:textId="77777777" w:rsidTr="00EA7686">
        <w:tc>
          <w:tcPr>
            <w:tcW w:w="2175" w:type="dxa"/>
          </w:tcPr>
          <w:p w14:paraId="5E5135B4" w14:textId="77777777" w:rsidR="006F7648" w:rsidRDefault="006F7648" w:rsidP="00EA768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6C862B9B" w14:textId="77777777" w:rsidR="006F7648" w:rsidRDefault="006F7648" w:rsidP="00EA7686">
            <w:pPr>
              <w:rPr>
                <w:lang w:eastAsia="zh-CN"/>
              </w:rPr>
            </w:pPr>
            <w:r>
              <w:rPr>
                <w:lang w:eastAsia="zh-CN"/>
              </w:rPr>
              <w:t>Limiting the target maximum code or scaling factor for TBS determination is not a good choice. And it is not clear what is the meaning of “the number of RVs”.</w:t>
            </w:r>
          </w:p>
        </w:tc>
      </w:tr>
      <w:tr w:rsidR="006F7648" w14:paraId="4964BEA5" w14:textId="77777777" w:rsidTr="00EA7686">
        <w:tc>
          <w:tcPr>
            <w:tcW w:w="2175" w:type="dxa"/>
          </w:tcPr>
          <w:p w14:paraId="2CE00C3C" w14:textId="77777777" w:rsidR="006F7648" w:rsidRDefault="006F7648" w:rsidP="00EA7686">
            <w:pPr>
              <w:rPr>
                <w:rFonts w:eastAsia="Malgun Gothic"/>
              </w:rPr>
            </w:pPr>
            <w:r>
              <w:rPr>
                <w:rFonts w:eastAsia="Malgun Gothic" w:hint="eastAsia"/>
              </w:rPr>
              <w:t>W</w:t>
            </w:r>
            <w:r>
              <w:rPr>
                <w:rFonts w:eastAsia="Malgun Gothic"/>
              </w:rPr>
              <w:t>ILUS</w:t>
            </w:r>
          </w:p>
        </w:tc>
        <w:tc>
          <w:tcPr>
            <w:tcW w:w="7448" w:type="dxa"/>
          </w:tcPr>
          <w:p w14:paraId="2A4237D5" w14:textId="77777777" w:rsidR="006F7648" w:rsidRDefault="006F7648" w:rsidP="00EA7686">
            <w:pPr>
              <w:rPr>
                <w:lang w:eastAsia="zh-CN"/>
              </w:rPr>
            </w:pPr>
            <w:r>
              <w:rPr>
                <w:rFonts w:eastAsia="Malgun Gothic"/>
              </w:rPr>
              <w:t>Specifying limitation is not a preferable choice to ensure self-</w:t>
            </w:r>
            <w:proofErr w:type="spellStart"/>
            <w:r>
              <w:rPr>
                <w:rFonts w:eastAsia="Malgun Gothic"/>
              </w:rPr>
              <w:t>decodability</w:t>
            </w:r>
            <w:proofErr w:type="spellEnd"/>
            <w:r>
              <w:rPr>
                <w:rFonts w:eastAsia="Malgun Gothic"/>
              </w:rPr>
              <w:t>.</w:t>
            </w:r>
          </w:p>
        </w:tc>
      </w:tr>
      <w:tr w:rsidR="006F7648" w14:paraId="44362870" w14:textId="77777777" w:rsidTr="00EA7686">
        <w:tc>
          <w:tcPr>
            <w:tcW w:w="2175" w:type="dxa"/>
          </w:tcPr>
          <w:p w14:paraId="38F298BB" w14:textId="77777777" w:rsidR="006F7648" w:rsidRDefault="006F7648" w:rsidP="00EA7686">
            <w:pPr>
              <w:rPr>
                <w:rFonts w:eastAsia="Malgun Gothic"/>
              </w:rPr>
            </w:pPr>
            <w:r>
              <w:rPr>
                <w:rFonts w:eastAsia="ＭＳ 明朝" w:hint="eastAsia"/>
                <w:lang w:eastAsia="ja-JP"/>
              </w:rPr>
              <w:t>F</w:t>
            </w:r>
            <w:r>
              <w:rPr>
                <w:rFonts w:eastAsia="ＭＳ 明朝"/>
                <w:lang w:eastAsia="ja-JP"/>
              </w:rPr>
              <w:t>ujitsu</w:t>
            </w:r>
          </w:p>
        </w:tc>
        <w:tc>
          <w:tcPr>
            <w:tcW w:w="7448" w:type="dxa"/>
          </w:tcPr>
          <w:p w14:paraId="4DDA2123" w14:textId="77777777" w:rsidR="006F7648" w:rsidRDefault="006F7648" w:rsidP="00EA7686">
            <w:pPr>
              <w:rPr>
                <w:rFonts w:eastAsia="Malgun Gothic"/>
              </w:rPr>
            </w:pPr>
            <w:r>
              <w:rPr>
                <w:rFonts w:eastAsia="ＭＳ 明朝"/>
                <w:lang w:eastAsia="ja-JP"/>
              </w:rPr>
              <w:t>In our view, self-</w:t>
            </w:r>
            <w:proofErr w:type="spellStart"/>
            <w:r>
              <w:rPr>
                <w:rFonts w:eastAsia="ＭＳ 明朝"/>
                <w:lang w:eastAsia="ja-JP"/>
              </w:rPr>
              <w:t>decodability</w:t>
            </w:r>
            <w:proofErr w:type="spellEnd"/>
            <w:r>
              <w:rPr>
                <w:rFonts w:eastAsia="ＭＳ 明朝"/>
                <w:lang w:eastAsia="ja-JP"/>
              </w:rPr>
              <w:t xml:space="preserve"> per slot for TBoMS does not contribute to coverage enhancement. Therefore, no need to make such comparison here. </w:t>
            </w:r>
          </w:p>
        </w:tc>
      </w:tr>
      <w:tr w:rsidR="006F7648" w14:paraId="623EEA7C" w14:textId="77777777" w:rsidTr="00EA7686">
        <w:tc>
          <w:tcPr>
            <w:tcW w:w="2175" w:type="dxa"/>
          </w:tcPr>
          <w:p w14:paraId="6CBA19AA" w14:textId="77777777" w:rsidR="006F7648" w:rsidRDefault="006F7648" w:rsidP="00EA7686">
            <w:pPr>
              <w:rPr>
                <w:rFonts w:eastAsia="ＭＳ 明朝"/>
                <w:lang w:eastAsia="ja-JP"/>
              </w:rPr>
            </w:pPr>
            <w:r>
              <w:rPr>
                <w:rFonts w:eastAsia="ＭＳ 明朝" w:hint="eastAsia"/>
                <w:lang w:eastAsia="ja-JP"/>
              </w:rPr>
              <w:t>MediaTek</w:t>
            </w:r>
          </w:p>
        </w:tc>
        <w:tc>
          <w:tcPr>
            <w:tcW w:w="7448" w:type="dxa"/>
          </w:tcPr>
          <w:p w14:paraId="3A778BD0" w14:textId="77777777" w:rsidR="006F7648" w:rsidRDefault="006F7648" w:rsidP="00EA7686">
            <w:pPr>
              <w:rPr>
                <w:rFonts w:eastAsia="ＭＳ 明朝"/>
                <w:lang w:eastAsia="ja-JP"/>
              </w:rPr>
            </w:pPr>
            <w:r>
              <w:rPr>
                <w:rFonts w:eastAsia="ＭＳ 明朝"/>
                <w:lang w:eastAsia="ja-JP"/>
              </w:rPr>
              <w:t xml:space="preserve">Share the similar view as Samsung, option 4 will have larger opportunity to be self-decodable than that of option 3. Specially, Option 4 may enable the earlier decoding than Option 3 in case of large number of code blocks.   </w:t>
            </w:r>
          </w:p>
          <w:p w14:paraId="173B8A8C" w14:textId="77777777" w:rsidR="006F7648" w:rsidRDefault="006F7648" w:rsidP="00EA7686">
            <w:pPr>
              <w:rPr>
                <w:lang w:eastAsia="zh-CN"/>
              </w:rPr>
            </w:pPr>
            <w:r>
              <w:rPr>
                <w:rFonts w:eastAsia="ＭＳ 明朝"/>
                <w:color w:val="FF0000"/>
                <w:lang w:eastAsia="ja-JP"/>
              </w:rPr>
              <w:t xml:space="preserve">FL’s reply: I am not sure multiple code blocks is a very likely use case for coverage limited communications. Even if this were the case, we already know that this would likely break the </w:t>
            </w:r>
            <w:proofErr w:type="spellStart"/>
            <w:r>
              <w:rPr>
                <w:rFonts w:eastAsia="ＭＳ 明朝"/>
                <w:color w:val="FF0000"/>
                <w:lang w:eastAsia="ja-JP"/>
              </w:rPr>
              <w:t>RxK</w:t>
            </w:r>
            <w:proofErr w:type="spellEnd"/>
            <w:r>
              <w:rPr>
                <w:rFonts w:eastAsia="ＭＳ 明朝"/>
                <w:color w:val="FF0000"/>
                <w:lang w:eastAsia="ja-JP"/>
              </w:rPr>
              <w:t xml:space="preserve">&lt;=1 limitation and Option 4 (with no modifications) would incur performance degradation. Earlier decoding may then be attempted, but according to my understanding it is hard to speculate about BLER in this case, without simulating. </w:t>
            </w:r>
          </w:p>
        </w:tc>
      </w:tr>
    </w:tbl>
    <w:p w14:paraId="22B677C8" w14:textId="77777777" w:rsidR="006F7648" w:rsidRDefault="006F7648" w:rsidP="006F7648">
      <w:pPr>
        <w:rPr>
          <w:lang w:val="en-US"/>
        </w:rPr>
      </w:pPr>
    </w:p>
    <w:p w14:paraId="4D1DFA3D" w14:textId="77777777" w:rsidR="006F7648" w:rsidRDefault="006F7648" w:rsidP="006F7648">
      <w:pPr>
        <w:rPr>
          <w:lang w:val="en-US"/>
        </w:rPr>
      </w:pPr>
    </w:p>
    <w:p w14:paraId="1215D40C" w14:textId="77777777" w:rsidR="006F7648" w:rsidRDefault="006F7648" w:rsidP="006F7648">
      <w:pPr>
        <w:rPr>
          <w:sz w:val="22"/>
          <w:szCs w:val="22"/>
        </w:rPr>
      </w:pPr>
      <w:r>
        <w:rPr>
          <w:b/>
          <w:bCs/>
          <w:sz w:val="22"/>
          <w:highlight w:val="yellow"/>
          <w:lang w:val="en-US"/>
        </w:rPr>
        <w:t>2.1.2-Q5</w:t>
      </w:r>
    </w:p>
    <w:tbl>
      <w:tblPr>
        <w:tblStyle w:val="82"/>
        <w:tblW w:w="0" w:type="auto"/>
        <w:tblLook w:val="04A0" w:firstRow="1" w:lastRow="0" w:firstColumn="1" w:lastColumn="0" w:noHBand="0" w:noVBand="1"/>
      </w:tblPr>
      <w:tblGrid>
        <w:gridCol w:w="2173"/>
        <w:gridCol w:w="7450"/>
      </w:tblGrid>
      <w:tr w:rsidR="006F7648" w14:paraId="5D33368C"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A749AB0" w14:textId="77777777" w:rsidR="006F7648" w:rsidRDefault="006F7648" w:rsidP="00EA7686">
            <w:pPr>
              <w:rPr>
                <w:b w:val="0"/>
                <w:bCs w:val="0"/>
              </w:rPr>
            </w:pPr>
            <w:r>
              <w:t>Company</w:t>
            </w:r>
          </w:p>
        </w:tc>
        <w:tc>
          <w:tcPr>
            <w:tcW w:w="7450" w:type="dxa"/>
          </w:tcPr>
          <w:p w14:paraId="165F32F9" w14:textId="77777777" w:rsidR="006F7648" w:rsidRDefault="006F7648" w:rsidP="00EA7686">
            <w:pPr>
              <w:rPr>
                <w:b w:val="0"/>
                <w:bCs w:val="0"/>
              </w:rPr>
            </w:pPr>
            <w:r>
              <w:t>Comments</w:t>
            </w:r>
          </w:p>
        </w:tc>
      </w:tr>
      <w:tr w:rsidR="006F7648" w14:paraId="2F54E096" w14:textId="77777777" w:rsidTr="00EA7686">
        <w:tc>
          <w:tcPr>
            <w:tcW w:w="2173" w:type="dxa"/>
          </w:tcPr>
          <w:p w14:paraId="10C08CA0" w14:textId="77777777" w:rsidR="006F7648" w:rsidRDefault="006F7648" w:rsidP="00EA7686">
            <w:pPr>
              <w:rPr>
                <w:lang w:eastAsia="zh-CN"/>
              </w:rPr>
            </w:pPr>
            <w:r>
              <w:rPr>
                <w:lang w:eastAsia="zh-CN"/>
              </w:rPr>
              <w:t>Samsung</w:t>
            </w:r>
            <w:r>
              <w:rPr>
                <w:rFonts w:hint="eastAsia"/>
                <w:lang w:eastAsia="zh-CN"/>
              </w:rPr>
              <w:t xml:space="preserve"> </w:t>
            </w:r>
          </w:p>
        </w:tc>
        <w:tc>
          <w:tcPr>
            <w:tcW w:w="7450" w:type="dxa"/>
          </w:tcPr>
          <w:p w14:paraId="45DFA1F4" w14:textId="77777777" w:rsidR="006F7648" w:rsidRDefault="006F7648" w:rsidP="00EA7686">
            <w:pPr>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proofErr w:type="spellStart"/>
            <w:r>
              <w:rPr>
                <w:lang w:eastAsia="zh-CN"/>
              </w:rPr>
              <w:t>E</w:t>
            </w:r>
            <w:r>
              <w:rPr>
                <w:rFonts w:hint="eastAsia"/>
                <w:lang w:eastAsia="zh-CN"/>
              </w:rPr>
              <w:t>.g</w:t>
            </w:r>
            <w:proofErr w:type="spellEnd"/>
            <w:r>
              <w:rPr>
                <w:rFonts w:hint="eastAsia"/>
                <w:lang w:eastAsia="zh-CN"/>
              </w:rPr>
              <w:t>, if we follow current method, then obviously the per slot handling will be friendly.</w:t>
            </w:r>
          </w:p>
        </w:tc>
      </w:tr>
      <w:tr w:rsidR="006F7648" w14:paraId="40DA612B" w14:textId="77777777" w:rsidTr="00EA7686">
        <w:tc>
          <w:tcPr>
            <w:tcW w:w="2173" w:type="dxa"/>
          </w:tcPr>
          <w:p w14:paraId="6638B740" w14:textId="77777777" w:rsidR="006F7648" w:rsidRDefault="006F7648" w:rsidP="00EA7686">
            <w:r>
              <w:t>Apple</w:t>
            </w:r>
          </w:p>
        </w:tc>
        <w:tc>
          <w:tcPr>
            <w:tcW w:w="7450" w:type="dxa"/>
          </w:tcPr>
          <w:p w14:paraId="28DB0D82" w14:textId="77777777" w:rsidR="006F7648" w:rsidRDefault="006F7648" w:rsidP="00EA7686">
            <w:r>
              <w:t xml:space="preserve">If </w:t>
            </w:r>
            <w:r>
              <w:rPr>
                <w:lang w:val="en-US"/>
              </w:rPr>
              <w:t>self-</w:t>
            </w:r>
            <w:proofErr w:type="spellStart"/>
            <w:r>
              <w:rPr>
                <w:lang w:val="en-US"/>
              </w:rPr>
              <w:t>decodability</w:t>
            </w:r>
            <w:proofErr w:type="spellEnd"/>
            <w:r>
              <w:rPr>
                <w:i/>
                <w:iCs/>
                <w:lang w:val="en-US"/>
              </w:rPr>
              <w:t xml:space="preserve"> </w:t>
            </w:r>
            <w:r>
              <w:t xml:space="preserve">is not available for Option 3. The re-transmission for Option 3 will use all the assigned slots for TBoMS, Option 4 re-transmission could just use the slots in one </w:t>
            </w:r>
            <w:proofErr w:type="spellStart"/>
            <w:r>
              <w:t>ToT</w:t>
            </w:r>
            <w:proofErr w:type="spellEnd"/>
            <w:r>
              <w:t>.</w:t>
            </w:r>
          </w:p>
          <w:p w14:paraId="76A20658" w14:textId="77777777" w:rsidR="006F7648" w:rsidRDefault="006F7648" w:rsidP="00EA7686">
            <w:r>
              <w:rPr>
                <w:color w:val="FF0000"/>
              </w:rPr>
              <w:t xml:space="preserve">FL’s reply: we have not agreed on whether and how re-transmission of TBoMS is supported. </w:t>
            </w:r>
          </w:p>
        </w:tc>
      </w:tr>
      <w:tr w:rsidR="006F7648" w14:paraId="547A6476" w14:textId="77777777" w:rsidTr="00EA7686">
        <w:tc>
          <w:tcPr>
            <w:tcW w:w="2173" w:type="dxa"/>
          </w:tcPr>
          <w:p w14:paraId="14CE8A90" w14:textId="77777777" w:rsidR="006F7648" w:rsidRDefault="006F7648" w:rsidP="00EA7686">
            <w:r>
              <w:t>Lenovo, Motorola Mobility</w:t>
            </w:r>
          </w:p>
        </w:tc>
        <w:tc>
          <w:tcPr>
            <w:tcW w:w="7450" w:type="dxa"/>
          </w:tcPr>
          <w:p w14:paraId="52A664EB" w14:textId="77777777" w:rsidR="006F7648" w:rsidRDefault="006F7648" w:rsidP="00EA7686">
            <w:r>
              <w:t>Yes, we agree with the statement</w:t>
            </w:r>
          </w:p>
        </w:tc>
      </w:tr>
      <w:tr w:rsidR="006F7648" w14:paraId="66741FF6" w14:textId="77777777" w:rsidTr="00EA7686">
        <w:tc>
          <w:tcPr>
            <w:tcW w:w="2173" w:type="dxa"/>
          </w:tcPr>
          <w:p w14:paraId="766CDB94" w14:textId="77777777" w:rsidR="006F7648" w:rsidRDefault="006F7648" w:rsidP="00EA7686">
            <w:r>
              <w:rPr>
                <w:rFonts w:eastAsia="ＭＳ 明朝" w:hint="eastAsia"/>
                <w:lang w:eastAsia="ja-JP"/>
              </w:rPr>
              <w:t>P</w:t>
            </w:r>
            <w:r>
              <w:rPr>
                <w:rFonts w:eastAsia="ＭＳ 明朝"/>
                <w:lang w:eastAsia="ja-JP"/>
              </w:rPr>
              <w:t>anasonic</w:t>
            </w:r>
          </w:p>
        </w:tc>
        <w:tc>
          <w:tcPr>
            <w:tcW w:w="7450" w:type="dxa"/>
          </w:tcPr>
          <w:p w14:paraId="4930BF5E" w14:textId="77777777" w:rsidR="006F7648" w:rsidRDefault="006F7648" w:rsidP="00EA7686">
            <w:pPr>
              <w:rPr>
                <w:rFonts w:eastAsia="ＭＳ 明朝"/>
                <w:lang w:eastAsia="ja-JP"/>
              </w:rPr>
            </w:pPr>
            <w:r>
              <w:rPr>
                <w:rFonts w:eastAsia="ＭＳ 明朝" w:hint="eastAsia"/>
                <w:lang w:eastAsia="ja-JP"/>
              </w:rPr>
              <w:t>W</w:t>
            </w:r>
            <w:r>
              <w:rPr>
                <w:rFonts w:eastAsia="ＭＳ 明朝"/>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6E2A43B3" w14:textId="77777777" w:rsidR="006F7648" w:rsidRDefault="006F7648" w:rsidP="00EA7686">
            <w:r>
              <w:rPr>
                <w:rFonts w:eastAsia="ＭＳ 明朝"/>
                <w:color w:val="FF0000"/>
                <w:lang w:eastAsia="ja-JP"/>
              </w:rPr>
              <w:t xml:space="preserve">FL’s reply: I agree. The question was meant to highlight this aspect exactly, given that some companies stated that Option 3 (or 4) were more suitable for UCI multiplexing and </w:t>
            </w:r>
            <w:r>
              <w:rPr>
                <w:rFonts w:eastAsia="ＭＳ 明朝"/>
                <w:color w:val="FF0000"/>
                <w:lang w:eastAsia="ja-JP"/>
              </w:rPr>
              <w:lastRenderedPageBreak/>
              <w:t xml:space="preserve">collision handling for several reasons. </w:t>
            </w:r>
          </w:p>
        </w:tc>
      </w:tr>
      <w:tr w:rsidR="006F7648" w14:paraId="698DE4B7" w14:textId="77777777" w:rsidTr="00EA7686">
        <w:tc>
          <w:tcPr>
            <w:tcW w:w="2173" w:type="dxa"/>
          </w:tcPr>
          <w:p w14:paraId="0FFB1CFA" w14:textId="77777777" w:rsidR="006F7648" w:rsidRDefault="006F7648" w:rsidP="00EA7686">
            <w:pPr>
              <w:rPr>
                <w:rFonts w:eastAsia="ＭＳ 明朝"/>
                <w:lang w:eastAsia="ja-JP"/>
              </w:rPr>
            </w:pPr>
            <w:r>
              <w:lastRenderedPageBreak/>
              <w:t>Qualcomm</w:t>
            </w:r>
          </w:p>
        </w:tc>
        <w:tc>
          <w:tcPr>
            <w:tcW w:w="7450" w:type="dxa"/>
          </w:tcPr>
          <w:p w14:paraId="2F9358EB" w14:textId="77777777" w:rsidR="006F7648" w:rsidRDefault="006F7648" w:rsidP="00EA7686">
            <w:r>
              <w:t xml:space="preserve">Impact on aspects such a UCI multiplexing may be determined more by what we do with rate matching and less so on Option 3 or Option 4. With rate matching per slot, we are able to preserve all existing </w:t>
            </w:r>
            <w:proofErr w:type="spellStart"/>
            <w:r>
              <w:t>behavior</w:t>
            </w:r>
            <w:proofErr w:type="spellEnd"/>
            <w:r>
              <w:t xml:space="preserve"> with little to no cost. </w:t>
            </w:r>
          </w:p>
          <w:p w14:paraId="42C70EC1" w14:textId="77777777" w:rsidR="006F7648" w:rsidRDefault="006F7648" w:rsidP="00EA7686">
            <w:pPr>
              <w:rPr>
                <w:rFonts w:eastAsia="ＭＳ 明朝"/>
                <w:lang w:eastAsia="ja-JP"/>
              </w:rPr>
            </w:pPr>
            <w:r>
              <w:rPr>
                <w:rFonts w:eastAsia="ＭＳ 明朝"/>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6F7648" w14:paraId="40A67B13" w14:textId="77777777" w:rsidTr="00EA7686">
        <w:tc>
          <w:tcPr>
            <w:tcW w:w="2173" w:type="dxa"/>
          </w:tcPr>
          <w:p w14:paraId="038C422F" w14:textId="77777777" w:rsidR="006F7648" w:rsidRDefault="006F7648" w:rsidP="00EA7686">
            <w:r>
              <w:rPr>
                <w:lang w:eastAsia="zh-CN"/>
              </w:rPr>
              <w:t>Vivo</w:t>
            </w:r>
          </w:p>
        </w:tc>
        <w:tc>
          <w:tcPr>
            <w:tcW w:w="7450" w:type="dxa"/>
          </w:tcPr>
          <w:p w14:paraId="36D3C8A9" w14:textId="77777777" w:rsidR="006F7648" w:rsidRDefault="006F7648" w:rsidP="00EA7686">
            <w:pPr>
              <w:rPr>
                <w:lang w:eastAsia="zh-CN"/>
              </w:rPr>
            </w:pPr>
            <w:r>
              <w:rPr>
                <w:lang w:eastAsia="zh-CN"/>
              </w:rPr>
              <w:t>Regarding UCI multiplexing and collision handling, option 4 may lead to finer time domain granularities for UCI multiplexing and relaxed timeline if timeline is check per slot/TOT.</w:t>
            </w:r>
          </w:p>
          <w:p w14:paraId="75C5CF16" w14:textId="77777777" w:rsidR="006F7648" w:rsidRDefault="006F7648" w:rsidP="00EA7686">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6F7648" w14:paraId="2820FF3A" w14:textId="77777777" w:rsidTr="00EA7686">
        <w:tc>
          <w:tcPr>
            <w:tcW w:w="2173" w:type="dxa"/>
          </w:tcPr>
          <w:p w14:paraId="4DCC59F3" w14:textId="77777777" w:rsidR="006F7648" w:rsidRDefault="006F7648" w:rsidP="00EA7686">
            <w:pPr>
              <w:rPr>
                <w:lang w:val="en-US" w:eastAsia="zh-CN"/>
              </w:rPr>
            </w:pPr>
            <w:r>
              <w:rPr>
                <w:rFonts w:hint="eastAsia"/>
                <w:lang w:val="en-US" w:eastAsia="zh-CN"/>
              </w:rPr>
              <w:t>ZTE</w:t>
            </w:r>
          </w:p>
        </w:tc>
        <w:tc>
          <w:tcPr>
            <w:tcW w:w="7450" w:type="dxa"/>
          </w:tcPr>
          <w:p w14:paraId="33A39525" w14:textId="77777777" w:rsidR="006F7648" w:rsidRDefault="006F7648" w:rsidP="00EA7686">
            <w:pPr>
              <w:rPr>
                <w:lang w:val="en-US" w:eastAsia="zh-CN"/>
              </w:rPr>
            </w:pPr>
            <w:r>
              <w:rPr>
                <w:rFonts w:hint="eastAsia"/>
                <w:lang w:val="en-US" w:eastAsia="zh-CN"/>
              </w:rPr>
              <w:t xml:space="preserve">We think this is under the assumption that a suitable offset is applied to the coded bit selection in Option 4. </w:t>
            </w:r>
          </w:p>
          <w:p w14:paraId="259D8C6D" w14:textId="77777777" w:rsidR="006F7648" w:rsidRDefault="006F7648" w:rsidP="00EA7686">
            <w:pPr>
              <w:rPr>
                <w:lang w:val="en-US" w:eastAsia="zh-CN"/>
              </w:rPr>
            </w:pPr>
            <w:r>
              <w:rPr>
                <w:color w:val="FF0000"/>
                <w:lang w:val="en-US" w:eastAsia="zh-CN"/>
              </w:rPr>
              <w:t>FL’s reply: yes.</w:t>
            </w:r>
          </w:p>
        </w:tc>
      </w:tr>
      <w:tr w:rsidR="006F7648" w14:paraId="037AE3BE" w14:textId="77777777" w:rsidTr="00EA7686">
        <w:tc>
          <w:tcPr>
            <w:tcW w:w="2173" w:type="dxa"/>
          </w:tcPr>
          <w:p w14:paraId="14EC0E71" w14:textId="77777777" w:rsidR="006F7648" w:rsidRDefault="006F7648" w:rsidP="00EA7686">
            <w:pPr>
              <w:rPr>
                <w:lang w:eastAsia="zh-CN"/>
              </w:rPr>
            </w:pPr>
            <w:r>
              <w:rPr>
                <w:rFonts w:hint="eastAsia"/>
                <w:lang w:eastAsia="zh-CN"/>
              </w:rPr>
              <w:t>CATT</w:t>
            </w:r>
          </w:p>
        </w:tc>
        <w:tc>
          <w:tcPr>
            <w:tcW w:w="7450" w:type="dxa"/>
          </w:tcPr>
          <w:p w14:paraId="3EF2CBA2" w14:textId="77777777" w:rsidR="006F7648" w:rsidRDefault="006F7648" w:rsidP="00EA7686">
            <w:pPr>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requires </w:t>
            </w:r>
            <w:proofErr w:type="gramStart"/>
            <w:r>
              <w:rPr>
                <w:rFonts w:hint="eastAsia"/>
                <w:lang w:eastAsia="zh-CN"/>
              </w:rPr>
              <w:t>to specify</w:t>
            </w:r>
            <w:proofErr w:type="gramEnd"/>
            <w:r>
              <w:rPr>
                <w:rFonts w:hint="eastAsia"/>
                <w:lang w:eastAsia="zh-CN"/>
              </w:rPr>
              <w:t xml:space="preserve">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6F7648" w14:paraId="34329321" w14:textId="77777777" w:rsidTr="00EA7686">
        <w:tc>
          <w:tcPr>
            <w:tcW w:w="2173" w:type="dxa"/>
          </w:tcPr>
          <w:p w14:paraId="1C7F93FE" w14:textId="77777777" w:rsidR="006F7648" w:rsidRDefault="006F7648" w:rsidP="00EA7686">
            <w:pPr>
              <w:rPr>
                <w:lang w:eastAsia="zh-CN"/>
              </w:rPr>
            </w:pPr>
            <w:r>
              <w:rPr>
                <w:lang w:eastAsia="zh-CN"/>
              </w:rPr>
              <w:t>InterDigital</w:t>
            </w:r>
          </w:p>
        </w:tc>
        <w:tc>
          <w:tcPr>
            <w:tcW w:w="7450" w:type="dxa"/>
          </w:tcPr>
          <w:p w14:paraId="655D31F1" w14:textId="77777777" w:rsidR="006F7648" w:rsidRDefault="006F7648" w:rsidP="00EA7686">
            <w:pPr>
              <w:rPr>
                <w:i/>
                <w:iCs/>
                <w:szCs w:val="16"/>
                <w:lang w:val="en-US"/>
              </w:rPr>
            </w:pPr>
            <w:r>
              <w:t>We are not sure about “</w:t>
            </w:r>
            <w:r>
              <w:rPr>
                <w:i/>
                <w:iCs/>
                <w:sz w:val="22"/>
                <w:lang w:val="en-US"/>
              </w:rPr>
              <w:t xml:space="preserve">UCI multiplexing and collision handling may depend on how MCS, FDRA and TDRA”. </w:t>
            </w:r>
            <w:r>
              <w:rPr>
                <w:szCs w:val="16"/>
                <w:lang w:val="en-US"/>
              </w:rPr>
              <w:t>Would it be possible to elaborate?</w:t>
            </w:r>
            <w:r>
              <w:rPr>
                <w:i/>
                <w:iCs/>
                <w:szCs w:val="16"/>
                <w:lang w:val="en-US"/>
              </w:rPr>
              <w:t xml:space="preserve"> </w:t>
            </w:r>
          </w:p>
          <w:p w14:paraId="4351CD02" w14:textId="77777777" w:rsidR="006F7648" w:rsidRDefault="006F7648" w:rsidP="00EA7686">
            <w:pPr>
              <w:rPr>
                <w:lang w:eastAsia="zh-CN"/>
              </w:rPr>
            </w:pPr>
            <w:r>
              <w:rPr>
                <w:color w:val="FF0000"/>
                <w:szCs w:val="16"/>
              </w:rPr>
              <w:t xml:space="preserve">FL’s reply: </w:t>
            </w:r>
            <w:r>
              <w:rPr>
                <w:rFonts w:eastAsia="ＭＳ 明朝"/>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6F7648" w14:paraId="223043D3" w14:textId="77777777" w:rsidTr="00EA7686">
        <w:tc>
          <w:tcPr>
            <w:tcW w:w="2173" w:type="dxa"/>
          </w:tcPr>
          <w:p w14:paraId="134324D2" w14:textId="77777777" w:rsidR="006F7648" w:rsidRDefault="006F7648" w:rsidP="00EA7686">
            <w:pPr>
              <w:rPr>
                <w:lang w:eastAsia="zh-CN"/>
              </w:rPr>
            </w:pPr>
            <w:r>
              <w:rPr>
                <w:rFonts w:hint="eastAsia"/>
                <w:lang w:eastAsia="zh-CN"/>
              </w:rPr>
              <w:t>C</w:t>
            </w:r>
            <w:r>
              <w:rPr>
                <w:lang w:eastAsia="zh-CN"/>
              </w:rPr>
              <w:t>MCC</w:t>
            </w:r>
          </w:p>
        </w:tc>
        <w:tc>
          <w:tcPr>
            <w:tcW w:w="7450" w:type="dxa"/>
          </w:tcPr>
          <w:p w14:paraId="11E838E0" w14:textId="77777777" w:rsidR="006F7648" w:rsidRDefault="006F7648" w:rsidP="00EA7686">
            <w:pPr>
              <w:rPr>
                <w:lang w:eastAsia="zh-CN"/>
              </w:rPr>
            </w:pPr>
            <w:r>
              <w:rPr>
                <w:rFonts w:hint="eastAsia"/>
                <w:lang w:eastAsia="zh-CN"/>
              </w:rPr>
              <w:t>T</w:t>
            </w:r>
            <w:r>
              <w:rPr>
                <w:lang w:eastAsia="zh-CN"/>
              </w:rPr>
              <w:t>he option 3 and 4 could be determined based on the discussion on self-</w:t>
            </w:r>
            <w:proofErr w:type="spellStart"/>
            <w:r>
              <w:rPr>
                <w:lang w:eastAsia="zh-CN"/>
              </w:rPr>
              <w:t>decodability</w:t>
            </w:r>
            <w:proofErr w:type="spellEnd"/>
            <w:r>
              <w:rPr>
                <w:lang w:eastAsia="zh-CN"/>
              </w:rPr>
              <w:t xml:space="preserve"> and repetition. And the multiplexing with UCI could </w:t>
            </w:r>
            <w:proofErr w:type="spellStart"/>
            <w:r>
              <w:rPr>
                <w:lang w:eastAsia="zh-CN"/>
              </w:rPr>
              <w:t>based</w:t>
            </w:r>
            <w:proofErr w:type="spellEnd"/>
            <w:r>
              <w:rPr>
                <w:lang w:eastAsia="zh-CN"/>
              </w:rPr>
              <w:t xml:space="preserve"> on the basic unit of option 3 or 4 as a starting point. </w:t>
            </w:r>
          </w:p>
          <w:p w14:paraId="14DA9FC7" w14:textId="77777777" w:rsidR="006F7648" w:rsidRDefault="006F7648" w:rsidP="00EA7686">
            <w:r>
              <w:rPr>
                <w:color w:val="FF0000"/>
                <w:lang w:eastAsia="zh-CN"/>
              </w:rPr>
              <w:t>FL’s reply: most companies seem to disagree with this and I share similar view. The self-</w:t>
            </w:r>
            <w:proofErr w:type="spellStart"/>
            <w:r>
              <w:rPr>
                <w:color w:val="FF0000"/>
                <w:lang w:eastAsia="zh-CN"/>
              </w:rPr>
              <w:t>decodability</w:t>
            </w:r>
            <w:proofErr w:type="spellEnd"/>
            <w:r>
              <w:rPr>
                <w:color w:val="FF0000"/>
                <w:lang w:eastAsia="zh-CN"/>
              </w:rPr>
              <w:t xml:space="preserve"> per slot/TOT cannot be guaranteed in any of the two Options. Additionally, we have not agreed on whether and how repetitions of TBoMS are supported, hence I do not see how we could use this aspect to determine which Option should be retained. </w:t>
            </w:r>
          </w:p>
        </w:tc>
      </w:tr>
      <w:tr w:rsidR="006F7648" w14:paraId="16AAE211" w14:textId="77777777" w:rsidTr="00EA7686">
        <w:tc>
          <w:tcPr>
            <w:tcW w:w="2173" w:type="dxa"/>
          </w:tcPr>
          <w:p w14:paraId="30A6C7C6" w14:textId="77777777" w:rsidR="006F7648" w:rsidRDefault="006F7648" w:rsidP="00EA7686">
            <w:pPr>
              <w:rPr>
                <w:lang w:eastAsia="zh-CN"/>
              </w:rPr>
            </w:pPr>
            <w:r>
              <w:rPr>
                <w:lang w:eastAsia="zh-CN"/>
              </w:rPr>
              <w:t>OPPO</w:t>
            </w:r>
          </w:p>
        </w:tc>
        <w:tc>
          <w:tcPr>
            <w:tcW w:w="7450" w:type="dxa"/>
          </w:tcPr>
          <w:p w14:paraId="094AD3C5" w14:textId="77777777" w:rsidR="006F7648" w:rsidRDefault="006F7648" w:rsidP="00EA7686">
            <w:pPr>
              <w:rPr>
                <w:lang w:eastAsia="zh-CN"/>
              </w:rPr>
            </w:pPr>
            <w:r>
              <w:rPr>
                <w:lang w:eastAsia="zh-CN"/>
              </w:rPr>
              <w:t>Hard to justify each option by that criteria.</w:t>
            </w:r>
          </w:p>
        </w:tc>
      </w:tr>
      <w:tr w:rsidR="006F7648" w14:paraId="4CA9A94A" w14:textId="77777777" w:rsidTr="00EA7686">
        <w:tc>
          <w:tcPr>
            <w:tcW w:w="2173" w:type="dxa"/>
          </w:tcPr>
          <w:p w14:paraId="34AF742D" w14:textId="77777777" w:rsidR="006F7648" w:rsidRDefault="006F7648" w:rsidP="00EA7686">
            <w:pPr>
              <w:rPr>
                <w:lang w:eastAsia="zh-CN"/>
              </w:rPr>
            </w:pPr>
            <w:r>
              <w:t>Ericsson</w:t>
            </w:r>
          </w:p>
        </w:tc>
        <w:tc>
          <w:tcPr>
            <w:tcW w:w="7450" w:type="dxa"/>
          </w:tcPr>
          <w:p w14:paraId="4A08BF8F" w14:textId="77777777" w:rsidR="006F7648" w:rsidRDefault="006F7648" w:rsidP="00EA7686">
            <w:pPr>
              <w:rPr>
                <w:lang w:eastAsia="zh-CN"/>
              </w:rPr>
            </w:pPr>
            <w: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6F7648" w14:paraId="272A2FE3" w14:textId="77777777" w:rsidTr="00EA7686">
        <w:tc>
          <w:tcPr>
            <w:tcW w:w="2173" w:type="dxa"/>
          </w:tcPr>
          <w:p w14:paraId="23D05BA5" w14:textId="77777777" w:rsidR="006F7648" w:rsidRDefault="006F7648" w:rsidP="00EA7686">
            <w:r>
              <w:t>Nokia/NSB</w:t>
            </w:r>
          </w:p>
        </w:tc>
        <w:tc>
          <w:tcPr>
            <w:tcW w:w="7450" w:type="dxa"/>
          </w:tcPr>
          <w:p w14:paraId="0B5881AA" w14:textId="77777777" w:rsidR="006F7648" w:rsidRDefault="006F7648" w:rsidP="00EA7686">
            <w:r>
              <w:t xml:space="preserve">Yes. In addition, it is worth noting that if Rel-15/16 RV cycling is applied across slots/TOTs for Option 4, then a single TBoMS can only be conveyed by maximum 4 slots/TOTs corresponding to the maximum 4 RV indices.  The remaining slots/TOTs are just </w:t>
            </w:r>
            <w:proofErr w:type="gramStart"/>
            <w:r>
              <w:t>repetitions</w:t>
            </w:r>
            <w:proofErr w:type="gramEnd"/>
            <w:r>
              <w:t xml:space="preserve"> of the single TBoMS (without RV cycling in TBoMS level, since exactly the same encoded bits are repeated). Hence, it can be observed that:</w:t>
            </w:r>
          </w:p>
          <w:p w14:paraId="5D731D7D" w14:textId="77777777" w:rsidR="006F7648" w:rsidRDefault="006F7648" w:rsidP="006F7648">
            <w:pPr>
              <w:pStyle w:val="aff"/>
              <w:numPr>
                <w:ilvl w:val="0"/>
                <w:numId w:val="17"/>
              </w:numPr>
            </w:pPr>
            <w:r>
              <w:t>Limiting a single TBoMS to only maximum 4 slots/TOTs may not only lead to several technical issues as pointed out by many companies, but also go against the motivation for specifying TBoMS, as mentioned in our answer for Q4.</w:t>
            </w:r>
          </w:p>
          <w:p w14:paraId="243F303C" w14:textId="77777777" w:rsidR="006F7648" w:rsidRDefault="006F7648" w:rsidP="006F7648">
            <w:pPr>
              <w:pStyle w:val="aff"/>
              <w:numPr>
                <w:ilvl w:val="0"/>
                <w:numId w:val="17"/>
              </w:numPr>
            </w:pPr>
            <w:r>
              <w:t xml:space="preserve">Integrating TBoMS repetition into the structure of a single TBoMS reduces the flexibility of designing both single TBoMS transmission (scheduling flexibility limitation) and TBoMS repetition (RV cycling per TBoMS cannot be applied). </w:t>
            </w:r>
            <w:r>
              <w:lastRenderedPageBreak/>
              <w:t>In contrast, proper solutions can be found if these two aspects are designed independently.</w:t>
            </w:r>
          </w:p>
        </w:tc>
      </w:tr>
      <w:tr w:rsidR="006F7648" w14:paraId="7560AFCC" w14:textId="77777777" w:rsidTr="00EA7686">
        <w:tc>
          <w:tcPr>
            <w:tcW w:w="2173" w:type="dxa"/>
          </w:tcPr>
          <w:p w14:paraId="187BD2E3" w14:textId="77777777" w:rsidR="006F7648" w:rsidRDefault="006F7648" w:rsidP="00EA7686">
            <w:pPr>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7450" w:type="dxa"/>
          </w:tcPr>
          <w:p w14:paraId="61560383" w14:textId="77777777" w:rsidR="006F7648" w:rsidRDefault="006F7648" w:rsidP="00EA7686">
            <w:pPr>
              <w:rPr>
                <w:lang w:eastAsia="zh-CN"/>
              </w:rPr>
            </w:pPr>
            <w:r>
              <w:rPr>
                <w:lang w:eastAsia="zh-CN"/>
              </w:rPr>
              <w:t>It is not clear what the intention of the question is. From our side, the UCI multiplexing depends on how the UCI will be multiplexed for TBoMS which is not clear for the time being, it is hard to judge whether there is advantage of one over the other.</w:t>
            </w:r>
          </w:p>
          <w:p w14:paraId="3BD1A982" w14:textId="77777777" w:rsidR="006F7648" w:rsidRDefault="006F7648" w:rsidP="00EA7686">
            <w:pPr>
              <w:rPr>
                <w:lang w:eastAsia="zh-CN"/>
              </w:rPr>
            </w:pPr>
            <w:r>
              <w:rPr>
                <w:rFonts w:eastAsia="ＭＳ 明朝"/>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6F7648" w14:paraId="23FC35EB" w14:textId="77777777" w:rsidTr="00EA7686">
        <w:tc>
          <w:tcPr>
            <w:tcW w:w="2173" w:type="dxa"/>
          </w:tcPr>
          <w:p w14:paraId="19452191" w14:textId="77777777" w:rsidR="006F7648" w:rsidRDefault="006F7648" w:rsidP="00EA7686">
            <w:pPr>
              <w:rPr>
                <w:rFonts w:eastAsia="Malgun Gothic"/>
              </w:rPr>
            </w:pPr>
            <w:r>
              <w:rPr>
                <w:rFonts w:eastAsia="Malgun Gothic" w:hint="eastAsia"/>
              </w:rPr>
              <w:t>W</w:t>
            </w:r>
            <w:r>
              <w:rPr>
                <w:rFonts w:eastAsia="Malgun Gothic"/>
              </w:rPr>
              <w:t>ILUS</w:t>
            </w:r>
          </w:p>
        </w:tc>
        <w:tc>
          <w:tcPr>
            <w:tcW w:w="7450" w:type="dxa"/>
          </w:tcPr>
          <w:p w14:paraId="0C258647" w14:textId="77777777" w:rsidR="006F7648" w:rsidRDefault="006F7648" w:rsidP="00EA7686">
            <w:pPr>
              <w:rPr>
                <w:rFonts w:eastAsia="Malgun Gothic"/>
              </w:rPr>
            </w:pPr>
            <w:r>
              <w:rPr>
                <w:rFonts w:eastAsia="Malgun Gothic" w:hint="eastAsia"/>
              </w:rPr>
              <w:t>W</w:t>
            </w:r>
            <w:r>
              <w:rPr>
                <w:rFonts w:eastAsia="Malgun Gothic"/>
              </w:rPr>
              <w:t>e share the similar view with Qualcomm. UCI multiplexing is more related with rate matching.</w:t>
            </w:r>
          </w:p>
          <w:p w14:paraId="169D1A07" w14:textId="77777777" w:rsidR="006F7648" w:rsidRDefault="006F7648" w:rsidP="00EA7686">
            <w:pPr>
              <w:rPr>
                <w:lang w:eastAsia="zh-CN"/>
              </w:rPr>
            </w:pPr>
            <w:r>
              <w:rPr>
                <w:rFonts w:eastAsia="ＭＳ 明朝"/>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6F7648" w14:paraId="32CD683E" w14:textId="77777777" w:rsidTr="00EA7686">
        <w:tc>
          <w:tcPr>
            <w:tcW w:w="2173" w:type="dxa"/>
          </w:tcPr>
          <w:p w14:paraId="1DAD34C4" w14:textId="77777777" w:rsidR="006F7648" w:rsidRDefault="006F7648" w:rsidP="00EA7686">
            <w:pPr>
              <w:rPr>
                <w:rFonts w:eastAsia="Malgun Gothic"/>
              </w:rPr>
            </w:pPr>
            <w:r>
              <w:rPr>
                <w:rFonts w:eastAsia="Malgun Gothic"/>
              </w:rPr>
              <w:t>MediaTek</w:t>
            </w:r>
          </w:p>
        </w:tc>
        <w:tc>
          <w:tcPr>
            <w:tcW w:w="7450" w:type="dxa"/>
          </w:tcPr>
          <w:p w14:paraId="18CE061E" w14:textId="77777777" w:rsidR="006F7648" w:rsidRDefault="006F7648" w:rsidP="00EA7686">
            <w:pPr>
              <w:rPr>
                <w:rFonts w:eastAsia="Malgun Gothic"/>
              </w:rPr>
            </w:pPr>
            <w:r>
              <w:rPr>
                <w:rFonts w:eastAsia="Malgun Gothic"/>
              </w:rPr>
              <w:t xml:space="preserve">Considering UCI multiplexing, rate matching per slot is more preferred.  </w:t>
            </w:r>
          </w:p>
        </w:tc>
      </w:tr>
    </w:tbl>
    <w:p w14:paraId="0D24E6F9" w14:textId="77777777" w:rsidR="006F7648" w:rsidRDefault="006F7648" w:rsidP="006F7648">
      <w:pPr>
        <w:rPr>
          <w:lang w:val="en-US"/>
        </w:rPr>
      </w:pPr>
    </w:p>
    <w:p w14:paraId="5BBD86C4" w14:textId="77777777" w:rsidR="006F7648" w:rsidRDefault="006F7648" w:rsidP="006F7648">
      <w:pPr>
        <w:rPr>
          <w:sz w:val="22"/>
          <w:szCs w:val="22"/>
        </w:rPr>
      </w:pPr>
      <w:r>
        <w:rPr>
          <w:sz w:val="22"/>
          <w:szCs w:val="22"/>
          <w:highlight w:val="yellow"/>
        </w:rPr>
        <w:t>FL’s comments on August 17th</w:t>
      </w:r>
    </w:p>
    <w:p w14:paraId="10E802C5" w14:textId="77777777" w:rsidR="006F7648" w:rsidRDefault="006F7648" w:rsidP="006F7648">
      <w:pPr>
        <w:rPr>
          <w:sz w:val="22"/>
          <w:szCs w:val="22"/>
          <w:lang w:val="en-US"/>
        </w:rPr>
      </w:pPr>
      <w:r>
        <w:rPr>
          <w:sz w:val="22"/>
          <w:szCs w:val="22"/>
          <w:lang w:val="en-US"/>
        </w:rPr>
        <w:t>Thanks for all your comments.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2FBEF2D2" w14:textId="77777777" w:rsidR="006F7648" w:rsidRDefault="006F7648" w:rsidP="006F7648">
      <w:pPr>
        <w:pStyle w:val="aff"/>
        <w:numPr>
          <w:ilvl w:val="0"/>
          <w:numId w:val="18"/>
        </w:numPr>
        <w:rPr>
          <w:sz w:val="22"/>
          <w:szCs w:val="22"/>
          <w:lang w:val="en-US"/>
        </w:rPr>
      </w:pPr>
      <w:r>
        <w:rPr>
          <w:sz w:val="22"/>
          <w:szCs w:val="22"/>
          <w:lang w:val="en-US"/>
        </w:rPr>
        <w:t>2.1.2-Q1</w:t>
      </w:r>
    </w:p>
    <w:p w14:paraId="4B761F0E" w14:textId="77777777" w:rsidR="006F7648" w:rsidRDefault="006F7648" w:rsidP="006F7648">
      <w:pPr>
        <w:pStyle w:val="aff"/>
        <w:numPr>
          <w:ilvl w:val="1"/>
          <w:numId w:val="18"/>
        </w:numPr>
        <w:rPr>
          <w:sz w:val="22"/>
          <w:szCs w:val="22"/>
          <w:lang w:val="en-US"/>
        </w:rPr>
      </w:pPr>
      <w:r>
        <w:rPr>
          <w:sz w:val="22"/>
          <w:szCs w:val="22"/>
          <w:lang w:val="en-US"/>
        </w:rPr>
        <w:t>Apple</w:t>
      </w:r>
    </w:p>
    <w:p w14:paraId="0D9241D8" w14:textId="77777777" w:rsidR="006F7648" w:rsidRDefault="006F7648" w:rsidP="006F7648">
      <w:pPr>
        <w:pStyle w:val="aff"/>
        <w:numPr>
          <w:ilvl w:val="1"/>
          <w:numId w:val="18"/>
        </w:numPr>
        <w:rPr>
          <w:sz w:val="22"/>
          <w:szCs w:val="22"/>
          <w:lang w:val="en-US"/>
        </w:rPr>
      </w:pPr>
      <w:r>
        <w:rPr>
          <w:sz w:val="22"/>
          <w:szCs w:val="22"/>
          <w:lang w:val="en-US"/>
        </w:rPr>
        <w:t>Vivo</w:t>
      </w:r>
    </w:p>
    <w:p w14:paraId="3EF4A235" w14:textId="77777777" w:rsidR="006F7648" w:rsidRDefault="006F7648" w:rsidP="006F7648">
      <w:pPr>
        <w:pStyle w:val="aff"/>
        <w:numPr>
          <w:ilvl w:val="1"/>
          <w:numId w:val="18"/>
        </w:numPr>
        <w:rPr>
          <w:sz w:val="22"/>
          <w:szCs w:val="22"/>
          <w:lang w:val="en-US"/>
        </w:rPr>
      </w:pPr>
      <w:r>
        <w:rPr>
          <w:sz w:val="22"/>
          <w:szCs w:val="22"/>
          <w:lang w:val="en-US"/>
        </w:rPr>
        <w:t>ZTE</w:t>
      </w:r>
    </w:p>
    <w:p w14:paraId="49FFA192" w14:textId="77777777" w:rsidR="006F7648" w:rsidRDefault="006F7648" w:rsidP="006F7648">
      <w:pPr>
        <w:pStyle w:val="aff"/>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6EE64177" w14:textId="77777777" w:rsidR="006F7648" w:rsidRDefault="006F7648" w:rsidP="006F7648">
      <w:pPr>
        <w:pStyle w:val="aff"/>
        <w:numPr>
          <w:ilvl w:val="0"/>
          <w:numId w:val="18"/>
        </w:numPr>
        <w:rPr>
          <w:sz w:val="22"/>
          <w:szCs w:val="22"/>
          <w:lang w:val="en-US"/>
        </w:rPr>
      </w:pPr>
      <w:r>
        <w:rPr>
          <w:sz w:val="22"/>
          <w:szCs w:val="22"/>
          <w:lang w:val="en-US"/>
        </w:rPr>
        <w:t>2.1.2-Q2</w:t>
      </w:r>
    </w:p>
    <w:p w14:paraId="126A73DC" w14:textId="77777777" w:rsidR="006F7648" w:rsidRDefault="006F7648" w:rsidP="006F7648">
      <w:pPr>
        <w:pStyle w:val="aff"/>
        <w:numPr>
          <w:ilvl w:val="1"/>
          <w:numId w:val="18"/>
        </w:numPr>
        <w:rPr>
          <w:sz w:val="22"/>
          <w:szCs w:val="22"/>
          <w:lang w:val="en-US"/>
        </w:rPr>
      </w:pPr>
      <w:r>
        <w:rPr>
          <w:sz w:val="22"/>
          <w:szCs w:val="22"/>
          <w:lang w:val="en-US"/>
        </w:rPr>
        <w:t>Apple</w:t>
      </w:r>
    </w:p>
    <w:p w14:paraId="18EB7BB1" w14:textId="77777777" w:rsidR="006F7648" w:rsidRDefault="006F7648" w:rsidP="006F7648">
      <w:pPr>
        <w:pStyle w:val="aff"/>
        <w:numPr>
          <w:ilvl w:val="1"/>
          <w:numId w:val="18"/>
        </w:numPr>
        <w:rPr>
          <w:sz w:val="22"/>
          <w:szCs w:val="22"/>
          <w:lang w:val="en-US"/>
        </w:rPr>
      </w:pPr>
      <w:r>
        <w:rPr>
          <w:sz w:val="22"/>
          <w:szCs w:val="22"/>
          <w:lang w:val="en-US"/>
        </w:rPr>
        <w:t>LGE</w:t>
      </w:r>
    </w:p>
    <w:p w14:paraId="1CF4F4B1" w14:textId="77777777" w:rsidR="006F7648" w:rsidRDefault="006F7648" w:rsidP="006F7648">
      <w:pPr>
        <w:pStyle w:val="aff"/>
        <w:numPr>
          <w:ilvl w:val="1"/>
          <w:numId w:val="18"/>
        </w:numPr>
        <w:rPr>
          <w:sz w:val="22"/>
          <w:szCs w:val="22"/>
          <w:lang w:val="en-US"/>
        </w:rPr>
      </w:pPr>
      <w:r>
        <w:rPr>
          <w:sz w:val="22"/>
          <w:szCs w:val="22"/>
          <w:lang w:val="en-US"/>
        </w:rPr>
        <w:t>CATT</w:t>
      </w:r>
    </w:p>
    <w:p w14:paraId="7C5BF766" w14:textId="77777777" w:rsidR="006F7648" w:rsidRDefault="006F7648" w:rsidP="006F7648">
      <w:pPr>
        <w:pStyle w:val="aff"/>
        <w:numPr>
          <w:ilvl w:val="1"/>
          <w:numId w:val="18"/>
        </w:numPr>
        <w:rPr>
          <w:sz w:val="22"/>
          <w:szCs w:val="22"/>
          <w:lang w:val="en-US"/>
        </w:rPr>
      </w:pPr>
      <w:r>
        <w:rPr>
          <w:sz w:val="22"/>
          <w:szCs w:val="22"/>
          <w:lang w:val="en-US"/>
        </w:rPr>
        <w:t>Ericsson</w:t>
      </w:r>
    </w:p>
    <w:p w14:paraId="6F2F00BC" w14:textId="77777777" w:rsidR="006F7648" w:rsidRDefault="006F7648" w:rsidP="006F7648">
      <w:pPr>
        <w:pStyle w:val="aff"/>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793C0FB9" w14:textId="77777777" w:rsidR="006F7648" w:rsidRDefault="006F7648" w:rsidP="006F7648">
      <w:pPr>
        <w:pStyle w:val="aff"/>
        <w:numPr>
          <w:ilvl w:val="0"/>
          <w:numId w:val="18"/>
        </w:numPr>
        <w:rPr>
          <w:sz w:val="22"/>
          <w:szCs w:val="22"/>
          <w:lang w:val="en-US"/>
        </w:rPr>
      </w:pPr>
      <w:r>
        <w:rPr>
          <w:sz w:val="22"/>
          <w:szCs w:val="22"/>
          <w:lang w:val="en-US"/>
        </w:rPr>
        <w:t>2.1.2-Q3</w:t>
      </w:r>
    </w:p>
    <w:p w14:paraId="10342DE9" w14:textId="77777777" w:rsidR="006F7648" w:rsidRDefault="006F7648" w:rsidP="006F7648">
      <w:pPr>
        <w:pStyle w:val="aff"/>
        <w:numPr>
          <w:ilvl w:val="1"/>
          <w:numId w:val="18"/>
        </w:numPr>
        <w:rPr>
          <w:sz w:val="22"/>
          <w:szCs w:val="22"/>
          <w:lang w:val="en-US"/>
        </w:rPr>
      </w:pPr>
      <w:r>
        <w:rPr>
          <w:sz w:val="22"/>
          <w:szCs w:val="22"/>
          <w:lang w:val="en-US"/>
        </w:rPr>
        <w:t>Samsung</w:t>
      </w:r>
    </w:p>
    <w:p w14:paraId="3CD2074E" w14:textId="77777777" w:rsidR="006F7648" w:rsidRDefault="006F7648" w:rsidP="006F7648">
      <w:pPr>
        <w:pStyle w:val="aff"/>
        <w:numPr>
          <w:ilvl w:val="1"/>
          <w:numId w:val="18"/>
        </w:numPr>
        <w:rPr>
          <w:sz w:val="22"/>
          <w:szCs w:val="22"/>
          <w:lang w:val="en-US"/>
        </w:rPr>
      </w:pPr>
      <w:r>
        <w:rPr>
          <w:sz w:val="22"/>
          <w:szCs w:val="22"/>
          <w:lang w:val="en-US"/>
        </w:rPr>
        <w:t>Ericsson</w:t>
      </w:r>
    </w:p>
    <w:p w14:paraId="606F15FF" w14:textId="77777777" w:rsidR="006F7648" w:rsidRDefault="006F7648" w:rsidP="006F7648">
      <w:pPr>
        <w:pStyle w:val="aff"/>
        <w:numPr>
          <w:ilvl w:val="1"/>
          <w:numId w:val="18"/>
        </w:numPr>
        <w:rPr>
          <w:sz w:val="22"/>
          <w:szCs w:val="22"/>
          <w:lang w:val="en-US"/>
        </w:rPr>
      </w:pPr>
      <w:r>
        <w:rPr>
          <w:sz w:val="22"/>
          <w:szCs w:val="22"/>
          <w:lang w:val="en-US"/>
        </w:rPr>
        <w:t>MediaTek</w:t>
      </w:r>
    </w:p>
    <w:p w14:paraId="20ABCF99" w14:textId="77777777" w:rsidR="006F7648" w:rsidRDefault="006F7648" w:rsidP="006F7648">
      <w:pPr>
        <w:pStyle w:val="aff"/>
        <w:numPr>
          <w:ilvl w:val="0"/>
          <w:numId w:val="18"/>
        </w:numPr>
        <w:rPr>
          <w:sz w:val="22"/>
          <w:szCs w:val="22"/>
          <w:lang w:val="en-US"/>
        </w:rPr>
      </w:pPr>
      <w:r>
        <w:rPr>
          <w:sz w:val="22"/>
          <w:szCs w:val="22"/>
          <w:lang w:val="en-US"/>
        </w:rPr>
        <w:t>2.1.2-Q4</w:t>
      </w:r>
    </w:p>
    <w:p w14:paraId="7A47F300" w14:textId="77777777" w:rsidR="006F7648" w:rsidRDefault="006F7648" w:rsidP="006F7648">
      <w:pPr>
        <w:pStyle w:val="aff"/>
        <w:numPr>
          <w:ilvl w:val="1"/>
          <w:numId w:val="18"/>
        </w:numPr>
        <w:rPr>
          <w:sz w:val="22"/>
          <w:szCs w:val="22"/>
          <w:lang w:val="en-US"/>
        </w:rPr>
      </w:pPr>
      <w:r>
        <w:rPr>
          <w:sz w:val="22"/>
          <w:szCs w:val="22"/>
          <w:lang w:val="en-US"/>
        </w:rPr>
        <w:t>Samsung</w:t>
      </w:r>
    </w:p>
    <w:p w14:paraId="35423FB6" w14:textId="77777777" w:rsidR="006F7648" w:rsidRDefault="006F7648" w:rsidP="006F7648">
      <w:pPr>
        <w:pStyle w:val="aff"/>
        <w:numPr>
          <w:ilvl w:val="1"/>
          <w:numId w:val="18"/>
        </w:numPr>
        <w:rPr>
          <w:sz w:val="22"/>
          <w:szCs w:val="22"/>
          <w:lang w:val="en-US"/>
        </w:rPr>
      </w:pPr>
      <w:r>
        <w:rPr>
          <w:sz w:val="22"/>
          <w:szCs w:val="22"/>
          <w:lang w:val="en-US"/>
        </w:rPr>
        <w:t>Apple</w:t>
      </w:r>
    </w:p>
    <w:p w14:paraId="4992F492" w14:textId="77777777" w:rsidR="006F7648" w:rsidRDefault="006F7648" w:rsidP="006F7648">
      <w:pPr>
        <w:pStyle w:val="aff"/>
        <w:numPr>
          <w:ilvl w:val="1"/>
          <w:numId w:val="18"/>
        </w:numPr>
        <w:rPr>
          <w:sz w:val="22"/>
          <w:szCs w:val="22"/>
          <w:lang w:val="en-US"/>
        </w:rPr>
      </w:pPr>
      <w:r>
        <w:rPr>
          <w:sz w:val="22"/>
          <w:szCs w:val="22"/>
          <w:lang w:val="en-US"/>
        </w:rPr>
        <w:t>Lenovo/Motorola</w:t>
      </w:r>
    </w:p>
    <w:p w14:paraId="25BD5B82" w14:textId="77777777" w:rsidR="006F7648" w:rsidRDefault="006F7648" w:rsidP="006F7648">
      <w:pPr>
        <w:pStyle w:val="aff"/>
        <w:numPr>
          <w:ilvl w:val="1"/>
          <w:numId w:val="18"/>
        </w:numPr>
        <w:rPr>
          <w:sz w:val="22"/>
          <w:szCs w:val="22"/>
          <w:lang w:val="en-US"/>
        </w:rPr>
      </w:pPr>
      <w:r>
        <w:rPr>
          <w:sz w:val="22"/>
          <w:szCs w:val="22"/>
          <w:lang w:val="en-US"/>
        </w:rPr>
        <w:t>Sharp</w:t>
      </w:r>
    </w:p>
    <w:p w14:paraId="6C6C553A" w14:textId="77777777" w:rsidR="006F7648" w:rsidRDefault="006F7648" w:rsidP="006F7648">
      <w:pPr>
        <w:pStyle w:val="aff"/>
        <w:numPr>
          <w:ilvl w:val="1"/>
          <w:numId w:val="18"/>
        </w:numPr>
        <w:rPr>
          <w:sz w:val="22"/>
          <w:szCs w:val="22"/>
          <w:lang w:val="en-US"/>
        </w:rPr>
      </w:pPr>
      <w:r>
        <w:rPr>
          <w:sz w:val="22"/>
          <w:szCs w:val="22"/>
          <w:lang w:val="en-US"/>
        </w:rPr>
        <w:t>Intel</w:t>
      </w:r>
    </w:p>
    <w:p w14:paraId="130E8B75" w14:textId="77777777" w:rsidR="006F7648" w:rsidRDefault="006F7648" w:rsidP="006F7648">
      <w:pPr>
        <w:pStyle w:val="aff"/>
        <w:numPr>
          <w:ilvl w:val="1"/>
          <w:numId w:val="18"/>
        </w:numPr>
        <w:rPr>
          <w:sz w:val="22"/>
          <w:szCs w:val="22"/>
          <w:lang w:val="en-US"/>
        </w:rPr>
      </w:pPr>
      <w:r>
        <w:rPr>
          <w:sz w:val="22"/>
          <w:szCs w:val="22"/>
          <w:lang w:val="en-US"/>
        </w:rPr>
        <w:t>Panasonic</w:t>
      </w:r>
    </w:p>
    <w:p w14:paraId="3008C4DF" w14:textId="77777777" w:rsidR="006F7648" w:rsidRDefault="006F7648" w:rsidP="006F7648">
      <w:pPr>
        <w:pStyle w:val="aff"/>
        <w:numPr>
          <w:ilvl w:val="1"/>
          <w:numId w:val="18"/>
        </w:numPr>
        <w:rPr>
          <w:sz w:val="22"/>
          <w:szCs w:val="22"/>
          <w:lang w:val="en-US"/>
        </w:rPr>
      </w:pPr>
      <w:r>
        <w:rPr>
          <w:sz w:val="22"/>
          <w:szCs w:val="22"/>
          <w:lang w:val="en-US"/>
        </w:rPr>
        <w:lastRenderedPageBreak/>
        <w:t>Qualcomm</w:t>
      </w:r>
    </w:p>
    <w:p w14:paraId="5B756FC8" w14:textId="77777777" w:rsidR="006F7648" w:rsidRDefault="006F7648" w:rsidP="006F7648">
      <w:pPr>
        <w:pStyle w:val="aff"/>
        <w:numPr>
          <w:ilvl w:val="1"/>
          <w:numId w:val="18"/>
        </w:numPr>
        <w:rPr>
          <w:sz w:val="22"/>
          <w:szCs w:val="22"/>
          <w:lang w:val="en-US"/>
        </w:rPr>
      </w:pPr>
      <w:r>
        <w:rPr>
          <w:sz w:val="22"/>
          <w:szCs w:val="22"/>
          <w:lang w:val="en-US"/>
        </w:rPr>
        <w:t>Ericsson</w:t>
      </w:r>
    </w:p>
    <w:p w14:paraId="434E4484" w14:textId="77777777" w:rsidR="006F7648" w:rsidRDefault="006F7648" w:rsidP="006F7648">
      <w:pPr>
        <w:pStyle w:val="aff"/>
        <w:numPr>
          <w:ilvl w:val="1"/>
          <w:numId w:val="18"/>
        </w:numPr>
        <w:rPr>
          <w:sz w:val="22"/>
          <w:szCs w:val="22"/>
          <w:lang w:val="en-US"/>
        </w:rPr>
      </w:pPr>
      <w:r>
        <w:rPr>
          <w:sz w:val="22"/>
          <w:szCs w:val="22"/>
          <w:lang w:val="en-US"/>
        </w:rPr>
        <w:t>MediaTek</w:t>
      </w:r>
    </w:p>
    <w:p w14:paraId="2CA75545" w14:textId="77777777" w:rsidR="006F7648" w:rsidRDefault="006F7648" w:rsidP="006F7648">
      <w:pPr>
        <w:pStyle w:val="aff"/>
        <w:numPr>
          <w:ilvl w:val="0"/>
          <w:numId w:val="18"/>
        </w:numPr>
        <w:rPr>
          <w:sz w:val="22"/>
          <w:szCs w:val="22"/>
          <w:lang w:val="en-US"/>
        </w:rPr>
      </w:pPr>
      <w:r>
        <w:rPr>
          <w:sz w:val="22"/>
          <w:szCs w:val="22"/>
          <w:lang w:val="en-US"/>
        </w:rPr>
        <w:t>2.1.2-Q5</w:t>
      </w:r>
    </w:p>
    <w:p w14:paraId="2A7EFF53" w14:textId="77777777" w:rsidR="006F7648" w:rsidRDefault="006F7648" w:rsidP="006F7648">
      <w:pPr>
        <w:pStyle w:val="aff"/>
        <w:numPr>
          <w:ilvl w:val="1"/>
          <w:numId w:val="18"/>
        </w:numPr>
        <w:rPr>
          <w:sz w:val="22"/>
          <w:szCs w:val="22"/>
          <w:lang w:val="en-US"/>
        </w:rPr>
      </w:pPr>
      <w:r>
        <w:rPr>
          <w:sz w:val="22"/>
          <w:szCs w:val="22"/>
          <w:lang w:val="en-US"/>
        </w:rPr>
        <w:t>Apple</w:t>
      </w:r>
    </w:p>
    <w:p w14:paraId="6515E306" w14:textId="77777777" w:rsidR="006F7648" w:rsidRDefault="006F7648" w:rsidP="006F7648">
      <w:pPr>
        <w:pStyle w:val="aff"/>
        <w:numPr>
          <w:ilvl w:val="1"/>
          <w:numId w:val="18"/>
        </w:numPr>
        <w:rPr>
          <w:sz w:val="22"/>
          <w:szCs w:val="22"/>
          <w:lang w:val="en-US"/>
        </w:rPr>
      </w:pPr>
      <w:r>
        <w:rPr>
          <w:sz w:val="22"/>
          <w:szCs w:val="22"/>
          <w:lang w:val="en-US"/>
        </w:rPr>
        <w:t>Panasonic</w:t>
      </w:r>
    </w:p>
    <w:p w14:paraId="13B34F26" w14:textId="77777777" w:rsidR="006F7648" w:rsidRDefault="006F7648" w:rsidP="006F7648">
      <w:pPr>
        <w:pStyle w:val="aff"/>
        <w:numPr>
          <w:ilvl w:val="1"/>
          <w:numId w:val="18"/>
        </w:numPr>
        <w:rPr>
          <w:sz w:val="22"/>
          <w:szCs w:val="22"/>
          <w:lang w:val="en-US"/>
        </w:rPr>
      </w:pPr>
      <w:r>
        <w:rPr>
          <w:sz w:val="22"/>
          <w:szCs w:val="22"/>
          <w:lang w:val="en-US"/>
        </w:rPr>
        <w:t>Qualcomm</w:t>
      </w:r>
    </w:p>
    <w:p w14:paraId="60F022D8" w14:textId="77777777" w:rsidR="006F7648" w:rsidRDefault="006F7648" w:rsidP="006F7648">
      <w:pPr>
        <w:pStyle w:val="aff"/>
        <w:numPr>
          <w:ilvl w:val="1"/>
          <w:numId w:val="18"/>
        </w:numPr>
        <w:rPr>
          <w:sz w:val="22"/>
          <w:szCs w:val="22"/>
          <w:lang w:val="en-US"/>
        </w:rPr>
      </w:pPr>
      <w:r>
        <w:rPr>
          <w:sz w:val="22"/>
          <w:szCs w:val="22"/>
          <w:lang w:val="en-US"/>
        </w:rPr>
        <w:t>ZTE</w:t>
      </w:r>
    </w:p>
    <w:p w14:paraId="7775A197" w14:textId="77777777" w:rsidR="006F7648" w:rsidRDefault="006F7648" w:rsidP="006F7648">
      <w:pPr>
        <w:pStyle w:val="aff"/>
        <w:numPr>
          <w:ilvl w:val="1"/>
          <w:numId w:val="18"/>
        </w:numPr>
        <w:rPr>
          <w:sz w:val="22"/>
          <w:szCs w:val="22"/>
          <w:lang w:val="en-US"/>
        </w:rPr>
      </w:pPr>
      <w:r>
        <w:rPr>
          <w:sz w:val="22"/>
          <w:szCs w:val="22"/>
          <w:lang w:val="en-US"/>
        </w:rPr>
        <w:t>InterDigital</w:t>
      </w:r>
    </w:p>
    <w:p w14:paraId="76C517FC" w14:textId="77777777" w:rsidR="006F7648" w:rsidRDefault="006F7648" w:rsidP="006F7648">
      <w:pPr>
        <w:pStyle w:val="aff"/>
        <w:numPr>
          <w:ilvl w:val="1"/>
          <w:numId w:val="18"/>
        </w:numPr>
        <w:rPr>
          <w:sz w:val="22"/>
          <w:szCs w:val="22"/>
          <w:lang w:val="en-US"/>
        </w:rPr>
      </w:pPr>
      <w:r>
        <w:rPr>
          <w:sz w:val="22"/>
          <w:szCs w:val="22"/>
          <w:lang w:val="en-US"/>
        </w:rPr>
        <w:t>CMCC</w:t>
      </w:r>
    </w:p>
    <w:p w14:paraId="023621C0" w14:textId="77777777" w:rsidR="006F7648" w:rsidRDefault="006F7648" w:rsidP="006F7648">
      <w:pPr>
        <w:pStyle w:val="aff"/>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71B97852" w14:textId="77777777" w:rsidR="006F7648" w:rsidRDefault="006F7648" w:rsidP="006F7648">
      <w:pPr>
        <w:pStyle w:val="aff"/>
        <w:numPr>
          <w:ilvl w:val="1"/>
          <w:numId w:val="18"/>
        </w:numPr>
        <w:rPr>
          <w:sz w:val="22"/>
          <w:szCs w:val="22"/>
          <w:lang w:val="en-US"/>
        </w:rPr>
      </w:pPr>
      <w:r>
        <w:rPr>
          <w:sz w:val="22"/>
          <w:szCs w:val="22"/>
          <w:lang w:val="en-US"/>
        </w:rPr>
        <w:t xml:space="preserve">WILUS </w:t>
      </w:r>
    </w:p>
    <w:p w14:paraId="7349DD1F" w14:textId="77777777" w:rsidR="006F7648" w:rsidRDefault="006F7648" w:rsidP="006F7648">
      <w:pPr>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TBoMS and build the structure step by step. At this stage, I think that before progressing we should decide if </w:t>
      </w:r>
      <w:r>
        <w:rPr>
          <w:b/>
          <w:bCs/>
          <w:sz w:val="22"/>
          <w:szCs w:val="22"/>
          <w:lang w:val="en-US"/>
        </w:rPr>
        <w:t>possible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 handling). </w:t>
      </w:r>
    </w:p>
    <w:p w14:paraId="73B4DE6D" w14:textId="77777777" w:rsidR="006F7648" w:rsidRDefault="006F7648" w:rsidP="006F7648">
      <w:pPr>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TBoMS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7CC5F8A6" w14:textId="77777777" w:rsidR="006F7648" w:rsidRDefault="006F7648" w:rsidP="006F7648">
      <w:pPr>
        <w:rPr>
          <w:bCs/>
          <w:sz w:val="22"/>
          <w:szCs w:val="22"/>
        </w:rPr>
      </w:pPr>
      <w:r>
        <w:rPr>
          <w:bCs/>
          <w:sz w:val="22"/>
          <w:szCs w:val="22"/>
        </w:rPr>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interleaver), then performance can degrade. Scheduling limitations would then be imposed on gNB to ensure that no degradation occurs, in turn potentially affecting how gNB allocates resources for other UL channels/signals, depending on the limitations for TBoMS. </w:t>
      </w:r>
    </w:p>
    <w:p w14:paraId="51E0FEA6" w14:textId="77777777" w:rsidR="006F7648" w:rsidRDefault="006F7648" w:rsidP="006F7648">
      <w:pPr>
        <w:rPr>
          <w:bCs/>
          <w:sz w:val="22"/>
          <w:szCs w:val="22"/>
        </w:rPr>
      </w:pPr>
      <w:r>
        <w:rPr>
          <w:bCs/>
          <w:sz w:val="22"/>
          <w:szCs w:val="22"/>
        </w:rPr>
        <w:t>The following question is then asked.</w:t>
      </w:r>
    </w:p>
    <w:p w14:paraId="3F961A5E" w14:textId="77777777" w:rsidR="006F7648" w:rsidRDefault="006F7648" w:rsidP="006F7648">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TBoMS,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7C7E6FD9" w14:textId="77777777" w:rsidR="006F7648" w:rsidRDefault="006F7648" w:rsidP="006F7648">
      <w:pPr>
        <w:pStyle w:val="aff"/>
        <w:numPr>
          <w:ilvl w:val="0"/>
          <w:numId w:val="19"/>
        </w:numPr>
        <w:ind w:left="913" w:hanging="539"/>
        <w:rPr>
          <w:bCs/>
          <w:i/>
          <w:iCs/>
          <w:sz w:val="22"/>
          <w:szCs w:val="22"/>
          <w:highlight w:val="yellow"/>
        </w:rPr>
      </w:pPr>
      <w:r>
        <w:rPr>
          <w:bCs/>
          <w:i/>
          <w:iCs/>
          <w:sz w:val="22"/>
          <w:szCs w:val="22"/>
          <w:highlight w:val="yellow"/>
        </w:rPr>
        <w:t xml:space="preserve">Option 4 is adopted as described so far and gNB is subject to the limitation of never configuring a TBoMS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1995C0A9" w14:textId="77777777" w:rsidR="006F7648" w:rsidRDefault="006F7648" w:rsidP="006F7648">
      <w:pPr>
        <w:pStyle w:val="aff"/>
        <w:rPr>
          <w:bCs/>
          <w:i/>
          <w:iCs/>
          <w:sz w:val="22"/>
          <w:szCs w:val="22"/>
          <w:highlight w:val="yellow"/>
        </w:rPr>
      </w:pPr>
    </w:p>
    <w:p w14:paraId="210CCB5E" w14:textId="77777777" w:rsidR="006F7648" w:rsidRDefault="006F7648" w:rsidP="006F7648">
      <w:pPr>
        <w:pStyle w:val="aff"/>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02E2A2EE" w14:textId="77777777" w:rsidR="006F7648" w:rsidRDefault="006F7648" w:rsidP="006F7648">
      <w:pPr>
        <w:pStyle w:val="aff"/>
        <w:rPr>
          <w:bCs/>
          <w:i/>
          <w:iCs/>
          <w:sz w:val="22"/>
          <w:szCs w:val="22"/>
          <w:highlight w:val="yellow"/>
        </w:rPr>
      </w:pPr>
    </w:p>
    <w:p w14:paraId="4B912667" w14:textId="77777777" w:rsidR="006F7648" w:rsidRDefault="006F7648" w:rsidP="006F7648">
      <w:pPr>
        <w:pStyle w:val="aff"/>
        <w:numPr>
          <w:ilvl w:val="0"/>
          <w:numId w:val="19"/>
        </w:numPr>
        <w:rPr>
          <w:bCs/>
          <w:i/>
          <w:iCs/>
          <w:sz w:val="22"/>
          <w:szCs w:val="22"/>
          <w:highlight w:val="yellow"/>
        </w:rPr>
      </w:pPr>
      <w:r>
        <w:rPr>
          <w:bCs/>
          <w:i/>
          <w:iCs/>
          <w:sz w:val="22"/>
          <w:szCs w:val="22"/>
          <w:highlight w:val="yellow"/>
        </w:rPr>
        <w:t xml:space="preserve"> Option 3 is adopted.</w:t>
      </w:r>
    </w:p>
    <w:p w14:paraId="1A7B2220" w14:textId="77777777" w:rsidR="006F7648" w:rsidRDefault="006F7648" w:rsidP="006F7648">
      <w:pPr>
        <w:rPr>
          <w:sz w:val="22"/>
          <w:szCs w:val="22"/>
          <w:lang w:val="en-US"/>
        </w:rPr>
      </w:pPr>
      <w:r>
        <w:rPr>
          <w:sz w:val="22"/>
          <w:szCs w:val="22"/>
          <w:lang w:val="en-US"/>
        </w:rPr>
        <w:lastRenderedPageBreak/>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00D8F4E7" w14:textId="77777777" w:rsidR="006F7648" w:rsidRDefault="006F7648" w:rsidP="006F7648">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1E37FC24" w14:textId="77777777" w:rsidR="006F7648" w:rsidRDefault="006F7648" w:rsidP="006F7648">
      <w:pPr>
        <w:rPr>
          <w:lang w:val="en-US"/>
        </w:rPr>
      </w:pPr>
    </w:p>
    <w:p w14:paraId="64D0A9B9" w14:textId="77777777" w:rsidR="006F7648" w:rsidRDefault="006F7648" w:rsidP="006F7648">
      <w:pPr>
        <w:jc w:val="center"/>
        <w:rPr>
          <w:b/>
          <w:bCs/>
          <w:sz w:val="22"/>
          <w:lang w:val="en-US"/>
        </w:rPr>
      </w:pPr>
      <w:r>
        <w:rPr>
          <w:b/>
          <w:bCs/>
          <w:sz w:val="22"/>
          <w:highlight w:val="yellow"/>
          <w:lang w:val="en-US"/>
        </w:rPr>
        <w:t>Preference for 2.1.2-Q4</w:t>
      </w:r>
    </w:p>
    <w:p w14:paraId="340C0FD6" w14:textId="77777777" w:rsidR="006F7648" w:rsidRDefault="006F7648" w:rsidP="006F7648">
      <w:pPr>
        <w:jc w:val="center"/>
        <w:rPr>
          <w:b/>
          <w:bCs/>
          <w:sz w:val="22"/>
          <w:szCs w:val="22"/>
        </w:rPr>
      </w:pPr>
    </w:p>
    <w:tbl>
      <w:tblPr>
        <w:tblStyle w:val="82"/>
        <w:tblW w:w="9631" w:type="dxa"/>
        <w:tblLook w:val="04A0" w:firstRow="1" w:lastRow="0" w:firstColumn="1" w:lastColumn="0" w:noHBand="0" w:noVBand="1"/>
      </w:tblPr>
      <w:tblGrid>
        <w:gridCol w:w="2162"/>
        <w:gridCol w:w="3775"/>
        <w:gridCol w:w="3694"/>
      </w:tblGrid>
      <w:tr w:rsidR="006F7648" w14:paraId="1087E841"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DC85D02" w14:textId="77777777" w:rsidR="006F7648" w:rsidRDefault="006F7648" w:rsidP="00EA7686">
            <w:pPr>
              <w:jc w:val="center"/>
              <w:rPr>
                <w:b w:val="0"/>
                <w:bCs w:val="0"/>
              </w:rPr>
            </w:pPr>
          </w:p>
        </w:tc>
        <w:tc>
          <w:tcPr>
            <w:tcW w:w="3775" w:type="dxa"/>
            <w:vAlign w:val="center"/>
          </w:tcPr>
          <w:p w14:paraId="1AA4EE85" w14:textId="77777777" w:rsidR="006F7648" w:rsidRDefault="006F7648" w:rsidP="00EA7686">
            <w:pPr>
              <w:jc w:val="center"/>
              <w:rPr>
                <w:b w:val="0"/>
                <w:bCs w:val="0"/>
              </w:rPr>
            </w:pPr>
            <w:r>
              <w:t>First preference</w:t>
            </w:r>
          </w:p>
        </w:tc>
        <w:tc>
          <w:tcPr>
            <w:tcW w:w="3694" w:type="dxa"/>
            <w:vAlign w:val="center"/>
          </w:tcPr>
          <w:p w14:paraId="445F2129" w14:textId="77777777" w:rsidR="006F7648" w:rsidRDefault="006F7648" w:rsidP="00EA7686">
            <w:pPr>
              <w:jc w:val="center"/>
              <w:rPr>
                <w:b w:val="0"/>
                <w:bCs w:val="0"/>
              </w:rPr>
            </w:pPr>
            <w:r>
              <w:t>Can live with</w:t>
            </w:r>
          </w:p>
        </w:tc>
      </w:tr>
      <w:tr w:rsidR="006F7648" w14:paraId="0FC6BB3F" w14:textId="77777777" w:rsidTr="00EA7686">
        <w:trPr>
          <w:trHeight w:val="690"/>
        </w:trPr>
        <w:tc>
          <w:tcPr>
            <w:tcW w:w="2162" w:type="dxa"/>
            <w:shd w:val="clear" w:color="auto" w:fill="000080"/>
            <w:vAlign w:val="center"/>
          </w:tcPr>
          <w:p w14:paraId="48E5CE98" w14:textId="77777777" w:rsidR="006F7648" w:rsidRDefault="006F7648" w:rsidP="00EA7686">
            <w:pPr>
              <w:jc w:val="center"/>
              <w:rPr>
                <w:b/>
                <w:bCs/>
              </w:rPr>
            </w:pPr>
            <w:r>
              <w:rPr>
                <w:b/>
                <w:bCs/>
              </w:rPr>
              <w:t>Alt. 1</w:t>
            </w:r>
          </w:p>
        </w:tc>
        <w:tc>
          <w:tcPr>
            <w:tcW w:w="3775" w:type="dxa"/>
          </w:tcPr>
          <w:p w14:paraId="333373E9" w14:textId="77777777" w:rsidR="006F7648" w:rsidRDefault="006F7648" w:rsidP="00EA7686">
            <w:pPr>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57F2918D" w14:textId="77777777" w:rsidR="006F7648" w:rsidRDefault="006F7648" w:rsidP="00EA7686"/>
        </w:tc>
      </w:tr>
      <w:tr w:rsidR="006F7648" w14:paraId="19F9523A" w14:textId="77777777" w:rsidTr="00EA7686">
        <w:trPr>
          <w:trHeight w:val="808"/>
        </w:trPr>
        <w:tc>
          <w:tcPr>
            <w:tcW w:w="2162" w:type="dxa"/>
            <w:shd w:val="clear" w:color="auto" w:fill="000080"/>
            <w:vAlign w:val="center"/>
          </w:tcPr>
          <w:p w14:paraId="560A1E60" w14:textId="77777777" w:rsidR="006F7648" w:rsidRDefault="006F7648" w:rsidP="00EA7686">
            <w:pPr>
              <w:jc w:val="center"/>
              <w:rPr>
                <w:b/>
                <w:bCs/>
              </w:rPr>
            </w:pPr>
            <w:r>
              <w:rPr>
                <w:b/>
                <w:bCs/>
              </w:rPr>
              <w:t>Alt. 2</w:t>
            </w:r>
          </w:p>
        </w:tc>
        <w:tc>
          <w:tcPr>
            <w:tcW w:w="3775" w:type="dxa"/>
          </w:tcPr>
          <w:p w14:paraId="5D3C3572" w14:textId="77777777" w:rsidR="006F7648" w:rsidRDefault="006F7648" w:rsidP="00EA7686"/>
        </w:tc>
        <w:tc>
          <w:tcPr>
            <w:tcW w:w="3694" w:type="dxa"/>
          </w:tcPr>
          <w:p w14:paraId="69DB37D2" w14:textId="77777777" w:rsidR="006F7648" w:rsidRDefault="006F7648" w:rsidP="00EA7686">
            <w:pPr>
              <w:rPr>
                <w:rFonts w:eastAsia="ＭＳ 明朝"/>
                <w:lang w:eastAsia="ja-JP"/>
              </w:rPr>
            </w:pPr>
            <w:r>
              <w:rPr>
                <w:rFonts w:eastAsia="ＭＳ 明朝" w:hint="eastAsia"/>
                <w:lang w:eastAsia="ja-JP"/>
              </w:rPr>
              <w:t>S</w:t>
            </w:r>
            <w:r>
              <w:rPr>
                <w:rFonts w:eastAsia="ＭＳ 明朝"/>
                <w:lang w:eastAsia="ja-JP"/>
              </w:rPr>
              <w:t>harp, Panasonic</w:t>
            </w:r>
            <w:r>
              <w:rPr>
                <w:lang w:val="en-US" w:eastAsia="zh-CN"/>
              </w:rPr>
              <w:t>, Nokia, NSB, DCM</w:t>
            </w:r>
          </w:p>
        </w:tc>
      </w:tr>
      <w:tr w:rsidR="006F7648" w14:paraId="323DC2BB" w14:textId="77777777" w:rsidTr="00EA7686">
        <w:trPr>
          <w:trHeight w:val="1094"/>
        </w:trPr>
        <w:tc>
          <w:tcPr>
            <w:tcW w:w="2162" w:type="dxa"/>
            <w:shd w:val="clear" w:color="auto" w:fill="000080"/>
            <w:vAlign w:val="center"/>
          </w:tcPr>
          <w:p w14:paraId="0CD433DF" w14:textId="77777777" w:rsidR="006F7648" w:rsidRDefault="006F7648" w:rsidP="00EA7686">
            <w:pPr>
              <w:jc w:val="center"/>
              <w:rPr>
                <w:b/>
                <w:bCs/>
              </w:rPr>
            </w:pPr>
            <w:r>
              <w:rPr>
                <w:b/>
                <w:bCs/>
              </w:rPr>
              <w:t>Alt. 3</w:t>
            </w:r>
          </w:p>
        </w:tc>
        <w:tc>
          <w:tcPr>
            <w:tcW w:w="3775" w:type="dxa"/>
          </w:tcPr>
          <w:p w14:paraId="43D69959" w14:textId="77777777" w:rsidR="006F7648" w:rsidRDefault="006F7648" w:rsidP="00EA7686">
            <w:pPr>
              <w:rPr>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w:t>
            </w:r>
            <w:proofErr w:type="spellStart"/>
            <w:r>
              <w:rPr>
                <w:lang w:val="en-US" w:eastAsia="zh-CN"/>
              </w:rPr>
              <w:t>Jio</w:t>
            </w:r>
            <w:proofErr w:type="spellEnd"/>
            <w:r>
              <w:rPr>
                <w:lang w:val="en-US" w:eastAsia="zh-CN"/>
              </w:rPr>
              <w:t xml:space="preserve">, </w:t>
            </w:r>
            <w:proofErr w:type="spellStart"/>
            <w:r>
              <w:rPr>
                <w:lang w:val="en-US" w:eastAsia="zh-CN"/>
              </w:rPr>
              <w:t>Tejas</w:t>
            </w:r>
            <w:proofErr w:type="spellEnd"/>
            <w:r>
              <w:rPr>
                <w:lang w:val="en-US" w:eastAsia="zh-CN"/>
              </w:rPr>
              <w:t xml:space="preserve"> Networks, DCM, </w:t>
            </w:r>
            <w:r>
              <w:rPr>
                <w:lang w:eastAsia="zh-CN"/>
              </w:rPr>
              <w:t>InterDigital, LG, Ericsson</w:t>
            </w:r>
          </w:p>
        </w:tc>
        <w:tc>
          <w:tcPr>
            <w:tcW w:w="3694" w:type="dxa"/>
          </w:tcPr>
          <w:p w14:paraId="1AC5D309" w14:textId="77777777" w:rsidR="006F7648" w:rsidRDefault="006F7648" w:rsidP="00EA7686">
            <w:pPr>
              <w:rPr>
                <w:rFonts w:eastAsia="ＭＳ 明朝"/>
                <w:lang w:eastAsia="ja-JP"/>
              </w:rPr>
            </w:pPr>
            <w:r>
              <w:rPr>
                <w:rFonts w:eastAsia="ＭＳ 明朝" w:hint="eastAsia"/>
                <w:lang w:eastAsia="ja-JP"/>
              </w:rPr>
              <w:t>S</w:t>
            </w:r>
            <w:r>
              <w:rPr>
                <w:rFonts w:eastAsia="ＭＳ 明朝"/>
                <w:lang w:eastAsia="ja-JP"/>
              </w:rPr>
              <w:t>harp</w:t>
            </w:r>
          </w:p>
        </w:tc>
      </w:tr>
    </w:tbl>
    <w:p w14:paraId="06645E32" w14:textId="77777777" w:rsidR="006F7648" w:rsidRDefault="006F7648" w:rsidP="006F7648">
      <w:pPr>
        <w:spacing w:after="240"/>
      </w:pPr>
      <w:r>
        <w:t xml:space="preserve">   </w:t>
      </w:r>
    </w:p>
    <w:p w14:paraId="537E6AF8" w14:textId="77777777" w:rsidR="006F7648" w:rsidRDefault="006F7648" w:rsidP="006F7648">
      <w:pPr>
        <w:jc w:val="center"/>
        <w:rPr>
          <w:b/>
          <w:bCs/>
          <w:sz w:val="22"/>
          <w:lang w:val="en-US"/>
        </w:rPr>
      </w:pPr>
      <w:r>
        <w:rPr>
          <w:b/>
          <w:bCs/>
          <w:sz w:val="22"/>
          <w:highlight w:val="yellow"/>
          <w:lang w:val="en-US"/>
        </w:rPr>
        <w:t>Additional comments</w:t>
      </w:r>
    </w:p>
    <w:p w14:paraId="33DA9EE3" w14:textId="77777777" w:rsidR="006F7648" w:rsidRDefault="006F7648" w:rsidP="006F7648">
      <w:pPr>
        <w:rPr>
          <w:sz w:val="22"/>
          <w:szCs w:val="22"/>
        </w:rPr>
      </w:pPr>
    </w:p>
    <w:tbl>
      <w:tblPr>
        <w:tblStyle w:val="82"/>
        <w:tblW w:w="0" w:type="auto"/>
        <w:tblLook w:val="04A0" w:firstRow="1" w:lastRow="0" w:firstColumn="1" w:lastColumn="0" w:noHBand="0" w:noVBand="1"/>
      </w:tblPr>
      <w:tblGrid>
        <w:gridCol w:w="2173"/>
        <w:gridCol w:w="7450"/>
      </w:tblGrid>
      <w:tr w:rsidR="006F7648" w14:paraId="7455E4C9"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50E286E" w14:textId="77777777" w:rsidR="006F7648" w:rsidRDefault="006F7648" w:rsidP="00EA7686">
            <w:pPr>
              <w:rPr>
                <w:b w:val="0"/>
                <w:bCs w:val="0"/>
              </w:rPr>
            </w:pPr>
            <w:r>
              <w:t>Company</w:t>
            </w:r>
          </w:p>
        </w:tc>
        <w:tc>
          <w:tcPr>
            <w:tcW w:w="7450" w:type="dxa"/>
          </w:tcPr>
          <w:p w14:paraId="6B31E61D" w14:textId="77777777" w:rsidR="006F7648" w:rsidRDefault="006F7648" w:rsidP="00EA7686">
            <w:pPr>
              <w:rPr>
                <w:b w:val="0"/>
                <w:bCs w:val="0"/>
              </w:rPr>
            </w:pPr>
            <w:r>
              <w:t>Comments</w:t>
            </w:r>
          </w:p>
        </w:tc>
      </w:tr>
      <w:tr w:rsidR="006F7648" w14:paraId="2755B9FC" w14:textId="77777777" w:rsidTr="00EA7686">
        <w:tc>
          <w:tcPr>
            <w:tcW w:w="2173" w:type="dxa"/>
          </w:tcPr>
          <w:p w14:paraId="1E36F5C6" w14:textId="77777777" w:rsidR="006F7648" w:rsidRDefault="006F7648" w:rsidP="00EA7686">
            <w:pPr>
              <w:rPr>
                <w:lang w:eastAsia="zh-CN"/>
              </w:rPr>
            </w:pPr>
            <w:r>
              <w:rPr>
                <w:lang w:eastAsia="zh-CN"/>
              </w:rPr>
              <w:t>Samsung</w:t>
            </w:r>
            <w:r>
              <w:rPr>
                <w:rFonts w:hint="eastAsia"/>
                <w:lang w:eastAsia="zh-CN"/>
              </w:rPr>
              <w:t xml:space="preserve"> </w:t>
            </w:r>
          </w:p>
        </w:tc>
        <w:tc>
          <w:tcPr>
            <w:tcW w:w="7450" w:type="dxa"/>
          </w:tcPr>
          <w:p w14:paraId="3D7F5F0F" w14:textId="77777777" w:rsidR="006F7648" w:rsidRDefault="006F7648" w:rsidP="00EA7686">
            <w:pPr>
              <w:rPr>
                <w:lang w:eastAsia="zh-CN"/>
              </w:rPr>
            </w:pPr>
            <w:r>
              <w:rPr>
                <w:lang w:eastAsia="zh-CN"/>
              </w:rPr>
              <w:t>I</w:t>
            </w:r>
            <w:r>
              <w:rPr>
                <w:rFonts w:hint="eastAsia"/>
                <w:lang w:eastAsia="zh-CN"/>
              </w:rPr>
              <w:t xml:space="preserve"> think the statement in alt.1 is bit too strong and restrictive. </w:t>
            </w:r>
          </w:p>
          <w:p w14:paraId="5A6E89C8" w14:textId="77777777" w:rsidR="006F7648" w:rsidRDefault="006F7648" w:rsidP="006F7648">
            <w:pPr>
              <w:pStyle w:val="aff"/>
              <w:numPr>
                <w:ilvl w:val="0"/>
                <w:numId w:val="20"/>
              </w:numPr>
              <w:rPr>
                <w:bCs/>
                <w:i/>
                <w:iCs/>
                <w:sz w:val="22"/>
                <w:szCs w:val="22"/>
                <w:highlight w:val="yellow"/>
              </w:rPr>
            </w:pPr>
            <w:r>
              <w:rPr>
                <w:bCs/>
                <w:i/>
                <w:iCs/>
                <w:sz w:val="22"/>
                <w:szCs w:val="22"/>
                <w:highlight w:val="yellow"/>
              </w:rPr>
              <w:t xml:space="preserve">Option 4 is adopted as described so far and gNB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rPr>
              <w:t xml:space="preserve">the limitation of never configuring a TBoMS such that </w:t>
            </w:r>
            <m:oMath>
              <m:r>
                <w:rPr>
                  <w:rFonts w:ascii="Cambria Math" w:hAnsi="Cambria Math"/>
                  <w:strike/>
                  <w:color w:val="FF0000"/>
                  <w:sz w:val="22"/>
                  <w:highlight w:val="yellow"/>
                  <w:lang w:val="en-US"/>
                </w:rPr>
                <m:t>R×K&gt;1</m:t>
              </m:r>
            </m:oMath>
            <w:r>
              <w:rPr>
                <w:bCs/>
                <w:i/>
                <w:iCs/>
                <w:strike/>
                <w:color w:val="FF0000"/>
                <w:sz w:val="22"/>
                <w:highlight w:val="yellow"/>
                <w:lang w:val="en-US"/>
              </w:rPr>
              <w:t>, with all the corresponding scheduling limitations and impact on other UL transmissions.</w:t>
            </w:r>
          </w:p>
          <w:p w14:paraId="5DA8947F" w14:textId="77777777" w:rsidR="006F7648" w:rsidRDefault="006F7648" w:rsidP="00EA7686">
            <w:pPr>
              <w:rPr>
                <w:lang w:eastAsia="zh-CN"/>
              </w:rPr>
            </w:pPr>
            <w:r>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6F7648" w14:paraId="49090552" w14:textId="77777777" w:rsidTr="00EA7686">
        <w:tc>
          <w:tcPr>
            <w:tcW w:w="2173" w:type="dxa"/>
          </w:tcPr>
          <w:p w14:paraId="1ECCB6F7" w14:textId="77777777" w:rsidR="006F7648" w:rsidRDefault="006F7648" w:rsidP="00EA7686">
            <w:r>
              <w:rPr>
                <w:rFonts w:hint="eastAsia"/>
                <w:lang w:eastAsia="zh-CN"/>
              </w:rPr>
              <w:t>X</w:t>
            </w:r>
            <w:r>
              <w:rPr>
                <w:lang w:eastAsia="zh-CN"/>
              </w:rPr>
              <w:t>iaomi</w:t>
            </w:r>
          </w:p>
        </w:tc>
        <w:tc>
          <w:tcPr>
            <w:tcW w:w="7450" w:type="dxa"/>
          </w:tcPr>
          <w:p w14:paraId="2E93E0F9" w14:textId="77777777" w:rsidR="006F7648" w:rsidRDefault="006F7648" w:rsidP="00EA7686">
            <w:pPr>
              <w:rPr>
                <w:lang w:eastAsia="zh-CN"/>
              </w:rPr>
            </w:pPr>
            <w:r>
              <w:rPr>
                <w:rFonts w:hint="eastAsia"/>
                <w:lang w:eastAsia="zh-CN"/>
              </w:rPr>
              <w:t>F</w:t>
            </w:r>
            <w:r>
              <w:rPr>
                <w:lang w:eastAsia="zh-CN"/>
              </w:rPr>
              <w:t>or Alt.1, it will introduce additional spec work with restricting the flexibility of gNB scheduling. Meanwhile, the TB size of TBoMS will be limited and the coding efficiency will be influenced compared with option 3.  In addition, we can’t see any performance gain with above sacrifice.</w:t>
            </w:r>
          </w:p>
          <w:p w14:paraId="7A2A6F9E" w14:textId="77777777" w:rsidR="006F7648" w:rsidRDefault="006F7648" w:rsidP="00EA7686">
            <w:r>
              <w:rPr>
                <w:lang w:eastAsia="zh-CN"/>
              </w:rPr>
              <w:t>For Alt.2, there is no need to make it so complicated in order to maintain the concept of RV cycling. Essentially, there is no difference between alt.2 and alt.3, so one RV for all the slots of TBoMS is enough.</w:t>
            </w:r>
          </w:p>
        </w:tc>
      </w:tr>
      <w:tr w:rsidR="006F7648" w14:paraId="54CA7512" w14:textId="77777777" w:rsidTr="00EA7686">
        <w:tc>
          <w:tcPr>
            <w:tcW w:w="2173" w:type="dxa"/>
          </w:tcPr>
          <w:p w14:paraId="7A1DFD9E" w14:textId="77777777" w:rsidR="006F7648" w:rsidRDefault="006F7648" w:rsidP="00EA7686">
            <w:pPr>
              <w:rPr>
                <w:lang w:eastAsia="zh-CN"/>
              </w:rPr>
            </w:pPr>
            <w:r>
              <w:rPr>
                <w:lang w:eastAsia="zh-CN"/>
              </w:rPr>
              <w:lastRenderedPageBreak/>
              <w:t>Vivo</w:t>
            </w:r>
          </w:p>
        </w:tc>
        <w:tc>
          <w:tcPr>
            <w:tcW w:w="7450" w:type="dxa"/>
          </w:tcPr>
          <w:p w14:paraId="6B9786A4" w14:textId="77777777" w:rsidR="006F7648" w:rsidRDefault="006F7648" w:rsidP="00EA7686">
            <w:pPr>
              <w:rPr>
                <w:lang w:eastAsia="zh-CN"/>
              </w:rPr>
            </w:pPr>
            <w:r>
              <w:rPr>
                <w:lang w:eastAsia="zh-CN"/>
              </w:rPr>
              <w:t xml:space="preserve">Agree with Samsung’s revision. </w:t>
            </w:r>
          </w:p>
          <w:p w14:paraId="2F151F51" w14:textId="77777777" w:rsidR="006F7648" w:rsidRDefault="006F7648" w:rsidP="00EA7686">
            <w:pPr>
              <w:rPr>
                <w:sz w:val="22"/>
                <w:lang w:val="en-US" w:eastAsia="zh-CN"/>
              </w:rPr>
            </w:pPr>
            <w:r>
              <w:rPr>
                <w:lang w:eastAsia="zh-CN"/>
              </w:rPr>
              <w:t xml:space="preserve">The cons for Alt-1 is not so critical issue. Although </w:t>
            </w:r>
            <m:oMath>
              <m:r>
                <w:rPr>
                  <w:rFonts w:ascii="Cambria Math" w:hAnsi="Cambria Math"/>
                  <w:sz w:val="22"/>
                  <w:lang w:val="en-US"/>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TBoMS with moderate length K can be considered to achieve comparable performance.</w:t>
            </w:r>
          </w:p>
          <w:p w14:paraId="585F22E4" w14:textId="77777777" w:rsidR="006F7648" w:rsidRDefault="006F7648" w:rsidP="00EA7686">
            <w:pPr>
              <w:rPr>
                <w:lang w:eastAsia="zh-CN"/>
              </w:rPr>
            </w:pPr>
            <w:r>
              <w:rPr>
                <w:rFonts w:eastAsia="ＭＳ 明朝"/>
                <w:color w:val="FF0000"/>
                <w:lang w:eastAsia="ja-JP"/>
              </w:rPr>
              <w:t>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tc>
      </w:tr>
      <w:tr w:rsidR="006F7648" w14:paraId="7D295990" w14:textId="77777777" w:rsidTr="00EA7686">
        <w:tc>
          <w:tcPr>
            <w:tcW w:w="2173" w:type="dxa"/>
          </w:tcPr>
          <w:p w14:paraId="75FA111F" w14:textId="77777777" w:rsidR="006F7648" w:rsidRDefault="006F7648" w:rsidP="00EA7686">
            <w:pPr>
              <w:rPr>
                <w:lang w:eastAsia="zh-CN"/>
              </w:rPr>
            </w:pPr>
            <w:r>
              <w:rPr>
                <w:rFonts w:hint="eastAsia"/>
                <w:lang w:eastAsia="zh-CN"/>
              </w:rPr>
              <w:t>CATT</w:t>
            </w:r>
          </w:p>
        </w:tc>
        <w:tc>
          <w:tcPr>
            <w:tcW w:w="7450" w:type="dxa"/>
          </w:tcPr>
          <w:p w14:paraId="156FCD72" w14:textId="77777777" w:rsidR="006F7648" w:rsidRDefault="006F7648" w:rsidP="00EA7686">
            <w:pPr>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6F7648" w14:paraId="1ABC9BED" w14:textId="77777777" w:rsidTr="00EA7686">
        <w:tc>
          <w:tcPr>
            <w:tcW w:w="2173" w:type="dxa"/>
          </w:tcPr>
          <w:p w14:paraId="365DF0A2" w14:textId="77777777" w:rsidR="006F7648" w:rsidRDefault="006F7648" w:rsidP="00EA7686">
            <w:pPr>
              <w:rPr>
                <w:lang w:eastAsia="zh-CN"/>
              </w:rPr>
            </w:pPr>
            <w:r>
              <w:rPr>
                <w:rFonts w:eastAsia="ＭＳ 明朝" w:hint="eastAsia"/>
                <w:lang w:eastAsia="ja-JP"/>
              </w:rPr>
              <w:t>S</w:t>
            </w:r>
            <w:r>
              <w:rPr>
                <w:rFonts w:eastAsia="ＭＳ 明朝"/>
                <w:lang w:eastAsia="ja-JP"/>
              </w:rPr>
              <w:t>harp</w:t>
            </w:r>
          </w:p>
        </w:tc>
        <w:tc>
          <w:tcPr>
            <w:tcW w:w="7450" w:type="dxa"/>
          </w:tcPr>
          <w:p w14:paraId="4CE5527D" w14:textId="77777777" w:rsidR="006F7648" w:rsidRDefault="006F7648" w:rsidP="00EA7686">
            <w:pPr>
              <w:rPr>
                <w:rFonts w:eastAsia="ＭＳ 明朝"/>
                <w:lang w:eastAsia="ja-JP"/>
              </w:rPr>
            </w:pPr>
            <w:r>
              <w:rPr>
                <w:rFonts w:eastAsia="ＭＳ 明朝" w:hint="eastAsia"/>
                <w:lang w:eastAsia="ja-JP"/>
              </w:rPr>
              <w:t>A</w:t>
            </w:r>
            <w:r>
              <w:rPr>
                <w:rFonts w:eastAsia="ＭＳ 明朝"/>
                <w:lang w:eastAsia="ja-JP"/>
              </w:rPr>
              <w:t>s commented in the first round of 2.2.4, even when “counting based on available slots” are adopted for TBoMS, the number of slots may not be ensured (discussion is ongoing in AI8.8.1.1 issue#2-1). Therefore, for Alt.1, scheduling limitation on gNB side may or may not be R x K &gt; 1. In that sense, we support Samsung’s update.</w:t>
            </w:r>
          </w:p>
          <w:p w14:paraId="149A64DF" w14:textId="77777777" w:rsidR="006F7648" w:rsidRDefault="006F7648" w:rsidP="00EA7686">
            <w:pPr>
              <w:rPr>
                <w:rFonts w:eastAsia="ＭＳ 明朝"/>
                <w:lang w:eastAsia="ja-JP"/>
              </w:rPr>
            </w:pPr>
            <w:r>
              <w:rPr>
                <w:rFonts w:eastAsia="ＭＳ 明朝"/>
                <w:lang w:eastAsia="ja-JP"/>
              </w:rPr>
              <w:t xml:space="preserve">Regarding each alternative, we expect less specification impact for Alt.1. </w:t>
            </w:r>
            <w:r>
              <w:rPr>
                <w:rFonts w:eastAsia="ＭＳ 明朝" w:hint="eastAsia"/>
                <w:lang w:eastAsia="ja-JP"/>
              </w:rPr>
              <w:t>W</w:t>
            </w:r>
            <w:r>
              <w:rPr>
                <w:rFonts w:eastAsia="ＭＳ 明朝"/>
                <w:lang w:eastAsia="ja-JP"/>
              </w:rPr>
              <w:t xml:space="preserve">e are OK with Alt.2. We expect limited specification impact on bit-selection. </w:t>
            </w:r>
            <w:r>
              <w:rPr>
                <w:rFonts w:eastAsia="ＭＳ 明朝" w:hint="eastAsia"/>
                <w:lang w:eastAsia="ja-JP"/>
              </w:rPr>
              <w:t>W</w:t>
            </w:r>
            <w:r>
              <w:rPr>
                <w:rFonts w:eastAsia="ＭＳ 明朝"/>
                <w:lang w:eastAsia="ja-JP"/>
              </w:rPr>
              <w:t>e are not sure of Alt.3 now since our understanding was Alt.3 is the same as Alt.2. Given that Alt.2 and Alt.3 are listed in the table, we cannot support Alt.3.</w:t>
            </w:r>
          </w:p>
          <w:p w14:paraId="021C823A" w14:textId="77777777" w:rsidR="006F7648" w:rsidRDefault="006F7648" w:rsidP="00EA7686">
            <w:pPr>
              <w:rPr>
                <w:lang w:eastAsia="zh-CN"/>
              </w:rPr>
            </w:pPr>
            <w:r>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if applicable.</w:t>
            </w:r>
          </w:p>
        </w:tc>
      </w:tr>
      <w:tr w:rsidR="006F7648" w14:paraId="16D844CC" w14:textId="77777777" w:rsidTr="00EA7686">
        <w:tc>
          <w:tcPr>
            <w:tcW w:w="2173" w:type="dxa"/>
          </w:tcPr>
          <w:p w14:paraId="50B6970F" w14:textId="77777777" w:rsidR="006F7648" w:rsidRDefault="006F7648" w:rsidP="00EA7686">
            <w:pPr>
              <w:rPr>
                <w:rFonts w:eastAsia="ＭＳ 明朝"/>
                <w:lang w:eastAsia="ja-JP"/>
              </w:rPr>
            </w:pPr>
            <w:r>
              <w:rPr>
                <w:rFonts w:eastAsia="ＭＳ 明朝"/>
                <w:lang w:eastAsia="ja-JP"/>
              </w:rPr>
              <w:t>Panasonic</w:t>
            </w:r>
          </w:p>
        </w:tc>
        <w:tc>
          <w:tcPr>
            <w:tcW w:w="7450" w:type="dxa"/>
          </w:tcPr>
          <w:p w14:paraId="07CE01A1" w14:textId="77777777" w:rsidR="006F7648" w:rsidRDefault="006F7648" w:rsidP="00EA7686">
            <w:pPr>
              <w:spacing w:afterAutospacing="0"/>
              <w:rPr>
                <w:rFonts w:eastAsia="ＭＳ 明朝"/>
                <w:lang w:eastAsia="ja-JP"/>
              </w:rPr>
            </w:pPr>
            <w:r>
              <w:rPr>
                <w:rFonts w:eastAsia="ＭＳ 明朝"/>
                <w:lang w:eastAsia="ja-JP"/>
              </w:rPr>
              <w:t>We agree with Samsung’s revision.</w:t>
            </w:r>
          </w:p>
          <w:p w14:paraId="0521358A" w14:textId="77777777" w:rsidR="006F7648" w:rsidRDefault="006F7648" w:rsidP="00EA7686">
            <w:pPr>
              <w:spacing w:after="0" w:afterAutospacing="0"/>
              <w:rPr>
                <w:rFonts w:eastAsia="ＭＳ 明朝"/>
                <w:lang w:eastAsia="ja-JP"/>
              </w:rPr>
            </w:pPr>
            <w:r>
              <w:rPr>
                <w:rFonts w:eastAsia="ＭＳ 明朝"/>
                <w:lang w:eastAsia="ja-JP"/>
              </w:rPr>
              <w:t xml:space="preserve">We share the Qualcomm’s comment in 2.1.2-Q4 that RV refresh every a few slots is useful to consider. The “every a few slots” can be one hop in the inter-slot hopping, one precoding cycle in precoder cycling or one continuous physical </w:t>
            </w:r>
            <w:proofErr w:type="gramStart"/>
            <w:r>
              <w:rPr>
                <w:rFonts w:eastAsia="ＭＳ 明朝"/>
                <w:lang w:eastAsia="ja-JP"/>
              </w:rPr>
              <w:t>slots</w:t>
            </w:r>
            <w:proofErr w:type="gramEnd"/>
            <w:r>
              <w:rPr>
                <w:rFonts w:eastAsia="ＭＳ 明朝"/>
                <w:lang w:eastAsia="ja-JP"/>
              </w:rPr>
              <w:t xml:space="preserve">. We think this “a few slots” as a TOT. The reason to have different RVs among every a few slots or TOT is R×K&gt;1 cannot 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660F9D83" w14:textId="77777777" w:rsidR="006F7648" w:rsidRDefault="006F7648" w:rsidP="00EA7686">
            <w:pPr>
              <w:spacing w:after="0" w:afterAutospacing="0"/>
              <w:ind w:leftChars="100" w:left="200"/>
              <w:rPr>
                <w:rFonts w:eastAsia="ＭＳ 明朝"/>
                <w:lang w:eastAsia="ja-JP"/>
              </w:rPr>
            </w:pPr>
            <w:r>
              <w:rPr>
                <w:rFonts w:eastAsia="ＭＳ 明朝"/>
                <w:lang w:eastAsia="ja-JP"/>
              </w:rPr>
              <w:t>- Within every a few slots or TOT, Option 3 is adapted</w:t>
            </w:r>
          </w:p>
          <w:p w14:paraId="001A9524" w14:textId="77777777" w:rsidR="006F7648" w:rsidRDefault="006F7648" w:rsidP="00EA7686">
            <w:pPr>
              <w:ind w:leftChars="100" w:left="200"/>
              <w:rPr>
                <w:rFonts w:eastAsia="ＭＳ 明朝"/>
                <w:lang w:eastAsia="ja-JP"/>
              </w:rPr>
            </w:pPr>
            <w:r>
              <w:rPr>
                <w:rFonts w:eastAsia="ＭＳ 明朝"/>
                <w:lang w:eastAsia="ja-JP"/>
              </w:rPr>
              <w:t>- Between different “a few slots or TOT”, Option 4 is adapted.</w:t>
            </w:r>
          </w:p>
        </w:tc>
      </w:tr>
      <w:tr w:rsidR="006F7648" w14:paraId="539E8631" w14:textId="77777777" w:rsidTr="00EA7686">
        <w:tc>
          <w:tcPr>
            <w:tcW w:w="2173" w:type="dxa"/>
          </w:tcPr>
          <w:p w14:paraId="01D3FADD" w14:textId="77777777" w:rsidR="006F7648" w:rsidRDefault="006F7648" w:rsidP="00EA7686">
            <w:pPr>
              <w:rPr>
                <w:rFonts w:eastAsia="ＭＳ 明朝"/>
                <w:lang w:eastAsia="ja-JP"/>
              </w:rPr>
            </w:pPr>
            <w:r>
              <w:rPr>
                <w:rFonts w:eastAsia="ＭＳ 明朝"/>
                <w:lang w:eastAsia="ja-JP"/>
              </w:rPr>
              <w:t>Qualcomm</w:t>
            </w:r>
          </w:p>
        </w:tc>
        <w:tc>
          <w:tcPr>
            <w:tcW w:w="7450" w:type="dxa"/>
          </w:tcPr>
          <w:p w14:paraId="3C4BAD55" w14:textId="77777777" w:rsidR="006F7648" w:rsidRDefault="006F7648" w:rsidP="00EA7686">
            <w:pPr>
              <w:rPr>
                <w:rFonts w:eastAsia="ＭＳ 明朝"/>
                <w:lang w:eastAsia="ja-JP"/>
              </w:rPr>
            </w:pPr>
            <w:r>
              <w:rPr>
                <w:rFonts w:eastAsia="ＭＳ 明朝"/>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TBoMS more generally applicable and that’s where these issues come up. </w:t>
            </w:r>
          </w:p>
          <w:p w14:paraId="3E4578FE" w14:textId="77777777" w:rsidR="006F7648" w:rsidRDefault="006F7648" w:rsidP="00EA7686">
            <w:pPr>
              <w:rPr>
                <w:rFonts w:eastAsia="ＭＳ 明朝"/>
                <w:lang w:eastAsia="ja-JP"/>
              </w:rPr>
            </w:pPr>
            <w:r>
              <w:rPr>
                <w:rFonts w:eastAsia="ＭＳ 明朝"/>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14:paraId="0A3F8689" w14:textId="77777777" w:rsidR="006F7648" w:rsidRDefault="006F7648" w:rsidP="00EA7686">
            <w:pPr>
              <w:rPr>
                <w:rFonts w:eastAsia="ＭＳ 明朝"/>
                <w:lang w:eastAsia="ja-JP"/>
              </w:rPr>
            </w:pPr>
            <w:r>
              <w:rPr>
                <w:rFonts w:eastAsia="ＭＳ 明朝"/>
                <w:lang w:eastAsia="ja-JP"/>
              </w:rPr>
              <w:t>Okay with Samsung’s edit.</w:t>
            </w:r>
          </w:p>
          <w:p w14:paraId="4218FC94" w14:textId="77777777" w:rsidR="006F7648" w:rsidRDefault="006F7648" w:rsidP="00EA7686">
            <w:pPr>
              <w:rPr>
                <w:rFonts w:eastAsia="ＭＳ 明朝"/>
                <w:lang w:eastAsia="ja-JP"/>
              </w:rPr>
            </w:pPr>
            <w:r>
              <w:rPr>
                <w:rFonts w:eastAsia="ＭＳ 明朝"/>
                <w:color w:val="FF0000"/>
                <w:lang w:eastAsia="ja-JP"/>
              </w:rPr>
              <w:t xml:space="preserve">FL’s reply: At this stage, I am not sure most companies support TBoMS repetition. I think </w:t>
            </w:r>
            <w:r>
              <w:rPr>
                <w:rFonts w:eastAsia="ＭＳ 明朝"/>
                <w:color w:val="FF0000"/>
                <w:lang w:eastAsia="ja-JP"/>
              </w:rPr>
              <w:lastRenderedPageBreak/>
              <w:t xml:space="preserve">it is very imprudent to take decisions on the single TBoMS structure assuming that an agreement in favour of TBoMS repetitions will be reached. An agreement on the single TBoMS structure should be reached more in a “standalone” way, to ensure the robustness of the feature as such. </w:t>
            </w:r>
          </w:p>
        </w:tc>
      </w:tr>
      <w:tr w:rsidR="006F7648" w14:paraId="5687A8F5" w14:textId="77777777" w:rsidTr="00EA7686">
        <w:tc>
          <w:tcPr>
            <w:tcW w:w="2173" w:type="dxa"/>
          </w:tcPr>
          <w:p w14:paraId="038EEA22" w14:textId="77777777" w:rsidR="006F7648" w:rsidRDefault="006F7648" w:rsidP="00EA7686">
            <w:pPr>
              <w:rPr>
                <w:lang w:val="en-US" w:eastAsia="zh-CN"/>
              </w:rPr>
            </w:pPr>
            <w:r>
              <w:rPr>
                <w:rFonts w:hint="eastAsia"/>
                <w:lang w:val="en-US" w:eastAsia="zh-CN"/>
              </w:rPr>
              <w:lastRenderedPageBreak/>
              <w:t>ZTE</w:t>
            </w:r>
          </w:p>
        </w:tc>
        <w:tc>
          <w:tcPr>
            <w:tcW w:w="7450" w:type="dxa"/>
          </w:tcPr>
          <w:p w14:paraId="1CB8D626" w14:textId="77777777" w:rsidR="006F7648" w:rsidRDefault="006F7648" w:rsidP="00EA7686">
            <w:pPr>
              <w:rPr>
                <w:lang w:val="en-US" w:eastAsia="zh-CN"/>
              </w:rPr>
            </w:pPr>
            <w:r>
              <w:rPr>
                <w:rFonts w:hint="eastAsia"/>
                <w:lang w:val="en-US" w:eastAsia="zh-CN"/>
              </w:rPr>
              <w:t xml:space="preserve">The lowest code rate (MCS index 0) for eMBB UEs is </w:t>
            </w:r>
            <w:r>
              <w:rPr>
                <w:color w:val="000000"/>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gNB, meaning the TBoMS feature would not be implemented in the end. </w:t>
            </w:r>
          </w:p>
          <w:p w14:paraId="79FC2154" w14:textId="77777777" w:rsidR="006F7648" w:rsidRDefault="006F7648" w:rsidP="006F7648">
            <w:pPr>
              <w:numPr>
                <w:ilvl w:val="0"/>
                <w:numId w:val="21"/>
              </w:numPr>
              <w:rPr>
                <w:lang w:val="en-US" w:eastAsia="zh-CN"/>
              </w:rPr>
            </w:pPr>
            <w:r>
              <w:rPr>
                <w:rFonts w:hint="eastAsia"/>
                <w:lang w:val="en-US" w:eastAsia="zh-CN"/>
              </w:rPr>
              <w:t>If K is equal to the number of slots allocated, which supported by the majority according to discussion in section 2.2.4, it basically means the number of slots for TBoMS could only be 1 or 2 for most cases. This makes the situation worse. Then, what</w:t>
            </w:r>
            <w:r>
              <w:rPr>
                <w:lang w:val="en-US" w:eastAsia="zh-CN"/>
              </w:rPr>
              <w:t>’</w:t>
            </w:r>
            <w:r>
              <w:rPr>
                <w:rFonts w:hint="eastAsia"/>
                <w:lang w:val="en-US" w:eastAsia="zh-CN"/>
              </w:rPr>
              <w:t>s the usage of TBoMS?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6F7648" w14:paraId="26697643" w14:textId="77777777" w:rsidTr="00EA7686">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58979630" w14:textId="77777777" w:rsidR="006F7648" w:rsidRDefault="006F7648" w:rsidP="00EA7686">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4A69A73F" w14:textId="77777777" w:rsidR="006F7648" w:rsidRDefault="006F7648" w:rsidP="00EA7686">
                  <w:pPr>
                    <w:pStyle w:val="TAH"/>
                    <w:rPr>
                      <w:bCs/>
                      <w:color w:val="000000"/>
                      <w:lang w:val="en-US"/>
                    </w:rPr>
                  </w:pPr>
                  <w:r>
                    <w:rPr>
                      <w:bCs/>
                      <w:color w:val="000000"/>
                      <w:lang w:val="en-US"/>
                    </w:rPr>
                    <w:t>Modulation Order</w:t>
                  </w:r>
                  <w:r>
                    <w:rPr>
                      <w:bCs/>
                      <w:color w:val="000000"/>
                      <w:lang w:val="en-US"/>
                    </w:rPr>
                    <w:br/>
                  </w:r>
                  <w:r>
                    <w:rPr>
                      <w:i/>
                      <w:color w:val="000000"/>
                    </w:rPr>
                    <w:t xml:space="preserve"> </w:t>
                  </w:r>
                  <w:proofErr w:type="spellStart"/>
                  <w:r>
                    <w:rPr>
                      <w:i/>
                      <w:color w:val="000000"/>
                    </w:rPr>
                    <w:t>Q</w:t>
                  </w:r>
                  <w:r>
                    <w:rPr>
                      <w:i/>
                      <w:color w:val="000000"/>
                      <w:vertAlign w:val="subscript"/>
                    </w:rPr>
                    <w:t>m</w:t>
                  </w:r>
                  <w:proofErr w:type="spellEnd"/>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524206BC" w14:textId="77777777" w:rsidR="006F7648" w:rsidRDefault="006F7648" w:rsidP="00EA7686">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4A0934E3" w14:textId="77777777" w:rsidR="006F7648" w:rsidRDefault="006F7648" w:rsidP="00EA7686">
                  <w:pPr>
                    <w:pStyle w:val="TAH"/>
                    <w:rPr>
                      <w:bCs/>
                      <w:color w:val="000000"/>
                    </w:rPr>
                  </w:pPr>
                  <w:r>
                    <w:rPr>
                      <w:bCs/>
                      <w:color w:val="000000"/>
                    </w:rPr>
                    <w:t>Spectral</w:t>
                  </w:r>
                </w:p>
                <w:p w14:paraId="5E3EB318" w14:textId="77777777" w:rsidR="006F7648" w:rsidRDefault="006F7648" w:rsidP="00EA7686">
                  <w:pPr>
                    <w:pStyle w:val="TAH"/>
                    <w:rPr>
                      <w:bCs/>
                      <w:color w:val="000000"/>
                      <w:lang w:val="en-US"/>
                    </w:rPr>
                  </w:pPr>
                  <w:r>
                    <w:rPr>
                      <w:bCs/>
                      <w:color w:val="000000"/>
                    </w:rPr>
                    <w:t>Efficiency</w:t>
                  </w:r>
                </w:p>
              </w:tc>
            </w:tr>
            <w:tr w:rsidR="006F7648" w14:paraId="5EE50282" w14:textId="77777777" w:rsidTr="00EA7686">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36EABA50" w14:textId="77777777" w:rsidR="006F7648" w:rsidRDefault="006F7648" w:rsidP="00EA7686">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65FA5DF6" w14:textId="77777777" w:rsidR="006F7648" w:rsidRDefault="006F7648" w:rsidP="00EA7686">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50F38A78" w14:textId="77777777" w:rsidR="006F7648" w:rsidRDefault="006F7648" w:rsidP="00EA7686">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2A141136" w14:textId="77777777" w:rsidR="006F7648" w:rsidRDefault="006F7648" w:rsidP="00EA7686">
                  <w:pPr>
                    <w:pStyle w:val="TAC"/>
                    <w:rPr>
                      <w:color w:val="000000"/>
                      <w:lang w:val="en-US"/>
                    </w:rPr>
                  </w:pPr>
                  <w:r>
                    <w:rPr>
                      <w:rFonts w:ascii="Times New Roman" w:hAnsi="Times New Roman"/>
                      <w:color w:val="000000"/>
                      <w:sz w:val="20"/>
                    </w:rPr>
                    <w:t>0.2344</w:t>
                  </w:r>
                </w:p>
              </w:tc>
            </w:tr>
            <w:tr w:rsidR="006F7648" w14:paraId="655D975E" w14:textId="77777777" w:rsidTr="00EA7686">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129E106B" w14:textId="77777777" w:rsidR="006F7648" w:rsidRDefault="006F7648" w:rsidP="00EA7686">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54E88E85" w14:textId="77777777" w:rsidR="006F7648" w:rsidRDefault="006F7648" w:rsidP="00EA7686">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78B06040" w14:textId="77777777" w:rsidR="006F7648" w:rsidRDefault="006F7648" w:rsidP="00EA7686">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21697296" w14:textId="77777777" w:rsidR="006F7648" w:rsidRDefault="006F7648" w:rsidP="00EA7686">
                  <w:pPr>
                    <w:pStyle w:val="TAC"/>
                    <w:rPr>
                      <w:rFonts w:ascii="Times New Roman" w:hAnsi="Times New Roman"/>
                      <w:color w:val="000000"/>
                      <w:sz w:val="20"/>
                    </w:rPr>
                  </w:pPr>
                  <w:r>
                    <w:rPr>
                      <w:rFonts w:ascii="Times New Roman" w:hAnsi="Times New Roman"/>
                      <w:color w:val="000000"/>
                      <w:sz w:val="20"/>
                    </w:rPr>
                    <w:t>0.3066</w:t>
                  </w:r>
                </w:p>
              </w:tc>
            </w:tr>
            <w:tr w:rsidR="006F7648" w14:paraId="6FF9AE58" w14:textId="77777777" w:rsidTr="00EA7686">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284D7CD" w14:textId="77777777" w:rsidR="006F7648" w:rsidRDefault="006F7648" w:rsidP="00EA7686">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4D57A777" w14:textId="77777777" w:rsidR="006F7648" w:rsidRDefault="006F7648" w:rsidP="00EA7686">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36C071D3" w14:textId="77777777" w:rsidR="006F7648" w:rsidRDefault="006F7648" w:rsidP="00EA7686">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0FDB6D38" w14:textId="77777777" w:rsidR="006F7648" w:rsidRDefault="006F7648" w:rsidP="00EA7686">
                  <w:pPr>
                    <w:pStyle w:val="TAC"/>
                    <w:rPr>
                      <w:rFonts w:ascii="Times New Roman" w:hAnsi="Times New Roman"/>
                      <w:color w:val="000000"/>
                      <w:sz w:val="20"/>
                    </w:rPr>
                  </w:pPr>
                  <w:r>
                    <w:rPr>
                      <w:rFonts w:ascii="Times New Roman" w:hAnsi="Times New Roman"/>
                      <w:color w:val="000000"/>
                      <w:sz w:val="20"/>
                    </w:rPr>
                    <w:t>0.3770</w:t>
                  </w:r>
                </w:p>
              </w:tc>
            </w:tr>
            <w:tr w:rsidR="006F7648" w14:paraId="14388FB6" w14:textId="77777777" w:rsidTr="00EA7686">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8A25E3A" w14:textId="77777777" w:rsidR="006F7648" w:rsidRDefault="006F7648" w:rsidP="00EA7686">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6805C570" w14:textId="77777777" w:rsidR="006F7648" w:rsidRDefault="006F7648" w:rsidP="00EA7686">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407448E2" w14:textId="77777777" w:rsidR="006F7648" w:rsidRDefault="006F7648" w:rsidP="00EA7686">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481CCEDB" w14:textId="77777777" w:rsidR="006F7648" w:rsidRDefault="006F7648" w:rsidP="00EA7686">
                  <w:pPr>
                    <w:pStyle w:val="TAC"/>
                    <w:rPr>
                      <w:color w:val="000000"/>
                    </w:rPr>
                  </w:pPr>
                  <w:r>
                    <w:rPr>
                      <w:rFonts w:ascii="Times New Roman" w:hAnsi="Times New Roman"/>
                      <w:color w:val="000000"/>
                      <w:sz w:val="20"/>
                    </w:rPr>
                    <w:t>0.4902</w:t>
                  </w:r>
                </w:p>
              </w:tc>
            </w:tr>
            <w:tr w:rsidR="006F7648" w14:paraId="72529390" w14:textId="77777777" w:rsidTr="00EA7686">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8EDFF06" w14:textId="77777777" w:rsidR="006F7648" w:rsidRDefault="006F7648" w:rsidP="00EA7686">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3D5D7514" w14:textId="77777777" w:rsidR="006F7648" w:rsidRDefault="006F7648" w:rsidP="00EA7686">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45614952" w14:textId="77777777" w:rsidR="006F7648" w:rsidRDefault="006F7648" w:rsidP="00EA7686">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4046AC73" w14:textId="77777777" w:rsidR="006F7648" w:rsidRDefault="006F7648" w:rsidP="00EA7686">
                  <w:pPr>
                    <w:pStyle w:val="TAC"/>
                    <w:rPr>
                      <w:color w:val="000000"/>
                    </w:rPr>
                  </w:pPr>
                  <w:r>
                    <w:rPr>
                      <w:rFonts w:ascii="Times New Roman" w:hAnsi="Times New Roman"/>
                      <w:color w:val="000000"/>
                      <w:sz w:val="20"/>
                    </w:rPr>
                    <w:t>0.6016</w:t>
                  </w:r>
                </w:p>
              </w:tc>
            </w:tr>
          </w:tbl>
          <w:p w14:paraId="64F3E8B5" w14:textId="77777777" w:rsidR="006F7648" w:rsidRDefault="006F7648" w:rsidP="00EA7686">
            <w:pPr>
              <w:rPr>
                <w:rFonts w:ascii="Cambria Math" w:hAnsi="Cambria Math"/>
                <w:lang w:val="en-US" w:eastAsia="zh-CN"/>
              </w:rPr>
            </w:pPr>
          </w:p>
          <w:p w14:paraId="7C334915" w14:textId="77777777" w:rsidR="006F7648" w:rsidRDefault="006F7648" w:rsidP="00EA7686">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6F7648" w14:paraId="4774AE46" w14:textId="77777777" w:rsidTr="00EA7686">
        <w:tc>
          <w:tcPr>
            <w:tcW w:w="2173" w:type="dxa"/>
          </w:tcPr>
          <w:p w14:paraId="2D69A26F" w14:textId="77777777" w:rsidR="006F7648" w:rsidRDefault="006F7648" w:rsidP="00EA7686">
            <w:pPr>
              <w:rPr>
                <w:lang w:val="en-US" w:eastAsia="zh-CN"/>
              </w:rPr>
            </w:pPr>
            <w:r>
              <w:rPr>
                <w:lang w:val="en-US" w:eastAsia="zh-CN"/>
              </w:rPr>
              <w:t>Apple</w:t>
            </w:r>
          </w:p>
        </w:tc>
        <w:tc>
          <w:tcPr>
            <w:tcW w:w="7450" w:type="dxa"/>
          </w:tcPr>
          <w:p w14:paraId="48895796" w14:textId="77777777" w:rsidR="006F7648" w:rsidRDefault="006F7648" w:rsidP="00EA7686">
            <w:pPr>
              <w:spacing w:afterAutospacing="0"/>
              <w:rPr>
                <w:rFonts w:eastAsia="ＭＳ 明朝"/>
                <w:lang w:eastAsia="ja-JP"/>
              </w:rPr>
            </w:pPr>
            <w:r>
              <w:rPr>
                <w:rFonts w:eastAsia="ＭＳ 明朝"/>
                <w:lang w:eastAsia="ja-JP"/>
              </w:rPr>
              <w:t>We support Samsung’s revision.</w:t>
            </w:r>
          </w:p>
          <w:p w14:paraId="57F1F879" w14:textId="77777777" w:rsidR="006F7648" w:rsidRDefault="006F7648" w:rsidP="00EA7686">
            <w:pPr>
              <w:rPr>
                <w:rFonts w:eastAsia="ＭＳ 明朝"/>
                <w:lang w:val="en-US" w:eastAsia="ja-JP"/>
              </w:rPr>
            </w:pPr>
            <w:r>
              <w:rPr>
                <w:rFonts w:eastAsia="ＭＳ 明朝"/>
                <w:lang w:eastAsia="ja-JP"/>
              </w:rPr>
              <w:t>We are not sure Alt1 puts much scheduling restriction on gNB, it seems not reasonable to configure higher coding rate for coverage limited UE. During the study phase, the lower coding rate was applied, including target code rate 120/1024,</w:t>
            </w:r>
            <w:r>
              <w:rPr>
                <w:rFonts w:eastAsia="ＭＳ 明朝"/>
                <w:lang w:val="en-US" w:eastAsia="ja-JP"/>
              </w:rPr>
              <w:t xml:space="preserve"> in the evaluation. One company provided the link budget comparison with different coding rate, the lower coding rate showed better performance.</w:t>
            </w:r>
          </w:p>
          <w:p w14:paraId="78D611C5" w14:textId="77777777" w:rsidR="006F7648" w:rsidRDefault="006F7648" w:rsidP="00EA7686">
            <w:pPr>
              <w:rPr>
                <w:rFonts w:eastAsia="ＭＳ 明朝"/>
                <w:lang w:val="en-US" w:eastAsia="ja-JP"/>
              </w:rPr>
            </w:pPr>
            <w:r>
              <w:rPr>
                <w:rFonts w:eastAsia="ＭＳ 明朝"/>
                <w:color w:val="FF0000"/>
                <w:lang w:val="en-US" w:eastAsia="ja-JP"/>
              </w:rPr>
              <w:t>FL’s reply: this would limit the max TBS supported by TBoMS to few hundreds of bits. It may be acceptable for some companies, but others disagree.</w:t>
            </w:r>
          </w:p>
        </w:tc>
      </w:tr>
      <w:tr w:rsidR="006F7648" w14:paraId="13415AAC" w14:textId="77777777" w:rsidTr="00EA7686">
        <w:tc>
          <w:tcPr>
            <w:tcW w:w="2173" w:type="dxa"/>
          </w:tcPr>
          <w:p w14:paraId="624E8912" w14:textId="77777777" w:rsidR="006F7648" w:rsidRDefault="006F7648" w:rsidP="00EA7686">
            <w:pPr>
              <w:rPr>
                <w:lang w:val="en-US" w:eastAsia="zh-CN"/>
              </w:rPr>
            </w:pPr>
            <w:r>
              <w:rPr>
                <w:lang w:val="en-US" w:eastAsia="zh-CN"/>
              </w:rPr>
              <w:t>OPPO</w:t>
            </w:r>
          </w:p>
        </w:tc>
        <w:tc>
          <w:tcPr>
            <w:tcW w:w="7450" w:type="dxa"/>
          </w:tcPr>
          <w:p w14:paraId="79ED68FA" w14:textId="77777777" w:rsidR="006F7648" w:rsidRDefault="006F7648" w:rsidP="00EA7686">
            <w:pPr>
              <w:rPr>
                <w:lang w:val="en-US" w:eastAsia="zh-CN"/>
              </w:rPr>
            </w:pPr>
            <w:r>
              <w:rPr>
                <w:lang w:val="en-US" w:eastAsia="zh-CN"/>
              </w:rPr>
              <w:t>We see the MCS mentioned by ZTE is actually the key reason why we should not restrict the coding rate of TBoMS. We assuming the MCS should be kept and it was designed for single slot. The lower modulation order entry like Pi/2 BPSK have very limited number. The Restriction of Alt1, will make TBoMS useless.</w:t>
            </w:r>
          </w:p>
          <w:p w14:paraId="23E13F2D" w14:textId="77777777" w:rsidR="006F7648" w:rsidRDefault="006F7648" w:rsidP="00EA7686">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6F7648" w14:paraId="0FE22B8A" w14:textId="77777777" w:rsidTr="00EA7686">
        <w:tc>
          <w:tcPr>
            <w:tcW w:w="2173" w:type="dxa"/>
          </w:tcPr>
          <w:p w14:paraId="4D402A3C" w14:textId="77777777" w:rsidR="006F7648" w:rsidRDefault="006F7648" w:rsidP="00EA7686">
            <w:pPr>
              <w:rPr>
                <w:lang w:val="en-US" w:eastAsia="zh-CN"/>
              </w:rPr>
            </w:pPr>
            <w:r>
              <w:rPr>
                <w:lang w:val="en-US" w:eastAsia="zh-CN"/>
              </w:rPr>
              <w:t>MediaTek</w:t>
            </w:r>
          </w:p>
        </w:tc>
        <w:tc>
          <w:tcPr>
            <w:tcW w:w="7450" w:type="dxa"/>
          </w:tcPr>
          <w:p w14:paraId="31A13104" w14:textId="77777777" w:rsidR="006F7648" w:rsidRDefault="006F7648" w:rsidP="00EA7686">
            <w:pPr>
              <w:rPr>
                <w:lang w:val="en-US" w:eastAsia="zh-CN"/>
              </w:rPr>
            </w:pPr>
            <w:r>
              <w:rPr>
                <w:lang w:val="en-US" w:eastAsia="zh-CN"/>
              </w:rPr>
              <w:t>Our first preference is Alt. 1 considering the complexity. We are open with Alt.2 or Alt.3 depending on the details of them. Probably more details for Alt.2 and Alt.3 can be provided by the proponent companies, e.g., the spec change or signaling.</w:t>
            </w:r>
          </w:p>
        </w:tc>
      </w:tr>
      <w:tr w:rsidR="006F7648" w14:paraId="1D8A513B" w14:textId="77777777" w:rsidTr="00EA7686">
        <w:tc>
          <w:tcPr>
            <w:tcW w:w="2173" w:type="dxa"/>
          </w:tcPr>
          <w:p w14:paraId="72AD12BD" w14:textId="77777777" w:rsidR="006F7648" w:rsidRDefault="006F7648" w:rsidP="00EA7686">
            <w:pPr>
              <w:rPr>
                <w:lang w:val="en-US" w:eastAsia="zh-CN"/>
              </w:rPr>
            </w:pPr>
            <w:r>
              <w:rPr>
                <w:color w:val="FF0000"/>
                <w:lang w:val="en-US" w:eastAsia="zh-CN"/>
              </w:rPr>
              <w:t>FL</w:t>
            </w:r>
          </w:p>
        </w:tc>
        <w:tc>
          <w:tcPr>
            <w:tcW w:w="7450" w:type="dxa"/>
          </w:tcPr>
          <w:p w14:paraId="74B4D30B" w14:textId="77777777" w:rsidR="006F7648" w:rsidRDefault="006F7648" w:rsidP="00EA7686">
            <w:pPr>
              <w:rPr>
                <w:color w:val="FF0000"/>
                <w:lang w:val="en-US" w:eastAsia="zh-CN"/>
              </w:rPr>
            </w:pPr>
            <w:r>
              <w:rPr>
                <w:color w:val="FF0000"/>
                <w:lang w:val="en-US" w:eastAsia="zh-CN"/>
              </w:rPr>
              <w:t xml:space="preserve">Thank you all for the comments so far. I have replied to couple of them directly in each company’s entry (Apple, Qualcomm, Sharp, vivo, Samsung). </w:t>
            </w:r>
          </w:p>
          <w:p w14:paraId="58114CE6" w14:textId="77777777" w:rsidR="006F7648" w:rsidRDefault="006F7648" w:rsidP="00EA7686">
            <w:pPr>
              <w:rPr>
                <w:color w:val="FF0000"/>
                <w:lang w:val="en-US" w:eastAsia="zh-CN"/>
              </w:rPr>
            </w:pPr>
            <w:r>
              <w:rPr>
                <w:b/>
                <w:bCs/>
                <w:color w:val="FF0000"/>
                <w:highlight w:val="yellow"/>
                <w:lang w:val="en-US" w:eastAsia="zh-CN"/>
              </w:rPr>
              <w:t>ZTE provided an example which I also had in mind while writing my update yesterday.</w:t>
            </w:r>
            <w:r>
              <w:rPr>
                <w:color w:val="FF0000"/>
                <w:highlight w:val="yellow"/>
                <w:lang w:val="en-US" w:eastAsia="zh-CN"/>
              </w:rPr>
              <w:t xml:space="preserve"> </w:t>
            </w:r>
            <w:r>
              <w:rPr>
                <w:b/>
                <w:bCs/>
                <w:color w:val="FF0000"/>
                <w:highlight w:val="yellow"/>
                <w:lang w:val="en-US" w:eastAsia="zh-CN"/>
              </w:rPr>
              <w:t>I would like to invite companies to express views about it</w:t>
            </w:r>
            <w:r>
              <w:rPr>
                <w:color w:val="FF0000"/>
                <w:lang w:val="en-US" w:eastAsia="zh-CN"/>
              </w:rPr>
              <w:t>.</w:t>
            </w:r>
          </w:p>
          <w:p w14:paraId="2ABFEFCB" w14:textId="77777777" w:rsidR="006F7648" w:rsidRDefault="006F7648" w:rsidP="00EA7686">
            <w:pPr>
              <w:rPr>
                <w:color w:val="FF0000"/>
                <w:lang w:val="en-US" w:eastAsia="zh-CN"/>
              </w:rPr>
            </w:pPr>
            <w:r>
              <w:rPr>
                <w:color w:val="FF0000"/>
                <w:lang w:val="en-US" w:eastAsia="zh-CN"/>
              </w:rPr>
              <w:t xml:space="preserve">I would also like to write here what I wrote to Sharp, vivo and Qualcomm above, for </w:t>
            </w:r>
            <w:r>
              <w:rPr>
                <w:color w:val="FF0000"/>
                <w:lang w:val="en-US" w:eastAsia="zh-CN"/>
              </w:rPr>
              <w:lastRenderedPageBreak/>
              <w:t>everyone’s convenience:</w:t>
            </w:r>
          </w:p>
          <w:p w14:paraId="205F093A" w14:textId="77777777" w:rsidR="006F7648" w:rsidRDefault="006F7648" w:rsidP="006F7648">
            <w:pPr>
              <w:pStyle w:val="aff"/>
              <w:numPr>
                <w:ilvl w:val="0"/>
                <w:numId w:val="22"/>
              </w:numPr>
              <w:rPr>
                <w:i/>
                <w:iCs/>
                <w:color w:val="FF0000"/>
                <w:lang w:val="en-US" w:eastAsia="zh-CN"/>
              </w:rPr>
            </w:pPr>
            <w:r>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78F1BEAC" w14:textId="77777777" w:rsidR="006F7648" w:rsidRDefault="006F7648" w:rsidP="006F7648">
            <w:pPr>
              <w:pStyle w:val="aff"/>
              <w:numPr>
                <w:ilvl w:val="0"/>
                <w:numId w:val="22"/>
              </w:numPr>
              <w:rPr>
                <w:i/>
                <w:iCs/>
                <w:color w:val="FF0000"/>
                <w:lang w:val="en-US" w:eastAsia="zh-CN"/>
              </w:rPr>
            </w:pPr>
            <w:r>
              <w:rPr>
                <w:rFonts w:eastAsia="ＭＳ 明朝"/>
                <w:i/>
                <w:iCs/>
                <w:color w:val="FF0000"/>
                <w:lang w:eastAsia="ja-JP"/>
              </w:rPr>
              <w:t>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p w14:paraId="6D2CCD0F" w14:textId="77777777" w:rsidR="006F7648" w:rsidRDefault="006F7648" w:rsidP="00EA7686">
            <w:pPr>
              <w:rPr>
                <w:color w:val="FF0000"/>
                <w:lang w:val="en-US" w:eastAsia="zh-CN"/>
              </w:rPr>
            </w:pPr>
            <w:r>
              <w:rPr>
                <w:color w:val="FF0000"/>
                <w:lang w:val="en-US" w:eastAsia="zh-CN"/>
              </w:rPr>
              <w:t>Finally, concerning specification change related to Alt. 2 and Alt. 3, companies are certainly invited to add more details, as asked by MediaTek. My take as FL is the following:</w:t>
            </w:r>
          </w:p>
          <w:p w14:paraId="6AC3ACF6" w14:textId="77777777" w:rsidR="006F7648" w:rsidRDefault="006F7648" w:rsidP="00EA7686">
            <w:pPr>
              <w:rPr>
                <w:color w:val="FF0000"/>
                <w:lang w:val="en-US" w:eastAsia="zh-CN"/>
              </w:rPr>
            </w:pPr>
            <w:r>
              <w:rPr>
                <w:color w:val="FF0000"/>
                <w:lang w:val="en-US" w:eastAsia="zh-CN"/>
              </w:rPr>
              <w:t xml:space="preserve">If we look at TS 38.212, if Alt 3 is retained by the group, the bit-selection part of TS 38.212 will have to be modified to ensure that different “back-to-back” encoded bits are transmitted in each slot. According to my understanding, this can be done in at least two </w:t>
            </w:r>
            <w:r>
              <w:rPr>
                <w:color w:val="FF0000"/>
                <w:u w:val="single"/>
                <w:lang w:val="en-US" w:eastAsia="zh-CN"/>
              </w:rPr>
              <w:t>alternative</w:t>
            </w:r>
            <w:r>
              <w:rPr>
                <w:color w:val="FF0000"/>
                <w:lang w:val="en-US" w:eastAsia="zh-CN"/>
              </w:rPr>
              <w:t xml:space="preserve"> ways (others may exist):</w:t>
            </w:r>
          </w:p>
          <w:p w14:paraId="6FCF4496" w14:textId="77777777" w:rsidR="006F7648" w:rsidRDefault="006F7648" w:rsidP="006F7648">
            <w:pPr>
              <w:numPr>
                <w:ilvl w:val="0"/>
                <w:numId w:val="23"/>
              </w:numPr>
              <w:rPr>
                <w:color w:val="FF0000"/>
                <w:lang w:val="en-US" w:eastAsia="zh-CN"/>
              </w:rPr>
            </w:pPr>
            <w:r>
              <w:rPr>
                <w:color w:val="FF0000"/>
                <w:lang w:val="en-US" w:eastAsia="zh-CN"/>
              </w:rPr>
              <w:t xml:space="preserve">The bit-selection is done over all the allocated slots for TBoMS. In this case, the parameter </w:t>
            </w:r>
            <w:r>
              <w:rPr>
                <w:i/>
                <w:iCs/>
                <w:color w:val="FF0000"/>
                <w:lang w:val="en-US" w:eastAsia="zh-CN"/>
              </w:rPr>
              <w:t>E</w:t>
            </w:r>
            <w:r>
              <w:rPr>
                <w:color w:val="FF0000"/>
                <w:lang w:val="en-US" w:eastAsia="zh-CN"/>
              </w:rPr>
              <w:t xml:space="preserve"> in the spec would now denote the total number of bits that can be carried by the resources in the all the allocated slots for TBoMS. No further modification is needed in the spec, but the implementation impact may be larger both at UE and gNB, given that the slot-by-slot logic is followed by the two devices for many operations.</w:t>
            </w:r>
          </w:p>
          <w:p w14:paraId="7D872BEB" w14:textId="77777777" w:rsidR="006F7648" w:rsidRDefault="006F7648" w:rsidP="006F7648">
            <w:pPr>
              <w:numPr>
                <w:ilvl w:val="0"/>
                <w:numId w:val="23"/>
              </w:numPr>
              <w:rPr>
                <w:color w:val="FF0000"/>
                <w:lang w:val="en-US" w:eastAsia="zh-CN"/>
              </w:rPr>
            </w:pPr>
            <w:r>
              <w:rPr>
                <w:color w:val="FF0000"/>
                <w:lang w:val="en-US" w:eastAsia="zh-CN"/>
              </w:rPr>
              <w:t xml:space="preserve">The bit selection is done per slot. In this case, the parameter </w:t>
            </w:r>
            <w:r>
              <w:rPr>
                <w:i/>
                <w:iCs/>
                <w:color w:val="FF0000"/>
                <w:lang w:val="en-US" w:eastAsia="zh-CN"/>
              </w:rPr>
              <w:t>E</w:t>
            </w:r>
            <w:r>
              <w:rPr>
                <w:color w:val="FF0000"/>
                <w:lang w:val="en-US" w:eastAsia="zh-CN"/>
              </w:rPr>
              <w:t xml:space="preserve"> in the spec would denote the total number of bits that can be carried by the resources in one slot allocated slots for TBoMS, exactly as in R16. However, an offset parameter will have to be added such that the selected coded bits in each slot are different (and back-to-back). Implementation impact would be smaller than the other way, because both UE and gNB would simply have to consider the offset, but the same slot-by-slot logic of the existing implementation can be maintained.</w:t>
            </w:r>
          </w:p>
          <w:p w14:paraId="45ACD945" w14:textId="77777777" w:rsidR="006F7648" w:rsidRDefault="006F7648" w:rsidP="00EA7686">
            <w:pPr>
              <w:rPr>
                <w:color w:val="FF0000"/>
                <w:lang w:val="en-US" w:eastAsia="zh-CN"/>
              </w:rPr>
            </w:pPr>
            <w:r>
              <w:rPr>
                <w:color w:val="FF0000"/>
                <w:lang w:val="en-US" w:eastAsia="zh-CN"/>
              </w:rPr>
              <w:t xml:space="preserve">If, on the other hand, Alt. 2 is retained and an offset is introduced in each RV to ensure performance degradation never occurs, then the implementation impact would be the same as “way 2” above, while specification impact would be similar in spirit but could be different in nature. In fact, for Alt. 3 one could easily assume a large number of slots is configured and calculate offset in a very simple way. For instance, one way to specify the offset to be used for the bit selection in each slot would be to use a fixed offset, equal to </w:t>
            </w:r>
            <w:r>
              <w:rPr>
                <w:i/>
                <w:iCs/>
                <w:color w:val="FF0000"/>
                <w:lang w:val="en-US" w:eastAsia="zh-CN"/>
              </w:rPr>
              <w:t>E</w:t>
            </w:r>
            <w:r>
              <w:rPr>
                <w:color w:val="FF0000"/>
                <w:lang w:val="en-US" w:eastAsia="zh-CN"/>
              </w:rPr>
              <w:t xml:space="preserve">, and find the actual offset to be used in each slot by multiplying the fixed offset </w:t>
            </w:r>
            <w:r>
              <w:rPr>
                <w:i/>
                <w:iCs/>
                <w:color w:val="FF0000"/>
                <w:lang w:val="en-US" w:eastAsia="zh-CN"/>
              </w:rPr>
              <w:t>E</w:t>
            </w:r>
            <w:r>
              <w:rPr>
                <w:color w:val="FF0000"/>
                <w:lang w:val="en-US" w:eastAsia="zh-CN"/>
              </w:rPr>
              <w:t xml:space="preserve"> by a scaling factor which depends on which slot you are considering, i.e., 0 for the first slot, 1 for the second slot, and [number of allocated slots-1] for the last slot. Other examples of how to calculate the offset have been provided by few companies in their contributions, for instance [3] and [18]. </w:t>
            </w:r>
          </w:p>
          <w:p w14:paraId="1318127F" w14:textId="77777777" w:rsidR="006F7648" w:rsidRDefault="006F7648" w:rsidP="00EA7686">
            <w:pPr>
              <w:rPr>
                <w:i/>
                <w:iCs/>
                <w:color w:val="FF0000"/>
                <w:lang w:val="en-US" w:eastAsia="zh-CN"/>
              </w:rPr>
            </w:pPr>
            <w:r>
              <w:rPr>
                <w:color w:val="FF0000"/>
                <w:lang w:val="en-US" w:eastAsia="zh-CN"/>
              </w:rPr>
              <w:t>Conversely, for Alt. 2, one would need to increase the number of available RV ids as well, otherwise this would imply that you are repeating the TBoMS and the number of slots that can be used to calculate the TBS can never exceed 4. The specification impact in this case could be considered larger or smaller depending on the points of view.</w:t>
            </w:r>
          </w:p>
        </w:tc>
      </w:tr>
      <w:tr w:rsidR="006F7648" w14:paraId="1DBBB512" w14:textId="77777777" w:rsidTr="00EA7686">
        <w:tc>
          <w:tcPr>
            <w:tcW w:w="2173" w:type="dxa"/>
          </w:tcPr>
          <w:p w14:paraId="5E5AF5A9" w14:textId="77777777" w:rsidR="006F7648" w:rsidRDefault="006F7648" w:rsidP="00EA7686">
            <w:pPr>
              <w:rPr>
                <w:color w:val="FF0000"/>
                <w:lang w:val="en-US" w:eastAsia="zh-CN"/>
              </w:rPr>
            </w:pPr>
            <w:r>
              <w:rPr>
                <w:lang w:val="en-US" w:eastAsia="zh-CN"/>
              </w:rPr>
              <w:lastRenderedPageBreak/>
              <w:t>Intel</w:t>
            </w:r>
          </w:p>
        </w:tc>
        <w:tc>
          <w:tcPr>
            <w:tcW w:w="7450" w:type="dxa"/>
          </w:tcPr>
          <w:p w14:paraId="628F3B32" w14:textId="77777777" w:rsidR="006F7648" w:rsidRDefault="006F7648" w:rsidP="00EA7686">
            <w:pPr>
              <w:rPr>
                <w:lang w:val="en-US" w:eastAsia="zh-CN"/>
              </w:rPr>
            </w:pPr>
            <w:r>
              <w:rPr>
                <w:lang w:val="en-US" w:eastAsia="zh-CN"/>
              </w:rPr>
              <w:t xml:space="preserve">We prefer Alt. 3. We share similar view as ZTE that ensuring </w:t>
            </w:r>
            <w:proofErr w:type="spellStart"/>
            <w:r>
              <w:rPr>
                <w:lang w:val="en-US" w:eastAsia="zh-CN"/>
              </w:rPr>
              <w:t>Rxk</w:t>
            </w:r>
            <w:proofErr w:type="spellEnd"/>
            <w:r>
              <w:rPr>
                <w:lang w:val="en-US" w:eastAsia="zh-CN"/>
              </w:rPr>
              <w:t>&lt;1 would have substantial impact on the system operation and pose large restriction on gNB scheduler. In this case, we do not think TBoMS is a useful feature for coverage enhancement.</w:t>
            </w:r>
          </w:p>
          <w:p w14:paraId="2BDECF19" w14:textId="77777777" w:rsidR="006F7648" w:rsidRDefault="006F7648" w:rsidP="00EA7686">
            <w:pPr>
              <w:rPr>
                <w:color w:val="FF0000"/>
                <w:lang w:val="en-US" w:eastAsia="zh-CN"/>
              </w:rPr>
            </w:pPr>
            <w:r>
              <w:rPr>
                <w:lang w:val="en-US" w:eastAsia="zh-CN"/>
              </w:rPr>
              <w:t xml:space="preserve">Alt. 2 seems similar to Alt. 3 if additional suitable bit offsets are applied for each RV. </w:t>
            </w:r>
            <w:r>
              <w:rPr>
                <w:lang w:val="en-US" w:eastAsia="zh-CN"/>
              </w:rPr>
              <w:lastRenderedPageBreak/>
              <w:t xml:space="preserve">This would lead to additional spec impact but without clear benefit over Alt. 3. </w:t>
            </w:r>
          </w:p>
        </w:tc>
      </w:tr>
      <w:tr w:rsidR="006F7648" w14:paraId="57C1095D" w14:textId="77777777" w:rsidTr="00EA7686">
        <w:tc>
          <w:tcPr>
            <w:tcW w:w="2173" w:type="dxa"/>
          </w:tcPr>
          <w:p w14:paraId="451E35DA" w14:textId="77777777" w:rsidR="006F7648" w:rsidRDefault="006F7648" w:rsidP="00EA7686">
            <w:pPr>
              <w:rPr>
                <w:lang w:val="en-US" w:eastAsia="zh-CN"/>
              </w:rPr>
            </w:pPr>
            <w:r>
              <w:rPr>
                <w:rFonts w:eastAsia="ＭＳ 明朝"/>
                <w:lang w:eastAsia="ja-JP"/>
              </w:rPr>
              <w:lastRenderedPageBreak/>
              <w:t xml:space="preserve">IITH, IITM, CEWIT, Reliance </w:t>
            </w:r>
            <w:proofErr w:type="spellStart"/>
            <w:r>
              <w:rPr>
                <w:rFonts w:eastAsia="ＭＳ 明朝"/>
                <w:lang w:eastAsia="ja-JP"/>
              </w:rPr>
              <w:t>Jio</w:t>
            </w:r>
            <w:proofErr w:type="spellEnd"/>
            <w:r>
              <w:rPr>
                <w:rFonts w:eastAsia="ＭＳ 明朝"/>
                <w:lang w:eastAsia="ja-JP"/>
              </w:rPr>
              <w:t xml:space="preserve">, </w:t>
            </w:r>
            <w:proofErr w:type="spellStart"/>
            <w:r>
              <w:rPr>
                <w:rFonts w:eastAsia="ＭＳ 明朝"/>
                <w:lang w:eastAsia="ja-JP"/>
              </w:rPr>
              <w:t>Tejas</w:t>
            </w:r>
            <w:proofErr w:type="spellEnd"/>
            <w:r>
              <w:rPr>
                <w:rFonts w:eastAsia="ＭＳ 明朝"/>
                <w:lang w:eastAsia="ja-JP"/>
              </w:rPr>
              <w:t xml:space="preserve"> Networks</w:t>
            </w:r>
          </w:p>
        </w:tc>
        <w:tc>
          <w:tcPr>
            <w:tcW w:w="7450" w:type="dxa"/>
          </w:tcPr>
          <w:p w14:paraId="3304BC85" w14:textId="77777777" w:rsidR="006F7648" w:rsidRDefault="006F7648" w:rsidP="00EA7686">
            <w:pPr>
              <w:rPr>
                <w:lang w:val="en-US" w:eastAsia="zh-CN"/>
              </w:rPr>
            </w:pPr>
            <w:r>
              <w:rPr>
                <w:lang w:val="en-US" w:eastAsia="zh-CN"/>
              </w:rPr>
              <w:t>Same views as Intel</w:t>
            </w:r>
          </w:p>
        </w:tc>
      </w:tr>
      <w:tr w:rsidR="006F7648" w14:paraId="2D20EEB2" w14:textId="77777777" w:rsidTr="00EA7686">
        <w:tc>
          <w:tcPr>
            <w:tcW w:w="2173" w:type="dxa"/>
          </w:tcPr>
          <w:p w14:paraId="239126D4" w14:textId="77777777" w:rsidR="006F7648" w:rsidRDefault="006F7648" w:rsidP="00EA7686">
            <w:pPr>
              <w:rPr>
                <w:rFonts w:eastAsia="ＭＳ 明朝"/>
                <w:lang w:eastAsia="ja-JP"/>
              </w:rPr>
            </w:pPr>
            <w:r>
              <w:rPr>
                <w:rFonts w:eastAsia="ＭＳ 明朝"/>
                <w:lang w:eastAsia="ja-JP"/>
              </w:rPr>
              <w:t>Qualcomm</w:t>
            </w:r>
          </w:p>
        </w:tc>
        <w:tc>
          <w:tcPr>
            <w:tcW w:w="7450" w:type="dxa"/>
          </w:tcPr>
          <w:p w14:paraId="128B5807" w14:textId="77777777" w:rsidR="006F7648" w:rsidRDefault="006F7648" w:rsidP="00EA7686">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configurable and leave it at that? </w:t>
            </w:r>
            <w:proofErr w:type="spellStart"/>
            <w:r>
              <w:rPr>
                <w:lang w:val="en-US" w:eastAsia="zh-CN"/>
              </w:rPr>
              <w:t>gNBs</w:t>
            </w:r>
            <w:proofErr w:type="spellEnd"/>
            <w:r>
              <w:rPr>
                <w:lang w:val="en-US" w:eastAsia="zh-CN"/>
              </w:rPr>
              <w:t xml:space="preserve"> that anticipate issues due to intra-UE prioritization/cancellation can go with a smaller value of L, while for more straightforward cases, L can be set to K. Max value of L can be indicated via UE capability in case complexity concerns emerge during UE implementation. </w:t>
            </w:r>
          </w:p>
          <w:p w14:paraId="06BCC330" w14:textId="77777777" w:rsidR="006F7648" w:rsidRDefault="006F7648" w:rsidP="00EA7686">
            <w:pPr>
              <w:rPr>
                <w:lang w:val="en-US" w:eastAsia="zh-CN"/>
              </w:rPr>
            </w:pPr>
            <w:r>
              <w:rPr>
                <w:lang w:val="en-US" w:eastAsia="zh-CN"/>
              </w:rPr>
              <w:t xml:space="preserve">L=1 provides a fall back to legacy RV cycling --- yes this can be restrictive in some cases, but it may be an attractive option to develop low cost UEs that support TB scaling up to a certain extent. Think of VoIP payloads --- there isn’t much variability in payload size. A low-cost option to support VoIP via TBOMS is an attractive proposition. </w:t>
            </w:r>
          </w:p>
          <w:p w14:paraId="1298B639" w14:textId="77777777" w:rsidR="006F7648" w:rsidRDefault="006F7648" w:rsidP="00EA7686">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14:paraId="07935B83" w14:textId="77777777" w:rsidR="006F7648" w:rsidRDefault="006F7648" w:rsidP="00EA7686">
            <w:pPr>
              <w:rPr>
                <w:lang w:val="en-US" w:eastAsia="zh-CN"/>
              </w:rPr>
            </w:pPr>
            <w:r>
              <w:rPr>
                <w:lang w:val="en-US" w:eastAsia="zh-CN"/>
              </w:rPr>
              <w:t xml:space="preserve">This seems like the safest path forward without disallowing either option. </w:t>
            </w:r>
            <w:proofErr w:type="spellStart"/>
            <w:r>
              <w:rPr>
                <w:lang w:val="en-US" w:eastAsia="zh-CN"/>
              </w:rPr>
              <w:t>Its</w:t>
            </w:r>
            <w:proofErr w:type="spellEnd"/>
            <w:r>
              <w:rPr>
                <w:lang w:val="en-US" w:eastAsia="zh-CN"/>
              </w:rPr>
              <w:t xml:space="preserve"> safe from a UE implementation standpoint and leaves enough flexibility for </w:t>
            </w:r>
            <w:proofErr w:type="spellStart"/>
            <w:r>
              <w:rPr>
                <w:lang w:val="en-US" w:eastAsia="zh-CN"/>
              </w:rPr>
              <w:t>gNBs</w:t>
            </w:r>
            <w:proofErr w:type="spellEnd"/>
            <w:r>
              <w:rPr>
                <w:lang w:val="en-US" w:eastAsia="zh-CN"/>
              </w:rPr>
              <w:t xml:space="preserve"> to explore.</w:t>
            </w:r>
          </w:p>
          <w:p w14:paraId="3B2A69E9" w14:textId="77777777" w:rsidR="006F7648" w:rsidRDefault="006F7648" w:rsidP="00EA7686">
            <w:pPr>
              <w:rPr>
                <w:lang w:val="en-US" w:eastAsia="zh-CN"/>
              </w:rPr>
            </w:pPr>
            <w:r>
              <w:rPr>
                <w:lang w:val="en-US" w:eastAsia="zh-CN"/>
              </w:rPr>
              <w:t>Please do note that at least 3 UE vendors (MTK, QC, Apple) have indicated a preference to go with Alt 1. Hardware changes are likely required for Alt 3, and we prefer to take a cautious approach.</w:t>
            </w:r>
          </w:p>
          <w:p w14:paraId="652DE7C2" w14:textId="77777777" w:rsidR="006F7648" w:rsidRDefault="006F7648" w:rsidP="00EA7686">
            <w:pPr>
              <w:rPr>
                <w:lang w:val="en-US" w:eastAsia="zh-CN"/>
              </w:rPr>
            </w:pPr>
            <w:r>
              <w:rPr>
                <w:lang w:val="en-US" w:eastAsia="zh-CN"/>
              </w:rPr>
              <w:t>To summarize, what we are doing here is introducing “RV bundles” --- groups of slots that are governed by a single RV. Repetitions would be another framework that gets us to the same final structure. This should address concerns on both sides.</w:t>
            </w:r>
          </w:p>
        </w:tc>
      </w:tr>
      <w:tr w:rsidR="006F7648" w14:paraId="28CD7772" w14:textId="77777777" w:rsidTr="00EA7686">
        <w:tc>
          <w:tcPr>
            <w:tcW w:w="2173" w:type="dxa"/>
          </w:tcPr>
          <w:p w14:paraId="6371E7BF" w14:textId="77777777" w:rsidR="006F7648" w:rsidRDefault="006F7648" w:rsidP="00EA7686">
            <w:pPr>
              <w:rPr>
                <w:rFonts w:eastAsia="ＭＳ 明朝"/>
                <w:lang w:eastAsia="ja-JP"/>
              </w:rPr>
            </w:pPr>
            <w:r>
              <w:rPr>
                <w:rFonts w:eastAsia="ＭＳ 明朝" w:hint="eastAsia"/>
                <w:lang w:eastAsia="ja-JP"/>
              </w:rPr>
              <w:t>N</w:t>
            </w:r>
            <w:r>
              <w:rPr>
                <w:rFonts w:eastAsia="ＭＳ 明朝"/>
                <w:lang w:eastAsia="ja-JP"/>
              </w:rPr>
              <w:t>TT DOCOMO</w:t>
            </w:r>
          </w:p>
        </w:tc>
        <w:tc>
          <w:tcPr>
            <w:tcW w:w="7450" w:type="dxa"/>
          </w:tcPr>
          <w:p w14:paraId="23D4765C" w14:textId="77777777" w:rsidR="006F7648" w:rsidRDefault="006F7648" w:rsidP="00EA7686">
            <w:pPr>
              <w:rPr>
                <w:lang w:val="en-US" w:eastAsia="zh-CN"/>
              </w:rPr>
            </w:pPr>
            <w:r>
              <w:rPr>
                <w:rFonts w:eastAsia="ＭＳ 明朝" w:hint="eastAsia"/>
                <w:lang w:val="en-US" w:eastAsia="ja-JP"/>
              </w:rPr>
              <w:t>W</w:t>
            </w:r>
            <w:r>
              <w:rPr>
                <w:rFonts w:eastAsia="ＭＳ 明朝"/>
                <w:lang w:val="en-US" w:eastAsia="ja-JP"/>
              </w:rPr>
              <w:t>e support Alt.3.</w:t>
            </w:r>
            <w:r>
              <w:rPr>
                <w:rFonts w:eastAsia="ＭＳ 明朝" w:hint="eastAsia"/>
                <w:lang w:val="en-US" w:eastAsia="ja-JP"/>
              </w:rPr>
              <w:t xml:space="preserve"> </w:t>
            </w:r>
            <w:r>
              <w:rPr>
                <w:rFonts w:eastAsia="ＭＳ 明朝"/>
                <w:lang w:val="en-US" w:eastAsia="ja-JP"/>
              </w:rPr>
              <w:t>Possibility causing</w:t>
            </w:r>
            <w:r>
              <w:rPr>
                <w:rFonts w:eastAsia="ＭＳ 明朝" w:hint="eastAsia"/>
                <w:lang w:val="en-US" w:eastAsia="ja-JP"/>
              </w:rPr>
              <w:t xml:space="preserve"> </w:t>
            </w:r>
            <m:oMath>
              <m:r>
                <w:rPr>
                  <w:rFonts w:ascii="Cambria Math" w:hAnsi="Cambria Math"/>
                  <w:sz w:val="22"/>
                  <w:lang w:val="en-US"/>
                </w:rPr>
                <m:t>R×K&gt;1</m:t>
              </m:r>
            </m:oMath>
            <w:r>
              <w:rPr>
                <w:rFonts w:eastAsia="ＭＳ 明朝" w:hint="eastAsia"/>
                <w:sz w:val="22"/>
                <w:lang w:val="en-US" w:eastAsia="ja-JP"/>
              </w:rPr>
              <w:t xml:space="preserve"> </w:t>
            </w:r>
            <w:r>
              <w:rPr>
                <w:rFonts w:eastAsia="ＭＳ 明朝"/>
                <w:sz w:val="22"/>
                <w:lang w:val="en-US" w:eastAsia="ja-JP"/>
              </w:rPr>
              <w:t xml:space="preserve">is the main problem in Alt.1. To 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TBoMS. We observed that the scaling factor is the one to bring the gain of TBoMS over regular repetitions in our simulation results, where low values in scaling factors (1 in the worst situation) does not make much performance difference between TBoMS </w:t>
            </w:r>
            <w:r>
              <w:rPr>
                <w:rFonts w:eastAsia="ＭＳ 明朝" w:hint="eastAsia"/>
                <w:sz w:val="22"/>
                <w:lang w:val="en-US" w:eastAsia="ja-JP"/>
              </w:rPr>
              <w:t>a</w:t>
            </w:r>
            <w:r>
              <w:rPr>
                <w:rFonts w:eastAsia="ＭＳ 明朝"/>
                <w:sz w:val="22"/>
                <w:lang w:val="en-US" w:eastAsia="ja-JP"/>
              </w:rPr>
              <w:t xml:space="preserve">nd regular repetitions. To introduce the new features enhancing coverage from legacy approach, we think Alt2 or 3 should be deployed. </w:t>
            </w:r>
          </w:p>
        </w:tc>
      </w:tr>
      <w:tr w:rsidR="006F7648" w14:paraId="37B463F6" w14:textId="77777777" w:rsidTr="00EA7686">
        <w:tc>
          <w:tcPr>
            <w:tcW w:w="2173" w:type="dxa"/>
          </w:tcPr>
          <w:p w14:paraId="6D6C29F3" w14:textId="77777777" w:rsidR="006F7648" w:rsidRDefault="006F7648" w:rsidP="00EA7686">
            <w:pPr>
              <w:rPr>
                <w:rFonts w:eastAsia="ＭＳ 明朝"/>
                <w:lang w:eastAsia="ja-JP"/>
              </w:rPr>
            </w:pPr>
            <w:r>
              <w:rPr>
                <w:rFonts w:eastAsia="ＭＳ 明朝"/>
                <w:lang w:eastAsia="ja-JP"/>
              </w:rPr>
              <w:t>Huawei, HiSilicon</w:t>
            </w:r>
          </w:p>
        </w:tc>
        <w:tc>
          <w:tcPr>
            <w:tcW w:w="7450" w:type="dxa"/>
          </w:tcPr>
          <w:p w14:paraId="699251CD" w14:textId="77777777" w:rsidR="006F7648" w:rsidRDefault="006F7648" w:rsidP="00EA7686">
            <w:pPr>
              <w:spacing w:after="0" w:afterAutospacing="0"/>
              <w:rPr>
                <w:lang w:eastAsia="zh-CN"/>
              </w:rPr>
            </w:pPr>
            <w:r>
              <w:rPr>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14:paraId="2D590F7F" w14:textId="77777777" w:rsidR="006F7648" w:rsidRDefault="006F7648" w:rsidP="00EA7686">
            <w:pPr>
              <w:spacing w:after="0" w:afterAutospacing="0"/>
              <w:rPr>
                <w:lang w:eastAsia="zh-CN"/>
              </w:rPr>
            </w:pPr>
            <w:r>
              <w:rPr>
                <w:lang w:eastAsia="zh-CN"/>
              </w:rPr>
              <w:t xml:space="preserve">Therefore, we suggest </w:t>
            </w:r>
            <w:proofErr w:type="gramStart"/>
            <w:r>
              <w:rPr>
                <w:lang w:eastAsia="zh-CN"/>
              </w:rPr>
              <w:t>to add</w:t>
            </w:r>
            <w:proofErr w:type="gramEnd"/>
            <w:r>
              <w:rPr>
                <w:lang w:eastAsia="zh-CN"/>
              </w:rPr>
              <w:t xml:space="preserve"> a new alternative as follows:</w:t>
            </w:r>
          </w:p>
          <w:p w14:paraId="4CB455CD" w14:textId="77777777" w:rsidR="006F7648" w:rsidRDefault="006F7648" w:rsidP="00EA7686">
            <w:pPr>
              <w:rPr>
                <w:i/>
                <w:color w:val="FF0000"/>
                <w:lang w:eastAsia="zh-CN"/>
              </w:rPr>
            </w:pPr>
            <w:r>
              <w:rPr>
                <w:bCs/>
                <w:i/>
                <w:iCs/>
                <w:color w:val="FF0000"/>
                <w:sz w:val="22"/>
                <w:szCs w:val="22"/>
                <w:highlight w:val="yellow"/>
              </w:rPr>
              <w:t>Alt4. T</w:t>
            </w:r>
            <w:r>
              <w:rPr>
                <w:i/>
                <w:color w:val="FF0000"/>
                <w:highlight w:val="yellow"/>
                <w:lang w:eastAsia="zh-CN"/>
              </w:rPr>
              <w:t>he index of the first bit for each rate matching can be optimized as the integer times of LDPC lifting size and nearest to the index of the last bit of the previous rate matching selected from the circular buffer.</w:t>
            </w:r>
          </w:p>
          <w:p w14:paraId="3D4C6B12" w14:textId="77777777" w:rsidR="006F7648" w:rsidRDefault="006F7648" w:rsidP="00EA7686">
            <w:pPr>
              <w:rPr>
                <w:rFonts w:eastAsia="ＭＳ 明朝"/>
                <w:lang w:val="en-US" w:eastAsia="ja-JP"/>
              </w:rPr>
            </w:pPr>
            <w:r>
              <w:rPr>
                <w:color w:val="FF0000"/>
                <w:lang w:eastAsia="zh-CN"/>
              </w:rPr>
              <w:t xml:space="preserve">FL’s reply: Thank you for your comment. I am not sure this could help us finding middle </w:t>
            </w:r>
            <w:r>
              <w:rPr>
                <w:color w:val="FF0000"/>
                <w:lang w:eastAsia="zh-CN"/>
              </w:rPr>
              <w:lastRenderedPageBreak/>
              <w:t>ground, though. The essence of what you propose can be captured by leaving the “correction part” of Alt. 2 as FFS (back-to-back bit or solutions based on the LDPC lifting size.</w:t>
            </w:r>
          </w:p>
        </w:tc>
      </w:tr>
      <w:tr w:rsidR="006F7648" w14:paraId="5640B65C" w14:textId="77777777" w:rsidTr="00EA7686">
        <w:tc>
          <w:tcPr>
            <w:tcW w:w="2173" w:type="dxa"/>
          </w:tcPr>
          <w:p w14:paraId="1E6BA6B7" w14:textId="77777777" w:rsidR="006F7648" w:rsidRDefault="006F7648" w:rsidP="00EA7686">
            <w:pPr>
              <w:rPr>
                <w:rFonts w:eastAsia="ＭＳ 明朝"/>
                <w:lang w:eastAsia="ja-JP"/>
              </w:rPr>
            </w:pPr>
            <w:r>
              <w:rPr>
                <w:rFonts w:eastAsia="ＭＳ 明朝" w:hint="eastAsia"/>
                <w:sz w:val="22"/>
                <w:lang w:val="en-US" w:eastAsia="ja-JP"/>
              </w:rPr>
              <w:lastRenderedPageBreak/>
              <w:t>LG</w:t>
            </w:r>
          </w:p>
        </w:tc>
        <w:tc>
          <w:tcPr>
            <w:tcW w:w="7450" w:type="dxa"/>
          </w:tcPr>
          <w:p w14:paraId="22E785DC" w14:textId="77777777" w:rsidR="006F7648" w:rsidRDefault="006F7648" w:rsidP="00EA7686">
            <w:pPr>
              <w:rPr>
                <w:rFonts w:eastAsia="Malgun Gothic"/>
                <w:lang w:val="en-US"/>
              </w:rPr>
            </w:pPr>
            <w:r>
              <w:rPr>
                <w:rFonts w:eastAsia="Malgun Gothic" w:hint="eastAsia"/>
                <w:lang w:val="en-US"/>
              </w:rPr>
              <w:t>Alt 2</w:t>
            </w:r>
            <w:r>
              <w:rPr>
                <w:rFonts w:eastAsia="Malgun Gothic"/>
                <w:lang w:val="en-US"/>
              </w:rPr>
              <w:t xml:space="preserve"> seems not necessary since it is identical to Alt 3 whereas requires more specification impacts.</w:t>
            </w:r>
          </w:p>
          <w:p w14:paraId="2707186C" w14:textId="77777777" w:rsidR="006F7648" w:rsidRDefault="006F7648" w:rsidP="00EA7686">
            <w:pPr>
              <w:spacing w:after="0"/>
              <w:rPr>
                <w:lang w:eastAsia="zh-CN"/>
              </w:rPr>
            </w:pPr>
            <w:r>
              <w:rPr>
                <w:rFonts w:eastAsia="Malgun Gothic"/>
                <w:lang w:val="en-US"/>
              </w:rPr>
              <w:t xml:space="preserve">We share the view with </w:t>
            </w:r>
            <w:proofErr w:type="gramStart"/>
            <w:r>
              <w:rPr>
                <w:rFonts w:eastAsia="Malgun Gothic"/>
                <w:lang w:val="en-US"/>
              </w:rPr>
              <w:t>Intel, and</w:t>
            </w:r>
            <w:proofErr w:type="gramEnd"/>
            <w:r>
              <w:rPr>
                <w:rFonts w:eastAsia="Malgun Gothic"/>
                <w:lang w:val="en-US"/>
              </w:rPr>
              <w:t xml:space="preserve"> prefer Alt 3. </w:t>
            </w:r>
          </w:p>
        </w:tc>
      </w:tr>
      <w:tr w:rsidR="006F7648" w14:paraId="58E84671" w14:textId="77777777" w:rsidTr="00EA7686">
        <w:tc>
          <w:tcPr>
            <w:tcW w:w="2173" w:type="dxa"/>
          </w:tcPr>
          <w:p w14:paraId="0BA0BA12" w14:textId="77777777" w:rsidR="006F7648" w:rsidRDefault="006F7648" w:rsidP="00EA7686">
            <w:pPr>
              <w:rPr>
                <w:rFonts w:eastAsia="ＭＳ 明朝"/>
                <w:sz w:val="22"/>
                <w:lang w:eastAsia="ja-JP"/>
              </w:rPr>
            </w:pPr>
            <w:r>
              <w:rPr>
                <w:rFonts w:eastAsia="ＭＳ 明朝"/>
                <w:sz w:val="22"/>
                <w:lang w:eastAsia="ja-JP"/>
              </w:rPr>
              <w:t>Panasonic</w:t>
            </w:r>
          </w:p>
        </w:tc>
        <w:tc>
          <w:tcPr>
            <w:tcW w:w="7450" w:type="dxa"/>
          </w:tcPr>
          <w:p w14:paraId="300F056E" w14:textId="77777777" w:rsidR="006F7648" w:rsidRDefault="006F7648" w:rsidP="00EA7686">
            <w:pPr>
              <w:rPr>
                <w:rFonts w:eastAsia="Malgun Gothic"/>
                <w:lang w:val="en-US"/>
              </w:rPr>
            </w:pPr>
            <w:r>
              <w:rPr>
                <w:rFonts w:eastAsia="Malgun Gothic"/>
                <w:lang w:val="en-US"/>
              </w:rPr>
              <w:t xml:space="preserve">Let us explain further our observation. When coding rate over 4 slots of TBoMS period is 1/5 and when frequency hopping is used over 2 and 2 slots, coding rate per slot is 4/5. In this case, to use different RV between the first hop and second hops shows better performance than just option 3 overall TBoMS. The reason is full systematic bits cannot be obtained when first or second hop is lost. This result is shown in our contribution [18]. The 2 slots of 1 hop is </w:t>
            </w:r>
            <w:proofErr w:type="spellStart"/>
            <w:r>
              <w:rPr>
                <w:rFonts w:eastAsia="Malgun Gothic"/>
                <w:lang w:val="en-US"/>
              </w:rPr>
              <w:t>ToT</w:t>
            </w:r>
            <w:proofErr w:type="spellEnd"/>
            <w:r>
              <w:rPr>
                <w:rFonts w:eastAsia="Malgun Gothic"/>
                <w:lang w:val="en-US"/>
              </w:rPr>
              <w:t xml:space="preserve"> or a few slots or we may call it as RV bundles.</w:t>
            </w:r>
          </w:p>
          <w:p w14:paraId="4B500BFA" w14:textId="77777777" w:rsidR="006F7648" w:rsidRDefault="006F7648" w:rsidP="00EA7686">
            <w:pPr>
              <w:rPr>
                <w:rFonts w:eastAsia="Malgun Gothic"/>
                <w:lang w:val="en-US"/>
              </w:rPr>
            </w:pPr>
            <w:r>
              <w:rPr>
                <w:color w:val="FF0000"/>
                <w:lang w:eastAsia="zh-CN"/>
              </w:rPr>
              <w:t>FL’s reply: Thank you for your comment. This is a good insight. On the other hand, I strongly suggest not to introduce concepts which may result in further spec complications. On the other hand, I will build on your comment below to offer another possible road the group could take to accommodate most companies’ concerns.</w:t>
            </w:r>
          </w:p>
        </w:tc>
      </w:tr>
      <w:tr w:rsidR="006F7648" w14:paraId="2A8BC7BB" w14:textId="77777777" w:rsidTr="00EA7686">
        <w:tc>
          <w:tcPr>
            <w:tcW w:w="2173" w:type="dxa"/>
          </w:tcPr>
          <w:p w14:paraId="61E347F9" w14:textId="77777777" w:rsidR="006F7648" w:rsidRDefault="006F7648" w:rsidP="00EA7686">
            <w:pPr>
              <w:rPr>
                <w:rFonts w:eastAsia="ＭＳ 明朝"/>
                <w:lang w:eastAsia="ja-JP"/>
              </w:rPr>
            </w:pPr>
            <w:r>
              <w:t>Ericsson</w:t>
            </w:r>
          </w:p>
        </w:tc>
        <w:tc>
          <w:tcPr>
            <w:tcW w:w="7450" w:type="dxa"/>
          </w:tcPr>
          <w:p w14:paraId="674CFD03" w14:textId="77777777" w:rsidR="006F7648" w:rsidRDefault="006F7648" w:rsidP="00EA7686">
            <w:r>
              <w:t xml:space="preserve">Alt 1 does not solve the problem, as we show in our results in figure 8-a of R1-2105653 (from last meeting).  There we have </w:t>
            </w:r>
            <w:proofErr w:type="spellStart"/>
            <w:r>
              <w:t>RxK</w:t>
            </w:r>
            <w:proofErr w:type="spellEnd"/>
            <w:r>
              <w:t xml:space="preserve">=0.9&lt;1 and an 8 slot TBoMS, and we see ~0.5 dB difference gain from continuous rate matching vs. 4 RVs.  </w:t>
            </w:r>
          </w:p>
          <w:p w14:paraId="0F9348F7" w14:textId="77777777" w:rsidR="006F7648" w:rsidRDefault="006F7648" w:rsidP="00EA7686">
            <w:r>
              <w:t xml:space="preserve">Moreover, the if the gNB decodes all K slots, then it is not so clear why the performance would be degraded by segmenting into K slots.  In our understanding, the difference in performance is how the bits are selected, and if coded bits overlap / are repeated and/or if systematic bits are missed. </w:t>
            </w:r>
          </w:p>
          <w:p w14:paraId="2062DC49" w14:textId="77777777" w:rsidR="006F7648" w:rsidRDefault="006F7648" w:rsidP="00EA7686">
            <w:r>
              <w:t xml:space="preserve">Therefore, this </w:t>
            </w:r>
            <w:proofErr w:type="spellStart"/>
            <w:r>
              <w:t>RxK</w:t>
            </w:r>
            <w:proofErr w:type="spellEnd"/>
            <w:r>
              <w:t xml:space="preserve"> metric in Alt 1 does not seem well justified, and we would like further evidence of its usefulness.</w:t>
            </w:r>
          </w:p>
          <w:p w14:paraId="0BA9AAF9" w14:textId="77777777" w:rsidR="006F7648" w:rsidRDefault="006F7648" w:rsidP="00EA7686">
            <w:r>
              <w:t xml:space="preserve">We are also unclear on the benefit of Alt 2.  If the bit selection is the same, then Alt 2’s </w:t>
            </w:r>
            <w:proofErr w:type="spellStart"/>
            <w:r>
              <w:t>behavior</w:t>
            </w:r>
            <w:proofErr w:type="spellEnd"/>
            <w:r>
              <w:t xml:space="preserve"> seems the same as Alt 3, but has extra specification effort, since it requires that RVs be used per each slot of a TBoMS and the RVs are redefined.</w:t>
            </w:r>
          </w:p>
          <w:p w14:paraId="0710CCC1" w14:textId="77777777" w:rsidR="006F7648" w:rsidRDefault="006F7648" w:rsidP="00EA7686">
            <w:pPr>
              <w:rPr>
                <w:lang w:val="en-US" w:eastAsia="zh-CN"/>
              </w:rPr>
            </w:pPr>
            <w:r>
              <w:rPr>
                <w:color w:val="FF0000"/>
                <w:lang w:eastAsia="zh-CN"/>
              </w:rPr>
              <w:t>FL’s reply: Thank you for your comment. I agree on the difference between Alt. 2 and Alt 3 in terms of specification effort. However, it may help simplifying some implementations since it could be obtained with incremental effort over existing slot-based solutions making use of RV cycling. Having said this, your comment will be considered when drafting FL’s comments below.</w:t>
            </w:r>
          </w:p>
        </w:tc>
      </w:tr>
    </w:tbl>
    <w:p w14:paraId="4F7A0C93" w14:textId="77777777" w:rsidR="006F7648" w:rsidRDefault="006F7648" w:rsidP="006F7648">
      <w:pPr>
        <w:rPr>
          <w:lang w:val="en-US"/>
        </w:rPr>
      </w:pPr>
    </w:p>
    <w:p w14:paraId="184153B9" w14:textId="77777777" w:rsidR="006F7648" w:rsidRDefault="006F7648" w:rsidP="006F7648">
      <w:pPr>
        <w:rPr>
          <w:sz w:val="22"/>
          <w:szCs w:val="22"/>
          <w:vertAlign w:val="superscript"/>
        </w:rPr>
      </w:pPr>
      <w:r>
        <w:rPr>
          <w:sz w:val="22"/>
          <w:szCs w:val="22"/>
          <w:highlight w:val="yellow"/>
        </w:rPr>
        <w:t>FL’s comments on August 19</w:t>
      </w:r>
      <w:r>
        <w:rPr>
          <w:sz w:val="22"/>
          <w:szCs w:val="22"/>
          <w:highlight w:val="yellow"/>
          <w:vertAlign w:val="superscript"/>
        </w:rPr>
        <w:t>th</w:t>
      </w:r>
    </w:p>
    <w:p w14:paraId="1D359E66" w14:textId="77777777" w:rsidR="006F7648" w:rsidRDefault="006F7648" w:rsidP="006F7648">
      <w:pPr>
        <w:rPr>
          <w:rFonts w:eastAsia="SimSun"/>
          <w:sz w:val="22"/>
          <w:szCs w:val="22"/>
        </w:rPr>
      </w:pPr>
      <w:r>
        <w:rPr>
          <w:rFonts w:eastAsia="SimSun"/>
          <w:sz w:val="22"/>
          <w:szCs w:val="22"/>
        </w:rPr>
        <w:t>Thank you all for your comments. Unfortunately, we are not advancing much, and this is really not compatible with the needs we have as a group for this meeting. The approach which gathered the majority of preferences is Alt. 3.</w:t>
      </w:r>
    </w:p>
    <w:p w14:paraId="2D0A7FC1" w14:textId="77777777" w:rsidR="006F7648" w:rsidRDefault="006F7648" w:rsidP="006F7648">
      <w:pPr>
        <w:rPr>
          <w:rFonts w:eastAsia="SimSun"/>
          <w:sz w:val="22"/>
          <w:szCs w:val="22"/>
        </w:rPr>
      </w:pPr>
      <w:r>
        <w:rPr>
          <w:rFonts w:eastAsia="SimSun"/>
          <w:sz w:val="22"/>
          <w:szCs w:val="22"/>
        </w:rPr>
        <w:t xml:space="preserve">Let me be more specific. </w:t>
      </w:r>
      <w:r>
        <w:rPr>
          <w:rFonts w:eastAsia="SimSun"/>
          <w:b/>
          <w:bCs/>
          <w:sz w:val="22"/>
          <w:szCs w:val="22"/>
        </w:rPr>
        <w:t>We cannot afford deciding on this aspect, and on the solution that we’ll retain for rate-matching, on August 27</w:t>
      </w:r>
      <w:r>
        <w:rPr>
          <w:rFonts w:eastAsia="SimSun"/>
          <w:b/>
          <w:bCs/>
          <w:sz w:val="22"/>
          <w:szCs w:val="22"/>
          <w:vertAlign w:val="superscript"/>
        </w:rPr>
        <w:t>th</w:t>
      </w:r>
      <w:r>
        <w:rPr>
          <w:rFonts w:eastAsia="SimSun"/>
          <w:sz w:val="22"/>
          <w:szCs w:val="22"/>
        </w:rPr>
        <w:t xml:space="preserve">. We must decide before that, since we need to address discussions in sections 2.2.2 to 2.2.5 as well, and possibly close them. This needs to be clear to everyone. </w:t>
      </w:r>
    </w:p>
    <w:p w14:paraId="06D3DAA5" w14:textId="77777777" w:rsidR="006F7648" w:rsidRDefault="006F7648" w:rsidP="006F7648">
      <w:pPr>
        <w:rPr>
          <w:rFonts w:eastAsia="SimSun"/>
          <w:sz w:val="22"/>
          <w:szCs w:val="22"/>
        </w:rPr>
      </w:pPr>
      <w:r>
        <w:rPr>
          <w:rFonts w:eastAsia="SimSun"/>
          <w:sz w:val="22"/>
          <w:szCs w:val="22"/>
        </w:rPr>
        <w:t xml:space="preserve">Several comments were made offering alternative approaches to the ones I outlined in </w:t>
      </w:r>
      <w:r>
        <w:rPr>
          <w:rFonts w:eastAsia="SimSun"/>
          <w:b/>
          <w:bCs/>
          <w:sz w:val="22"/>
          <w:szCs w:val="22"/>
          <w:highlight w:val="yellow"/>
        </w:rPr>
        <w:t>2.1.2-Q6</w:t>
      </w:r>
      <w:r>
        <w:rPr>
          <w:rFonts w:eastAsia="SimSun"/>
          <w:sz w:val="22"/>
          <w:szCs w:val="22"/>
        </w:rPr>
        <w:t>.</w:t>
      </w:r>
      <w:r>
        <w:rPr>
          <w:rFonts w:eastAsia="SimSun"/>
          <w:b/>
          <w:bCs/>
          <w:sz w:val="22"/>
          <w:szCs w:val="22"/>
        </w:rPr>
        <w:t xml:space="preserve"> </w:t>
      </w:r>
      <w:r>
        <w:rPr>
          <w:rFonts w:eastAsia="SimSun"/>
          <w:sz w:val="22"/>
          <w:szCs w:val="22"/>
        </w:rPr>
        <w:t>Before proceeding to counting hands, I’d like to see if we can try building on those comments to identify a middle ground which could be in the “</w:t>
      </w:r>
      <w:r>
        <w:rPr>
          <w:rFonts w:eastAsia="SimSun"/>
          <w:sz w:val="22"/>
          <w:szCs w:val="22"/>
          <w:u w:val="single"/>
        </w:rPr>
        <w:t>can live with</w:t>
      </w:r>
      <w:r>
        <w:rPr>
          <w:rFonts w:eastAsia="SimSun"/>
          <w:sz w:val="22"/>
          <w:szCs w:val="22"/>
        </w:rPr>
        <w:t>” zone of most, hopefully all, companies. From where I stand, different companies’ comments highlight the following important elements (important for a non-negligible sub-set of companies, at least):</w:t>
      </w:r>
    </w:p>
    <w:p w14:paraId="0877A304" w14:textId="77777777" w:rsidR="006F7648" w:rsidRDefault="006F7648" w:rsidP="006F7648">
      <w:pPr>
        <w:pStyle w:val="aff"/>
        <w:numPr>
          <w:ilvl w:val="0"/>
          <w:numId w:val="24"/>
        </w:numPr>
        <w:rPr>
          <w:rFonts w:eastAsia="SimSun"/>
          <w:sz w:val="22"/>
          <w:szCs w:val="22"/>
        </w:rPr>
      </w:pPr>
      <w:r>
        <w:rPr>
          <w:rFonts w:eastAsia="SimSun"/>
          <w:sz w:val="22"/>
          <w:szCs w:val="22"/>
        </w:rPr>
        <w:lastRenderedPageBreak/>
        <w:t>Refreshing RVs may provide several benefits. RV cycling lets gNB get back to systematic bits more often in case there are intervening cancellations. This can also simplify application of frequency hopping to TBoMS, given that it could increase the number of systematic bits transmitted per hop. Many companies have also indicated support for repetitions, suggesting an openness to RV cycling.</w:t>
      </w:r>
    </w:p>
    <w:p w14:paraId="70B59755" w14:textId="77777777" w:rsidR="006F7648" w:rsidRDefault="006F7648" w:rsidP="006F7648">
      <w:pPr>
        <w:pStyle w:val="aff"/>
        <w:rPr>
          <w:rFonts w:eastAsia="SimSun"/>
          <w:sz w:val="22"/>
          <w:szCs w:val="22"/>
        </w:rPr>
      </w:pPr>
    </w:p>
    <w:p w14:paraId="017B91A4" w14:textId="77777777" w:rsidR="006F7648" w:rsidRDefault="006F7648" w:rsidP="006F7648">
      <w:pPr>
        <w:pStyle w:val="aff"/>
        <w:numPr>
          <w:ilvl w:val="0"/>
          <w:numId w:val="24"/>
        </w:numPr>
        <w:rPr>
          <w:rFonts w:eastAsia="SimSun"/>
          <w:sz w:val="22"/>
          <w:szCs w:val="22"/>
        </w:rPr>
      </w:pPr>
      <w:r>
        <w:rPr>
          <w:sz w:val="22"/>
          <w:szCs w:val="22"/>
          <w:lang w:val="en-US" w:eastAsia="zh-CN"/>
        </w:rPr>
        <w:t xml:space="preserve">UE vendors expect that HW changes may be necessary to support Alt. 3. It is also argued that a low cost UE that support TB scaling up to a certain extent could be an attractive solution already capable of handling constant payload size applications like VoIP </w:t>
      </w:r>
    </w:p>
    <w:p w14:paraId="7C8EFA7F" w14:textId="77777777" w:rsidR="006F7648" w:rsidRDefault="006F7648" w:rsidP="006F7648">
      <w:pPr>
        <w:pStyle w:val="aff"/>
        <w:rPr>
          <w:rFonts w:eastAsia="SimSun"/>
          <w:sz w:val="22"/>
          <w:szCs w:val="22"/>
        </w:rPr>
      </w:pPr>
    </w:p>
    <w:p w14:paraId="142CC3A4" w14:textId="77777777" w:rsidR="006F7648" w:rsidRDefault="006F7648" w:rsidP="006F7648">
      <w:pPr>
        <w:pStyle w:val="aff"/>
        <w:numPr>
          <w:ilvl w:val="0"/>
          <w:numId w:val="24"/>
        </w:numPr>
        <w:rPr>
          <w:rFonts w:eastAsia="SimSun"/>
          <w:sz w:val="22"/>
          <w:szCs w:val="22"/>
        </w:rPr>
      </w:pPr>
      <w:r>
        <w:rPr>
          <w:rFonts w:eastAsia="SimSun"/>
          <w:sz w:val="22"/>
          <w:szCs w:val="22"/>
        </w:rPr>
        <w:t xml:space="preserve">R x K &gt; 1 can be a problematic case if we go with Option 4, i.e., Alt. 1 above, and RVs are refreshed too often. The “too often” part depends on how the TBoMS is configured, e.g., how many slots are allocated, how large the TBS is, MCS and so on. </w:t>
      </w:r>
    </w:p>
    <w:p w14:paraId="145A2001" w14:textId="77777777" w:rsidR="006F7648" w:rsidRDefault="006F7648" w:rsidP="006F7648">
      <w:pPr>
        <w:pStyle w:val="aff"/>
        <w:rPr>
          <w:rFonts w:eastAsia="SimSun"/>
          <w:sz w:val="22"/>
          <w:szCs w:val="22"/>
        </w:rPr>
      </w:pPr>
    </w:p>
    <w:p w14:paraId="608A8D65" w14:textId="77777777" w:rsidR="006F7648" w:rsidRDefault="006F7648" w:rsidP="006F7648">
      <w:pPr>
        <w:pStyle w:val="aff"/>
        <w:numPr>
          <w:ilvl w:val="0"/>
          <w:numId w:val="24"/>
        </w:numPr>
        <w:rPr>
          <w:rFonts w:eastAsia="SimSun"/>
          <w:sz w:val="22"/>
          <w:szCs w:val="22"/>
        </w:rPr>
      </w:pPr>
      <w:r>
        <w:rPr>
          <w:rFonts w:eastAsia="SimSun"/>
          <w:sz w:val="22"/>
          <w:szCs w:val="22"/>
        </w:rPr>
        <w:t xml:space="preserve">Keeping TBoMS more generally applicable in terms of number of supported TBS values seems appealing to many companies. </w:t>
      </w:r>
    </w:p>
    <w:p w14:paraId="3E5F3D06" w14:textId="77777777" w:rsidR="006F7648" w:rsidRDefault="006F7648" w:rsidP="006F7648">
      <w:pPr>
        <w:pStyle w:val="aff"/>
        <w:rPr>
          <w:rFonts w:eastAsia="SimSun"/>
          <w:sz w:val="22"/>
          <w:szCs w:val="22"/>
        </w:rPr>
      </w:pPr>
    </w:p>
    <w:p w14:paraId="66B4E725" w14:textId="77777777" w:rsidR="006F7648" w:rsidRDefault="006F7648" w:rsidP="006F7648">
      <w:pPr>
        <w:pStyle w:val="aff"/>
        <w:numPr>
          <w:ilvl w:val="0"/>
          <w:numId w:val="24"/>
        </w:numPr>
        <w:rPr>
          <w:rFonts w:eastAsia="SimSun"/>
          <w:sz w:val="22"/>
          <w:szCs w:val="22"/>
        </w:rPr>
      </w:pPr>
      <w:r>
        <w:rPr>
          <w:rFonts w:eastAsia="ＭＳ 明朝"/>
          <w:sz w:val="22"/>
          <w:lang w:val="en-US" w:eastAsia="ja-JP"/>
        </w:rPr>
        <w:t>Restriction on MCS index leads to low flexibility in code rates. Restrictions on the scaling factor K reduce the gain of TBoMS over PUSCH repetitions. Attractiveness of TBoMS would be much lower, if any, in this case.</w:t>
      </w:r>
    </w:p>
    <w:p w14:paraId="451459B9" w14:textId="77777777" w:rsidR="006F7648" w:rsidRDefault="006F7648" w:rsidP="006F7648">
      <w:pPr>
        <w:pStyle w:val="aff"/>
        <w:rPr>
          <w:sz w:val="22"/>
          <w:szCs w:val="22"/>
        </w:rPr>
      </w:pPr>
    </w:p>
    <w:p w14:paraId="38C2DB89" w14:textId="77777777" w:rsidR="006F7648" w:rsidRDefault="006F7648" w:rsidP="006F7648">
      <w:pPr>
        <w:rPr>
          <w:rFonts w:eastAsia="ＭＳ 明朝"/>
          <w:sz w:val="22"/>
          <w:lang w:val="en-US" w:eastAsia="ja-JP"/>
        </w:rPr>
      </w:pPr>
      <w:r>
        <w:rPr>
          <w:rFonts w:eastAsia="ＭＳ 明朝"/>
          <w:sz w:val="22"/>
          <w:lang w:val="en-US" w:eastAsia="ja-JP"/>
        </w:rPr>
        <w:t xml:space="preserve">Given the above, and always trying not to resort to the “counting hands” approach, which is often unpleasant and painful, I would then submit to the attention of the group the following “middle ground approach” for consideration. Hopefully it will be a good setting to work together and converge quickly. On the other hand, please note that if we fail at this exercise, then </w:t>
      </w:r>
      <w:r>
        <w:rPr>
          <w:rFonts w:eastAsia="ＭＳ 明朝"/>
          <w:sz w:val="22"/>
          <w:u w:val="single"/>
          <w:lang w:val="en-US" w:eastAsia="ja-JP"/>
        </w:rPr>
        <w:t>the “counting hands” approach is the only solution we have left</w:t>
      </w:r>
      <w:r>
        <w:rPr>
          <w:rFonts w:eastAsia="ＭＳ 明朝"/>
          <w:sz w:val="22"/>
          <w:lang w:val="en-US" w:eastAsia="ja-JP"/>
        </w:rPr>
        <w:t>. Moreover, as I said, such last-resort solution would be put in place as soon as possible (certainly not on Friday, August 27</w:t>
      </w:r>
      <w:r>
        <w:rPr>
          <w:rFonts w:eastAsia="ＭＳ 明朝"/>
          <w:sz w:val="22"/>
          <w:vertAlign w:val="superscript"/>
          <w:lang w:val="en-US" w:eastAsia="ja-JP"/>
        </w:rPr>
        <w:t>th</w:t>
      </w:r>
      <w:r>
        <w:rPr>
          <w:rFonts w:eastAsia="ＭＳ 明朝"/>
          <w:sz w:val="22"/>
          <w:lang w:val="en-US" w:eastAsia="ja-JP"/>
        </w:rPr>
        <w:t>). I hope this can give sufficient motivation to all companies to be constructive.</w:t>
      </w:r>
    </w:p>
    <w:p w14:paraId="266CDBA1" w14:textId="77777777" w:rsidR="006F7648" w:rsidRDefault="006F7648" w:rsidP="006F7648">
      <w:pPr>
        <w:rPr>
          <w:rFonts w:eastAsia="ＭＳ 明朝"/>
          <w:sz w:val="22"/>
          <w:lang w:val="en-US" w:eastAsia="ja-JP"/>
        </w:rPr>
      </w:pPr>
      <w:r>
        <w:rPr>
          <w:rFonts w:eastAsia="ＭＳ 明朝"/>
          <w:sz w:val="22"/>
          <w:lang w:val="en-US" w:eastAsia="ja-JP"/>
        </w:rPr>
        <w:t>Let us refer to this middle ground solution as Alt. 4, for simplicity. I will describe it in very high detail, to ensure everything is as clear as possible.</w:t>
      </w:r>
    </w:p>
    <w:p w14:paraId="3932868E" w14:textId="77777777" w:rsidR="006F7648" w:rsidRDefault="006F7648" w:rsidP="006F7648">
      <w:pPr>
        <w:rPr>
          <w:rFonts w:eastAsia="ＭＳ 明朝"/>
          <w:sz w:val="22"/>
          <w:lang w:val="en-US" w:eastAsia="ja-JP"/>
        </w:rPr>
      </w:pPr>
    </w:p>
    <w:p w14:paraId="6260D1F9" w14:textId="77777777" w:rsidR="006F7648" w:rsidRDefault="006F7648" w:rsidP="006F7648">
      <w:pPr>
        <w:pBdr>
          <w:bottom w:val="single" w:sz="6" w:space="1" w:color="auto"/>
        </w:pBdr>
        <w:rPr>
          <w:rFonts w:eastAsia="ＭＳ 明朝"/>
          <w:sz w:val="22"/>
          <w:lang w:val="en-US" w:eastAsia="ja-JP"/>
        </w:rPr>
      </w:pPr>
    </w:p>
    <w:p w14:paraId="376415E0" w14:textId="77777777" w:rsidR="006F7648" w:rsidRDefault="006F7648" w:rsidP="006F7648">
      <w:pPr>
        <w:rPr>
          <w:b/>
          <w:bCs/>
          <w:sz w:val="24"/>
          <w:szCs w:val="24"/>
          <w:u w:val="single"/>
        </w:rPr>
      </w:pPr>
      <w:bookmarkStart w:id="2" w:name="_Hlk80263188"/>
      <w:r>
        <w:rPr>
          <w:b/>
          <w:bCs/>
          <w:sz w:val="24"/>
          <w:szCs w:val="24"/>
          <w:u w:val="single"/>
        </w:rPr>
        <w:t xml:space="preserve">Alt.4 </w:t>
      </w:r>
    </w:p>
    <w:p w14:paraId="15A7F2BE" w14:textId="77777777" w:rsidR="006F7648" w:rsidRDefault="006F7648" w:rsidP="006F7648">
      <w:r>
        <w:rPr>
          <w:color w:val="FF0000"/>
          <w:sz w:val="22"/>
          <w:szCs w:val="22"/>
          <w:u w:val="single"/>
        </w:rPr>
        <w:t>Definitions</w:t>
      </w:r>
      <w:r>
        <w:t>:</w:t>
      </w:r>
    </w:p>
    <w:p w14:paraId="6718179F" w14:textId="77777777" w:rsidR="006F7648" w:rsidRDefault="006F7648" w:rsidP="006F7648">
      <w:pPr>
        <w:pStyle w:val="aff"/>
        <w:numPr>
          <w:ilvl w:val="0"/>
          <w:numId w:val="25"/>
        </w:numPr>
        <w:rPr>
          <w:sz w:val="22"/>
          <w:szCs w:val="22"/>
        </w:rPr>
      </w:pPr>
      <w:r>
        <w:rPr>
          <w:i/>
          <w:iCs/>
          <w:sz w:val="22"/>
          <w:szCs w:val="22"/>
        </w:rPr>
        <w:t>N</w:t>
      </w:r>
      <w:r>
        <w:rPr>
          <w:sz w:val="22"/>
          <w:szCs w:val="22"/>
        </w:rPr>
        <w:t xml:space="preserve"> = number of allocated slots for the TBoMS [</w:t>
      </w:r>
      <w:r>
        <w:rPr>
          <w:sz w:val="22"/>
          <w:szCs w:val="22"/>
          <w:u w:val="single"/>
        </w:rPr>
        <w:t>Integer value</w:t>
      </w:r>
      <w:r>
        <w:rPr>
          <w:sz w:val="22"/>
          <w:szCs w:val="22"/>
        </w:rPr>
        <w:t>]</w:t>
      </w:r>
    </w:p>
    <w:p w14:paraId="224F1C3C" w14:textId="77777777" w:rsidR="006F7648" w:rsidRDefault="006F7648" w:rsidP="006F7648">
      <w:pPr>
        <w:pStyle w:val="aff"/>
        <w:numPr>
          <w:ilvl w:val="0"/>
          <w:numId w:val="25"/>
        </w:numPr>
        <w:rPr>
          <w:sz w:val="22"/>
          <w:szCs w:val="22"/>
        </w:rPr>
      </w:pPr>
      <w:r>
        <w:rPr>
          <w:i/>
          <w:iCs/>
          <w:sz w:val="22"/>
          <w:szCs w:val="22"/>
        </w:rPr>
        <w:t>K</w:t>
      </w:r>
      <w:r>
        <w:rPr>
          <w:sz w:val="22"/>
          <w:szCs w:val="22"/>
        </w:rPr>
        <w:t xml:space="preserve"> = scaling factor for the TB, such that the resources of more than one slot can be used to calculate it (as per agreements) [</w:t>
      </w:r>
      <w:r>
        <w:rPr>
          <w:sz w:val="22"/>
          <w:szCs w:val="22"/>
          <w:u w:val="single"/>
        </w:rPr>
        <w:t>Integer value</w:t>
      </w:r>
      <w:r>
        <w:rPr>
          <w:sz w:val="22"/>
          <w:szCs w:val="22"/>
        </w:rPr>
        <w:t>]</w:t>
      </w:r>
    </w:p>
    <w:p w14:paraId="4FFAEBBC" w14:textId="77777777" w:rsidR="006F7648" w:rsidRDefault="006F7648" w:rsidP="006F7648">
      <w:pPr>
        <w:pStyle w:val="aff"/>
        <w:rPr>
          <w:sz w:val="22"/>
          <w:szCs w:val="22"/>
        </w:rPr>
      </w:pPr>
    </w:p>
    <w:p w14:paraId="68325F24" w14:textId="77777777" w:rsidR="006F7648" w:rsidRDefault="006F7648" w:rsidP="006F7648">
      <w:pPr>
        <w:rPr>
          <w:sz w:val="22"/>
          <w:szCs w:val="22"/>
        </w:rPr>
      </w:pPr>
      <w:r>
        <w:rPr>
          <w:color w:val="FF0000"/>
          <w:sz w:val="24"/>
          <w:szCs w:val="24"/>
          <w:u w:val="single"/>
        </w:rPr>
        <w:t>Assumptions</w:t>
      </w:r>
      <w:r>
        <w:rPr>
          <w:sz w:val="22"/>
          <w:szCs w:val="22"/>
        </w:rPr>
        <w:t xml:space="preserve">: </w:t>
      </w:r>
    </w:p>
    <w:p w14:paraId="6F78CBBB" w14:textId="77777777" w:rsidR="006F7648" w:rsidRDefault="006F7648" w:rsidP="006F7648">
      <w:pPr>
        <w:pStyle w:val="aff"/>
        <w:numPr>
          <w:ilvl w:val="0"/>
          <w:numId w:val="6"/>
        </w:numPr>
        <w:rPr>
          <w:sz w:val="22"/>
          <w:szCs w:val="22"/>
        </w:rPr>
      </w:pPr>
      <w:r>
        <w:rPr>
          <w:sz w:val="22"/>
          <w:szCs w:val="22"/>
        </w:rPr>
        <w:t xml:space="preserve">TBS calculation using </w:t>
      </w:r>
      <m:oMath>
        <m:r>
          <w:rPr>
            <w:rFonts w:ascii="Cambria Math" w:hAnsi="Cambria Math"/>
            <w:sz w:val="22"/>
            <w:szCs w:val="22"/>
          </w:rPr>
          <m:t>K≤N</m:t>
        </m:r>
      </m:oMath>
      <w:r>
        <w:rPr>
          <w:sz w:val="22"/>
          <w:szCs w:val="22"/>
        </w:rPr>
        <w:t xml:space="preserve"> is supported [it could be subject to capability, if needed]</w:t>
      </w:r>
    </w:p>
    <w:p w14:paraId="082CB51B" w14:textId="77777777" w:rsidR="006F7648" w:rsidRDefault="006F7648" w:rsidP="006F7648">
      <w:pPr>
        <w:pStyle w:val="aff"/>
        <w:numPr>
          <w:ilvl w:val="0"/>
          <w:numId w:val="6"/>
        </w:numPr>
        <w:rPr>
          <w:sz w:val="22"/>
          <w:szCs w:val="22"/>
        </w:rPr>
      </w:pPr>
      <w:r>
        <w:rPr>
          <w:sz w:val="22"/>
          <w:szCs w:val="22"/>
        </w:rPr>
        <w:t>K is indicated by NW [according to, if any, capabilities on TBS calculation]</w:t>
      </w:r>
    </w:p>
    <w:p w14:paraId="362C7D23" w14:textId="77777777" w:rsidR="006F7648" w:rsidRDefault="006F7648" w:rsidP="006F7648"/>
    <w:p w14:paraId="63C9879F" w14:textId="77777777" w:rsidR="006F7648" w:rsidRDefault="006F7648" w:rsidP="006F7648">
      <w:pPr>
        <w:rPr>
          <w:sz w:val="22"/>
          <w:szCs w:val="22"/>
        </w:rPr>
      </w:pPr>
      <w:r>
        <w:rPr>
          <w:color w:val="FF0000"/>
          <w:sz w:val="22"/>
          <w:szCs w:val="22"/>
          <w:u w:val="single"/>
        </w:rPr>
        <w:t>Solution</w:t>
      </w:r>
      <w:r>
        <w:rPr>
          <w:sz w:val="22"/>
          <w:szCs w:val="22"/>
        </w:rPr>
        <w:t>:</w:t>
      </w:r>
    </w:p>
    <w:p w14:paraId="4564CBC8" w14:textId="77777777" w:rsidR="006F7648" w:rsidRDefault="006F7648" w:rsidP="006F7648">
      <w:pPr>
        <w:pStyle w:val="aff"/>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 where</w:t>
      </w:r>
      <w:r>
        <w:rPr>
          <w:sz w:val="22"/>
          <w:szCs w:val="22"/>
        </w:rPr>
        <w:t>:</w:t>
      </w:r>
    </w:p>
    <w:p w14:paraId="46EA9C82" w14:textId="77777777" w:rsidR="006F7648" w:rsidRDefault="006F7648" w:rsidP="006F7648">
      <w:pPr>
        <w:pStyle w:val="aff"/>
        <w:ind w:left="360"/>
        <w:rPr>
          <w:sz w:val="22"/>
          <w:szCs w:val="22"/>
        </w:rPr>
      </w:pPr>
    </w:p>
    <w:p w14:paraId="318313CD" w14:textId="77777777" w:rsidR="006F7648" w:rsidRDefault="006F7648" w:rsidP="006F7648">
      <w:pPr>
        <w:pStyle w:val="aff"/>
        <w:numPr>
          <w:ilvl w:val="1"/>
          <w:numId w:val="26"/>
        </w:numPr>
        <w:rPr>
          <w:sz w:val="22"/>
          <w:szCs w:val="22"/>
          <w:u w:val="single"/>
        </w:rPr>
      </w:pPr>
      <w:r>
        <w:rPr>
          <w:i/>
          <w:iCs/>
          <w:sz w:val="22"/>
          <w:szCs w:val="22"/>
        </w:rPr>
        <w:lastRenderedPageBreak/>
        <w:t xml:space="preserve">N </w:t>
      </w:r>
      <w:r>
        <w:rPr>
          <w:sz w:val="22"/>
          <w:szCs w:val="22"/>
        </w:rPr>
        <w:t xml:space="preserve">can take any value among the agreed numbers in RAN1 for R17 </w:t>
      </w:r>
    </w:p>
    <w:p w14:paraId="0C9B5A85" w14:textId="77777777" w:rsidR="006F7648" w:rsidRDefault="006F7648" w:rsidP="006F7648">
      <w:pPr>
        <w:pStyle w:val="aff"/>
        <w:numPr>
          <w:ilvl w:val="2"/>
          <w:numId w:val="26"/>
        </w:numPr>
        <w:rPr>
          <w:u w:val="single"/>
        </w:rPr>
      </w:pPr>
      <w:r>
        <w:t>These values are yet to be agreed but are also “just a detail” for the purpose of this decision. For instance, they could be the same supported number of slots for PUSCH repetitions in R16 or other range.</w:t>
      </w:r>
    </w:p>
    <w:p w14:paraId="3EEC58E3" w14:textId="77777777" w:rsidR="006F7648" w:rsidRDefault="006F7648" w:rsidP="006F7648">
      <w:pPr>
        <w:pStyle w:val="aff"/>
        <w:numPr>
          <w:ilvl w:val="1"/>
          <w:numId w:val="26"/>
        </w:numPr>
        <w:rPr>
          <w:sz w:val="22"/>
          <w:szCs w:val="22"/>
          <w:u w:val="single"/>
        </w:rPr>
      </w:pPr>
      <w:r>
        <w:rPr>
          <w:i/>
          <w:iCs/>
          <w:sz w:val="22"/>
          <w:szCs w:val="22"/>
        </w:rPr>
        <w:t xml:space="preserve">K </w:t>
      </w:r>
      <w:r>
        <w:rPr>
          <w:sz w:val="22"/>
          <w:szCs w:val="22"/>
        </w:rPr>
        <w:t xml:space="preserve">can take any value between 1 (according to existing agreement) and the maximum supported value by UE, however it cannot be greater than </w:t>
      </w:r>
      <w:r>
        <w:rPr>
          <w:i/>
          <w:iCs/>
          <w:sz w:val="22"/>
          <w:szCs w:val="22"/>
        </w:rPr>
        <w:t>N</w:t>
      </w:r>
      <w:r>
        <w:rPr>
          <w:sz w:val="22"/>
          <w:szCs w:val="22"/>
        </w:rPr>
        <w:t>.</w:t>
      </w:r>
    </w:p>
    <w:p w14:paraId="0C1ADBA1" w14:textId="77777777" w:rsidR="006F7648" w:rsidRDefault="006F7648" w:rsidP="006F7648">
      <w:pPr>
        <w:pStyle w:val="aff"/>
        <w:ind w:left="360"/>
        <w:rPr>
          <w:sz w:val="22"/>
          <w:szCs w:val="22"/>
        </w:rPr>
      </w:pPr>
    </w:p>
    <w:p w14:paraId="7D6856D2" w14:textId="77777777" w:rsidR="006F7648" w:rsidRDefault="006F7648" w:rsidP="006F7648">
      <w:pPr>
        <w:pStyle w:val="aff"/>
        <w:numPr>
          <w:ilvl w:val="0"/>
          <w:numId w:val="26"/>
        </w:numPr>
        <w:rPr>
          <w:sz w:val="22"/>
          <w:szCs w:val="22"/>
        </w:rPr>
      </w:pPr>
      <w:r>
        <w:rPr>
          <w:b/>
          <w:bCs/>
          <w:sz w:val="22"/>
          <w:szCs w:val="22"/>
        </w:rPr>
        <w:t xml:space="preserve">RVs are refreshed every K </w:t>
      </w:r>
      <w:proofErr w:type="gramStart"/>
      <w:r>
        <w:rPr>
          <w:b/>
          <w:bCs/>
          <w:sz w:val="22"/>
          <w:szCs w:val="22"/>
        </w:rPr>
        <w:t>slots</w:t>
      </w:r>
      <w:proofErr w:type="gramEnd"/>
      <w:r>
        <w:rPr>
          <w:b/>
          <w:bCs/>
          <w:sz w:val="22"/>
          <w:szCs w:val="22"/>
        </w:rPr>
        <w:t>, with no offset (same logic as Alt.1 above, i.e., Option 4)</w:t>
      </w:r>
      <w:r>
        <w:rPr>
          <w:sz w:val="22"/>
          <w:szCs w:val="22"/>
        </w:rPr>
        <w:t>.</w:t>
      </w:r>
    </w:p>
    <w:p w14:paraId="26D7C45B" w14:textId="77777777" w:rsidR="006F7648" w:rsidRDefault="006F7648" w:rsidP="006F7648">
      <w:pPr>
        <w:pStyle w:val="aff"/>
        <w:ind w:left="360"/>
        <w:rPr>
          <w:sz w:val="22"/>
          <w:szCs w:val="22"/>
        </w:rPr>
      </w:pPr>
    </w:p>
    <w:p w14:paraId="3E949985" w14:textId="77777777" w:rsidR="006F7648" w:rsidRDefault="006F7648" w:rsidP="006F7648">
      <w:pPr>
        <w:rPr>
          <w:sz w:val="22"/>
          <w:szCs w:val="22"/>
        </w:rPr>
      </w:pPr>
      <w:r>
        <w:rPr>
          <w:sz w:val="22"/>
          <w:szCs w:val="22"/>
        </w:rPr>
        <w:t>In this context, we would have the following situation:</w:t>
      </w:r>
    </w:p>
    <w:p w14:paraId="65D26193" w14:textId="77777777" w:rsidR="006F7648" w:rsidRDefault="006F7648" w:rsidP="006F7648">
      <w:pPr>
        <w:pStyle w:val="aff"/>
        <w:numPr>
          <w:ilvl w:val="0"/>
          <w:numId w:val="27"/>
        </w:numPr>
        <w:spacing w:after="0"/>
        <w:contextualSpacing w:val="0"/>
        <w:rPr>
          <w:rFonts w:eastAsia="Times New Roman"/>
          <w:sz w:val="22"/>
          <w:szCs w:val="22"/>
          <w:lang w:val="en-US" w:eastAsia="fr-FR"/>
        </w:rPr>
      </w:pPr>
      <w:r>
        <w:rPr>
          <w:rFonts w:eastAsia="Times New Roman"/>
          <w:sz w:val="22"/>
          <w:szCs w:val="22"/>
          <w:lang w:val="en-US"/>
        </w:rPr>
        <w:t xml:space="preserve">K=N implies that </w:t>
      </w:r>
      <w:r>
        <w:rPr>
          <w:rFonts w:eastAsia="Times New Roman"/>
          <w:sz w:val="22"/>
          <w:szCs w:val="22"/>
          <w:u w:val="single"/>
          <w:lang w:val="en-US"/>
        </w:rPr>
        <w:t>one RV</w:t>
      </w:r>
      <w:r>
        <w:rPr>
          <w:rFonts w:eastAsia="Times New Roman"/>
          <w:sz w:val="22"/>
          <w:szCs w:val="22"/>
          <w:lang w:val="en-US"/>
        </w:rPr>
        <w:t xml:space="preserve"> is used for N slots </w:t>
      </w:r>
      <w:r>
        <w:rPr>
          <w:rFonts w:eastAsia="Times New Roman"/>
          <w:sz w:val="22"/>
          <w:szCs w:val="22"/>
          <w:lang w:val="en-US"/>
        </w:rPr>
        <w:sym w:font="Wingdings" w:char="F0E0"/>
      </w:r>
      <w:r>
        <w:rPr>
          <w:rFonts w:eastAsia="Times New Roman"/>
          <w:sz w:val="22"/>
          <w:szCs w:val="22"/>
          <w:lang w:val="en-US"/>
        </w:rPr>
        <w:t xml:space="preserve"> This is Alt. 3 above, i.e., Option 3.</w:t>
      </w:r>
    </w:p>
    <w:p w14:paraId="52F63192" w14:textId="77777777" w:rsidR="006F7648" w:rsidRDefault="006F7648" w:rsidP="006F7648">
      <w:pPr>
        <w:spacing w:after="0"/>
        <w:rPr>
          <w:rFonts w:eastAsia="Times New Roman"/>
          <w:sz w:val="22"/>
          <w:szCs w:val="22"/>
          <w:lang w:val="en-US" w:eastAsia="fr-FR"/>
        </w:rPr>
      </w:pPr>
    </w:p>
    <w:p w14:paraId="49D8A0D4" w14:textId="77777777" w:rsidR="006F7648" w:rsidRDefault="006F7648" w:rsidP="006F7648">
      <w:pPr>
        <w:pStyle w:val="aff"/>
        <w:numPr>
          <w:ilvl w:val="0"/>
          <w:numId w:val="27"/>
        </w:numPr>
        <w:spacing w:after="0"/>
        <w:contextualSpacing w:val="0"/>
        <w:rPr>
          <w:rFonts w:eastAsia="Times New Roman"/>
          <w:sz w:val="22"/>
          <w:szCs w:val="22"/>
          <w:lang w:val="en-US"/>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w:t>
      </w:r>
      <w:proofErr w:type="gramStart"/>
      <w:r>
        <w:rPr>
          <w:rFonts w:eastAsia="Times New Roman"/>
          <w:sz w:val="22"/>
          <w:szCs w:val="22"/>
          <w:lang w:val="en-US"/>
        </w:rPr>
        <w:t>slots</w:t>
      </w:r>
      <w:proofErr w:type="gramEnd"/>
      <w:r>
        <w:rPr>
          <w:rFonts w:eastAsia="Times New Roman"/>
          <w:sz w:val="22"/>
          <w:szCs w:val="22"/>
          <w:lang w:val="en-US"/>
        </w:rPr>
        <w:t xml:space="preserve"> </w:t>
      </w:r>
      <w:r>
        <w:rPr>
          <w:rFonts w:eastAsia="Times New Roman"/>
          <w:sz w:val="22"/>
          <w:szCs w:val="22"/>
          <w:lang w:val="en-US"/>
        </w:rPr>
        <w:sym w:font="Wingdings" w:char="F0E0"/>
      </w:r>
      <w:r>
        <w:rPr>
          <w:rFonts w:eastAsia="Times New Roman"/>
          <w:sz w:val="22"/>
          <w:szCs w:val="22"/>
          <w:lang w:val="en-US"/>
        </w:rPr>
        <w:t xml:space="preserve"> This is Alt. 1 above, i.e., Option 4.</w:t>
      </w:r>
    </w:p>
    <w:p w14:paraId="169EC959" w14:textId="77777777" w:rsidR="006F7648" w:rsidRDefault="006F7648" w:rsidP="006F7648">
      <w:pPr>
        <w:spacing w:after="0"/>
        <w:rPr>
          <w:rFonts w:eastAsia="Times New Roman"/>
          <w:sz w:val="22"/>
          <w:szCs w:val="22"/>
          <w:lang w:val="en-US"/>
        </w:rPr>
      </w:pPr>
    </w:p>
    <w:p w14:paraId="649F171F" w14:textId="77777777" w:rsidR="006F7648" w:rsidRDefault="006F7648" w:rsidP="006F7648">
      <w:pPr>
        <w:pStyle w:val="aff"/>
        <w:numPr>
          <w:ilvl w:val="0"/>
          <w:numId w:val="27"/>
        </w:numPr>
        <w:spacing w:after="0"/>
        <w:contextualSpacing w:val="0"/>
        <w:rPr>
          <w:sz w:val="22"/>
          <w:szCs w:val="22"/>
          <w:u w:val="single"/>
          <w:lang w:val="en-US"/>
        </w:rPr>
      </w:pPr>
      <w:r>
        <w:rPr>
          <w:rFonts w:eastAsia="Times New Roman"/>
          <w:sz w:val="22"/>
          <w:szCs w:val="22"/>
          <w:lang w:val="en-US"/>
        </w:rPr>
        <w:t xml:space="preserve">Both UE and gNB can still operate either in a slot-by-slot fashion or per TBoMS. There is no implicit obligation to operate according to one logic or another. </w:t>
      </w:r>
    </w:p>
    <w:p w14:paraId="4646FE84" w14:textId="77777777" w:rsidR="006F7648" w:rsidRDefault="006F7648" w:rsidP="006F7648">
      <w:pPr>
        <w:pStyle w:val="aff"/>
        <w:rPr>
          <w:sz w:val="22"/>
          <w:szCs w:val="22"/>
          <w:u w:val="single"/>
          <w:lang w:val="en-US"/>
        </w:rPr>
      </w:pPr>
    </w:p>
    <w:p w14:paraId="2C9EEA44" w14:textId="77777777" w:rsidR="006F7648" w:rsidRDefault="006F7648" w:rsidP="006F7648">
      <w:pPr>
        <w:pStyle w:val="aff"/>
        <w:numPr>
          <w:ilvl w:val="0"/>
          <w:numId w:val="27"/>
        </w:numPr>
        <w:spacing w:after="0"/>
        <w:contextualSpacing w:val="0"/>
        <w:rPr>
          <w:sz w:val="22"/>
          <w:szCs w:val="22"/>
          <w:lang w:val="en-US"/>
        </w:rPr>
      </w:pPr>
      <w:r>
        <w:rPr>
          <w:sz w:val="22"/>
          <w:szCs w:val="22"/>
          <w:lang w:val="en-US"/>
        </w:rPr>
        <w:t>There would be no need to define new concepts like RV-bundles and TOT (decision on the latter is still pending, but Alt. 4 does not force RAN1 to specify what a TOT is. Freedom in this regard is as much as before).</w:t>
      </w:r>
    </w:p>
    <w:p w14:paraId="678E0426" w14:textId="77777777" w:rsidR="006F7648" w:rsidRDefault="006F7648" w:rsidP="006F7648">
      <w:pPr>
        <w:pBdr>
          <w:bottom w:val="single" w:sz="6" w:space="1" w:color="auto"/>
        </w:pBdr>
        <w:spacing w:after="0"/>
        <w:rPr>
          <w:sz w:val="22"/>
          <w:szCs w:val="22"/>
          <w:u w:val="single"/>
          <w:lang w:val="en-US"/>
        </w:rPr>
      </w:pPr>
    </w:p>
    <w:p w14:paraId="4E4210A7" w14:textId="77777777" w:rsidR="006F7648" w:rsidRDefault="006F7648" w:rsidP="006F7648">
      <w:pPr>
        <w:spacing w:after="0"/>
        <w:rPr>
          <w:sz w:val="22"/>
          <w:szCs w:val="22"/>
          <w:u w:val="single"/>
          <w:lang w:val="en-US"/>
        </w:rPr>
      </w:pPr>
    </w:p>
    <w:p w14:paraId="5785B141" w14:textId="77777777" w:rsidR="006F7648" w:rsidRDefault="006F7648" w:rsidP="006F7648">
      <w:pPr>
        <w:rPr>
          <w:sz w:val="22"/>
          <w:szCs w:val="22"/>
          <w:lang w:val="en-US"/>
        </w:rPr>
      </w:pPr>
      <w:r>
        <w:rPr>
          <w:sz w:val="22"/>
          <w:szCs w:val="22"/>
          <w:lang w:val="en-US"/>
        </w:rPr>
        <w:t>In practice, the above solution would allow TBoMS to be operated according to Option 4 and Option 3 depending on the given situation, which in turn would depend on: UE capabilities, scheduling needs, coverage needs, NW load and so on.</w:t>
      </w:r>
    </w:p>
    <w:p w14:paraId="3EEDFB9B" w14:textId="77777777" w:rsidR="006F7648" w:rsidRDefault="006F7648" w:rsidP="006F7648">
      <w:pPr>
        <w:rPr>
          <w:sz w:val="22"/>
          <w:szCs w:val="22"/>
          <w:lang w:val="en-US"/>
        </w:rPr>
      </w:pPr>
      <w:r>
        <w:rPr>
          <w:sz w:val="22"/>
          <w:szCs w:val="22"/>
          <w:lang w:val="en-US"/>
        </w:rPr>
        <w:t xml:space="preserve">This could combine the best of the two worlds while presenting a reasonably simple configuration framework that could be mapped to specification rather easily, without forcing any specific implementation. There would be no need to introduce new concepts to explain what TBoMS is and how TBoMS works, but TBoMS could still be operated as Alt. 3 or Alt. 1 (resp. Option 1 and Option 4), with no problem.  I understand that this may not be what single companies originally had in mind, but it could be a good way for progressing faster on this problem and move to other aspects. </w:t>
      </w:r>
    </w:p>
    <w:p w14:paraId="4ADA3FDA" w14:textId="77777777" w:rsidR="006F7648" w:rsidRDefault="006F7648" w:rsidP="006F7648">
      <w:pPr>
        <w:rPr>
          <w:sz w:val="22"/>
          <w:szCs w:val="22"/>
          <w:lang w:val="en-US"/>
        </w:rPr>
      </w:pPr>
      <w:r>
        <w:rPr>
          <w:sz w:val="22"/>
          <w:szCs w:val="22"/>
          <w:lang w:val="en-US"/>
        </w:rPr>
        <w:t xml:space="preserve">Furthermore, this approach would have the advantage of </w:t>
      </w:r>
      <w:r>
        <w:rPr>
          <w:sz w:val="22"/>
          <w:szCs w:val="22"/>
          <w:u w:val="single"/>
          <w:lang w:val="en-US"/>
        </w:rPr>
        <w:t>simplifying</w:t>
      </w:r>
      <w:r>
        <w:rPr>
          <w:sz w:val="22"/>
          <w:szCs w:val="22"/>
          <w:lang w:val="en-US"/>
        </w:rPr>
        <w:t xml:space="preserve"> the discussion in 2.2.4 (significantly, in my view) and very likely in 2.2.5 and 2.2.2. </w:t>
      </w:r>
      <w:r>
        <w:rPr>
          <w:b/>
          <w:bCs/>
          <w:sz w:val="22"/>
          <w:szCs w:val="22"/>
          <w:lang w:val="en-US"/>
        </w:rPr>
        <w:t>I warmly invite companies to consider these aspects as well when expressing views on Alt. 4, as per above description</w:t>
      </w:r>
      <w:r>
        <w:rPr>
          <w:sz w:val="22"/>
          <w:szCs w:val="22"/>
          <w:lang w:val="en-US"/>
        </w:rPr>
        <w:t>.</w:t>
      </w:r>
    </w:p>
    <w:bookmarkEnd w:id="2"/>
    <w:p w14:paraId="31D0602B" w14:textId="77777777" w:rsidR="006F7648" w:rsidRDefault="006F7648" w:rsidP="006F7648">
      <w:pPr>
        <w:rPr>
          <w:sz w:val="22"/>
          <w:szCs w:val="22"/>
        </w:rPr>
      </w:pPr>
      <w:r>
        <w:rPr>
          <w:sz w:val="22"/>
          <w:szCs w:val="22"/>
        </w:rPr>
        <w:t xml:space="preserve">Companies views about Alt. 4 can be added to the table below. </w:t>
      </w:r>
    </w:p>
    <w:p w14:paraId="22062086" w14:textId="77777777" w:rsidR="006F7648" w:rsidRDefault="006F7648" w:rsidP="006F7648">
      <w:pPr>
        <w:rPr>
          <w:sz w:val="22"/>
          <w:szCs w:val="22"/>
        </w:rPr>
      </w:pPr>
    </w:p>
    <w:tbl>
      <w:tblPr>
        <w:tblStyle w:val="82"/>
        <w:tblW w:w="0" w:type="auto"/>
        <w:tblLook w:val="04A0" w:firstRow="1" w:lastRow="0" w:firstColumn="1" w:lastColumn="0" w:noHBand="0" w:noVBand="1"/>
      </w:tblPr>
      <w:tblGrid>
        <w:gridCol w:w="2173"/>
        <w:gridCol w:w="7450"/>
      </w:tblGrid>
      <w:tr w:rsidR="006F7648" w14:paraId="4AFC874D"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01A726B" w14:textId="77777777" w:rsidR="006F7648" w:rsidRDefault="006F7648" w:rsidP="00EA7686">
            <w:pPr>
              <w:rPr>
                <w:b w:val="0"/>
                <w:bCs w:val="0"/>
              </w:rPr>
            </w:pPr>
            <w:r>
              <w:t>Company</w:t>
            </w:r>
          </w:p>
        </w:tc>
        <w:tc>
          <w:tcPr>
            <w:tcW w:w="7450" w:type="dxa"/>
          </w:tcPr>
          <w:p w14:paraId="71A4667C" w14:textId="77777777" w:rsidR="006F7648" w:rsidRDefault="006F7648" w:rsidP="00EA7686">
            <w:pPr>
              <w:rPr>
                <w:b w:val="0"/>
                <w:bCs w:val="0"/>
              </w:rPr>
            </w:pPr>
            <w:r>
              <w:t>Comments</w:t>
            </w:r>
          </w:p>
        </w:tc>
      </w:tr>
      <w:tr w:rsidR="006F7648" w14:paraId="648329B7" w14:textId="77777777" w:rsidTr="00EA7686">
        <w:tc>
          <w:tcPr>
            <w:tcW w:w="2173" w:type="dxa"/>
          </w:tcPr>
          <w:p w14:paraId="54DF704F" w14:textId="77777777" w:rsidR="006F7648" w:rsidRDefault="006F7648" w:rsidP="00EA7686">
            <w:pPr>
              <w:rPr>
                <w:lang w:eastAsia="zh-CN"/>
              </w:rPr>
            </w:pPr>
            <w:r>
              <w:rPr>
                <w:lang w:eastAsia="zh-CN"/>
              </w:rPr>
              <w:t>Lenovo, Motorola Mobility</w:t>
            </w:r>
          </w:p>
        </w:tc>
        <w:tc>
          <w:tcPr>
            <w:tcW w:w="7450" w:type="dxa"/>
          </w:tcPr>
          <w:p w14:paraId="1AE470A7" w14:textId="77777777" w:rsidR="006F7648" w:rsidRDefault="006F7648" w:rsidP="00EA7686">
            <w:pPr>
              <w:rPr>
                <w:lang w:eastAsia="zh-CN"/>
              </w:rPr>
            </w:pPr>
            <w:r>
              <w:rPr>
                <w:lang w:eastAsia="zh-CN"/>
              </w:rPr>
              <w:t xml:space="preserve">Although we appreciate the efforts to reach a middle ground on this issue, but the proposed Alt 4 seems to unnecessary complicate the situation. This option goes beyond what Alt 1 (option 4) and Alt 3 (option 3) intend to do. We still think that Alt 3 (option 3)  </w:t>
            </w:r>
          </w:p>
          <w:p w14:paraId="48C26400" w14:textId="77777777" w:rsidR="006F7648" w:rsidRDefault="006F7648" w:rsidP="00EA7686">
            <w:pPr>
              <w:rPr>
                <w:lang w:eastAsia="zh-CN"/>
              </w:rPr>
            </w:pPr>
            <w:r>
              <w:rPr>
                <w:lang w:eastAsia="zh-CN"/>
              </w:rPr>
              <w:t>However, if no consensus is reached, we can agree to simply support both the alternatives and let NW configure one of them.</w:t>
            </w:r>
          </w:p>
        </w:tc>
      </w:tr>
      <w:tr w:rsidR="006F7648" w14:paraId="58AFF6EE" w14:textId="77777777" w:rsidTr="00EA7686">
        <w:tc>
          <w:tcPr>
            <w:tcW w:w="2173" w:type="dxa"/>
          </w:tcPr>
          <w:p w14:paraId="16E449E5" w14:textId="77777777" w:rsidR="006F7648" w:rsidRDefault="006F7648" w:rsidP="00EA7686">
            <w:pPr>
              <w:rPr>
                <w:color w:val="FF0000"/>
              </w:rPr>
            </w:pPr>
            <w:r>
              <w:rPr>
                <w:color w:val="FF0000"/>
              </w:rPr>
              <w:t>FL</w:t>
            </w:r>
          </w:p>
        </w:tc>
        <w:tc>
          <w:tcPr>
            <w:tcW w:w="7450" w:type="dxa"/>
          </w:tcPr>
          <w:p w14:paraId="4EF385B2" w14:textId="77777777" w:rsidR="006F7648" w:rsidRDefault="006F7648" w:rsidP="00EA7686">
            <w:pPr>
              <w:rPr>
                <w:color w:val="FF0000"/>
              </w:rPr>
            </w:pPr>
            <w:r>
              <w:rPr>
                <w:color w:val="FF0000"/>
              </w:rPr>
              <w:t xml:space="preserve">Thank you for the comment. I am afraid that what you propose as an alternative is way more complicated than Alt 4. If we support both Alt. 1 and Alt. 3, this implies that we need to create two versions of TBoMS in the specification (one according to Alt 1 and one according to Alt 3). The problem would be similar to the one we had when we discussed if keeping both PUSCH repetition types (A and B) TDRA for time domain </w:t>
            </w:r>
            <w:r>
              <w:rPr>
                <w:color w:val="FF0000"/>
              </w:rPr>
              <w:lastRenderedPageBreak/>
              <w:t>resource determinations. We agreed that only one was to be used to avoid the need to specify two different TBoMS.</w:t>
            </w:r>
          </w:p>
          <w:p w14:paraId="6F5CDDA5" w14:textId="77777777" w:rsidR="006F7648" w:rsidRDefault="006F7648" w:rsidP="00EA7686">
            <w:pPr>
              <w:rPr>
                <w:color w:val="FF0000"/>
              </w:rPr>
            </w:pPr>
            <w:r>
              <w:rPr>
                <w:color w:val="FF0000"/>
              </w:rPr>
              <w:t xml:space="preserve">Conversely, if Alt. 4 is used, two parameters regulate how TBoMS looks like, i.e., </w:t>
            </w:r>
            <w:r>
              <w:rPr>
                <w:i/>
                <w:iCs/>
                <w:color w:val="FF0000"/>
              </w:rPr>
              <w:t>N</w:t>
            </w:r>
            <w:r>
              <w:rPr>
                <w:color w:val="FF0000"/>
              </w:rPr>
              <w:t xml:space="preserve"> and </w:t>
            </w:r>
            <w:r>
              <w:rPr>
                <w:i/>
                <w:iCs/>
                <w:color w:val="FF0000"/>
              </w:rPr>
              <w:t>K</w:t>
            </w:r>
            <w:r>
              <w:rPr>
                <w:color w:val="FF0000"/>
              </w:rPr>
              <w:t xml:space="preserve">, everything can be neatly specified in this case. In fact, </w:t>
            </w:r>
            <w:proofErr w:type="gramStart"/>
            <w:r>
              <w:rPr>
                <w:i/>
                <w:iCs/>
                <w:color w:val="FF0000"/>
              </w:rPr>
              <w:t xml:space="preserve">N </w:t>
            </w:r>
            <w:r>
              <w:rPr>
                <w:color w:val="FF0000"/>
              </w:rPr>
              <w:t xml:space="preserve"> would</w:t>
            </w:r>
            <w:proofErr w:type="gramEnd"/>
            <w:r>
              <w:rPr>
                <w:color w:val="FF0000"/>
              </w:rPr>
              <w:t xml:space="preserve"> have the same role of the number of repetitions in Type A PUSCH repetitions, whereas </w:t>
            </w:r>
            <w:r>
              <w:rPr>
                <w:i/>
                <w:iCs/>
                <w:color w:val="FF0000"/>
              </w:rPr>
              <w:t xml:space="preserve">K </w:t>
            </w:r>
            <w:r>
              <w:rPr>
                <w:color w:val="FF0000"/>
              </w:rPr>
              <w:t>would be used only to scale the TBS. The fact that setting K=N gives you Alt. 3 and K&lt;N gives Alt. 1 comes “for free” and can be easily expressed in the specification with very small modifications to the existing bit-selection part of TS 38.212.</w:t>
            </w:r>
          </w:p>
        </w:tc>
      </w:tr>
      <w:tr w:rsidR="006F7648" w14:paraId="10076181" w14:textId="77777777" w:rsidTr="00EA7686">
        <w:tc>
          <w:tcPr>
            <w:tcW w:w="2173" w:type="dxa"/>
          </w:tcPr>
          <w:p w14:paraId="71A0E931" w14:textId="77777777" w:rsidR="006F7648" w:rsidRDefault="006F7648" w:rsidP="00EA7686">
            <w:r>
              <w:lastRenderedPageBreak/>
              <w:t>CATT</w:t>
            </w:r>
          </w:p>
        </w:tc>
        <w:tc>
          <w:tcPr>
            <w:tcW w:w="7450" w:type="dxa"/>
          </w:tcPr>
          <w:p w14:paraId="451EE9BF" w14:textId="77777777" w:rsidR="006F7648" w:rsidRDefault="006F7648" w:rsidP="00EA7686">
            <w:pPr>
              <w:rPr>
                <w:lang w:eastAsia="zh-CN"/>
              </w:rPr>
            </w:pPr>
            <w:r>
              <w:rPr>
                <w:rFonts w:hint="eastAsia"/>
                <w:lang w:eastAsia="zh-CN"/>
              </w:rPr>
              <w:t xml:space="preserve">Thanks for the effort. By reading the new design of Alt 4, it seems it is supporting multi RV, in which single RV can be a special case (by proper configuration/indication of the parameters). </w:t>
            </w:r>
          </w:p>
          <w:p w14:paraId="4DFA226C" w14:textId="77777777" w:rsidR="006F7648" w:rsidRDefault="006F7648" w:rsidP="00EA7686">
            <w:r>
              <w:rPr>
                <w:rFonts w:hint="eastAsia"/>
                <w:lang w:eastAsia="zh-CN"/>
              </w:rPr>
              <w:t xml:space="preserve">Though Alt 4 seems including both Alt 1 and Alt 3, our </w:t>
            </w:r>
            <w:r>
              <w:rPr>
                <w:lang w:eastAsia="zh-CN"/>
              </w:rPr>
              <w:t>concern</w:t>
            </w:r>
            <w:r>
              <w:rPr>
                <w:rFonts w:hint="eastAsia"/>
                <w:lang w:eastAsia="zh-CN"/>
              </w:rPr>
              <w:t xml:space="preserve"> is, if Alt 4 is adopted by spec, the NW and the UE may still have to implement the corresponding mechanisms of both Option 3 and Option 4 at the same time actually. This seems not reducing the complexity.</w:t>
            </w:r>
          </w:p>
        </w:tc>
      </w:tr>
      <w:tr w:rsidR="006F7648" w14:paraId="7D44419E" w14:textId="77777777" w:rsidTr="00EA7686">
        <w:tc>
          <w:tcPr>
            <w:tcW w:w="2173" w:type="dxa"/>
          </w:tcPr>
          <w:p w14:paraId="0634444B" w14:textId="77777777" w:rsidR="006F7648" w:rsidRDefault="006F7648" w:rsidP="00EA7686">
            <w:pPr>
              <w:rPr>
                <w:rFonts w:eastAsia="ＭＳ 明朝"/>
                <w:lang w:eastAsia="ja-JP"/>
              </w:rPr>
            </w:pPr>
            <w:r>
              <w:rPr>
                <w:rFonts w:eastAsia="ＭＳ 明朝" w:hint="eastAsia"/>
                <w:lang w:eastAsia="ja-JP"/>
              </w:rPr>
              <w:t>P</w:t>
            </w:r>
            <w:r>
              <w:rPr>
                <w:rFonts w:eastAsia="ＭＳ 明朝"/>
                <w:lang w:eastAsia="ja-JP"/>
              </w:rPr>
              <w:t>anasonic</w:t>
            </w:r>
          </w:p>
        </w:tc>
        <w:tc>
          <w:tcPr>
            <w:tcW w:w="7450" w:type="dxa"/>
          </w:tcPr>
          <w:p w14:paraId="1E2CAE17" w14:textId="77777777" w:rsidR="006F7648" w:rsidRDefault="006F7648" w:rsidP="00EA7686">
            <w:pPr>
              <w:spacing w:after="0" w:afterAutospacing="0"/>
              <w:rPr>
                <w:rFonts w:eastAsia="ＭＳ 明朝"/>
                <w:lang w:eastAsia="ja-JP"/>
              </w:rPr>
            </w:pPr>
            <w:r>
              <w:rPr>
                <w:rFonts w:eastAsia="ＭＳ 明朝"/>
                <w:lang w:eastAsia="ja-JP"/>
              </w:rPr>
              <w:t xml:space="preserve">Thank you very much for your reply to our comment and the effort to reach a middle ground. We are basically fine with Alt.4, but we have some points. </w:t>
            </w:r>
          </w:p>
          <w:p w14:paraId="331F6EB7" w14:textId="77777777" w:rsidR="006F7648" w:rsidRDefault="006F7648" w:rsidP="006F7648">
            <w:pPr>
              <w:pStyle w:val="aff"/>
              <w:numPr>
                <w:ilvl w:val="0"/>
                <w:numId w:val="28"/>
              </w:numPr>
              <w:spacing w:after="0" w:afterAutospacing="0"/>
              <w:rPr>
                <w:rFonts w:eastAsia="ＭＳ 明朝"/>
                <w:lang w:eastAsia="ja-JP"/>
              </w:rPr>
            </w:pPr>
            <w:r>
              <w:rPr>
                <w:rFonts w:eastAsia="ＭＳ 明朝"/>
                <w:lang w:eastAsia="ja-JP"/>
              </w:rPr>
              <w:t>K can take any value between 1 (according to existing agreement) and the maximum supported value by UE, however it cannot be greater than N</w:t>
            </w:r>
          </w:p>
          <w:p w14:paraId="57E72B76" w14:textId="77777777" w:rsidR="006F7648" w:rsidRDefault="006F7648" w:rsidP="00EA7686">
            <w:pPr>
              <w:spacing w:after="0" w:afterAutospacing="0"/>
              <w:rPr>
                <w:rFonts w:eastAsia="ＭＳ 明朝"/>
                <w:lang w:eastAsia="ja-JP"/>
              </w:rPr>
            </w:pPr>
            <w:r>
              <w:rPr>
                <w:rFonts w:eastAsia="ＭＳ 明朝" w:hint="eastAsia"/>
                <w:lang w:eastAsia="ja-JP"/>
              </w:rPr>
              <w:t>F</w:t>
            </w:r>
            <w:r>
              <w:rPr>
                <w:rFonts w:eastAsia="ＭＳ 明朝"/>
                <w:lang w:eastAsia="ja-JP"/>
              </w:rPr>
              <w:t>or the testing effort and signalling overhead reduction, any value can be too much. Our preference is to add “FFS to have some limitation on the candidate value for test and signaling size reduction” or we can add “among the agreed numbers in RAN1 for Rel.17”.</w:t>
            </w:r>
          </w:p>
          <w:p w14:paraId="5A7B248F" w14:textId="77777777" w:rsidR="006F7648" w:rsidRDefault="006F7648" w:rsidP="00EA7686">
            <w:pPr>
              <w:spacing w:after="0" w:afterAutospacing="0"/>
              <w:rPr>
                <w:rFonts w:eastAsia="ＭＳ 明朝"/>
                <w:lang w:eastAsia="ja-JP"/>
              </w:rPr>
            </w:pPr>
          </w:p>
          <w:p w14:paraId="413661DC" w14:textId="77777777" w:rsidR="006F7648" w:rsidRDefault="006F7648" w:rsidP="006F7648">
            <w:pPr>
              <w:pStyle w:val="aff"/>
              <w:numPr>
                <w:ilvl w:val="0"/>
                <w:numId w:val="28"/>
              </w:numPr>
              <w:spacing w:after="0" w:afterAutospacing="0"/>
              <w:rPr>
                <w:rFonts w:eastAsia="ＭＳ 明朝"/>
                <w:lang w:eastAsia="ja-JP"/>
              </w:rPr>
            </w:pPr>
            <w:r>
              <w:rPr>
                <w:rFonts w:eastAsia="ＭＳ 明朝"/>
                <w:lang w:eastAsia="ja-JP"/>
              </w:rPr>
              <w:t xml:space="preserve">RVs are refreshed every K </w:t>
            </w:r>
            <w:proofErr w:type="gramStart"/>
            <w:r>
              <w:rPr>
                <w:rFonts w:eastAsia="ＭＳ 明朝"/>
                <w:lang w:eastAsia="ja-JP"/>
              </w:rPr>
              <w:t>slots</w:t>
            </w:r>
            <w:proofErr w:type="gramEnd"/>
            <w:r>
              <w:rPr>
                <w:rFonts w:eastAsia="ＭＳ 明朝"/>
                <w:lang w:eastAsia="ja-JP"/>
              </w:rPr>
              <w:t>, with no offset (same logic as Alt.1 above, i.e., Option 4)</w:t>
            </w:r>
          </w:p>
          <w:p w14:paraId="5E54FB94" w14:textId="77777777" w:rsidR="006F7648" w:rsidRDefault="006F7648" w:rsidP="00EA7686">
            <w:pPr>
              <w:spacing w:after="100"/>
              <w:rPr>
                <w:rFonts w:eastAsia="ＭＳ 明朝"/>
                <w:lang w:eastAsia="ja-JP"/>
              </w:rPr>
            </w:pPr>
            <w:r>
              <w:rPr>
                <w:rFonts w:eastAsia="ＭＳ 明朝" w:hint="eastAsia"/>
                <w:lang w:eastAsia="ja-JP"/>
              </w:rPr>
              <w:t>W</w:t>
            </w:r>
            <w:r>
              <w:rPr>
                <w:rFonts w:eastAsia="ＭＳ 明朝"/>
                <w:lang w:eastAsia="ja-JP"/>
              </w:rPr>
              <w:t>e prefer to add “FFS: when the slots are non-consecutive” and “FFS: Relation with hopping”.</w:t>
            </w:r>
          </w:p>
        </w:tc>
      </w:tr>
      <w:tr w:rsidR="006F7648" w14:paraId="7BFB11F2" w14:textId="77777777" w:rsidTr="00EA7686">
        <w:tc>
          <w:tcPr>
            <w:tcW w:w="2173" w:type="dxa"/>
          </w:tcPr>
          <w:p w14:paraId="3E9636F8" w14:textId="77777777" w:rsidR="006F7648" w:rsidRDefault="006F7648" w:rsidP="00EA7686">
            <w:pPr>
              <w:rPr>
                <w:rFonts w:eastAsia="ＭＳ 明朝"/>
                <w:lang w:eastAsia="ja-JP"/>
              </w:rPr>
            </w:pPr>
            <w:bookmarkStart w:id="3" w:name="_Hlk80267763"/>
            <w:r>
              <w:rPr>
                <w:rFonts w:eastAsia="ＭＳ 明朝"/>
                <w:lang w:eastAsia="ja-JP"/>
              </w:rPr>
              <w:t>Intel</w:t>
            </w:r>
          </w:p>
        </w:tc>
        <w:tc>
          <w:tcPr>
            <w:tcW w:w="7450" w:type="dxa"/>
          </w:tcPr>
          <w:p w14:paraId="23C7A994" w14:textId="77777777" w:rsidR="006F7648" w:rsidRDefault="006F7648" w:rsidP="00EA7686">
            <w:pPr>
              <w:spacing w:after="0"/>
              <w:rPr>
                <w:rFonts w:eastAsia="ＭＳ 明朝"/>
                <w:lang w:eastAsia="ja-JP"/>
              </w:rPr>
            </w:pPr>
            <w:r>
              <w:rPr>
                <w:rFonts w:eastAsia="ＭＳ 明朝"/>
                <w:lang w:eastAsia="ja-JP"/>
              </w:rPr>
              <w:t xml:space="preserve">Thanks FL for the great effort to merge different options. </w:t>
            </w:r>
          </w:p>
          <w:p w14:paraId="3DC1524E" w14:textId="77777777" w:rsidR="006F7648" w:rsidRDefault="006F7648" w:rsidP="00EA7686">
            <w:pPr>
              <w:spacing w:after="0"/>
              <w:rPr>
                <w:rFonts w:eastAsia="ＭＳ 明朝"/>
                <w:lang w:eastAsia="ja-JP"/>
              </w:rPr>
            </w:pPr>
            <w:r>
              <w:rPr>
                <w:rFonts w:eastAsia="ＭＳ 明朝"/>
                <w:lang w:eastAsia="ja-JP"/>
              </w:rPr>
              <w:t xml:space="preserve">It seems that Alt 4 is more aligned with our thinking. In our view, given that K is used to determine the TBS, K &lt; N with RV cycling (based on current design in NR) can be viewed as a combination of TBoMS and repetition. </w:t>
            </w:r>
          </w:p>
          <w:p w14:paraId="3C7F5560" w14:textId="77777777" w:rsidR="006F7648" w:rsidRDefault="006F7648" w:rsidP="00EA7686">
            <w:pPr>
              <w:spacing w:after="0"/>
              <w:rPr>
                <w:rFonts w:eastAsia="ＭＳ 明朝"/>
                <w:lang w:eastAsia="ja-JP"/>
              </w:rPr>
            </w:pPr>
            <w:r>
              <w:rPr>
                <w:rFonts w:eastAsia="ＭＳ 明朝"/>
                <w:lang w:eastAsia="ja-JP"/>
              </w:rPr>
              <w:t>We share similar view as Panasonic that this may be good to consider a subset of K values to be more meaningful and to reduce the test effort. Along this direction, our understanding would be that when N &gt; K, N/K would be an integer number, or more favourably, 2, 4, etc.</w:t>
            </w:r>
          </w:p>
        </w:tc>
      </w:tr>
      <w:tr w:rsidR="006F7648" w14:paraId="5C479628" w14:textId="77777777" w:rsidTr="00EA7686">
        <w:tc>
          <w:tcPr>
            <w:tcW w:w="2173" w:type="dxa"/>
          </w:tcPr>
          <w:p w14:paraId="69EC7B74" w14:textId="77777777" w:rsidR="006F7648" w:rsidRDefault="006F7648" w:rsidP="00EA7686">
            <w:pPr>
              <w:rPr>
                <w:rFonts w:eastAsia="ＭＳ 明朝"/>
                <w:lang w:eastAsia="ja-JP"/>
              </w:rPr>
            </w:pPr>
            <w:r>
              <w:rPr>
                <w:rFonts w:eastAsia="ＭＳ 明朝"/>
                <w:lang w:eastAsia="ja-JP"/>
              </w:rPr>
              <w:t>Qualcomm</w:t>
            </w:r>
          </w:p>
        </w:tc>
        <w:tc>
          <w:tcPr>
            <w:tcW w:w="7450" w:type="dxa"/>
          </w:tcPr>
          <w:p w14:paraId="30490BCD" w14:textId="77777777" w:rsidR="006F7648" w:rsidRDefault="006F7648" w:rsidP="00EA7686">
            <w:pPr>
              <w:spacing w:after="0"/>
              <w:rPr>
                <w:rFonts w:eastAsia="ＭＳ 明朝"/>
                <w:lang w:eastAsia="ja-JP"/>
              </w:rPr>
            </w:pPr>
            <w:r>
              <w:rPr>
                <w:rFonts w:eastAsia="ＭＳ 明朝"/>
                <w:lang w:eastAsia="ja-JP"/>
              </w:rPr>
              <w:t xml:space="preserve">Thanks for your efforts in finding a middle ground --- this does try to marry elements from both options. </w:t>
            </w:r>
          </w:p>
          <w:p w14:paraId="7D567835" w14:textId="77777777" w:rsidR="006F7648" w:rsidRDefault="006F7648" w:rsidP="00EA7686">
            <w:pPr>
              <w:spacing w:after="0"/>
              <w:rPr>
                <w:rFonts w:eastAsia="ＭＳ 明朝"/>
                <w:lang w:eastAsia="ja-JP"/>
              </w:rPr>
            </w:pPr>
            <w:r>
              <w:rPr>
                <w:rFonts w:eastAsia="ＭＳ 明朝"/>
                <w:lang w:eastAsia="ja-JP"/>
              </w:rPr>
              <w:t>One aspect that might need some further investigation is whether we should couple TB scale factor (K) to the number slots that use a single RV (call this L) or not. We were thinking of letting them be independent.</w:t>
            </w:r>
          </w:p>
          <w:p w14:paraId="794E870E" w14:textId="77777777" w:rsidR="006F7648" w:rsidRDefault="006F7648" w:rsidP="00EA7686">
            <w:pPr>
              <w:spacing w:after="0"/>
              <w:rPr>
                <w:rFonts w:eastAsia="ＭＳ 明朝"/>
                <w:lang w:eastAsia="ja-JP"/>
              </w:rPr>
            </w:pPr>
            <w:r>
              <w:rPr>
                <w:rFonts w:eastAsia="ＭＳ 明朝"/>
                <w:lang w:eastAsia="ja-JP"/>
              </w:rPr>
              <w:t>Agree with Panasonic’s comment on values of K and Intel’s concern on N/K (here, we might just fall back to repetitions, so N/K naturally becomes an integer)</w:t>
            </w:r>
          </w:p>
          <w:p w14:paraId="54A02363" w14:textId="77777777" w:rsidR="006F7648" w:rsidRDefault="006F7648" w:rsidP="00EA7686">
            <w:pPr>
              <w:spacing w:after="0"/>
              <w:rPr>
                <w:rFonts w:eastAsia="ＭＳ 明朝"/>
                <w:lang w:eastAsia="ja-JP"/>
              </w:rPr>
            </w:pPr>
          </w:p>
          <w:p w14:paraId="1E7A7E2F" w14:textId="77777777" w:rsidR="006F7648" w:rsidRDefault="006F7648" w:rsidP="00EA7686">
            <w:pPr>
              <w:spacing w:after="0"/>
              <w:rPr>
                <w:rFonts w:eastAsia="ＭＳ 明朝"/>
                <w:lang w:eastAsia="ja-JP"/>
              </w:rPr>
            </w:pPr>
          </w:p>
        </w:tc>
      </w:tr>
      <w:tr w:rsidR="006F7648" w14:paraId="66659A01" w14:textId="77777777" w:rsidTr="00EA7686">
        <w:tc>
          <w:tcPr>
            <w:tcW w:w="2173" w:type="dxa"/>
          </w:tcPr>
          <w:p w14:paraId="41586881" w14:textId="77777777" w:rsidR="006F7648" w:rsidRDefault="006F7648" w:rsidP="00EA7686">
            <w:pPr>
              <w:rPr>
                <w:rFonts w:eastAsia="ＭＳ 明朝"/>
                <w:lang w:eastAsia="ja-JP"/>
              </w:rPr>
            </w:pPr>
            <w:r>
              <w:rPr>
                <w:rFonts w:eastAsia="ＭＳ 明朝" w:hint="eastAsia"/>
                <w:lang w:eastAsia="ja-JP"/>
              </w:rPr>
              <w:t>S</w:t>
            </w:r>
            <w:r>
              <w:rPr>
                <w:rFonts w:eastAsia="ＭＳ 明朝"/>
                <w:lang w:eastAsia="ja-JP"/>
              </w:rPr>
              <w:t>harp</w:t>
            </w:r>
          </w:p>
        </w:tc>
        <w:tc>
          <w:tcPr>
            <w:tcW w:w="7450" w:type="dxa"/>
          </w:tcPr>
          <w:p w14:paraId="77ADECE2" w14:textId="77777777" w:rsidR="006F7648" w:rsidRDefault="006F7648" w:rsidP="00EA7686">
            <w:pPr>
              <w:spacing w:after="0"/>
              <w:rPr>
                <w:rFonts w:eastAsia="ＭＳ 明朝"/>
                <w:lang w:eastAsia="ja-JP"/>
              </w:rPr>
            </w:pPr>
            <w:r>
              <w:rPr>
                <w:rFonts w:eastAsia="ＭＳ 明朝" w:hint="eastAsia"/>
                <w:lang w:eastAsia="ja-JP"/>
              </w:rPr>
              <w:t>T</w:t>
            </w:r>
            <w:r>
              <w:rPr>
                <w:rFonts w:eastAsia="ＭＳ 明朝"/>
                <w:lang w:eastAsia="ja-JP"/>
              </w:rPr>
              <w:t>hanks FL for your great effort. We can live with Alt.4. We are supportive of Panasonic’s suggestion regarding FFS on candidate value restriction.</w:t>
            </w:r>
          </w:p>
        </w:tc>
      </w:tr>
      <w:tr w:rsidR="006F7648" w14:paraId="43E59D1B" w14:textId="77777777" w:rsidTr="00EA7686">
        <w:tc>
          <w:tcPr>
            <w:tcW w:w="2173" w:type="dxa"/>
          </w:tcPr>
          <w:p w14:paraId="62D1F499" w14:textId="77777777" w:rsidR="006F7648" w:rsidRDefault="006F7648" w:rsidP="00EA7686">
            <w:pPr>
              <w:rPr>
                <w:rFonts w:eastAsia="ＭＳ 明朝"/>
                <w:lang w:eastAsia="ja-JP"/>
              </w:rPr>
            </w:pPr>
            <w:r>
              <w:rPr>
                <w:rFonts w:eastAsia="ＭＳ 明朝" w:hint="eastAsia"/>
                <w:lang w:eastAsia="ja-JP"/>
              </w:rPr>
              <w:lastRenderedPageBreak/>
              <w:t>LG</w:t>
            </w:r>
          </w:p>
        </w:tc>
        <w:tc>
          <w:tcPr>
            <w:tcW w:w="7450" w:type="dxa"/>
          </w:tcPr>
          <w:p w14:paraId="2BA1826D" w14:textId="77777777" w:rsidR="006F7648" w:rsidRDefault="006F7648" w:rsidP="00EA7686">
            <w:pPr>
              <w:spacing w:after="0"/>
              <w:rPr>
                <w:lang w:eastAsia="zh-CN"/>
              </w:rPr>
            </w:pPr>
            <w:r>
              <w:rPr>
                <w:lang w:eastAsia="zh-CN"/>
              </w:rPr>
              <w:t>We appreciate for the efforts.</w:t>
            </w:r>
          </w:p>
          <w:p w14:paraId="6E155833" w14:textId="77777777" w:rsidR="006F7648" w:rsidRDefault="006F7648" w:rsidP="00EA7686">
            <w:pPr>
              <w:spacing w:after="0"/>
              <w:rPr>
                <w:rFonts w:eastAsia="ＭＳ 明朝"/>
                <w:lang w:eastAsia="ja-JP"/>
              </w:rPr>
            </w:pPr>
            <w:r>
              <w:rPr>
                <w:lang w:eastAsia="zh-CN"/>
              </w:rPr>
              <w:t>We are fine with the Alt 4. It seems a good approach to merge different views and we don’t see any critical problem in this alternative. It would be necessary to discuss further the issues raised by Panasonic and Intel.</w:t>
            </w:r>
          </w:p>
        </w:tc>
      </w:tr>
      <w:tr w:rsidR="006F7648" w14:paraId="35260748" w14:textId="77777777" w:rsidTr="00EA7686">
        <w:tc>
          <w:tcPr>
            <w:tcW w:w="2173" w:type="dxa"/>
          </w:tcPr>
          <w:p w14:paraId="5AC8E2F5" w14:textId="77777777" w:rsidR="006F7648" w:rsidRDefault="006F7648" w:rsidP="00EA7686">
            <w:pPr>
              <w:rPr>
                <w:rFonts w:eastAsia="ＭＳ 明朝"/>
                <w:lang w:eastAsia="ja-JP"/>
              </w:rPr>
            </w:pPr>
            <w:r>
              <w:rPr>
                <w:rFonts w:eastAsia="ＭＳ 明朝"/>
                <w:lang w:eastAsia="ja-JP"/>
              </w:rPr>
              <w:t>Fujitsu</w:t>
            </w:r>
          </w:p>
        </w:tc>
        <w:tc>
          <w:tcPr>
            <w:tcW w:w="7450" w:type="dxa"/>
          </w:tcPr>
          <w:p w14:paraId="67B7BC26" w14:textId="77777777" w:rsidR="006F7648" w:rsidRDefault="006F7648" w:rsidP="00EA7686">
            <w:pPr>
              <w:spacing w:after="0"/>
              <w:rPr>
                <w:rFonts w:eastAsia="ＭＳ 明朝"/>
                <w:lang w:eastAsia="ja-JP"/>
              </w:rPr>
            </w:pPr>
            <w:r>
              <w:rPr>
                <w:rFonts w:eastAsia="ＭＳ 明朝" w:hint="eastAsia"/>
                <w:lang w:eastAsia="ja-JP"/>
              </w:rPr>
              <w:t>T</w:t>
            </w:r>
            <w:r>
              <w:rPr>
                <w:rFonts w:eastAsia="ＭＳ 明朝"/>
                <w:lang w:eastAsia="ja-JP"/>
              </w:rPr>
              <w:t>hanks FL for the great effort. We ae fine with this approach in principle. As Panasonic and other companies pointed out, “K can take any value” is too much broad from the viewpoint of test and signalling overhead.  We would suggest the following option,</w:t>
            </w:r>
          </w:p>
          <w:p w14:paraId="0EB9F445" w14:textId="77777777" w:rsidR="006F7648" w:rsidRDefault="006F7648" w:rsidP="006F7648">
            <w:pPr>
              <w:pStyle w:val="aff"/>
              <w:numPr>
                <w:ilvl w:val="0"/>
                <w:numId w:val="28"/>
              </w:numPr>
              <w:spacing w:after="0"/>
              <w:rPr>
                <w:rFonts w:eastAsia="ＭＳ 明朝"/>
                <w:lang w:eastAsia="ja-JP"/>
              </w:rPr>
            </w:pPr>
            <w:r>
              <w:rPr>
                <w:rFonts w:eastAsia="ＭＳ 明朝"/>
                <w:lang w:eastAsia="ja-JP"/>
              </w:rPr>
              <w:t xml:space="preserve">K = 1, N. </w:t>
            </w:r>
          </w:p>
          <w:p w14:paraId="0EDCB537" w14:textId="77777777" w:rsidR="006F7648" w:rsidRDefault="006F7648" w:rsidP="006F7648">
            <w:pPr>
              <w:pStyle w:val="aff"/>
              <w:numPr>
                <w:ilvl w:val="1"/>
                <w:numId w:val="28"/>
              </w:numPr>
              <w:spacing w:after="0"/>
              <w:rPr>
                <w:lang w:eastAsia="zh-CN"/>
              </w:rPr>
            </w:pPr>
            <w:r>
              <w:rPr>
                <w:rFonts w:eastAsia="ＭＳ 明朝"/>
                <w:lang w:eastAsia="ja-JP"/>
              </w:rPr>
              <w:t>FFS: other values</w:t>
            </w:r>
          </w:p>
          <w:p w14:paraId="4420B0A8" w14:textId="77777777" w:rsidR="006F7648" w:rsidRDefault="006F7648" w:rsidP="00EA7686">
            <w:pPr>
              <w:pStyle w:val="aff"/>
              <w:spacing w:after="0"/>
              <w:ind w:left="0"/>
              <w:rPr>
                <w:lang w:eastAsia="zh-CN"/>
              </w:rPr>
            </w:pPr>
          </w:p>
        </w:tc>
      </w:tr>
      <w:tr w:rsidR="006F7648" w14:paraId="48DEE25C" w14:textId="77777777" w:rsidTr="00EA7686">
        <w:tc>
          <w:tcPr>
            <w:tcW w:w="2173" w:type="dxa"/>
          </w:tcPr>
          <w:p w14:paraId="0EF21E5D" w14:textId="77777777" w:rsidR="006F7648" w:rsidRDefault="006F7648" w:rsidP="00EA7686">
            <w:pPr>
              <w:rPr>
                <w:rFonts w:eastAsia="ＭＳ 明朝"/>
                <w:lang w:eastAsia="ja-JP"/>
              </w:rPr>
            </w:pPr>
            <w:r>
              <w:rPr>
                <w:rFonts w:eastAsia="ＭＳ 明朝"/>
                <w:lang w:eastAsia="ja-JP"/>
              </w:rPr>
              <w:t>Ericsson</w:t>
            </w:r>
          </w:p>
        </w:tc>
        <w:tc>
          <w:tcPr>
            <w:tcW w:w="7450" w:type="dxa"/>
          </w:tcPr>
          <w:p w14:paraId="79839B04" w14:textId="77777777" w:rsidR="006F7648" w:rsidRDefault="006F7648" w:rsidP="00EA7686">
            <w:pPr>
              <w:spacing w:after="0"/>
              <w:rPr>
                <w:rFonts w:eastAsia="ＭＳ 明朝"/>
                <w:lang w:eastAsia="ja-JP"/>
              </w:rPr>
            </w:pPr>
            <w:r>
              <w:rPr>
                <w:rFonts w:eastAsia="ＭＳ 明朝"/>
                <w:lang w:eastAsia="ja-JP"/>
              </w:rPr>
              <w:t xml:space="preserve">Really appreciate the great effort to converge.  Similar to comments from Lenovo, Panasonic, and Intel, and perhaps identical to Fujitsu </w:t>
            </w:r>
            <w:r>
              <w:rPr>
                <w:rFonts w:ascii="Segoe UI Emoji" w:eastAsia="Segoe UI Emoji" w:hAnsi="Segoe UI Emoji" w:cs="Segoe UI Emoji"/>
                <w:lang w:eastAsia="ja-JP"/>
              </w:rPr>
              <w:t>😊</w:t>
            </w:r>
            <w:r>
              <w:rPr>
                <w:rFonts w:eastAsia="ＭＳ 明朝"/>
                <w:lang w:eastAsia="ja-JP"/>
              </w:rPr>
              <w:t xml:space="preserve"> we are concerned that this hybrid solution could end up more complex than Alt 1 + Alt 3 combined.  Can we start more conservatively with K=N and K=1, and further discussing which other values are needed?  For values of K&lt;N, we would like to be sure that this works for all TDD configurations, e.g. DDDSUDDSUU, and so for at least this reason think 1&lt;K&lt;</w:t>
            </w:r>
            <w:proofErr w:type="gramStart"/>
            <w:r>
              <w:rPr>
                <w:rFonts w:eastAsia="ＭＳ 明朝"/>
                <w:lang w:eastAsia="ja-JP"/>
              </w:rPr>
              <w:t>N  needs</w:t>
            </w:r>
            <w:proofErr w:type="gramEnd"/>
            <w:r>
              <w:rPr>
                <w:rFonts w:eastAsia="ＭＳ 明朝"/>
                <w:lang w:eastAsia="ja-JP"/>
              </w:rPr>
              <w:t xml:space="preserve"> further discussion.</w:t>
            </w:r>
          </w:p>
        </w:tc>
      </w:tr>
      <w:tr w:rsidR="006F7648" w14:paraId="15D79BC4" w14:textId="77777777" w:rsidTr="00EA7686">
        <w:tc>
          <w:tcPr>
            <w:tcW w:w="2173" w:type="dxa"/>
          </w:tcPr>
          <w:p w14:paraId="299ED1A5" w14:textId="77777777" w:rsidR="006F7648" w:rsidRDefault="006F7648" w:rsidP="00EA7686">
            <w:pPr>
              <w:rPr>
                <w:rFonts w:eastAsia="ＭＳ 明朝"/>
                <w:lang w:eastAsia="ja-JP"/>
              </w:rPr>
            </w:pPr>
            <w:r>
              <w:rPr>
                <w:rFonts w:eastAsia="Malgun Gothic" w:hint="eastAsia"/>
              </w:rPr>
              <w:t>W</w:t>
            </w:r>
            <w:r>
              <w:rPr>
                <w:rFonts w:eastAsia="Malgun Gothic"/>
              </w:rPr>
              <w:t>ILUS</w:t>
            </w:r>
          </w:p>
        </w:tc>
        <w:tc>
          <w:tcPr>
            <w:tcW w:w="7450" w:type="dxa"/>
          </w:tcPr>
          <w:p w14:paraId="4CDD61D6" w14:textId="77777777" w:rsidR="006F7648" w:rsidRDefault="006F7648" w:rsidP="00EA7686">
            <w:pPr>
              <w:spacing w:after="0" w:afterAutospacing="0"/>
              <w:rPr>
                <w:rFonts w:eastAsia="Malgun Gothic"/>
              </w:rPr>
            </w:pPr>
            <w:r>
              <w:rPr>
                <w:rFonts w:eastAsia="Malgun Gothic" w:hint="eastAsia"/>
              </w:rPr>
              <w:t>T</w:t>
            </w:r>
            <w:r>
              <w:rPr>
                <w:rFonts w:eastAsia="Malgun Gothic"/>
              </w:rPr>
              <w:t xml:space="preserve">hanks FL for the great effort. </w:t>
            </w:r>
          </w:p>
          <w:p w14:paraId="63FF1FBD" w14:textId="77777777" w:rsidR="006F7648" w:rsidRDefault="006F7648" w:rsidP="00EA7686">
            <w:pPr>
              <w:spacing w:after="0" w:afterAutospacing="0"/>
              <w:rPr>
                <w:rFonts w:eastAsia="Malgun Gothic"/>
              </w:rPr>
            </w:pPr>
          </w:p>
          <w:p w14:paraId="4D717D10" w14:textId="77777777" w:rsidR="006F7648" w:rsidRDefault="006F7648" w:rsidP="00EA7686">
            <w:pPr>
              <w:spacing w:after="0"/>
              <w:rPr>
                <w:rFonts w:eastAsia="ＭＳ 明朝"/>
                <w:lang w:eastAsia="ja-JP"/>
              </w:rPr>
            </w:pPr>
            <w:r>
              <w:rPr>
                <w:rFonts w:eastAsia="Malgun Gothic"/>
              </w:rPr>
              <w:t>Please clarify whether the scaling factor (K) and the number of allocated slots (N) would be commonly adopted in Section 2.2.4, i.e., TBS determination. If both K and N are separately discussed with Section 2.2.4, we are fine with the Alt 4 even it seems to make Option 3 as a subset of Option 4.</w:t>
            </w:r>
          </w:p>
        </w:tc>
      </w:tr>
      <w:tr w:rsidR="006F7648" w14:paraId="17E085EC" w14:textId="77777777" w:rsidTr="00EA7686">
        <w:tc>
          <w:tcPr>
            <w:tcW w:w="2173" w:type="dxa"/>
          </w:tcPr>
          <w:p w14:paraId="0B7F7696" w14:textId="77777777" w:rsidR="006F7648" w:rsidRDefault="006F7648" w:rsidP="00EA7686">
            <w:pPr>
              <w:rPr>
                <w:rFonts w:eastAsia="Malgun Gothic"/>
              </w:rPr>
            </w:pPr>
            <w:r>
              <w:rPr>
                <w:lang w:eastAsia="zh-CN"/>
              </w:rPr>
              <w:t>Samsung</w:t>
            </w:r>
            <w:r>
              <w:rPr>
                <w:rFonts w:hint="eastAsia"/>
                <w:lang w:eastAsia="zh-CN"/>
              </w:rPr>
              <w:t xml:space="preserve"> </w:t>
            </w:r>
          </w:p>
        </w:tc>
        <w:tc>
          <w:tcPr>
            <w:tcW w:w="7450" w:type="dxa"/>
          </w:tcPr>
          <w:p w14:paraId="33F51DCD" w14:textId="77777777" w:rsidR="006F7648" w:rsidRDefault="006F7648" w:rsidP="00EA7686">
            <w:pPr>
              <w:spacing w:after="0"/>
              <w:rPr>
                <w:lang w:eastAsia="zh-CN"/>
              </w:rPr>
            </w:pPr>
            <w:r>
              <w:rPr>
                <w:rFonts w:hint="eastAsia"/>
                <w:lang w:eastAsia="zh-CN"/>
              </w:rPr>
              <w:t xml:space="preserve">Thx FL for the proposals. </w:t>
            </w:r>
            <w:r>
              <w:rPr>
                <w:lang w:eastAsia="zh-CN"/>
              </w:rPr>
              <w:t>T</w:t>
            </w:r>
            <w:r>
              <w:rPr>
                <w:rFonts w:hint="eastAsia"/>
                <w:lang w:eastAsia="zh-CN"/>
              </w:rPr>
              <w:t>he concerns on the new alternative are still.</w:t>
            </w:r>
          </w:p>
          <w:p w14:paraId="5D851BFC" w14:textId="77777777" w:rsidR="006F7648" w:rsidRDefault="006F7648" w:rsidP="00EA7686">
            <w:pPr>
              <w:spacing w:after="0"/>
              <w:rPr>
                <w:lang w:eastAsia="zh-CN"/>
              </w:rPr>
            </w:pPr>
            <w:r>
              <w:rPr>
                <w:lang w:eastAsia="zh-CN"/>
              </w:rPr>
              <w:t>O</w:t>
            </w:r>
            <w:r>
              <w:rPr>
                <w:rFonts w:hint="eastAsia"/>
                <w:lang w:eastAsia="zh-CN"/>
              </w:rPr>
              <w:t>ur slightly preference to original option 4 is because it</w:t>
            </w:r>
            <w:r>
              <w:rPr>
                <w:lang w:eastAsia="zh-CN"/>
              </w:rPr>
              <w:t>’</w:t>
            </w:r>
            <w:r>
              <w:rPr>
                <w:rFonts w:hint="eastAsia"/>
                <w:lang w:eastAsia="zh-CN"/>
              </w:rPr>
              <w:t xml:space="preserve">s super friendly to reuse current </w:t>
            </w:r>
            <w:r>
              <w:rPr>
                <w:lang w:eastAsia="zh-CN"/>
              </w:rPr>
              <w:t>implementation</w:t>
            </w:r>
            <w:r>
              <w:rPr>
                <w:rFonts w:hint="eastAsia"/>
                <w:lang w:eastAsia="zh-CN"/>
              </w:rPr>
              <w:t>, even though it might have light performance loss to option 3.</w:t>
            </w:r>
          </w:p>
          <w:p w14:paraId="568F7C92" w14:textId="77777777" w:rsidR="006F7648" w:rsidRDefault="006F7648" w:rsidP="00EA7686">
            <w:pPr>
              <w:spacing w:after="0"/>
              <w:rPr>
                <w:lang w:eastAsia="zh-CN"/>
              </w:rPr>
            </w:pPr>
            <w:r>
              <w:rPr>
                <w:lang w:eastAsia="zh-CN"/>
              </w:rPr>
              <w:t>H</w:t>
            </w:r>
            <w:r>
              <w:rPr>
                <w:rFonts w:hint="eastAsia"/>
                <w:lang w:eastAsia="zh-CN"/>
              </w:rPr>
              <w:t xml:space="preserve">owever, the alternative 4 here did not solve this problem, in addition, it creates more implementation cases as it makes option 3+option 4.  </w:t>
            </w:r>
            <w:r>
              <w:rPr>
                <w:lang w:eastAsia="zh-CN"/>
              </w:rPr>
              <w:t>W</w:t>
            </w:r>
            <w:r>
              <w:rPr>
                <w:rFonts w:hint="eastAsia"/>
                <w:lang w:eastAsia="zh-CN"/>
              </w:rPr>
              <w:t>e need to check the combination of value of N and K now. Hope I did not mis</w:t>
            </w:r>
            <w:r>
              <w:rPr>
                <w:lang w:eastAsia="zh-CN"/>
              </w:rPr>
              <w:t>underst</w:t>
            </w:r>
            <w:r>
              <w:rPr>
                <w:rFonts w:hint="eastAsia"/>
                <w:lang w:eastAsia="zh-CN"/>
              </w:rPr>
              <w:t xml:space="preserve">and how alt.4 </w:t>
            </w:r>
            <w:proofErr w:type="spellStart"/>
            <w:r>
              <w:rPr>
                <w:rFonts w:hint="eastAsia"/>
                <w:lang w:eastAsia="zh-CN"/>
              </w:rPr>
              <w:t>gonna</w:t>
            </w:r>
            <w:proofErr w:type="spellEnd"/>
            <w:r>
              <w:rPr>
                <w:rFonts w:hint="eastAsia"/>
                <w:lang w:eastAsia="zh-CN"/>
              </w:rPr>
              <w:t xml:space="preserve"> work, e.g., the UE needs to switch the processing line between two options. </w:t>
            </w:r>
            <w:r>
              <w:rPr>
                <w:lang w:eastAsia="zh-CN"/>
              </w:rPr>
              <w:t>T</w:t>
            </w:r>
            <w:r>
              <w:rPr>
                <w:rFonts w:hint="eastAsia"/>
                <w:lang w:eastAsia="zh-CN"/>
              </w:rPr>
              <w:t>his creates more burden in practical comparing to apply only any one of the solutions.</w:t>
            </w:r>
          </w:p>
          <w:p w14:paraId="59AAC7B3" w14:textId="77777777" w:rsidR="006F7648" w:rsidRDefault="006F7648" w:rsidP="00EA7686">
            <w:pPr>
              <w:spacing w:after="0"/>
              <w:rPr>
                <w:lang w:eastAsia="zh-CN"/>
              </w:rPr>
            </w:pPr>
            <w:r>
              <w:rPr>
                <w:lang w:eastAsia="zh-CN"/>
              </w:rPr>
              <w:t>I</w:t>
            </w:r>
            <w:r>
              <w:rPr>
                <w:rFonts w:hint="eastAsia"/>
                <w:lang w:eastAsia="zh-CN"/>
              </w:rPr>
              <w:t xml:space="preserve">n addition, we see the previous agreement was saying, we shall be select </w:t>
            </w:r>
            <w:r>
              <w:rPr>
                <w:rFonts w:hint="eastAsia"/>
                <w:highlight w:val="red"/>
                <w:lang w:eastAsia="zh-CN"/>
              </w:rPr>
              <w:t>ONLY</w:t>
            </w:r>
            <w:r>
              <w:rPr>
                <w:rFonts w:hint="eastAsia"/>
                <w:lang w:eastAsia="zh-CN"/>
              </w:rPr>
              <w:t xml:space="preserve"> from option 3 and option 4:</w:t>
            </w:r>
          </w:p>
          <w:p w14:paraId="07BC15FE" w14:textId="77777777" w:rsidR="006F7648" w:rsidRDefault="006F7648" w:rsidP="00EA7686">
            <w:pPr>
              <w:rPr>
                <w:highlight w:val="green"/>
              </w:rPr>
            </w:pPr>
            <w:r>
              <w:rPr>
                <w:highlight w:val="green"/>
              </w:rPr>
              <w:t>Agreement:</w:t>
            </w:r>
          </w:p>
          <w:p w14:paraId="55A45D55" w14:textId="77777777" w:rsidR="006F7648" w:rsidRDefault="006F7648" w:rsidP="006F7648">
            <w:pPr>
              <w:numPr>
                <w:ilvl w:val="0"/>
                <w:numId w:val="15"/>
              </w:numPr>
              <w:spacing w:after="0"/>
            </w:pPr>
            <w:r>
              <w:t xml:space="preserve">The structure of TBoMS will be according to </w:t>
            </w:r>
            <w:r>
              <w:rPr>
                <w:b/>
                <w:u w:val="single"/>
              </w:rPr>
              <w:t>only one of these two options</w:t>
            </w:r>
            <w:r>
              <w:t xml:space="preserve"> (to be down-selected in RAN1#106-e)</w:t>
            </w:r>
          </w:p>
          <w:p w14:paraId="1D9D583A" w14:textId="77777777" w:rsidR="006F7648" w:rsidRDefault="006F7648" w:rsidP="006F7648">
            <w:pPr>
              <w:pStyle w:val="aff"/>
              <w:numPr>
                <w:ilvl w:val="1"/>
                <w:numId w:val="16"/>
              </w:numPr>
              <w:spacing w:line="256" w:lineRule="auto"/>
            </w:pPr>
            <w:r>
              <w:t xml:space="preserve">Option 3, if a design based on single RV is adopted. </w:t>
            </w:r>
          </w:p>
          <w:p w14:paraId="384E7473" w14:textId="77777777" w:rsidR="006F7648" w:rsidRDefault="006F7648" w:rsidP="006F7648">
            <w:pPr>
              <w:pStyle w:val="aff"/>
              <w:numPr>
                <w:ilvl w:val="1"/>
                <w:numId w:val="16"/>
              </w:numPr>
              <w:spacing w:line="256" w:lineRule="auto"/>
            </w:pPr>
            <w:r>
              <w:t xml:space="preserve">Option 4, if a design based on different RVs is adopted. </w:t>
            </w:r>
          </w:p>
          <w:p w14:paraId="34D62F47" w14:textId="77777777" w:rsidR="006F7648" w:rsidRDefault="006F7648" w:rsidP="00EA7686">
            <w:pPr>
              <w:spacing w:after="0"/>
              <w:rPr>
                <w:rFonts w:eastAsia="Malgun Gothic"/>
              </w:rPr>
            </w:pPr>
            <w:r>
              <w:rPr>
                <w:rFonts w:hint="eastAsia"/>
                <w:lang w:eastAsia="zh-CN"/>
              </w:rPr>
              <w:t xml:space="preserve">   </w:t>
            </w:r>
          </w:p>
        </w:tc>
      </w:tr>
      <w:tr w:rsidR="006F7648" w14:paraId="6175735C" w14:textId="77777777" w:rsidTr="00EA7686">
        <w:tc>
          <w:tcPr>
            <w:tcW w:w="2173" w:type="dxa"/>
          </w:tcPr>
          <w:p w14:paraId="1B7E5B05" w14:textId="77777777" w:rsidR="006F7648" w:rsidRDefault="006F7648" w:rsidP="00EA7686">
            <w:pPr>
              <w:spacing w:line="240" w:lineRule="auto"/>
              <w:rPr>
                <w:lang w:eastAsia="zh-CN"/>
              </w:rPr>
            </w:pPr>
            <w:r>
              <w:rPr>
                <w:rFonts w:eastAsia="ＭＳ 明朝"/>
                <w:lang w:eastAsia="ja-JP"/>
              </w:rPr>
              <w:t>Apple</w:t>
            </w:r>
          </w:p>
        </w:tc>
        <w:tc>
          <w:tcPr>
            <w:tcW w:w="7450" w:type="dxa"/>
          </w:tcPr>
          <w:p w14:paraId="59768FB4" w14:textId="77777777" w:rsidR="006F7648" w:rsidRDefault="006F7648" w:rsidP="00EA7686">
            <w:pPr>
              <w:spacing w:after="0"/>
              <w:rPr>
                <w:rFonts w:eastAsia="ＭＳ 明朝"/>
                <w:lang w:eastAsia="ja-JP"/>
              </w:rPr>
            </w:pPr>
            <w:r>
              <w:rPr>
                <w:rFonts w:eastAsia="ＭＳ 明朝"/>
                <w:lang w:eastAsia="ja-JP"/>
              </w:rPr>
              <w:t xml:space="preserve">Thanks for the effort to find the middle ground. </w:t>
            </w:r>
          </w:p>
          <w:p w14:paraId="3473D1C5" w14:textId="77777777" w:rsidR="006F7648" w:rsidRDefault="006F7648" w:rsidP="00EA7686">
            <w:pPr>
              <w:spacing w:after="0"/>
              <w:rPr>
                <w:rFonts w:eastAsia="ＭＳ 明朝"/>
                <w:lang w:eastAsia="ja-JP"/>
              </w:rPr>
            </w:pPr>
            <w:r>
              <w:rPr>
                <w:rFonts w:eastAsia="ＭＳ 明朝"/>
                <w:lang w:eastAsia="ja-JP"/>
              </w:rPr>
              <w:t xml:space="preserve">We support the Alt 4 in general. For the setting of K values, we share the views with Panasonic, we assume K slots are consecutive slots to make the UE implementation simpler. FFS: K slots are non-consecutive slots, especially for the case of dual TDD UL/DL patterns.  </w:t>
            </w:r>
          </w:p>
          <w:p w14:paraId="5A434330" w14:textId="77777777" w:rsidR="006F7648" w:rsidRDefault="006F7648" w:rsidP="00EA7686">
            <w:pPr>
              <w:spacing w:after="0"/>
              <w:rPr>
                <w:lang w:eastAsia="zh-CN"/>
              </w:rPr>
            </w:pPr>
            <w:r>
              <w:rPr>
                <w:rFonts w:eastAsia="Times New Roman"/>
                <w:sz w:val="22"/>
                <w:szCs w:val="22"/>
                <w:lang w:val="en-US"/>
              </w:rPr>
              <w:lastRenderedPageBreak/>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w:t>
            </w:r>
            <w:proofErr w:type="gramStart"/>
            <w:r>
              <w:rPr>
                <w:rFonts w:eastAsia="Times New Roman"/>
                <w:sz w:val="22"/>
                <w:szCs w:val="22"/>
                <w:lang w:val="en-US"/>
              </w:rPr>
              <w:t>slots</w:t>
            </w:r>
            <w:proofErr w:type="gramEnd"/>
            <w:r>
              <w:rPr>
                <w:rFonts w:eastAsia="Times New Roman"/>
                <w:sz w:val="22"/>
                <w:szCs w:val="22"/>
                <w:lang w:val="en-US"/>
              </w:rPr>
              <w:t xml:space="preserve"> </w:t>
            </w:r>
            <w:r>
              <w:rPr>
                <w:rFonts w:eastAsia="Times New Roman"/>
                <w:sz w:val="22"/>
                <w:szCs w:val="22"/>
                <w:lang w:val="en-US"/>
              </w:rPr>
              <w:sym w:font="Wingdings" w:char="F0E0"/>
            </w:r>
            <w:r>
              <w:rPr>
                <w:rFonts w:eastAsia="Times New Roman"/>
                <w:sz w:val="22"/>
                <w:szCs w:val="22"/>
                <w:lang w:val="en-US"/>
              </w:rPr>
              <w:t xml:space="preserve"> This is Alt. 1 above, i.e., Option 4</w:t>
            </w:r>
          </w:p>
        </w:tc>
      </w:tr>
      <w:bookmarkEnd w:id="3"/>
    </w:tbl>
    <w:p w14:paraId="71D771FA" w14:textId="77777777" w:rsidR="006F7648" w:rsidRDefault="006F7648" w:rsidP="006F7648"/>
    <w:p w14:paraId="713C70B0" w14:textId="77777777" w:rsidR="006F7648" w:rsidRDefault="006F7648" w:rsidP="006F7648">
      <w:pPr>
        <w:pStyle w:val="4"/>
        <w:numPr>
          <w:ilvl w:val="3"/>
          <w:numId w:val="4"/>
        </w:numPr>
      </w:pPr>
      <w:r>
        <w:t>Second round of discussions</w:t>
      </w:r>
    </w:p>
    <w:p w14:paraId="36BC0D4B" w14:textId="77777777" w:rsidR="006F7648" w:rsidRDefault="006F7648" w:rsidP="006F7648">
      <w:pPr>
        <w:rPr>
          <w:sz w:val="22"/>
          <w:szCs w:val="22"/>
        </w:rPr>
      </w:pPr>
      <w:r>
        <w:rPr>
          <w:sz w:val="22"/>
          <w:szCs w:val="22"/>
          <w:highlight w:val="yellow"/>
        </w:rPr>
        <w:t>FL’s comments on August 20</w:t>
      </w:r>
      <w:r>
        <w:rPr>
          <w:sz w:val="22"/>
          <w:szCs w:val="22"/>
          <w:highlight w:val="yellow"/>
          <w:vertAlign w:val="superscript"/>
        </w:rPr>
        <w:t>th</w:t>
      </w:r>
    </w:p>
    <w:p w14:paraId="6756CBBD" w14:textId="77777777" w:rsidR="006F7648" w:rsidRDefault="006F7648" w:rsidP="006F7648">
      <w:r>
        <w:rPr>
          <w:sz w:val="22"/>
          <w:szCs w:val="22"/>
        </w:rPr>
        <w:t xml:space="preserve">Thank you for your constructive comments and for carefully considering Alt. 4. I think most of the requests for modification of Alt. 4 are well justified and fair. Companies who formulated them expressed open-mindedness towards Alt. 4. i.e., the following companies: </w:t>
      </w:r>
      <w:r>
        <w:t>Apple, WILUS, Ericsson, Intel, Qualcomm, Panasonic, Fujitsu, LG, Sharp.</w:t>
      </w:r>
    </w:p>
    <w:p w14:paraId="07D2F52B" w14:textId="77777777" w:rsidR="006F7648" w:rsidRDefault="006F7648" w:rsidP="006F7648">
      <w:pPr>
        <w:rPr>
          <w:sz w:val="22"/>
          <w:szCs w:val="22"/>
        </w:rPr>
      </w:pPr>
      <w:r>
        <w:rPr>
          <w:sz w:val="22"/>
          <w:szCs w:val="22"/>
        </w:rPr>
        <w:t>Therefore, I will reformulate Alt. 4 below to account for their request and assume they are ok to be considered in the “can live with” zone of Alt. 4</w:t>
      </w:r>
    </w:p>
    <w:p w14:paraId="43142E7D" w14:textId="77777777" w:rsidR="006F7648" w:rsidRDefault="006F7648" w:rsidP="006F7648">
      <w:pPr>
        <w:rPr>
          <w:sz w:val="22"/>
          <w:szCs w:val="22"/>
        </w:rPr>
      </w:pPr>
      <w:r>
        <w:rPr>
          <w:sz w:val="22"/>
          <w:szCs w:val="22"/>
        </w:rPr>
        <w:t xml:space="preserve">Before providing the new version of Alt. 4, I would like to reply to a couple of comments formulated by companies who objected to Alt. 4, namely CATT and Qualcomm, hoping to clarify intention and understanding. I will also add a reply to WILUS, who asked a direct question to FL. </w:t>
      </w:r>
    </w:p>
    <w:p w14:paraId="78485044" w14:textId="77777777" w:rsidR="006F7648" w:rsidRDefault="006F7648" w:rsidP="006F7648">
      <w:pPr>
        <w:rPr>
          <w:sz w:val="22"/>
          <w:szCs w:val="22"/>
        </w:rPr>
      </w:pPr>
      <w:r>
        <w:rPr>
          <w:sz w:val="22"/>
          <w:szCs w:val="22"/>
          <w:u w:val="single"/>
        </w:rPr>
        <w:t>I invite all companies to have look at my replies to individual companies as well.</w:t>
      </w:r>
      <w:r>
        <w:rPr>
          <w:sz w:val="22"/>
          <w:szCs w:val="22"/>
        </w:rPr>
        <w:t xml:space="preserve"> I strive to provide answers that could be interesting and relevant for the whole group.</w:t>
      </w:r>
    </w:p>
    <w:p w14:paraId="093C3F43" w14:textId="77777777" w:rsidR="006F7648" w:rsidRDefault="006F7648" w:rsidP="006F7648">
      <w:pPr>
        <w:rPr>
          <w:sz w:val="22"/>
          <w:szCs w:val="22"/>
        </w:rPr>
      </w:pPr>
      <w:r>
        <w:rPr>
          <w:sz w:val="22"/>
          <w:szCs w:val="22"/>
        </w:rPr>
        <w:t>My reply to Lenovo/Motorola Mobility can be found directly in table (I added it yesterday).</w:t>
      </w:r>
    </w:p>
    <w:p w14:paraId="675398DF" w14:textId="77777777" w:rsidR="006F7648" w:rsidRDefault="006F7648" w:rsidP="006F7648">
      <w:pPr>
        <w:rPr>
          <w:sz w:val="22"/>
          <w:szCs w:val="22"/>
          <w:lang w:val="en-US"/>
        </w:rPr>
      </w:pPr>
      <w:r>
        <w:rPr>
          <w:color w:val="FF0000"/>
          <w:sz w:val="22"/>
          <w:szCs w:val="22"/>
        </w:rPr>
        <w:t xml:space="preserve">@Samsung </w:t>
      </w:r>
      <w:r>
        <w:rPr>
          <w:sz w:val="22"/>
          <w:szCs w:val="22"/>
        </w:rPr>
        <w:t xml:space="preserve">- </w:t>
      </w:r>
      <w:r>
        <w:rPr>
          <w:sz w:val="22"/>
          <w:szCs w:val="22"/>
          <w:lang w:val="en-US"/>
        </w:rPr>
        <w:t>my understanding of Alt. 4 is as follows:</w:t>
      </w:r>
    </w:p>
    <w:p w14:paraId="0D1C914F" w14:textId="77777777" w:rsidR="006F7648" w:rsidRDefault="006F7648" w:rsidP="006F7648">
      <w:pPr>
        <w:pStyle w:val="aff"/>
        <w:spacing w:after="0"/>
        <w:ind w:left="0"/>
        <w:contextualSpacing w:val="0"/>
        <w:rPr>
          <w:rFonts w:eastAsia="Times New Roman"/>
          <w:sz w:val="22"/>
          <w:szCs w:val="22"/>
          <w:lang w:val="en-US"/>
        </w:rPr>
      </w:pPr>
      <w:r>
        <w:rPr>
          <w:rFonts w:eastAsia="Times New Roman"/>
          <w:sz w:val="22"/>
          <w:szCs w:val="22"/>
          <w:lang w:val="en-US"/>
        </w:rPr>
        <w:t>In broad strokes, Alt. 4 is a generalization of both Alt. 3 and Alt. 4 where it is possible to have multiple or single RVs depending on the configuration of K and N:</w:t>
      </w:r>
    </w:p>
    <w:p w14:paraId="1BFF4590" w14:textId="77777777" w:rsidR="006F7648" w:rsidRDefault="006F7648" w:rsidP="006F7648">
      <w:pPr>
        <w:pStyle w:val="aff"/>
        <w:numPr>
          <w:ilvl w:val="1"/>
          <w:numId w:val="29"/>
        </w:numPr>
        <w:spacing w:after="0"/>
        <w:ind w:left="720"/>
        <w:contextualSpacing w:val="0"/>
        <w:rPr>
          <w:rFonts w:eastAsia="Times New Roman"/>
          <w:sz w:val="22"/>
          <w:szCs w:val="22"/>
          <w:lang w:val="en-US"/>
        </w:rPr>
      </w:pPr>
      <w:r>
        <w:rPr>
          <w:rFonts w:eastAsia="Times New Roman"/>
          <w:sz w:val="22"/>
          <w:szCs w:val="22"/>
          <w:lang w:val="en-US"/>
        </w:rPr>
        <w:t>Whenever K&lt;N, Alt. 4 is Option 4</w:t>
      </w:r>
    </w:p>
    <w:p w14:paraId="2B1C7231" w14:textId="77777777" w:rsidR="006F7648" w:rsidRDefault="006F7648" w:rsidP="006F7648">
      <w:pPr>
        <w:pStyle w:val="aff"/>
        <w:numPr>
          <w:ilvl w:val="1"/>
          <w:numId w:val="29"/>
        </w:numPr>
        <w:spacing w:after="0"/>
        <w:ind w:left="720"/>
        <w:contextualSpacing w:val="0"/>
        <w:rPr>
          <w:rFonts w:eastAsia="Times New Roman"/>
          <w:sz w:val="22"/>
          <w:szCs w:val="22"/>
          <w:lang w:val="en-US"/>
        </w:rPr>
      </w:pPr>
      <w:r>
        <w:rPr>
          <w:rFonts w:eastAsia="Times New Roman"/>
          <w:sz w:val="22"/>
          <w:szCs w:val="22"/>
          <w:lang w:val="en-US"/>
        </w:rPr>
        <w:t>When K=N, Alt. 4 is Option 3.</w:t>
      </w:r>
    </w:p>
    <w:p w14:paraId="7D558336" w14:textId="77777777" w:rsidR="006F7648" w:rsidRDefault="006F7648" w:rsidP="006F7648">
      <w:pPr>
        <w:pStyle w:val="aff"/>
        <w:spacing w:after="0"/>
        <w:ind w:left="0"/>
        <w:contextualSpacing w:val="0"/>
        <w:rPr>
          <w:rFonts w:eastAsia="Times New Roman"/>
          <w:sz w:val="22"/>
          <w:szCs w:val="22"/>
          <w:lang w:val="en-US"/>
        </w:rPr>
      </w:pPr>
      <w:r>
        <w:rPr>
          <w:rFonts w:eastAsia="Times New Roman"/>
          <w:sz w:val="22"/>
          <w:szCs w:val="22"/>
          <w:lang w:val="en-US"/>
        </w:rPr>
        <w:t>This is made possible by defining that RVs in Alt. 4 are refreshed every K slots. From my perspective, this is not against the agreement because details about RV refreshing were labeled as FFS in the agreement. Of course, strictly speaking Alt. 4 is neither Option 3 nor Option 4. However practically, speaking it is a constructive way to combining the two Options to aggregate most companies’ preferences/concerns while not invalidating the whole structure we are building.</w:t>
      </w:r>
    </w:p>
    <w:p w14:paraId="54979E69" w14:textId="77777777" w:rsidR="006F7648" w:rsidRDefault="006F7648" w:rsidP="006F7648">
      <w:pPr>
        <w:pStyle w:val="aff"/>
        <w:spacing w:after="0"/>
        <w:ind w:left="0"/>
        <w:contextualSpacing w:val="0"/>
        <w:rPr>
          <w:rFonts w:eastAsia="Times New Roman"/>
          <w:sz w:val="22"/>
          <w:szCs w:val="22"/>
          <w:lang w:val="en-US"/>
        </w:rPr>
      </w:pPr>
      <w:r>
        <w:rPr>
          <w:rFonts w:eastAsia="Times New Roman"/>
          <w:sz w:val="22"/>
          <w:szCs w:val="22"/>
          <w:lang w:val="en-US"/>
        </w:rPr>
        <w:t xml:space="preserve">Furthermore, it should be noted that I proposed to tie some parts of Alt. 4 to UE capability reporting. This means that, from UE perspective, TBoMS will always occur according to either Option 4 or Option 3, the two options being mutually exclusive during the TBoMS configuration. In other words, you cannot have a UE operating according to a hybrid configuration. Depending on UE capability, NW would provide a configuration to have UE operating according to either Option 4 (Alt. 1) or Option 3 (Alt. 3). To be honest, I am aware that Alt. 4 is not optimal for anyone, but I believe it can be acceptable for everyone. I </w:t>
      </w:r>
      <w:proofErr w:type="spellStart"/>
      <w:r>
        <w:rPr>
          <w:rFonts w:eastAsia="Times New Roman"/>
          <w:sz w:val="22"/>
          <w:szCs w:val="22"/>
          <w:lang w:val="en-US"/>
        </w:rPr>
        <w:t>hop</w:t>
      </w:r>
      <w:proofErr w:type="spellEnd"/>
      <w:r>
        <w:rPr>
          <w:rFonts w:eastAsia="Times New Roman"/>
          <w:sz w:val="22"/>
          <w:szCs w:val="22"/>
          <w:lang w:val="en-US"/>
        </w:rPr>
        <w:t xml:space="preserve"> </w:t>
      </w:r>
      <w:proofErr w:type="spellStart"/>
      <w:r>
        <w:rPr>
          <w:rFonts w:eastAsia="Times New Roman"/>
          <w:sz w:val="22"/>
          <w:szCs w:val="22"/>
          <w:lang w:val="en-US"/>
        </w:rPr>
        <w:t>your</w:t>
      </w:r>
      <w:proofErr w:type="spellEnd"/>
      <w:r>
        <w:rPr>
          <w:rFonts w:eastAsia="Times New Roman"/>
          <w:sz w:val="22"/>
          <w:szCs w:val="22"/>
          <w:lang w:val="en-US"/>
        </w:rPr>
        <w:t xml:space="preserve"> can reconsider your position in this regard. </w:t>
      </w:r>
    </w:p>
    <w:p w14:paraId="57A4FC48" w14:textId="77777777" w:rsidR="006F7648" w:rsidRDefault="006F7648" w:rsidP="006F7648">
      <w:pPr>
        <w:spacing w:after="0"/>
        <w:rPr>
          <w:sz w:val="22"/>
          <w:szCs w:val="22"/>
          <w:lang w:val="en-US"/>
        </w:rPr>
      </w:pPr>
    </w:p>
    <w:p w14:paraId="6F6F43B3" w14:textId="77777777" w:rsidR="006F7648" w:rsidRDefault="006F7648" w:rsidP="006F7648">
      <w:pPr>
        <w:rPr>
          <w:sz w:val="22"/>
          <w:szCs w:val="22"/>
        </w:rPr>
      </w:pPr>
      <w:r>
        <w:rPr>
          <w:color w:val="FF0000"/>
          <w:sz w:val="22"/>
          <w:szCs w:val="22"/>
        </w:rPr>
        <w:t>@CATT</w:t>
      </w:r>
      <w:r>
        <w:rPr>
          <w:sz w:val="22"/>
          <w:szCs w:val="22"/>
        </w:rPr>
        <w:t xml:space="preserve">: I agree with you that a UE able to support values of K such that </w:t>
      </w:r>
      <m:oMath>
        <m:r>
          <w:rPr>
            <w:rFonts w:ascii="Cambria Math" w:hAnsi="Cambria Math"/>
            <w:sz w:val="22"/>
            <w:szCs w:val="22"/>
          </w:rPr>
          <m:t>1≤K≤N</m:t>
        </m:r>
      </m:oMath>
      <w:r>
        <w:rPr>
          <w:sz w:val="22"/>
          <w:szCs w:val="22"/>
        </w:rPr>
        <w:t>, would need to be able to operate according to Alt. 1 and Alt. 3, depending on the received configuration. However, this cannot be considered the only possibility for Alt. 4. Indeed, according to companies’ comments, restrictions on the values that K can take will be present, e.g., see Intel’s or Qualcomm’s/Panasonic’s/Ericsson’s comments, or my updated description of Alt. 4 below. Furthermore, and as I wrote in the description of Alt. 4, the underlying idea of Alt. 4 is that certain of its aspects would be subject to UE capability. This allows companies to discuss about what is mandatory to support (or not) in the context of the UE capability discussion. From FL’s perspective this should provide sufficient guarantees that RAN1 would not be signing a blank cheque by agreeing on Alt. 4.</w:t>
      </w:r>
    </w:p>
    <w:p w14:paraId="1A85194C" w14:textId="77777777" w:rsidR="006F7648" w:rsidRDefault="006F7648" w:rsidP="006F7648">
      <w:pPr>
        <w:rPr>
          <w:sz w:val="22"/>
          <w:szCs w:val="22"/>
        </w:rPr>
      </w:pPr>
      <w:r>
        <w:rPr>
          <w:color w:val="FF0000"/>
          <w:sz w:val="22"/>
          <w:szCs w:val="22"/>
        </w:rPr>
        <w:lastRenderedPageBreak/>
        <w:t>@WILUS</w:t>
      </w:r>
      <w:r>
        <w:rPr>
          <w:sz w:val="22"/>
          <w:szCs w:val="22"/>
        </w:rPr>
        <w:t xml:space="preserve">: Formulation of Alt. 4 requires a specific assumption to be made on K and N for its description to make sense. This assumption is that </w:t>
      </w:r>
      <m:oMath>
        <m:r>
          <w:rPr>
            <w:rFonts w:ascii="Cambria Math" w:hAnsi="Cambria Math"/>
            <w:sz w:val="22"/>
            <w:szCs w:val="22"/>
          </w:rPr>
          <m:t>K≤N</m:t>
        </m:r>
      </m:oMath>
      <w:r>
        <w:rPr>
          <w:sz w:val="22"/>
          <w:szCs w:val="22"/>
        </w:rPr>
        <w:t>. Some companies proposed to be a bit more specific to ensure that complexity and number of test cases do not increase too much, hence the values K=1 and K=N will be introduced in the proposal below. Further decisions on K (e.g., whether it should be an integer divisor of N or other values) and N (e.g., whether the range of configurable numbers is the same as for PUSCH repetitions type A R17 or not) will be taken in Section 2.2.4 and 2.2.2, respectively. I confirm that neither the goal nor the intention of the FL is to further elaborate on these parameters in 2.1.2. Only the minimum necessary to proceed with the discussion has been introduced. I hope this can clarify.</w:t>
      </w:r>
    </w:p>
    <w:p w14:paraId="7F284868" w14:textId="77777777" w:rsidR="006F7648" w:rsidRDefault="006F7648" w:rsidP="006F7648">
      <w:pPr>
        <w:pBdr>
          <w:bottom w:val="single" w:sz="6" w:space="1" w:color="auto"/>
        </w:pBdr>
        <w:rPr>
          <w:color w:val="FF0000"/>
          <w:sz w:val="22"/>
          <w:szCs w:val="22"/>
        </w:rPr>
      </w:pPr>
      <w:r>
        <w:rPr>
          <w:sz w:val="22"/>
          <w:szCs w:val="22"/>
        </w:rPr>
        <w:t>Now, given all the considerations above, and the received comments, I’d like to reformulate Alt. 4 as follows (where definitions are the same as before).</w:t>
      </w:r>
    </w:p>
    <w:p w14:paraId="476EA8C7" w14:textId="77777777" w:rsidR="006F7648" w:rsidRDefault="006F7648" w:rsidP="006F7648">
      <w:pPr>
        <w:pBdr>
          <w:bottom w:val="single" w:sz="6" w:space="1" w:color="auto"/>
        </w:pBdr>
        <w:rPr>
          <w:sz w:val="22"/>
          <w:szCs w:val="22"/>
        </w:rPr>
      </w:pPr>
    </w:p>
    <w:p w14:paraId="7B4DC2D1" w14:textId="77777777" w:rsidR="006F7648" w:rsidRDefault="006F7648" w:rsidP="006F7648">
      <w:pPr>
        <w:rPr>
          <w:b/>
          <w:bCs/>
          <w:sz w:val="22"/>
          <w:szCs w:val="22"/>
        </w:rPr>
      </w:pPr>
      <w:r>
        <w:rPr>
          <w:b/>
          <w:bCs/>
          <w:sz w:val="22"/>
          <w:szCs w:val="22"/>
          <w:highlight w:val="yellow"/>
        </w:rPr>
        <w:t>Alt .4</w:t>
      </w:r>
    </w:p>
    <w:p w14:paraId="7137B4AC" w14:textId="77777777" w:rsidR="006F7648" w:rsidRDefault="006F7648" w:rsidP="006F7648">
      <w:pPr>
        <w:pStyle w:val="aff"/>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011B284B" w14:textId="77777777" w:rsidR="006F7648" w:rsidRDefault="006F7648" w:rsidP="006F7648">
      <w:pPr>
        <w:pStyle w:val="aff"/>
        <w:numPr>
          <w:ilvl w:val="1"/>
          <w:numId w:val="26"/>
        </w:numPr>
      </w:pPr>
      <w:r>
        <w:t xml:space="preserve"> this is subject to UE capability</w:t>
      </w:r>
    </w:p>
    <w:p w14:paraId="09E577D4" w14:textId="77777777" w:rsidR="006F7648" w:rsidRDefault="006F7648" w:rsidP="006F7648">
      <w:pPr>
        <w:pStyle w:val="aff"/>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4332A46F" w14:textId="77777777" w:rsidR="006F7648" w:rsidRDefault="006F7648" w:rsidP="006F7648">
      <w:pPr>
        <w:pStyle w:val="aff"/>
        <w:numPr>
          <w:ilvl w:val="1"/>
          <w:numId w:val="26"/>
        </w:numPr>
        <w:spacing w:after="0"/>
        <w:rPr>
          <w:rFonts w:eastAsia="ＭＳ 明朝"/>
          <w:sz w:val="18"/>
          <w:szCs w:val="18"/>
          <w:lang w:eastAsia="ja-JP"/>
        </w:rPr>
      </w:pPr>
      <w:r>
        <w:rPr>
          <w:rFonts w:eastAsia="ＭＳ 明朝"/>
          <w:sz w:val="18"/>
          <w:szCs w:val="18"/>
          <w:lang w:eastAsia="ja-JP"/>
        </w:rPr>
        <w:t xml:space="preserve">Supported values of K are at least K=1 and K=N. </w:t>
      </w:r>
    </w:p>
    <w:p w14:paraId="08DAFFF2" w14:textId="77777777" w:rsidR="006F7648" w:rsidRDefault="006F7648" w:rsidP="006F7648">
      <w:pPr>
        <w:pStyle w:val="aff"/>
        <w:numPr>
          <w:ilvl w:val="2"/>
          <w:numId w:val="26"/>
        </w:numPr>
        <w:spacing w:after="0"/>
        <w:rPr>
          <w:sz w:val="18"/>
          <w:szCs w:val="18"/>
          <w:lang w:eastAsia="zh-CN"/>
        </w:rPr>
      </w:pPr>
      <w:r>
        <w:rPr>
          <w:rFonts w:eastAsia="ＭＳ 明朝"/>
          <w:sz w:val="18"/>
          <w:szCs w:val="18"/>
          <w:lang w:eastAsia="ja-JP"/>
        </w:rPr>
        <w:t>FFS: other values of K</w:t>
      </w:r>
    </w:p>
    <w:p w14:paraId="549998F7" w14:textId="77777777" w:rsidR="006F7648" w:rsidRDefault="006F7648" w:rsidP="006F7648">
      <w:pPr>
        <w:pStyle w:val="aff"/>
        <w:numPr>
          <w:ilvl w:val="1"/>
          <w:numId w:val="26"/>
        </w:numPr>
        <w:rPr>
          <w:u w:val="single"/>
        </w:rPr>
      </w:pPr>
      <w:r>
        <w:t>FFS: supported values of N</w:t>
      </w:r>
    </w:p>
    <w:p w14:paraId="238E2276" w14:textId="77777777" w:rsidR="006F7648" w:rsidRDefault="006F7648" w:rsidP="006F7648">
      <w:pPr>
        <w:pStyle w:val="aff"/>
        <w:numPr>
          <w:ilvl w:val="0"/>
          <w:numId w:val="26"/>
        </w:numPr>
        <w:rPr>
          <w:sz w:val="22"/>
          <w:szCs w:val="22"/>
        </w:rPr>
      </w:pPr>
      <w:r>
        <w:rPr>
          <w:b/>
          <w:bCs/>
          <w:sz w:val="22"/>
          <w:szCs w:val="22"/>
        </w:rPr>
        <w:t>RVs are refreshed every K slots.</w:t>
      </w:r>
    </w:p>
    <w:p w14:paraId="1ECCBD78" w14:textId="77777777" w:rsidR="006F7648" w:rsidRDefault="006F7648" w:rsidP="006F7648">
      <w:r>
        <w:t xml:space="preserve">FFS: </w:t>
      </w:r>
      <w:r>
        <w:rPr>
          <w:rFonts w:eastAsia="ＭＳ 明朝"/>
          <w:lang w:eastAsia="ja-JP"/>
        </w:rPr>
        <w:t>limitation on the candidate value for test and signalling size reduction</w:t>
      </w:r>
    </w:p>
    <w:p w14:paraId="2F8D6BB4" w14:textId="77777777" w:rsidR="006F7648" w:rsidRDefault="006F7648" w:rsidP="006F7648">
      <w:pPr>
        <w:rPr>
          <w:u w:val="single"/>
        </w:rPr>
      </w:pPr>
      <w:r>
        <w:t>FFS: details of the indications of K and N.</w:t>
      </w:r>
    </w:p>
    <w:p w14:paraId="5F699A53" w14:textId="77777777" w:rsidR="006F7648" w:rsidRDefault="006F7648" w:rsidP="006F7648">
      <w:pPr>
        <w:rPr>
          <w:u w:val="single"/>
        </w:rPr>
      </w:pPr>
      <w:r>
        <w:t>FFS: other details, e.g., frequency hopping</w:t>
      </w:r>
    </w:p>
    <w:p w14:paraId="71525C5C" w14:textId="77777777" w:rsidR="006F7648" w:rsidRDefault="006F7648" w:rsidP="006F7648">
      <w:pPr>
        <w:pBdr>
          <w:bottom w:val="single" w:sz="6" w:space="1" w:color="auto"/>
        </w:pBdr>
      </w:pPr>
      <w:r>
        <w:t>FFS: when the slots are non-consecutive</w:t>
      </w:r>
    </w:p>
    <w:p w14:paraId="7FAE1913" w14:textId="77777777" w:rsidR="006F7648" w:rsidRDefault="006F7648" w:rsidP="006F7648">
      <w:pPr>
        <w:pBdr>
          <w:bottom w:val="single" w:sz="6" w:space="1" w:color="auto"/>
        </w:pBdr>
        <w:rPr>
          <w:sz w:val="8"/>
          <w:szCs w:val="8"/>
        </w:rPr>
      </w:pPr>
    </w:p>
    <w:p w14:paraId="5504DE38" w14:textId="77777777" w:rsidR="006F7648" w:rsidRDefault="006F7648" w:rsidP="006F7648">
      <w:pPr>
        <w:rPr>
          <w:sz w:val="22"/>
          <w:szCs w:val="22"/>
        </w:rPr>
      </w:pPr>
    </w:p>
    <w:p w14:paraId="36CDEEF9" w14:textId="77777777" w:rsidR="006F7648" w:rsidRDefault="006F7648" w:rsidP="006F7648">
      <w:pPr>
        <w:rPr>
          <w:sz w:val="22"/>
          <w:szCs w:val="22"/>
        </w:rPr>
      </w:pPr>
      <w:r>
        <w:rPr>
          <w:sz w:val="22"/>
          <w:szCs w:val="22"/>
        </w:rPr>
        <w:t xml:space="preserve">From this moment on, I will assume that all the companies I listed above can be put in the “Can live with” region of Alt. 4. I then update the preference table as follows, where Alt. 2 is now dropped due to lack of support. Please feel free to update it, if you can reconsider your position, or if my assumption on Alt. 4 is not accurate. </w:t>
      </w:r>
    </w:p>
    <w:tbl>
      <w:tblPr>
        <w:tblStyle w:val="82"/>
        <w:tblW w:w="9631" w:type="dxa"/>
        <w:tblLook w:val="04A0" w:firstRow="1" w:lastRow="0" w:firstColumn="1" w:lastColumn="0" w:noHBand="0" w:noVBand="1"/>
      </w:tblPr>
      <w:tblGrid>
        <w:gridCol w:w="2162"/>
        <w:gridCol w:w="3775"/>
        <w:gridCol w:w="3694"/>
      </w:tblGrid>
      <w:tr w:rsidR="006F7648" w14:paraId="7513A734"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15559E20" w14:textId="77777777" w:rsidR="006F7648" w:rsidRDefault="006F7648" w:rsidP="00EA7686">
            <w:pPr>
              <w:jc w:val="center"/>
              <w:rPr>
                <w:b w:val="0"/>
                <w:bCs w:val="0"/>
              </w:rPr>
            </w:pPr>
          </w:p>
        </w:tc>
        <w:tc>
          <w:tcPr>
            <w:tcW w:w="3775" w:type="dxa"/>
            <w:vAlign w:val="center"/>
          </w:tcPr>
          <w:p w14:paraId="109FF909" w14:textId="77777777" w:rsidR="006F7648" w:rsidRDefault="006F7648" w:rsidP="00EA7686">
            <w:pPr>
              <w:jc w:val="center"/>
              <w:rPr>
                <w:b w:val="0"/>
                <w:bCs w:val="0"/>
              </w:rPr>
            </w:pPr>
            <w:r>
              <w:t>First preference</w:t>
            </w:r>
          </w:p>
        </w:tc>
        <w:tc>
          <w:tcPr>
            <w:tcW w:w="3694" w:type="dxa"/>
            <w:vAlign w:val="center"/>
          </w:tcPr>
          <w:p w14:paraId="642185B7" w14:textId="77777777" w:rsidR="006F7648" w:rsidRDefault="006F7648" w:rsidP="00EA7686">
            <w:pPr>
              <w:jc w:val="center"/>
              <w:rPr>
                <w:b w:val="0"/>
                <w:bCs w:val="0"/>
              </w:rPr>
            </w:pPr>
            <w:r>
              <w:t>Can live with</w:t>
            </w:r>
          </w:p>
        </w:tc>
      </w:tr>
      <w:tr w:rsidR="006F7648" w14:paraId="343404A7" w14:textId="77777777" w:rsidTr="00EA7686">
        <w:trPr>
          <w:trHeight w:val="690"/>
        </w:trPr>
        <w:tc>
          <w:tcPr>
            <w:tcW w:w="2162" w:type="dxa"/>
            <w:shd w:val="clear" w:color="auto" w:fill="000080"/>
            <w:vAlign w:val="center"/>
          </w:tcPr>
          <w:p w14:paraId="0E025B0C" w14:textId="77777777" w:rsidR="006F7648" w:rsidRDefault="006F7648" w:rsidP="00EA7686">
            <w:pPr>
              <w:jc w:val="center"/>
              <w:rPr>
                <w:b/>
                <w:bCs/>
              </w:rPr>
            </w:pPr>
            <w:r>
              <w:rPr>
                <w:b/>
                <w:bCs/>
              </w:rPr>
              <w:t>Alt. 1 [6]</w:t>
            </w:r>
          </w:p>
        </w:tc>
        <w:tc>
          <w:tcPr>
            <w:tcW w:w="3775" w:type="dxa"/>
          </w:tcPr>
          <w:p w14:paraId="0B6B973B" w14:textId="77777777" w:rsidR="006F7648" w:rsidRDefault="006F7648" w:rsidP="00EA7686">
            <w:pPr>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39956AEE" w14:textId="77777777" w:rsidR="006F7648" w:rsidRDefault="006F7648" w:rsidP="00EA7686"/>
        </w:tc>
      </w:tr>
      <w:tr w:rsidR="006F7648" w14:paraId="43A3EC98" w14:textId="77777777" w:rsidTr="00EA7686">
        <w:trPr>
          <w:trHeight w:val="808"/>
        </w:trPr>
        <w:tc>
          <w:tcPr>
            <w:tcW w:w="2162" w:type="dxa"/>
            <w:shd w:val="clear" w:color="auto" w:fill="000080"/>
            <w:vAlign w:val="center"/>
          </w:tcPr>
          <w:p w14:paraId="4AA34C7D" w14:textId="77777777" w:rsidR="006F7648" w:rsidRDefault="006F7648" w:rsidP="00EA7686">
            <w:pPr>
              <w:jc w:val="center"/>
              <w:rPr>
                <w:b/>
                <w:bCs/>
              </w:rPr>
            </w:pPr>
            <w:r>
              <w:rPr>
                <w:b/>
                <w:bCs/>
              </w:rPr>
              <w:t>Alt. 3 [13+1]</w:t>
            </w:r>
          </w:p>
        </w:tc>
        <w:tc>
          <w:tcPr>
            <w:tcW w:w="3775" w:type="dxa"/>
          </w:tcPr>
          <w:p w14:paraId="75BA3EBC" w14:textId="77777777" w:rsidR="006F7648" w:rsidRDefault="006F7648" w:rsidP="00EA7686">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w:t>
            </w:r>
            <w:proofErr w:type="spellStart"/>
            <w:r>
              <w:rPr>
                <w:lang w:val="en-US" w:eastAsia="zh-CN"/>
              </w:rPr>
              <w:t>Jio</w:t>
            </w:r>
            <w:proofErr w:type="spellEnd"/>
            <w:r>
              <w:rPr>
                <w:lang w:val="en-US" w:eastAsia="zh-CN"/>
              </w:rPr>
              <w:t xml:space="preserve">, </w:t>
            </w:r>
            <w:proofErr w:type="spellStart"/>
            <w:r>
              <w:rPr>
                <w:lang w:val="en-US" w:eastAsia="zh-CN"/>
              </w:rPr>
              <w:t>Tejas</w:t>
            </w:r>
            <w:proofErr w:type="spellEnd"/>
            <w:r>
              <w:rPr>
                <w:lang w:val="en-US" w:eastAsia="zh-CN"/>
              </w:rPr>
              <w:t xml:space="preserve"> Networks, DCM, </w:t>
            </w:r>
            <w:r>
              <w:rPr>
                <w:lang w:eastAsia="zh-CN"/>
              </w:rPr>
              <w:t xml:space="preserve">InterDigital, LG, Ericsson, </w:t>
            </w:r>
            <w:r>
              <w:rPr>
                <w:color w:val="FF0000"/>
                <w:lang w:eastAsia="zh-CN"/>
              </w:rPr>
              <w:t>Intel</w:t>
            </w:r>
          </w:p>
        </w:tc>
        <w:tc>
          <w:tcPr>
            <w:tcW w:w="3694" w:type="dxa"/>
          </w:tcPr>
          <w:p w14:paraId="05059EA6" w14:textId="77777777" w:rsidR="006F7648" w:rsidRDefault="006F7648" w:rsidP="00EA7686">
            <w:pPr>
              <w:rPr>
                <w:rFonts w:eastAsia="ＭＳ 明朝"/>
                <w:lang w:eastAsia="ja-JP"/>
              </w:rPr>
            </w:pPr>
            <w:r>
              <w:rPr>
                <w:rFonts w:eastAsia="ＭＳ 明朝" w:hint="eastAsia"/>
                <w:lang w:eastAsia="ja-JP"/>
              </w:rPr>
              <w:t>S</w:t>
            </w:r>
            <w:r>
              <w:rPr>
                <w:rFonts w:eastAsia="ＭＳ 明朝"/>
                <w:lang w:eastAsia="ja-JP"/>
              </w:rPr>
              <w:t>harp</w:t>
            </w:r>
          </w:p>
        </w:tc>
      </w:tr>
      <w:tr w:rsidR="006F7648" w14:paraId="211EB91E" w14:textId="77777777" w:rsidTr="00EA7686">
        <w:trPr>
          <w:trHeight w:val="1094"/>
        </w:trPr>
        <w:tc>
          <w:tcPr>
            <w:tcW w:w="2162" w:type="dxa"/>
            <w:shd w:val="clear" w:color="auto" w:fill="000080"/>
            <w:vAlign w:val="center"/>
          </w:tcPr>
          <w:p w14:paraId="02B85618" w14:textId="77777777" w:rsidR="006F7648" w:rsidRDefault="006F7648" w:rsidP="00EA7686">
            <w:pPr>
              <w:jc w:val="center"/>
              <w:rPr>
                <w:b/>
                <w:bCs/>
              </w:rPr>
            </w:pPr>
            <w:r>
              <w:rPr>
                <w:b/>
                <w:bCs/>
              </w:rPr>
              <w:t>Alt. 4 [0+9]</w:t>
            </w:r>
          </w:p>
        </w:tc>
        <w:tc>
          <w:tcPr>
            <w:tcW w:w="3775" w:type="dxa"/>
          </w:tcPr>
          <w:p w14:paraId="74CB8625" w14:textId="77777777" w:rsidR="006F7648" w:rsidRDefault="006F7648" w:rsidP="00EA7686">
            <w:pPr>
              <w:rPr>
                <w:lang w:val="en-US" w:eastAsia="zh-CN"/>
              </w:rPr>
            </w:pPr>
          </w:p>
        </w:tc>
        <w:tc>
          <w:tcPr>
            <w:tcW w:w="3694" w:type="dxa"/>
          </w:tcPr>
          <w:p w14:paraId="3EE638D2" w14:textId="77777777" w:rsidR="006F7648" w:rsidRDefault="006F7648" w:rsidP="00EA7686">
            <w:pPr>
              <w:rPr>
                <w:sz w:val="22"/>
                <w:szCs w:val="22"/>
              </w:rPr>
            </w:pPr>
            <w:r>
              <w:t xml:space="preserve">Apple, WILUS, Ericsson, Intel, Qualcomm, Panasonic, Fujitsu, LG, Sharp, </w:t>
            </w:r>
            <w:r>
              <w:rPr>
                <w:color w:val="FF0000"/>
              </w:rPr>
              <w:t xml:space="preserve">Lenovo, Motorola Mobility, vivo, DCM, Huawei, </w:t>
            </w:r>
            <w:proofErr w:type="spellStart"/>
            <w:r>
              <w:rPr>
                <w:color w:val="FF0000"/>
              </w:rPr>
              <w:t>Hisilicon</w:t>
            </w:r>
            <w:proofErr w:type="spellEnd"/>
            <w:r>
              <w:rPr>
                <w:color w:val="FF0000"/>
              </w:rPr>
              <w:t>,</w:t>
            </w:r>
            <w:r>
              <w:t xml:space="preserve"> Nokia, NSB</w:t>
            </w:r>
          </w:p>
        </w:tc>
      </w:tr>
    </w:tbl>
    <w:p w14:paraId="32B06BCC" w14:textId="77777777" w:rsidR="006F7648" w:rsidRDefault="006F7648" w:rsidP="006F7648">
      <w:pPr>
        <w:spacing w:after="240"/>
      </w:pPr>
      <w:r>
        <w:t xml:space="preserve">   </w:t>
      </w:r>
    </w:p>
    <w:p w14:paraId="352437EB" w14:textId="77777777" w:rsidR="006F7648" w:rsidRDefault="006F7648" w:rsidP="006F7648">
      <w:pPr>
        <w:rPr>
          <w:sz w:val="22"/>
          <w:szCs w:val="22"/>
        </w:rPr>
      </w:pPr>
      <w:r>
        <w:rPr>
          <w:sz w:val="22"/>
          <w:szCs w:val="22"/>
        </w:rPr>
        <w:lastRenderedPageBreak/>
        <w:t xml:space="preserve">Looking at the Table above, it is fair to say that the probability that the group can converge to Alt. 1 is quite slim, and efficiency would be maximized if discussion was about </w:t>
      </w:r>
      <w:r>
        <w:rPr>
          <w:b/>
          <w:bCs/>
          <w:sz w:val="22"/>
          <w:szCs w:val="22"/>
        </w:rPr>
        <w:t>Alt. 3</w:t>
      </w:r>
      <w:r>
        <w:rPr>
          <w:sz w:val="22"/>
          <w:szCs w:val="22"/>
        </w:rPr>
        <w:t xml:space="preserve"> and </w:t>
      </w:r>
      <w:r>
        <w:rPr>
          <w:b/>
          <w:bCs/>
          <w:sz w:val="22"/>
          <w:szCs w:val="22"/>
        </w:rPr>
        <w:t>Alt. 4</w:t>
      </w:r>
      <w:r>
        <w:rPr>
          <w:sz w:val="22"/>
          <w:szCs w:val="22"/>
        </w:rPr>
        <w:t xml:space="preserve">. At the same time, I think it is also fair to say that many companies supporting Alt. 1 would be </w:t>
      </w:r>
      <w:r>
        <w:rPr>
          <w:sz w:val="22"/>
          <w:szCs w:val="22"/>
          <w:u w:val="single"/>
        </w:rPr>
        <w:t>able to live with Alt. 4</w:t>
      </w:r>
      <w:r>
        <w:rPr>
          <w:sz w:val="22"/>
          <w:szCs w:val="22"/>
        </w:rPr>
        <w:t xml:space="preserve"> (especially after the modifications above). The share of companies supporting Alt. 3 which would also support Alt. 4 seems smaller. However, not all these companies have expressed their view yet. </w:t>
      </w:r>
    </w:p>
    <w:p w14:paraId="4981FECC" w14:textId="77777777" w:rsidR="006F7648" w:rsidRDefault="006F7648" w:rsidP="006F7648">
      <w:pPr>
        <w:rPr>
          <w:sz w:val="22"/>
          <w:szCs w:val="22"/>
        </w:rPr>
      </w:pPr>
      <w:r>
        <w:rPr>
          <w:sz w:val="22"/>
          <w:szCs w:val="22"/>
        </w:rPr>
        <w:t>Conversely, 3 companies expressed objection to Alt. 4. I hope that my comments helped addressing their concerns and corresponding position/preference can be revised.</w:t>
      </w:r>
    </w:p>
    <w:p w14:paraId="1B18BC71" w14:textId="77777777" w:rsidR="006F7648" w:rsidRDefault="006F7648" w:rsidP="006F7648">
      <w:pPr>
        <w:rPr>
          <w:sz w:val="22"/>
          <w:szCs w:val="22"/>
        </w:rPr>
      </w:pPr>
      <w:r>
        <w:rPr>
          <w:sz w:val="22"/>
          <w:szCs w:val="22"/>
        </w:rPr>
        <w:t xml:space="preserve">If after confirming/revisiting/adding company’s preference, further comments are needed, you can input them in the table below. </w:t>
      </w:r>
    </w:p>
    <w:p w14:paraId="1F01F6D9" w14:textId="77777777" w:rsidR="006F7648" w:rsidRDefault="006F7648" w:rsidP="006F7648">
      <w:pPr>
        <w:rPr>
          <w:b/>
          <w:bCs/>
          <w:sz w:val="22"/>
          <w:szCs w:val="22"/>
        </w:rPr>
      </w:pPr>
      <w:r>
        <w:rPr>
          <w:b/>
          <w:bCs/>
          <w:color w:val="FF0000"/>
          <w:sz w:val="22"/>
          <w:szCs w:val="22"/>
        </w:rPr>
        <w:t>Our goal is to identify one alternative we can then agree on during the next GTW (scheduled on Monday, August 23</w:t>
      </w:r>
      <w:r>
        <w:rPr>
          <w:b/>
          <w:bCs/>
          <w:color w:val="FF0000"/>
          <w:sz w:val="22"/>
          <w:szCs w:val="22"/>
          <w:vertAlign w:val="superscript"/>
        </w:rPr>
        <w:t>rd</w:t>
      </w:r>
      <w:r>
        <w:rPr>
          <w:b/>
          <w:bCs/>
          <w:color w:val="FF0000"/>
          <w:sz w:val="22"/>
          <w:szCs w:val="22"/>
        </w:rPr>
        <w:t>)</w:t>
      </w:r>
      <w:r>
        <w:rPr>
          <w:b/>
          <w:bCs/>
          <w:sz w:val="22"/>
          <w:szCs w:val="22"/>
        </w:rPr>
        <w:t>.  Please bear this in mind when you express your preference or add comments. Indeed, if we can converge on Monday, we could then focus for the rest of the meeting on:</w:t>
      </w:r>
    </w:p>
    <w:p w14:paraId="2967945D" w14:textId="77777777" w:rsidR="006F7648" w:rsidRDefault="006F7648" w:rsidP="006F7648">
      <w:pPr>
        <w:pStyle w:val="aff"/>
        <w:numPr>
          <w:ilvl w:val="0"/>
          <w:numId w:val="30"/>
        </w:numPr>
        <w:rPr>
          <w:b/>
          <w:bCs/>
          <w:sz w:val="22"/>
          <w:szCs w:val="22"/>
        </w:rPr>
      </w:pPr>
      <w:r>
        <w:rPr>
          <w:b/>
          <w:bCs/>
          <w:sz w:val="22"/>
          <w:szCs w:val="22"/>
        </w:rPr>
        <w:t>Rate matching.</w:t>
      </w:r>
    </w:p>
    <w:p w14:paraId="05B369BD" w14:textId="77777777" w:rsidR="006F7648" w:rsidRDefault="006F7648" w:rsidP="006F7648">
      <w:pPr>
        <w:pStyle w:val="aff"/>
        <w:numPr>
          <w:ilvl w:val="0"/>
          <w:numId w:val="30"/>
        </w:numPr>
        <w:rPr>
          <w:b/>
          <w:bCs/>
          <w:sz w:val="22"/>
          <w:szCs w:val="22"/>
        </w:rPr>
      </w:pPr>
      <w:r>
        <w:rPr>
          <w:b/>
          <w:bCs/>
          <w:sz w:val="22"/>
          <w:szCs w:val="22"/>
        </w:rPr>
        <w:t>TBS determination, i.e., indication of K.</w:t>
      </w:r>
    </w:p>
    <w:p w14:paraId="4EEC22BE" w14:textId="77777777" w:rsidR="006F7648" w:rsidRDefault="006F7648" w:rsidP="006F7648">
      <w:pPr>
        <w:pStyle w:val="aff"/>
        <w:numPr>
          <w:ilvl w:val="0"/>
          <w:numId w:val="30"/>
        </w:numPr>
        <w:rPr>
          <w:b/>
          <w:bCs/>
          <w:sz w:val="22"/>
          <w:szCs w:val="22"/>
        </w:rPr>
      </w:pPr>
      <w:r>
        <w:rPr>
          <w:b/>
          <w:bCs/>
          <w:sz w:val="22"/>
          <w:szCs w:val="22"/>
        </w:rPr>
        <w:t>Indication of number of slots, i.e., N.</w:t>
      </w:r>
    </w:p>
    <w:p w14:paraId="53FDBDDF" w14:textId="77777777" w:rsidR="006F7648" w:rsidRDefault="006F7648" w:rsidP="006F7648">
      <w:pPr>
        <w:pStyle w:val="aff"/>
        <w:numPr>
          <w:ilvl w:val="0"/>
          <w:numId w:val="30"/>
        </w:numPr>
        <w:rPr>
          <w:b/>
          <w:bCs/>
          <w:sz w:val="22"/>
          <w:szCs w:val="22"/>
        </w:rPr>
      </w:pPr>
      <w:r>
        <w:rPr>
          <w:b/>
          <w:bCs/>
          <w:sz w:val="22"/>
          <w:szCs w:val="22"/>
        </w:rPr>
        <w:t>TBoMS repetitions, if applicable.</w:t>
      </w:r>
    </w:p>
    <w:p w14:paraId="4869EE9A" w14:textId="77777777" w:rsidR="006F7648" w:rsidRDefault="006F7648" w:rsidP="006F7648">
      <w:pPr>
        <w:rPr>
          <w:sz w:val="22"/>
          <w:szCs w:val="22"/>
        </w:rPr>
      </w:pPr>
      <w:r>
        <w:rPr>
          <w:sz w:val="22"/>
          <w:szCs w:val="22"/>
        </w:rPr>
        <w:t>Thank you.</w:t>
      </w:r>
    </w:p>
    <w:p w14:paraId="22F35493" w14:textId="77777777" w:rsidR="006F7648" w:rsidRDefault="006F7648" w:rsidP="006F7648">
      <w:pPr>
        <w:rPr>
          <w:sz w:val="22"/>
          <w:szCs w:val="22"/>
        </w:rPr>
      </w:pPr>
    </w:p>
    <w:tbl>
      <w:tblPr>
        <w:tblStyle w:val="82"/>
        <w:tblW w:w="0" w:type="auto"/>
        <w:tblLook w:val="04A0" w:firstRow="1" w:lastRow="0" w:firstColumn="1" w:lastColumn="0" w:noHBand="0" w:noVBand="1"/>
      </w:tblPr>
      <w:tblGrid>
        <w:gridCol w:w="2173"/>
        <w:gridCol w:w="7450"/>
      </w:tblGrid>
      <w:tr w:rsidR="006F7648" w14:paraId="380A9D84"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C0061F1" w14:textId="77777777" w:rsidR="006F7648" w:rsidRDefault="006F7648" w:rsidP="00EA7686">
            <w:pPr>
              <w:rPr>
                <w:b w:val="0"/>
                <w:bCs w:val="0"/>
              </w:rPr>
            </w:pPr>
            <w:r>
              <w:t>Company</w:t>
            </w:r>
          </w:p>
        </w:tc>
        <w:tc>
          <w:tcPr>
            <w:tcW w:w="7450" w:type="dxa"/>
          </w:tcPr>
          <w:p w14:paraId="65BA52E2" w14:textId="77777777" w:rsidR="006F7648" w:rsidRDefault="006F7648" w:rsidP="00EA7686">
            <w:pPr>
              <w:rPr>
                <w:b w:val="0"/>
                <w:bCs w:val="0"/>
              </w:rPr>
            </w:pPr>
            <w:r>
              <w:t>Comments</w:t>
            </w:r>
          </w:p>
        </w:tc>
      </w:tr>
      <w:tr w:rsidR="006F7648" w14:paraId="0C516AB1" w14:textId="77777777" w:rsidTr="00EA7686">
        <w:tc>
          <w:tcPr>
            <w:tcW w:w="2173" w:type="dxa"/>
          </w:tcPr>
          <w:p w14:paraId="0A499CA2" w14:textId="77777777" w:rsidR="006F7648" w:rsidRDefault="006F7648" w:rsidP="00EA7686">
            <w:pPr>
              <w:rPr>
                <w:lang w:eastAsia="zh-CN"/>
              </w:rPr>
            </w:pPr>
            <w:r>
              <w:rPr>
                <w:rFonts w:eastAsia="ＭＳ 明朝"/>
                <w:lang w:eastAsia="ja-JP"/>
              </w:rPr>
              <w:t>Panasonic</w:t>
            </w:r>
          </w:p>
        </w:tc>
        <w:tc>
          <w:tcPr>
            <w:tcW w:w="7450" w:type="dxa"/>
          </w:tcPr>
          <w:p w14:paraId="450AB7DC" w14:textId="77777777" w:rsidR="006F7648" w:rsidRDefault="006F7648" w:rsidP="00EA7686">
            <w:pPr>
              <w:spacing w:after="0" w:afterAutospacing="0"/>
              <w:rPr>
                <w:rFonts w:eastAsia="ＭＳ 明朝"/>
                <w:lang w:eastAsia="ja-JP"/>
              </w:rPr>
            </w:pPr>
            <w:r>
              <w:rPr>
                <w:rFonts w:eastAsia="ＭＳ 明朝"/>
                <w:lang w:eastAsia="ja-JP"/>
              </w:rPr>
              <w:t xml:space="preserve">We are fine with the modification of Alt.4. </w:t>
            </w:r>
          </w:p>
          <w:p w14:paraId="473C57ED" w14:textId="77777777" w:rsidR="006F7648" w:rsidRDefault="006F7648" w:rsidP="00EA7686">
            <w:pPr>
              <w:rPr>
                <w:rFonts w:eastAsia="ＭＳ 明朝"/>
                <w:lang w:eastAsia="ja-JP"/>
              </w:rPr>
            </w:pPr>
            <w:r>
              <w:rPr>
                <w:rFonts w:eastAsia="ＭＳ 明朝"/>
                <w:lang w:eastAsia="ja-JP"/>
              </w:rPr>
              <w:t>Although it is not directly new Alt.4, we agree to Intel’s comment in 1</w:t>
            </w:r>
            <w:r>
              <w:rPr>
                <w:rFonts w:eastAsia="ＭＳ 明朝"/>
                <w:vertAlign w:val="superscript"/>
                <w:lang w:eastAsia="ja-JP"/>
              </w:rPr>
              <w:t>st</w:t>
            </w:r>
            <w:r>
              <w:rPr>
                <w:rFonts w:eastAsia="ＭＳ 明朝"/>
                <w:lang w:eastAsia="ja-JP"/>
              </w:rPr>
              <w:t xml:space="preserve"> round discussion that N/K should be 2 or 4, etc.</w:t>
            </w:r>
          </w:p>
          <w:p w14:paraId="7105F33D" w14:textId="77777777" w:rsidR="006F7648" w:rsidRDefault="006F7648" w:rsidP="00EA7686">
            <w:pPr>
              <w:rPr>
                <w:lang w:eastAsia="zh-CN"/>
              </w:rPr>
            </w:pPr>
            <w:r>
              <w:rPr>
                <w:color w:val="FF0000"/>
                <w:lang w:eastAsia="zh-CN"/>
              </w:rPr>
              <w:t>FL’s reply: The intention is to discuss this in Sections 2.2.2 and 2.2.4</w:t>
            </w:r>
          </w:p>
        </w:tc>
      </w:tr>
      <w:tr w:rsidR="006F7648" w14:paraId="0E106EB6" w14:textId="77777777" w:rsidTr="00EA7686">
        <w:tc>
          <w:tcPr>
            <w:tcW w:w="2173" w:type="dxa"/>
          </w:tcPr>
          <w:p w14:paraId="2A76C1C6" w14:textId="77777777" w:rsidR="006F7648" w:rsidRDefault="006F7648" w:rsidP="00EA7686">
            <w:pPr>
              <w:rPr>
                <w:color w:val="FF0000"/>
              </w:rPr>
            </w:pPr>
            <w:r>
              <w:t>Lenovo, Motorola Mobility</w:t>
            </w:r>
          </w:p>
        </w:tc>
        <w:tc>
          <w:tcPr>
            <w:tcW w:w="7450" w:type="dxa"/>
          </w:tcPr>
          <w:p w14:paraId="28F4889F" w14:textId="77777777" w:rsidR="006F7648" w:rsidRDefault="006F7648" w:rsidP="00EA7686">
            <w:r>
              <w:t>Although our strong preference is Alt 3, but as a compromise, we are okay to support with the Alt 4 with modifications.</w:t>
            </w:r>
          </w:p>
          <w:p w14:paraId="4829FE5F" w14:textId="77777777" w:rsidR="006F7648" w:rsidRDefault="006F7648" w:rsidP="00EA7686">
            <w:pPr>
              <w:rPr>
                <w:color w:val="FF0000"/>
              </w:rPr>
            </w:pPr>
            <w:r>
              <w:rPr>
                <w:color w:val="FF0000"/>
              </w:rPr>
              <w:t>FL’s reply: Thank you for the constructive attitude!</w:t>
            </w:r>
          </w:p>
        </w:tc>
      </w:tr>
      <w:tr w:rsidR="006F7648" w14:paraId="31060794" w14:textId="77777777" w:rsidTr="00EA7686">
        <w:tc>
          <w:tcPr>
            <w:tcW w:w="2173" w:type="dxa"/>
          </w:tcPr>
          <w:p w14:paraId="2773FAAF" w14:textId="77777777" w:rsidR="006F7648" w:rsidRDefault="006F7648" w:rsidP="00EA7686">
            <w:pPr>
              <w:rPr>
                <w:lang w:eastAsia="zh-CN"/>
              </w:rPr>
            </w:pPr>
            <w:r>
              <w:rPr>
                <w:rFonts w:hint="eastAsia"/>
                <w:lang w:eastAsia="zh-CN"/>
              </w:rPr>
              <w:t>CATT</w:t>
            </w:r>
          </w:p>
        </w:tc>
        <w:tc>
          <w:tcPr>
            <w:tcW w:w="7450" w:type="dxa"/>
          </w:tcPr>
          <w:p w14:paraId="2764D8C1" w14:textId="77777777" w:rsidR="006F7648" w:rsidRDefault="006F7648" w:rsidP="00EA7686">
            <w:pPr>
              <w:rPr>
                <w:lang w:eastAsia="zh-CN"/>
              </w:rPr>
            </w:pPr>
            <w:r>
              <w:rPr>
                <w:rFonts w:hint="eastAsia"/>
                <w:lang w:eastAsia="zh-CN"/>
              </w:rPr>
              <w:t>Understand that the UE complexity can be mitigated by capability report on K. Our concern is not only from UE</w:t>
            </w:r>
            <w:r>
              <w:rPr>
                <w:lang w:eastAsia="zh-CN"/>
              </w:rPr>
              <w:t>’</w:t>
            </w:r>
            <w:r>
              <w:rPr>
                <w:rFonts w:hint="eastAsia"/>
                <w:lang w:eastAsia="zh-CN"/>
              </w:rPr>
              <w:t xml:space="preserve">s view, but also from </w:t>
            </w:r>
            <w:proofErr w:type="spellStart"/>
            <w:r>
              <w:rPr>
                <w:rFonts w:hint="eastAsia"/>
                <w:lang w:eastAsia="zh-CN"/>
              </w:rPr>
              <w:t>gNB</w:t>
            </w:r>
            <w:r>
              <w:rPr>
                <w:lang w:eastAsia="zh-CN"/>
              </w:rPr>
              <w:t>’</w:t>
            </w:r>
            <w:r>
              <w:rPr>
                <w:rFonts w:hint="eastAsia"/>
                <w:lang w:eastAsia="zh-CN"/>
              </w:rPr>
              <w:t>s</w:t>
            </w:r>
            <w:proofErr w:type="spellEnd"/>
            <w:r>
              <w:rPr>
                <w:rFonts w:hint="eastAsia"/>
                <w:lang w:eastAsia="zh-CN"/>
              </w:rPr>
              <w:t xml:space="preserve"> view, since the gNB is still required to implement all the cases </w:t>
            </w:r>
            <w:proofErr w:type="gramStart"/>
            <w:r>
              <w:rPr>
                <w:rFonts w:hint="eastAsia"/>
                <w:lang w:eastAsia="zh-CN"/>
              </w:rPr>
              <w:t>of  1</w:t>
            </w:r>
            <w:proofErr w:type="gramEnd"/>
            <w:r>
              <w:rPr>
                <w:rFonts w:hint="eastAsia"/>
                <w:lang w:eastAsia="zh-CN"/>
              </w:rPr>
              <w:t xml:space="preserve"> &lt;= K &lt;= N. Having said this, we can live with Alt4, though our first preference is still Alt3.</w:t>
            </w:r>
          </w:p>
          <w:p w14:paraId="62DC1B09" w14:textId="77777777" w:rsidR="006F7648" w:rsidRDefault="006F7648" w:rsidP="00EA7686">
            <w:pPr>
              <w:rPr>
                <w:lang w:eastAsia="zh-CN"/>
              </w:rPr>
            </w:pPr>
            <w:r>
              <w:rPr>
                <w:color w:val="FF0000"/>
              </w:rPr>
              <w:t>FL’s reply: Thank you for the constructive attitude!</w:t>
            </w:r>
          </w:p>
        </w:tc>
      </w:tr>
      <w:tr w:rsidR="006F7648" w14:paraId="183116B0" w14:textId="77777777" w:rsidTr="00EA7686">
        <w:tc>
          <w:tcPr>
            <w:tcW w:w="2173" w:type="dxa"/>
          </w:tcPr>
          <w:p w14:paraId="4F5D9467" w14:textId="77777777" w:rsidR="006F7648" w:rsidRDefault="006F7648" w:rsidP="00EA7686">
            <w:pPr>
              <w:rPr>
                <w:lang w:eastAsia="zh-CN"/>
              </w:rPr>
            </w:pPr>
            <w:r>
              <w:t>Intel</w:t>
            </w:r>
          </w:p>
        </w:tc>
        <w:tc>
          <w:tcPr>
            <w:tcW w:w="7450" w:type="dxa"/>
          </w:tcPr>
          <w:p w14:paraId="541312E0" w14:textId="77777777" w:rsidR="006F7648" w:rsidRDefault="006F7648" w:rsidP="00EA7686">
            <w:r>
              <w:t>We are fine with Alt. 4 and we also prefer our original position with Alt. 3. (adding our name in Alt. 3)</w:t>
            </w:r>
          </w:p>
          <w:p w14:paraId="7AC804F2" w14:textId="77777777" w:rsidR="006F7648" w:rsidRDefault="006F7648" w:rsidP="00EA7686">
            <w:r>
              <w:t xml:space="preserve">For Alt. 4, it is not clear to us whether we need K = 1. If K = 1, this is exactly same as current PUSCH repetition. For other values, we suggest </w:t>
            </w:r>
            <w:proofErr w:type="gramStart"/>
            <w:r>
              <w:t>to consider</w:t>
            </w:r>
            <w:proofErr w:type="gramEnd"/>
            <w:r>
              <w:t xml:space="preserve"> N/K = 2, 4 as we suggested in previous discussions. </w:t>
            </w:r>
          </w:p>
          <w:p w14:paraId="6672B57E" w14:textId="77777777" w:rsidR="006F7648" w:rsidRDefault="006F7648" w:rsidP="00EA7686">
            <w:pPr>
              <w:rPr>
                <w:color w:val="FF0000"/>
              </w:rPr>
            </w:pPr>
            <w:r>
              <w:rPr>
                <w:color w:val="FF0000"/>
              </w:rPr>
              <w:t>FL’s reply: Thank you for the constructive attitude! Concerning K=1, the following agreement exists:</w:t>
            </w:r>
          </w:p>
          <w:p w14:paraId="59A98D18" w14:textId="77777777" w:rsidR="006F7648" w:rsidRDefault="006F7648" w:rsidP="00EA7686">
            <w:pPr>
              <w:rPr>
                <w:highlight w:val="green"/>
              </w:rPr>
            </w:pPr>
            <w:r>
              <w:rPr>
                <w:highlight w:val="green"/>
              </w:rPr>
              <w:t>Agreement:</w:t>
            </w:r>
          </w:p>
          <w:p w14:paraId="5896C841" w14:textId="77777777" w:rsidR="006F7648" w:rsidRDefault="006F7648" w:rsidP="00EA7686">
            <w:r>
              <w:t>The following approach is used to calculate</w:t>
            </w:r>
            <w:r>
              <w:rPr>
                <w:lang w:val="en-US"/>
              </w:rPr>
              <w:t> </w:t>
            </w:r>
            <w:r>
              <w:t>N</w:t>
            </w:r>
            <w:r>
              <w:rPr>
                <w:vertAlign w:val="subscript"/>
              </w:rPr>
              <w:t>Info</w:t>
            </w:r>
            <w:r>
              <w:t xml:space="preserve"> for TBoMS:</w:t>
            </w:r>
          </w:p>
          <w:p w14:paraId="2B8D4D17" w14:textId="77777777" w:rsidR="006F7648" w:rsidRDefault="006F7648" w:rsidP="006F7648">
            <w:pPr>
              <w:numPr>
                <w:ilvl w:val="0"/>
                <w:numId w:val="31"/>
              </w:numPr>
              <w:spacing w:after="0" w:line="60" w:lineRule="atLeast"/>
              <w:ind w:left="714" w:hanging="357"/>
              <w:rPr>
                <w:rFonts w:ascii="Calibri" w:hAnsi="Calibri" w:cs="Calibri"/>
              </w:rPr>
            </w:pPr>
            <w:r>
              <w:t xml:space="preserve">Approach 2: Based on the number of REs determined in the first L symbols over </w:t>
            </w:r>
            <w:r>
              <w:lastRenderedPageBreak/>
              <w:t>which the TBoMS transmission is allocated, scaled by K≥1.</w:t>
            </w:r>
          </w:p>
          <w:p w14:paraId="66D33F46" w14:textId="77777777" w:rsidR="006F7648" w:rsidRDefault="006F7648" w:rsidP="006F7648">
            <w:pPr>
              <w:numPr>
                <w:ilvl w:val="1"/>
                <w:numId w:val="32"/>
              </w:numPr>
              <w:spacing w:after="0" w:line="60" w:lineRule="atLeast"/>
              <w:ind w:left="1071" w:hanging="357"/>
            </w:pPr>
            <w:r>
              <w:t>FFS: the definition of K.</w:t>
            </w:r>
          </w:p>
          <w:p w14:paraId="512F4B0D" w14:textId="77777777" w:rsidR="006F7648" w:rsidRDefault="006F7648" w:rsidP="00EA7686">
            <w:pPr>
              <w:rPr>
                <w:rFonts w:ascii="Calibri" w:hAnsi="Calibri" w:cs="Calibri"/>
              </w:rPr>
            </w:pPr>
            <w:r>
              <w:t>L is the number of symbols determined using the SLIV of PUSCH indicated via TDRA</w:t>
            </w:r>
          </w:p>
          <w:p w14:paraId="1E5F1DC6" w14:textId="77777777" w:rsidR="006F7648" w:rsidRDefault="006F7648" w:rsidP="00EA7686">
            <w:r>
              <w:t>FFS: impacts and further details if repetitions of TBoMS is supported.</w:t>
            </w:r>
          </w:p>
          <w:p w14:paraId="4205E58F" w14:textId="77777777" w:rsidR="006F7648" w:rsidRDefault="006F7648" w:rsidP="00EA7686">
            <w:r>
              <w:t>FFS: whether the symbols over which the TBoMS transmission is allocated are the same or can be different from the symbols over which the TBoMS transmission is performed, and details on how to handle such scenarios.</w:t>
            </w:r>
          </w:p>
          <w:p w14:paraId="7744745D" w14:textId="77777777" w:rsidR="006F7648" w:rsidRDefault="006F7648" w:rsidP="00EA7686">
            <w:pPr>
              <w:rPr>
                <w:lang w:eastAsia="zh-CN"/>
              </w:rPr>
            </w:pPr>
            <w:r>
              <w:rPr>
                <w:color w:val="FF0000"/>
              </w:rPr>
              <w:t>This is the reason why K=1 was included. We could probably make this as an FFS bullet.</w:t>
            </w:r>
          </w:p>
        </w:tc>
      </w:tr>
      <w:tr w:rsidR="006F7648" w14:paraId="55746219" w14:textId="77777777" w:rsidTr="00EA7686">
        <w:tc>
          <w:tcPr>
            <w:tcW w:w="2173" w:type="dxa"/>
          </w:tcPr>
          <w:p w14:paraId="2E401E01" w14:textId="77777777" w:rsidR="006F7648" w:rsidRDefault="006F7648" w:rsidP="00EA7686">
            <w:r>
              <w:rPr>
                <w:color w:val="000000" w:themeColor="text1"/>
                <w:lang w:eastAsia="zh-CN"/>
              </w:rPr>
              <w:lastRenderedPageBreak/>
              <w:t>Vivo</w:t>
            </w:r>
          </w:p>
        </w:tc>
        <w:tc>
          <w:tcPr>
            <w:tcW w:w="7450" w:type="dxa"/>
          </w:tcPr>
          <w:p w14:paraId="6CCBCB73" w14:textId="77777777" w:rsidR="006F7648" w:rsidRDefault="006F7648" w:rsidP="00EA7686">
            <w:pPr>
              <w:spacing w:after="0" w:afterAutospacing="0"/>
              <w:rPr>
                <w:color w:val="000000" w:themeColor="text1"/>
                <w:lang w:eastAsia="zh-CN"/>
              </w:rPr>
            </w:pPr>
            <w:r>
              <w:rPr>
                <w:color w:val="000000" w:themeColor="text1"/>
                <w:lang w:eastAsia="zh-CN"/>
              </w:rPr>
              <w:t>Fine with Alt-4.</w:t>
            </w:r>
          </w:p>
          <w:p w14:paraId="6148F8BB" w14:textId="77777777" w:rsidR="006F7648" w:rsidRDefault="006F7648" w:rsidP="00EA7686">
            <w:pPr>
              <w:rPr>
                <w:color w:val="000000" w:themeColor="text1"/>
                <w:lang w:eastAsia="zh-CN"/>
              </w:rPr>
            </w:pPr>
            <w:r>
              <w:rPr>
                <w:color w:val="000000" w:themeColor="text1"/>
                <w:lang w:eastAsia="zh-CN"/>
              </w:rPr>
              <w:t>BTW the number of test case seems a RAN4 issue, not a RAN1 issue? What should RAN1 do regarding this FFS?</w:t>
            </w:r>
          </w:p>
          <w:p w14:paraId="477B04CF" w14:textId="77777777" w:rsidR="006F7648" w:rsidRDefault="006F7648" w:rsidP="00EA7686">
            <w:r>
              <w:rPr>
                <w:color w:val="FF0000"/>
              </w:rPr>
              <w:t>FL’s reply: Agreed. The corresponding bullet has been reformulated.</w:t>
            </w:r>
          </w:p>
        </w:tc>
      </w:tr>
      <w:tr w:rsidR="006F7648" w14:paraId="3C43F8C6" w14:textId="77777777" w:rsidTr="00EA7686">
        <w:tc>
          <w:tcPr>
            <w:tcW w:w="2173" w:type="dxa"/>
          </w:tcPr>
          <w:p w14:paraId="6CE43E4F" w14:textId="77777777" w:rsidR="006F7648" w:rsidRDefault="006F7648" w:rsidP="00EA7686">
            <w:pPr>
              <w:rPr>
                <w:color w:val="000000" w:themeColor="text1"/>
                <w:lang w:eastAsia="zh-CN"/>
              </w:rPr>
            </w:pPr>
            <w:r>
              <w:rPr>
                <w:rFonts w:hint="eastAsia"/>
                <w:lang w:eastAsia="zh-CN"/>
              </w:rPr>
              <w:t>C</w:t>
            </w:r>
            <w:r>
              <w:rPr>
                <w:lang w:eastAsia="zh-CN"/>
              </w:rPr>
              <w:t>hina Telecom</w:t>
            </w:r>
          </w:p>
        </w:tc>
        <w:tc>
          <w:tcPr>
            <w:tcW w:w="7450" w:type="dxa"/>
          </w:tcPr>
          <w:p w14:paraId="0B3745C1" w14:textId="77777777" w:rsidR="006F7648" w:rsidRDefault="006F7648" w:rsidP="00EA7686">
            <w:pPr>
              <w:spacing w:after="0"/>
              <w:rPr>
                <w:lang w:eastAsia="zh-CN"/>
              </w:rPr>
            </w:pPr>
            <w:r>
              <w:rPr>
                <w:rFonts w:hint="eastAsia"/>
                <w:lang w:eastAsia="zh-CN"/>
              </w:rPr>
              <w:t>T</w:t>
            </w:r>
            <w:r>
              <w:rPr>
                <w:lang w:eastAsia="zh-CN"/>
              </w:rPr>
              <w:t xml:space="preserve">hanks FL’s great efforts for Alt 4! Regarding “K </w:t>
            </w:r>
            <w:r>
              <w:t>subject to UE capability</w:t>
            </w:r>
            <w:r>
              <w:rPr>
                <w:lang w:eastAsia="zh-CN"/>
              </w:rPr>
              <w:t xml:space="preserve">”, We are afraid this may cause fragmentation of the market. We can accept if the value of K can be configured by the network, not </w:t>
            </w:r>
            <w:r>
              <w:t>subject to UE capability</w:t>
            </w:r>
            <w:r>
              <w:rPr>
                <w:lang w:eastAsia="zh-CN"/>
              </w:rPr>
              <w:t xml:space="preserve">. </w:t>
            </w:r>
          </w:p>
          <w:p w14:paraId="627BA3B3" w14:textId="77777777" w:rsidR="006F7648" w:rsidRDefault="006F7648" w:rsidP="00EA7686">
            <w:pPr>
              <w:spacing w:after="0"/>
              <w:rPr>
                <w:color w:val="000000" w:themeColor="text1"/>
                <w:lang w:eastAsia="zh-CN"/>
              </w:rPr>
            </w:pPr>
            <w:r>
              <w:rPr>
                <w:color w:val="FF0000"/>
                <w:lang w:eastAsia="zh-CN"/>
              </w:rPr>
              <w:t>FL’s reply: The intention is to propose to have it configured by NW. Sorry for the misunderstanding. The description of the Alternative has been rephrased to ensure no ambiguity exists.</w:t>
            </w:r>
          </w:p>
        </w:tc>
      </w:tr>
      <w:tr w:rsidR="006F7648" w14:paraId="29E3DC6D" w14:textId="77777777" w:rsidTr="00EA7686">
        <w:tc>
          <w:tcPr>
            <w:tcW w:w="2173" w:type="dxa"/>
          </w:tcPr>
          <w:p w14:paraId="16AB893E" w14:textId="77777777" w:rsidR="006F7648" w:rsidRDefault="006F7648" w:rsidP="00EA7686">
            <w:pPr>
              <w:rPr>
                <w:color w:val="FF0000"/>
                <w:lang w:val="en-US" w:eastAsia="zh-CN"/>
              </w:rPr>
            </w:pPr>
            <w:r>
              <w:rPr>
                <w:rFonts w:hint="eastAsia"/>
                <w:lang w:val="en-US" w:eastAsia="zh-CN"/>
              </w:rPr>
              <w:t>ZTE</w:t>
            </w:r>
          </w:p>
        </w:tc>
        <w:tc>
          <w:tcPr>
            <w:tcW w:w="7450" w:type="dxa"/>
          </w:tcPr>
          <w:p w14:paraId="4DBCC3AC" w14:textId="77777777" w:rsidR="006F7648" w:rsidRDefault="006F7648" w:rsidP="00EA7686">
            <w:pPr>
              <w:rPr>
                <w:lang w:val="en-US" w:eastAsia="zh-CN"/>
              </w:rPr>
            </w:pPr>
            <w:r>
              <w:rPr>
                <w:rFonts w:hint="eastAsia"/>
                <w:lang w:val="en-US" w:eastAsia="zh-CN"/>
              </w:rPr>
              <w:t xml:space="preserve">We are not very comfortable about Alt 4. </w:t>
            </w:r>
          </w:p>
          <w:p w14:paraId="5DAB8782" w14:textId="77777777" w:rsidR="006F7648" w:rsidRDefault="006F7648" w:rsidP="00EA7686">
            <w:pPr>
              <w:rPr>
                <w:lang w:val="en-US" w:eastAsia="zh-CN"/>
              </w:rPr>
            </w:pPr>
            <w:r>
              <w:rPr>
                <w:rFonts w:hint="eastAsia"/>
                <w:lang w:val="en-US" w:eastAsia="zh-CN"/>
              </w:rPr>
              <w:t xml:space="preserve">For K&lt;N, it has worse SNR performance and less gNB scheduling flexibility, which would make TBoMS less meaningful. For sake of progress, we would be ok if this is not subject to UE capability or is only one UE capability for different combinations of K and N. In other words, it is not allowed different UEs to report different combinations of K and N, with either support or not support K&lt;=N. Otherwise, there would be too much fragmentary reporting to make </w:t>
            </w:r>
            <w:proofErr w:type="spellStart"/>
            <w:r>
              <w:rPr>
                <w:rFonts w:hint="eastAsia"/>
                <w:lang w:val="en-US" w:eastAsia="zh-CN"/>
              </w:rPr>
              <w:t>gNB</w:t>
            </w:r>
            <w:r>
              <w:rPr>
                <w:lang w:val="en-US" w:eastAsia="zh-CN"/>
              </w:rPr>
              <w:t>’</w:t>
            </w:r>
            <w:r>
              <w:rPr>
                <w:rFonts w:hint="eastAsia"/>
                <w:lang w:val="en-US" w:eastAsia="zh-CN"/>
              </w:rPr>
              <w:t>s</w:t>
            </w:r>
            <w:proofErr w:type="spellEnd"/>
            <w:r>
              <w:rPr>
                <w:rFonts w:hint="eastAsia"/>
                <w:lang w:val="en-US" w:eastAsia="zh-CN"/>
              </w:rPr>
              <w:t xml:space="preserve"> scheduling in </w:t>
            </w:r>
            <w:proofErr w:type="spellStart"/>
            <w:r>
              <w:rPr>
                <w:rFonts w:hint="eastAsia"/>
                <w:lang w:val="en-US" w:eastAsia="zh-CN"/>
              </w:rPr>
              <w:t>a</w:t>
            </w:r>
            <w:proofErr w:type="spellEnd"/>
            <w:r>
              <w:rPr>
                <w:rFonts w:hint="eastAsia"/>
                <w:lang w:val="en-US" w:eastAsia="zh-CN"/>
              </w:rPr>
              <w:t xml:space="preserve"> even worse situation. </w:t>
            </w:r>
          </w:p>
          <w:p w14:paraId="187A60E4" w14:textId="77777777" w:rsidR="006F7648" w:rsidRDefault="006F7648" w:rsidP="00EA7686">
            <w:pPr>
              <w:rPr>
                <w:lang w:val="en-US" w:eastAsia="zh-CN"/>
              </w:rPr>
            </w:pPr>
            <w:r>
              <w:rPr>
                <w:color w:val="FF0000"/>
                <w:lang w:val="en-US" w:eastAsia="zh-CN"/>
              </w:rPr>
              <w:t>FL’s reply: I do not think we should discuss specific reporting options for capability here, howe I do retain your comment and will keep it into consideration for the updated formulation of Alt. 4.</w:t>
            </w:r>
          </w:p>
        </w:tc>
      </w:tr>
      <w:tr w:rsidR="006F7648" w14:paraId="1E2640B7" w14:textId="77777777" w:rsidTr="00EA7686">
        <w:tc>
          <w:tcPr>
            <w:tcW w:w="2173" w:type="dxa"/>
          </w:tcPr>
          <w:p w14:paraId="258C1405" w14:textId="77777777" w:rsidR="006F7648" w:rsidRDefault="006F7648" w:rsidP="00EA7686">
            <w:pPr>
              <w:rPr>
                <w:lang w:val="en-US" w:eastAsia="zh-CN"/>
              </w:rPr>
            </w:pPr>
            <w:r>
              <w:rPr>
                <w:lang w:eastAsia="zh-CN"/>
              </w:rPr>
              <w:t>Apple</w:t>
            </w:r>
          </w:p>
        </w:tc>
        <w:tc>
          <w:tcPr>
            <w:tcW w:w="7450" w:type="dxa"/>
          </w:tcPr>
          <w:p w14:paraId="09E8D62B" w14:textId="77777777" w:rsidR="006F7648" w:rsidRDefault="006F7648" w:rsidP="00EA7686">
            <w:pPr>
              <w:rPr>
                <w:lang w:eastAsia="zh-CN"/>
              </w:rPr>
            </w:pPr>
            <w:r>
              <w:rPr>
                <w:lang w:eastAsia="zh-CN"/>
              </w:rPr>
              <w:t xml:space="preserve">We support the updated Alt 4. </w:t>
            </w:r>
          </w:p>
          <w:p w14:paraId="446CD4A3" w14:textId="77777777" w:rsidR="006F7648" w:rsidRDefault="006F7648" w:rsidP="00EA7686">
            <w:pPr>
              <w:rPr>
                <w:lang w:val="en-US" w:eastAsia="zh-CN"/>
              </w:rPr>
            </w:pPr>
            <w:r>
              <w:rPr>
                <w:color w:val="FF0000"/>
                <w:lang w:val="en-US" w:eastAsia="zh-CN"/>
              </w:rPr>
              <w:t>FL’s reply: Thank you!</w:t>
            </w:r>
          </w:p>
        </w:tc>
      </w:tr>
      <w:tr w:rsidR="006F7648" w14:paraId="4BD61E35" w14:textId="77777777" w:rsidTr="00EA7686">
        <w:tc>
          <w:tcPr>
            <w:tcW w:w="2173" w:type="dxa"/>
          </w:tcPr>
          <w:p w14:paraId="3C8D7B9B" w14:textId="77777777" w:rsidR="006F7648" w:rsidRDefault="006F7648" w:rsidP="00EA7686">
            <w:pPr>
              <w:rPr>
                <w:lang w:eastAsia="zh-CN"/>
              </w:rPr>
            </w:pPr>
            <w:r>
              <w:rPr>
                <w:lang w:eastAsia="zh-CN"/>
              </w:rPr>
              <w:t>Ericsson</w:t>
            </w:r>
          </w:p>
        </w:tc>
        <w:tc>
          <w:tcPr>
            <w:tcW w:w="7450" w:type="dxa"/>
          </w:tcPr>
          <w:p w14:paraId="1ACBBBF5" w14:textId="77777777" w:rsidR="006F7648" w:rsidRDefault="006F7648" w:rsidP="00EA7686">
            <w:pPr>
              <w:spacing w:after="0"/>
              <w:rPr>
                <w:lang w:eastAsia="zh-CN"/>
              </w:rPr>
            </w:pPr>
            <w:r>
              <w:rPr>
                <w:lang w:eastAsia="zh-CN"/>
              </w:rPr>
              <w:t>FL has correctly captured our view preferring Alt 3, but ‘can live with’ the latest version of Alt 4 in principle; thanks.  However, we have a concern with Alt 4 in that that it is unclear what UE capability for TBS determination means in Alt 4. Our understanding from the WID is that TBS will be calculated over multiple slots, and that this is different from Rel-15/16. Can the FL clarify what is subject to UE capability for K&lt;=N, make UE capability for TBS calculation an FFS, or perhaps save this bullet for later discussion?</w:t>
            </w:r>
          </w:p>
          <w:p w14:paraId="14F666E5" w14:textId="77777777" w:rsidR="006F7648" w:rsidRDefault="006F7648" w:rsidP="00EA7686">
            <w:pPr>
              <w:spacing w:after="0"/>
              <w:rPr>
                <w:lang w:eastAsia="zh-CN"/>
              </w:rPr>
            </w:pPr>
            <w:r>
              <w:rPr>
                <w:color w:val="FF0000"/>
                <w:lang w:val="en-US" w:eastAsia="zh-CN"/>
              </w:rPr>
              <w:t>FL’s reply: Thank you. Indeed, the part of the UE capability is causing confusion. I retain your comment and will consider it when updating the formulation of Alt. 4.</w:t>
            </w:r>
          </w:p>
        </w:tc>
      </w:tr>
      <w:tr w:rsidR="006F7648" w14:paraId="655E2BBD" w14:textId="77777777" w:rsidTr="00EA7686">
        <w:tc>
          <w:tcPr>
            <w:tcW w:w="2173" w:type="dxa"/>
          </w:tcPr>
          <w:p w14:paraId="7051A7E0" w14:textId="77777777" w:rsidR="006F7648" w:rsidRDefault="006F7648" w:rsidP="00EA7686">
            <w:pPr>
              <w:rPr>
                <w:lang w:eastAsia="zh-CN"/>
              </w:rPr>
            </w:pPr>
            <w:r>
              <w:rPr>
                <w:lang w:eastAsia="zh-CN"/>
              </w:rPr>
              <w:t>Qualcomm</w:t>
            </w:r>
          </w:p>
        </w:tc>
        <w:tc>
          <w:tcPr>
            <w:tcW w:w="7450" w:type="dxa"/>
          </w:tcPr>
          <w:p w14:paraId="07A2274D" w14:textId="77777777" w:rsidR="006F7648" w:rsidRDefault="006F7648" w:rsidP="00EA7686">
            <w:pPr>
              <w:rPr>
                <w:lang w:eastAsia="zh-CN"/>
              </w:rPr>
            </w:pPr>
            <w:r>
              <w:rPr>
                <w:lang w:eastAsia="zh-CN"/>
              </w:rPr>
              <w:t xml:space="preserve">Thanks, FL, for trying to find a way to move forward. We support Alt 4 in principle. </w:t>
            </w:r>
          </w:p>
          <w:p w14:paraId="72CA703D" w14:textId="77777777" w:rsidR="006F7648" w:rsidRDefault="006F7648" w:rsidP="00EA7686">
            <w:pPr>
              <w:rPr>
                <w:lang w:eastAsia="zh-CN"/>
              </w:rPr>
            </w:pPr>
            <w:r>
              <w:rPr>
                <w:lang w:eastAsia="zh-CN"/>
              </w:rPr>
              <w:t>Could you clarify what exactly is subject to UE capability? I would like to see if I can assuage their concerns based on your response.</w:t>
            </w:r>
          </w:p>
          <w:p w14:paraId="5B40C7FF" w14:textId="77777777" w:rsidR="006F7648" w:rsidRDefault="006F7648" w:rsidP="00EA7686">
            <w:pPr>
              <w:rPr>
                <w:lang w:eastAsia="zh-CN"/>
              </w:rPr>
            </w:pPr>
            <w:r>
              <w:rPr>
                <w:lang w:eastAsia="zh-CN"/>
              </w:rPr>
              <w:lastRenderedPageBreak/>
              <w:t xml:space="preserve">Would like to state that making K &lt; N subject to UE capability is not necessary. </w:t>
            </w:r>
          </w:p>
          <w:p w14:paraId="5F457AF2" w14:textId="77777777" w:rsidR="006F7648" w:rsidRDefault="006F7648" w:rsidP="00EA7686">
            <w:pPr>
              <w:rPr>
                <w:lang w:eastAsia="zh-CN"/>
              </w:rPr>
            </w:pPr>
            <w:r>
              <w:rPr>
                <w:lang w:eastAsia="zh-CN"/>
              </w:rPr>
              <w:t xml:space="preserve">We would like to clarify that our support is contingent on rate matching per slot ---without this, we are not sure how RV refresh across K slots can even be realized in practice. </w:t>
            </w:r>
          </w:p>
          <w:p w14:paraId="078A72AE" w14:textId="77777777" w:rsidR="006F7648" w:rsidRDefault="006F7648" w:rsidP="00EA7686">
            <w:pPr>
              <w:spacing w:after="0"/>
              <w:rPr>
                <w:lang w:eastAsia="zh-CN"/>
              </w:rPr>
            </w:pPr>
            <w:r>
              <w:rPr>
                <w:color w:val="FF0000"/>
                <w:lang w:eastAsia="zh-CN"/>
              </w:rPr>
              <w:t>FL’s reply: I think that the best way forward is to defer discussions on capabilities to the appropriate sessions. I will rephrase the bullet accordingly.</w:t>
            </w:r>
          </w:p>
        </w:tc>
      </w:tr>
      <w:tr w:rsidR="006F7648" w14:paraId="00595809" w14:textId="77777777" w:rsidTr="00EA7686">
        <w:tc>
          <w:tcPr>
            <w:tcW w:w="2173" w:type="dxa"/>
          </w:tcPr>
          <w:p w14:paraId="68C0EA25" w14:textId="77777777" w:rsidR="006F7648" w:rsidRDefault="006F7648" w:rsidP="00EA7686">
            <w:pPr>
              <w:rPr>
                <w:lang w:eastAsia="zh-CN"/>
              </w:rPr>
            </w:pPr>
            <w:r>
              <w:rPr>
                <w:rFonts w:eastAsia="ＭＳ 明朝" w:hint="eastAsia"/>
                <w:lang w:eastAsia="ja-JP"/>
              </w:rPr>
              <w:lastRenderedPageBreak/>
              <w:t>S</w:t>
            </w:r>
            <w:r>
              <w:rPr>
                <w:rFonts w:eastAsia="ＭＳ 明朝"/>
                <w:lang w:eastAsia="ja-JP"/>
              </w:rPr>
              <w:t>harp</w:t>
            </w:r>
          </w:p>
        </w:tc>
        <w:tc>
          <w:tcPr>
            <w:tcW w:w="7450" w:type="dxa"/>
          </w:tcPr>
          <w:p w14:paraId="4BE36A47" w14:textId="77777777" w:rsidR="006F7648" w:rsidRDefault="006F7648" w:rsidP="00EA7686">
            <w:pPr>
              <w:rPr>
                <w:rFonts w:eastAsia="ＭＳ 明朝"/>
                <w:lang w:eastAsia="ja-JP"/>
              </w:rPr>
            </w:pPr>
            <w:r>
              <w:rPr>
                <w:rFonts w:eastAsia="ＭＳ 明朝" w:hint="eastAsia"/>
                <w:lang w:eastAsia="ja-JP"/>
              </w:rPr>
              <w:t>W</w:t>
            </w:r>
            <w:r>
              <w:rPr>
                <w:rFonts w:eastAsia="ＭＳ 明朝"/>
                <w:lang w:eastAsia="ja-JP"/>
              </w:rPr>
              <w:t>e are OK with Alt 4.</w:t>
            </w:r>
          </w:p>
          <w:p w14:paraId="6E7101A7" w14:textId="77777777" w:rsidR="006F7648" w:rsidRDefault="006F7648" w:rsidP="00EA7686">
            <w:pPr>
              <w:rPr>
                <w:lang w:eastAsia="zh-CN"/>
              </w:rPr>
            </w:pPr>
            <w:r>
              <w:rPr>
                <w:rFonts w:eastAsia="ＭＳ 明朝"/>
                <w:color w:val="FF0000"/>
                <w:lang w:eastAsia="ja-JP"/>
              </w:rPr>
              <w:t>FL’ reply: thank you!</w:t>
            </w:r>
          </w:p>
        </w:tc>
      </w:tr>
      <w:tr w:rsidR="006F7648" w14:paraId="220CDBD4" w14:textId="77777777" w:rsidTr="00EA7686">
        <w:tc>
          <w:tcPr>
            <w:tcW w:w="2173" w:type="dxa"/>
          </w:tcPr>
          <w:p w14:paraId="7E930830" w14:textId="77777777" w:rsidR="006F7648" w:rsidRDefault="006F7648" w:rsidP="00EA7686">
            <w:pPr>
              <w:rPr>
                <w:rFonts w:eastAsia="ＭＳ 明朝"/>
                <w:lang w:eastAsia="ja-JP"/>
              </w:rPr>
            </w:pPr>
            <w:r>
              <w:rPr>
                <w:rFonts w:eastAsia="ＭＳ 明朝" w:hint="eastAsia"/>
                <w:lang w:eastAsia="ja-JP"/>
              </w:rPr>
              <w:t>N</w:t>
            </w:r>
            <w:r>
              <w:rPr>
                <w:rFonts w:eastAsia="ＭＳ 明朝"/>
                <w:lang w:eastAsia="ja-JP"/>
              </w:rPr>
              <w:t>TT DOCOMO</w:t>
            </w:r>
          </w:p>
        </w:tc>
        <w:tc>
          <w:tcPr>
            <w:tcW w:w="7450" w:type="dxa"/>
          </w:tcPr>
          <w:p w14:paraId="69AE1F1C" w14:textId="77777777" w:rsidR="006F7648" w:rsidRDefault="006F7648" w:rsidP="00EA7686">
            <w:pPr>
              <w:rPr>
                <w:rFonts w:eastAsia="ＭＳ 明朝"/>
                <w:lang w:eastAsia="ja-JP"/>
              </w:rPr>
            </w:pPr>
            <w:r>
              <w:rPr>
                <w:rFonts w:eastAsia="ＭＳ 明朝" w:hint="eastAsia"/>
                <w:lang w:eastAsia="ja-JP"/>
              </w:rPr>
              <w:t>C</w:t>
            </w:r>
            <w:r>
              <w:rPr>
                <w:rFonts w:eastAsia="ＭＳ 明朝"/>
                <w:lang w:eastAsia="ja-JP"/>
              </w:rPr>
              <w:t xml:space="preserve">an we say that supporting Alt4 implies supporting repetition of </w:t>
            </w:r>
            <w:proofErr w:type="spellStart"/>
            <w:r>
              <w:rPr>
                <w:rFonts w:eastAsia="ＭＳ 明朝"/>
                <w:lang w:eastAsia="ja-JP"/>
              </w:rPr>
              <w:t>TboMS</w:t>
            </w:r>
            <w:proofErr w:type="spellEnd"/>
            <w:r>
              <w:rPr>
                <w:rFonts w:eastAsia="ＭＳ 明朝"/>
                <w:lang w:eastAsia="ja-JP"/>
              </w:rPr>
              <w:t xml:space="preserve"> (in Option4)? Since TBoMS Option 4 can be viewed as repetitions of TBoMS Option3, supporting both option3 and option4 is the same as supporting repetitions of TBoMS where TBoMS Option3 is supported. </w:t>
            </w:r>
          </w:p>
          <w:p w14:paraId="57EC5F32" w14:textId="77777777" w:rsidR="006F7648" w:rsidRDefault="006F7648" w:rsidP="00EA7686">
            <w:pPr>
              <w:rPr>
                <w:rFonts w:eastAsia="ＭＳ 明朝"/>
                <w:lang w:eastAsia="ja-JP"/>
              </w:rPr>
            </w:pPr>
            <w:r>
              <w:rPr>
                <w:rFonts w:eastAsia="ＭＳ 明朝"/>
                <w:color w:val="FF0000"/>
                <w:lang w:eastAsia="ja-JP"/>
              </w:rPr>
              <w:t>FL’s reply: that would seem a reasonable conclusion. It is anyway a matter of how things are modelled. For instance, would the configuration K=N still be equivalent to TBoMS + repetitions? I think different companies may have different views on that. I prefer not mixing the two discussions here and discuss repetitions in Section 2.2.5 (which may eventually lead to the conclusion you suggest).</w:t>
            </w:r>
          </w:p>
        </w:tc>
      </w:tr>
      <w:tr w:rsidR="006F7648" w14:paraId="5A79C292" w14:textId="77777777" w:rsidTr="00EA7686">
        <w:tc>
          <w:tcPr>
            <w:tcW w:w="2173" w:type="dxa"/>
          </w:tcPr>
          <w:p w14:paraId="625A259C" w14:textId="77777777" w:rsidR="006F7648" w:rsidRDefault="006F7648" w:rsidP="00EA7686">
            <w:pPr>
              <w:rPr>
                <w:lang w:eastAsia="zh-CN"/>
              </w:rPr>
            </w:pPr>
            <w:r>
              <w:rPr>
                <w:rFonts w:hint="eastAsia"/>
                <w:lang w:eastAsia="zh-CN"/>
              </w:rPr>
              <w:t>C</w:t>
            </w:r>
            <w:r>
              <w:rPr>
                <w:lang w:eastAsia="zh-CN"/>
              </w:rPr>
              <w:t>MCC</w:t>
            </w:r>
          </w:p>
        </w:tc>
        <w:tc>
          <w:tcPr>
            <w:tcW w:w="7450" w:type="dxa"/>
          </w:tcPr>
          <w:p w14:paraId="3761CA75" w14:textId="77777777" w:rsidR="006F7648" w:rsidRDefault="006F7648" w:rsidP="00EA7686">
            <w:pPr>
              <w:rPr>
                <w:lang w:eastAsia="zh-CN"/>
              </w:rPr>
            </w:pPr>
            <w:r>
              <w:rPr>
                <w:lang w:eastAsia="zh-CN"/>
              </w:rPr>
              <w:t>S</w:t>
            </w:r>
            <w:r>
              <w:rPr>
                <w:rFonts w:hint="eastAsia"/>
                <w:lang w:eastAsia="zh-CN"/>
              </w:rPr>
              <w:t>upport</w:t>
            </w:r>
            <w:r>
              <w:rPr>
                <w:lang w:eastAsia="zh-CN"/>
              </w:rPr>
              <w:t xml:space="preserve"> the Alt 4.</w:t>
            </w:r>
          </w:p>
          <w:p w14:paraId="3DA0BCDA" w14:textId="77777777" w:rsidR="006F7648" w:rsidRDefault="006F7648" w:rsidP="00EA7686">
            <w:pPr>
              <w:rPr>
                <w:lang w:eastAsia="zh-CN"/>
              </w:rPr>
            </w:pPr>
            <w:r>
              <w:rPr>
                <w:color w:val="FF0000"/>
                <w:lang w:eastAsia="zh-CN"/>
              </w:rPr>
              <w:t>FL’s reply: thank you!</w:t>
            </w:r>
          </w:p>
        </w:tc>
      </w:tr>
      <w:tr w:rsidR="006F7648" w14:paraId="7F4037D3" w14:textId="77777777" w:rsidTr="00EA7686">
        <w:tc>
          <w:tcPr>
            <w:tcW w:w="2173" w:type="dxa"/>
          </w:tcPr>
          <w:p w14:paraId="0C2A50E8" w14:textId="77777777" w:rsidR="006F7648" w:rsidRDefault="006F7648" w:rsidP="00EA7686">
            <w:pPr>
              <w:rPr>
                <w:lang w:eastAsia="zh-CN"/>
              </w:rPr>
            </w:pPr>
            <w:r>
              <w:rPr>
                <w:rFonts w:eastAsia="Malgun Gothic" w:hint="eastAsia"/>
              </w:rPr>
              <w:t>LG</w:t>
            </w:r>
          </w:p>
        </w:tc>
        <w:tc>
          <w:tcPr>
            <w:tcW w:w="7450" w:type="dxa"/>
          </w:tcPr>
          <w:p w14:paraId="4E6E7D0B" w14:textId="77777777" w:rsidR="006F7648" w:rsidRDefault="006F7648" w:rsidP="00EA7686">
            <w:pPr>
              <w:rPr>
                <w:rFonts w:eastAsia="Malgun Gothic"/>
              </w:rPr>
            </w:pPr>
            <w:r>
              <w:rPr>
                <w:rFonts w:eastAsia="Malgun Gothic"/>
              </w:rPr>
              <w:t>W</w:t>
            </w:r>
            <w:r>
              <w:rPr>
                <w:rFonts w:eastAsia="Malgun Gothic" w:hint="eastAsia"/>
              </w:rPr>
              <w:t xml:space="preserve">e </w:t>
            </w:r>
            <w:r>
              <w:rPr>
                <w:rFonts w:eastAsia="Malgun Gothic"/>
              </w:rPr>
              <w:t xml:space="preserve">support </w:t>
            </w:r>
            <w:proofErr w:type="spellStart"/>
            <w:r>
              <w:rPr>
                <w:rFonts w:eastAsia="Malgun Gothic"/>
              </w:rPr>
              <w:t>Alt</w:t>
            </w:r>
            <w:proofErr w:type="spellEnd"/>
            <w:r>
              <w:rPr>
                <w:rFonts w:eastAsia="Malgun Gothic"/>
              </w:rPr>
              <w:t xml:space="preserve"> 4 under the assumption that K (&lt;=N) is used for TBS determination.</w:t>
            </w:r>
          </w:p>
          <w:p w14:paraId="7FBFE1A3" w14:textId="77777777" w:rsidR="006F7648" w:rsidRDefault="006F7648" w:rsidP="00EA7686">
            <w:pPr>
              <w:rPr>
                <w:color w:val="FF0000"/>
                <w:lang w:eastAsia="zh-CN"/>
              </w:rPr>
            </w:pPr>
            <w:r>
              <w:rPr>
                <w:color w:val="FF0000"/>
                <w:lang w:eastAsia="zh-CN"/>
              </w:rPr>
              <w:t>FL’s reply: thank you! This is the idea of using the same letter “K” in the definition. I confirm that this is the intention.</w:t>
            </w:r>
          </w:p>
        </w:tc>
      </w:tr>
      <w:tr w:rsidR="006F7648" w14:paraId="76FD9E8C" w14:textId="77777777" w:rsidTr="00EA7686">
        <w:tc>
          <w:tcPr>
            <w:tcW w:w="2173" w:type="dxa"/>
          </w:tcPr>
          <w:p w14:paraId="5DAAA58B" w14:textId="77777777" w:rsidR="006F7648" w:rsidRDefault="006F7648" w:rsidP="00EA768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769DA421" w14:textId="77777777" w:rsidR="006F7648" w:rsidRDefault="006F7648" w:rsidP="00EA7686">
            <w:pPr>
              <w:rPr>
                <w:lang w:eastAsia="zh-CN"/>
              </w:rPr>
            </w:pPr>
            <w:r>
              <w:rPr>
                <w:lang w:eastAsia="zh-CN"/>
              </w:rPr>
              <w:t>We are OK with Alt.4</w:t>
            </w:r>
          </w:p>
          <w:p w14:paraId="18AE6FA4" w14:textId="77777777" w:rsidR="006F7648" w:rsidRDefault="006F7648" w:rsidP="00EA7686">
            <w:pPr>
              <w:rPr>
                <w:lang w:eastAsia="zh-CN"/>
              </w:rPr>
            </w:pPr>
            <w:r>
              <w:rPr>
                <w:color w:val="FF0000"/>
                <w:lang w:eastAsia="zh-CN"/>
              </w:rPr>
              <w:t>FL’s reply: thank you!</w:t>
            </w:r>
          </w:p>
        </w:tc>
      </w:tr>
      <w:tr w:rsidR="006F7648" w14:paraId="515CE3EB" w14:textId="77777777" w:rsidTr="00EA7686">
        <w:tc>
          <w:tcPr>
            <w:tcW w:w="2173" w:type="dxa"/>
          </w:tcPr>
          <w:p w14:paraId="7AB854FF" w14:textId="77777777" w:rsidR="006F7648" w:rsidRDefault="006F7648" w:rsidP="00EA7686">
            <w:pPr>
              <w:rPr>
                <w:lang w:eastAsia="zh-CN"/>
              </w:rPr>
            </w:pPr>
            <w:r>
              <w:t>Nokia/NSB</w:t>
            </w:r>
          </w:p>
        </w:tc>
        <w:tc>
          <w:tcPr>
            <w:tcW w:w="7450" w:type="dxa"/>
          </w:tcPr>
          <w:p w14:paraId="0CA1A976" w14:textId="77777777" w:rsidR="006F7648" w:rsidRDefault="006F7648" w:rsidP="00EA7686">
            <w:r>
              <w:t xml:space="preserve">Looking at the results from previous discussions, it is clear that views from companies are heterogeneous and we cannot converge to neither Alt. 1 nor Alt. 3 (and clearly not Alt. 2). Given that this aspect can be considered as the backbone of the whole feature and that we only have 2.5 meeting left while we are still </w:t>
            </w:r>
            <w:proofErr w:type="gramStart"/>
            <w:r>
              <w:t>have</w:t>
            </w:r>
            <w:proofErr w:type="gramEnd"/>
            <w:r>
              <w:t xml:space="preserve"> so many other important issues waiting for the outcome of this issue as mentioned above by the FL, we can live with Alt. 4 as a compromise. </w:t>
            </w:r>
          </w:p>
          <w:p w14:paraId="30EEB9DB" w14:textId="77777777" w:rsidR="006F7648" w:rsidRDefault="006F7648" w:rsidP="00EA7686">
            <w:pPr>
              <w:rPr>
                <w:lang w:eastAsia="zh-CN"/>
              </w:rPr>
            </w:pPr>
            <w:r>
              <w:rPr>
                <w:color w:val="FF0000"/>
                <w:lang w:eastAsia="zh-CN"/>
              </w:rPr>
              <w:t>FL’s reply: thank you!</w:t>
            </w:r>
          </w:p>
        </w:tc>
      </w:tr>
    </w:tbl>
    <w:p w14:paraId="73A094A5" w14:textId="77777777" w:rsidR="006F7648" w:rsidRDefault="006F7648" w:rsidP="006F7648">
      <w:pPr>
        <w:rPr>
          <w:sz w:val="22"/>
          <w:szCs w:val="22"/>
        </w:rPr>
      </w:pPr>
    </w:p>
    <w:p w14:paraId="72737BD1" w14:textId="77777777" w:rsidR="006F7648" w:rsidRDefault="006F7648" w:rsidP="006F7648">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14:paraId="5362071F" w14:textId="77777777" w:rsidR="006F7648" w:rsidRDefault="006F7648" w:rsidP="006F7648">
      <w:pPr>
        <w:rPr>
          <w:rFonts w:eastAsia="SimSun"/>
          <w:sz w:val="22"/>
          <w:szCs w:val="22"/>
        </w:rPr>
      </w:pPr>
      <w:r>
        <w:rPr>
          <w:rFonts w:eastAsia="SimSun"/>
          <w:sz w:val="22"/>
          <w:szCs w:val="22"/>
        </w:rPr>
        <w:t>Thank you all for your comments. I have added several replies directly in the table above. I see that the group seems to be willing to work together on Alt. 4. I would like to propose further modifications to Alt. 4, accounting for companies’ comments, and provide a first FL proposal to be discussed during the GTW today. The following modifications have been made:</w:t>
      </w:r>
    </w:p>
    <w:p w14:paraId="72B81663" w14:textId="77777777" w:rsidR="006F7648" w:rsidRDefault="006F7648" w:rsidP="006F7648">
      <w:pPr>
        <w:pStyle w:val="aff"/>
        <w:numPr>
          <w:ilvl w:val="0"/>
          <w:numId w:val="33"/>
        </w:numPr>
        <w:rPr>
          <w:rFonts w:eastAsia="SimSun"/>
          <w:sz w:val="22"/>
          <w:szCs w:val="22"/>
        </w:rPr>
      </w:pPr>
      <w:r>
        <w:rPr>
          <w:rFonts w:eastAsia="SimSun"/>
          <w:sz w:val="22"/>
          <w:szCs w:val="22"/>
        </w:rPr>
        <w:t>The reference to UE capability has been removed from the first sub-bullet and replaced with an FFS related to whether constraints on K and N, other than the range of supported values of N, are needed.</w:t>
      </w:r>
    </w:p>
    <w:p w14:paraId="1B3FC3E9" w14:textId="77777777" w:rsidR="006F7648" w:rsidRDefault="006F7648" w:rsidP="006F7648">
      <w:pPr>
        <w:pStyle w:val="aff"/>
        <w:numPr>
          <w:ilvl w:val="1"/>
          <w:numId w:val="33"/>
        </w:numPr>
        <w:rPr>
          <w:rFonts w:eastAsia="SimSun"/>
          <w:sz w:val="22"/>
          <w:szCs w:val="22"/>
        </w:rPr>
      </w:pPr>
      <w:r>
        <w:rPr>
          <w:rFonts w:eastAsia="SimSun"/>
          <w:color w:val="FF0000"/>
          <w:sz w:val="22"/>
          <w:szCs w:val="22"/>
          <w:u w:val="single"/>
        </w:rPr>
        <w:t>Reason for change</w:t>
      </w:r>
      <w:r>
        <w:rPr>
          <w:rFonts w:eastAsia="SimSun"/>
          <w:sz w:val="22"/>
          <w:szCs w:val="22"/>
        </w:rPr>
        <w:t xml:space="preserve">: The rationale is not to create confusion in the definition of the basic components of TBoMS. Constraints will be discussed (during RAN1 #106-e or later), for instance to ensure that </w:t>
      </w:r>
      <m:oMath>
        <m:f>
          <m:fPr>
            <m:ctrlPr>
              <w:rPr>
                <w:rFonts w:ascii="Cambria Math" w:eastAsia="SimSun" w:hAnsi="Cambria Math"/>
                <w:i/>
                <w:sz w:val="22"/>
                <w:szCs w:val="22"/>
              </w:rPr>
            </m:ctrlPr>
          </m:fPr>
          <m:num>
            <m:r>
              <w:rPr>
                <w:rFonts w:ascii="Cambria Math" w:eastAsia="SimSun" w:hAnsi="Cambria Math"/>
                <w:sz w:val="22"/>
                <w:szCs w:val="22"/>
              </w:rPr>
              <m:t>N</m:t>
            </m:r>
          </m:num>
          <m:den>
            <m:r>
              <w:rPr>
                <w:rFonts w:ascii="Cambria Math" w:eastAsia="SimSun" w:hAnsi="Cambria Math"/>
                <w:sz w:val="22"/>
                <w:szCs w:val="22"/>
              </w:rPr>
              <m:t>K</m:t>
            </m:r>
          </m:den>
        </m:f>
      </m:oMath>
      <w:r>
        <w:rPr>
          <w:rFonts w:eastAsia="SimSun"/>
          <w:sz w:val="22"/>
          <w:szCs w:val="22"/>
        </w:rPr>
        <w:t xml:space="preserve"> is always an integer number. UE capabilities, if any, will be discussed in the appropriate sessions.</w:t>
      </w:r>
    </w:p>
    <w:p w14:paraId="784B8381" w14:textId="77777777" w:rsidR="006F7648" w:rsidRDefault="006F7648" w:rsidP="006F7648">
      <w:pPr>
        <w:pStyle w:val="aff"/>
        <w:numPr>
          <w:ilvl w:val="0"/>
          <w:numId w:val="33"/>
        </w:numPr>
        <w:rPr>
          <w:rFonts w:eastAsia="SimSun"/>
          <w:sz w:val="22"/>
          <w:szCs w:val="22"/>
        </w:rPr>
      </w:pPr>
      <w:r>
        <w:rPr>
          <w:rFonts w:eastAsia="SimSun"/>
          <w:sz w:val="22"/>
          <w:szCs w:val="22"/>
        </w:rPr>
        <w:lastRenderedPageBreak/>
        <w:t>A note referring to existing agreements on TBS calculation is added. I am aware that this note is redundant, however I see no harm in having it there if this can reassure some companies.</w:t>
      </w:r>
    </w:p>
    <w:p w14:paraId="0400DF1B" w14:textId="77777777" w:rsidR="006F7648" w:rsidRDefault="006F7648" w:rsidP="006F7648">
      <w:pPr>
        <w:pStyle w:val="aff"/>
        <w:numPr>
          <w:ilvl w:val="0"/>
          <w:numId w:val="33"/>
        </w:numPr>
        <w:rPr>
          <w:rFonts w:eastAsia="SimSun"/>
          <w:sz w:val="22"/>
          <w:szCs w:val="22"/>
        </w:rPr>
      </w:pPr>
      <w:r>
        <w:rPr>
          <w:rFonts w:eastAsia="SimSun"/>
          <w:sz w:val="22"/>
          <w:szCs w:val="22"/>
        </w:rPr>
        <w:t>The first sub-bullet of the second bullet has been modified, and reference to K=1 has been moved to a further sub-bullet.</w:t>
      </w:r>
    </w:p>
    <w:p w14:paraId="307BD05F" w14:textId="77777777" w:rsidR="006F7648" w:rsidRDefault="006F7648" w:rsidP="006F7648">
      <w:pPr>
        <w:pStyle w:val="aff"/>
        <w:numPr>
          <w:ilvl w:val="1"/>
          <w:numId w:val="33"/>
        </w:numPr>
        <w:rPr>
          <w:rFonts w:eastAsia="SimSun"/>
          <w:sz w:val="22"/>
          <w:szCs w:val="22"/>
        </w:rPr>
      </w:pPr>
      <w:r>
        <w:rPr>
          <w:rFonts w:eastAsia="SimSun"/>
          <w:color w:val="FF0000"/>
          <w:sz w:val="22"/>
          <w:szCs w:val="22"/>
          <w:u w:val="single"/>
        </w:rPr>
        <w:t>Reason for change</w:t>
      </w:r>
      <w:r>
        <w:rPr>
          <w:rFonts w:eastAsia="SimSun"/>
          <w:sz w:val="22"/>
          <w:szCs w:val="22"/>
        </w:rPr>
        <w:t xml:space="preserve">: We have an agreement stating that TBS will be calculated by scaling the first L symbols allocated for TBoMS transmission by </w:t>
      </w:r>
      <m:oMath>
        <m:r>
          <w:rPr>
            <w:rFonts w:ascii="Cambria Math" w:eastAsia="SimSun" w:hAnsi="Cambria Math"/>
            <w:sz w:val="22"/>
            <w:szCs w:val="22"/>
          </w:rPr>
          <m:t>K≥1</m:t>
        </m:r>
      </m:oMath>
      <w:r>
        <w:rPr>
          <w:rFonts w:eastAsia="SimSun"/>
          <w:sz w:val="22"/>
          <w:szCs w:val="22"/>
        </w:rPr>
        <w:t xml:space="preserve">. This was the reason of the presence of K=1 in the previous version. On the other hand, given that now we have excluded the possibility of the first L symbols (as indicated by the SLIV) cannot span more symbols than what is included in one U slot, we need to make sure we do not get out of scope </w:t>
      </w:r>
      <w:proofErr w:type="spellStart"/>
      <w:r>
        <w:rPr>
          <w:rFonts w:eastAsia="SimSun"/>
          <w:sz w:val="22"/>
          <w:szCs w:val="22"/>
        </w:rPr>
        <w:t>w.r.t.</w:t>
      </w:r>
      <w:proofErr w:type="spellEnd"/>
      <w:r>
        <w:rPr>
          <w:rFonts w:eastAsia="SimSun"/>
          <w:sz w:val="22"/>
          <w:szCs w:val="22"/>
        </w:rPr>
        <w:t xml:space="preserve"> the WID goals. The WID indeed states that TBS for TBoMS is calculated using the resources of more than one slot. Therefore, from my perspective, having K=1 in the list of supported values deserves further discussions, or no discussion at all if companies so wish.</w:t>
      </w:r>
    </w:p>
    <w:p w14:paraId="18F5A3E1" w14:textId="77777777" w:rsidR="006F7648" w:rsidRDefault="006F7648" w:rsidP="006F7648">
      <w:pPr>
        <w:pStyle w:val="aff"/>
        <w:numPr>
          <w:ilvl w:val="0"/>
          <w:numId w:val="33"/>
        </w:numPr>
        <w:rPr>
          <w:rFonts w:eastAsia="SimSun"/>
          <w:sz w:val="22"/>
          <w:szCs w:val="22"/>
        </w:rPr>
      </w:pPr>
      <w:r>
        <w:rPr>
          <w:rFonts w:eastAsia="SimSun"/>
          <w:sz w:val="22"/>
          <w:szCs w:val="22"/>
        </w:rPr>
        <w:t>The FFS bullet related to the limitation on the candidate values for test and signalling size reduction has been removed.</w:t>
      </w:r>
    </w:p>
    <w:p w14:paraId="229CC0A3" w14:textId="77777777" w:rsidR="006F7648" w:rsidRDefault="006F7648" w:rsidP="006F7648">
      <w:pPr>
        <w:pStyle w:val="aff"/>
        <w:numPr>
          <w:ilvl w:val="1"/>
          <w:numId w:val="33"/>
        </w:numPr>
        <w:rPr>
          <w:rFonts w:eastAsia="SimSun"/>
          <w:sz w:val="22"/>
          <w:szCs w:val="22"/>
        </w:rPr>
      </w:pPr>
      <w:r>
        <w:rPr>
          <w:rFonts w:eastAsia="SimSun"/>
          <w:color w:val="FF0000"/>
          <w:sz w:val="22"/>
          <w:szCs w:val="22"/>
          <w:u w:val="single"/>
        </w:rPr>
        <w:t>Reason for change</w:t>
      </w:r>
      <w:r>
        <w:rPr>
          <w:rFonts w:eastAsia="SimSun"/>
          <w:sz w:val="22"/>
          <w:szCs w:val="22"/>
        </w:rPr>
        <w:t>: As pointed out by vivo, identifying candidate values for test is up to RAN4, not RAN1. Additionally, the new FFS bullet on the constraints on K and N already includes possibility to limit the number of supported (</w:t>
      </w:r>
      <w:proofErr w:type="gramStart"/>
      <w:r>
        <w:rPr>
          <w:rFonts w:eastAsia="SimSun"/>
          <w:sz w:val="22"/>
          <w:szCs w:val="22"/>
        </w:rPr>
        <w:t>K,N</w:t>
      </w:r>
      <w:proofErr w:type="gramEnd"/>
      <w:r>
        <w:rPr>
          <w:rFonts w:eastAsia="SimSun"/>
          <w:sz w:val="22"/>
          <w:szCs w:val="22"/>
        </w:rPr>
        <w:t>) pairs for signalling size reduction.</w:t>
      </w:r>
    </w:p>
    <w:p w14:paraId="7296F525" w14:textId="77777777" w:rsidR="006F7648" w:rsidRDefault="006F7648" w:rsidP="006F7648">
      <w:pPr>
        <w:pBdr>
          <w:bottom w:val="single" w:sz="6" w:space="1" w:color="auto"/>
        </w:pBdr>
        <w:rPr>
          <w:sz w:val="22"/>
          <w:szCs w:val="22"/>
        </w:rPr>
      </w:pPr>
    </w:p>
    <w:p w14:paraId="244774AB" w14:textId="77777777" w:rsidR="006F7648" w:rsidRDefault="006F7648" w:rsidP="006F7648">
      <w:pPr>
        <w:rPr>
          <w:b/>
          <w:bCs/>
          <w:sz w:val="22"/>
          <w:szCs w:val="22"/>
        </w:rPr>
      </w:pPr>
      <w:r>
        <w:rPr>
          <w:b/>
          <w:bCs/>
          <w:sz w:val="22"/>
          <w:szCs w:val="22"/>
          <w:highlight w:val="yellow"/>
        </w:rPr>
        <w:t>Alt. 4</w:t>
      </w:r>
    </w:p>
    <w:p w14:paraId="64539112" w14:textId="77777777" w:rsidR="006F7648" w:rsidRDefault="006F7648" w:rsidP="006F7648">
      <w:pPr>
        <w:pStyle w:val="aff"/>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74F14E48" w14:textId="77777777" w:rsidR="006F7648" w:rsidRDefault="006F7648" w:rsidP="006F7648">
      <w:pPr>
        <w:pStyle w:val="aff"/>
        <w:numPr>
          <w:ilvl w:val="1"/>
          <w:numId w:val="26"/>
        </w:numPr>
      </w:pPr>
      <w:r>
        <w:rPr>
          <w:color w:val="FF0000"/>
        </w:rPr>
        <w:t>FFS: whether constraints on K and N, other than the range of supported values of N, are needed.</w:t>
      </w:r>
    </w:p>
    <w:p w14:paraId="68550BD3" w14:textId="77777777" w:rsidR="006F7648" w:rsidRDefault="006F7648" w:rsidP="006F7648">
      <w:pPr>
        <w:pStyle w:val="aff"/>
        <w:numPr>
          <w:ilvl w:val="1"/>
          <w:numId w:val="26"/>
        </w:numPr>
      </w:pPr>
      <w:r>
        <w:rPr>
          <w:color w:val="FF0000"/>
        </w:rPr>
        <w:t>Note: How K is used for TBS calculation is according to existing agreements.</w:t>
      </w:r>
    </w:p>
    <w:p w14:paraId="21B39E9B" w14:textId="77777777" w:rsidR="006F7648" w:rsidRDefault="006F7648" w:rsidP="006F7648">
      <w:pPr>
        <w:pStyle w:val="aff"/>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02D86AF1" w14:textId="77777777" w:rsidR="006F7648" w:rsidRDefault="006F7648" w:rsidP="006F7648">
      <w:pPr>
        <w:pStyle w:val="aff"/>
        <w:numPr>
          <w:ilvl w:val="1"/>
          <w:numId w:val="26"/>
        </w:numPr>
        <w:spacing w:after="0"/>
        <w:rPr>
          <w:rFonts w:eastAsia="ＭＳ 明朝"/>
          <w:sz w:val="18"/>
          <w:szCs w:val="18"/>
          <w:lang w:eastAsia="ja-JP"/>
        </w:rPr>
      </w:pPr>
      <w:r>
        <w:rPr>
          <w:rFonts w:eastAsia="ＭＳ 明朝"/>
          <w:color w:val="FF0000"/>
          <w:sz w:val="18"/>
          <w:szCs w:val="18"/>
          <w:lang w:eastAsia="ja-JP"/>
        </w:rPr>
        <w:t>At least K=N is supported.</w:t>
      </w:r>
      <w:r>
        <w:rPr>
          <w:rFonts w:eastAsia="ＭＳ 明朝"/>
          <w:sz w:val="18"/>
          <w:szCs w:val="18"/>
          <w:lang w:eastAsia="ja-JP"/>
        </w:rPr>
        <w:t xml:space="preserve"> </w:t>
      </w:r>
    </w:p>
    <w:p w14:paraId="438B4FBB" w14:textId="77777777" w:rsidR="006F7648" w:rsidRDefault="006F7648" w:rsidP="006F7648">
      <w:pPr>
        <w:pStyle w:val="aff"/>
        <w:numPr>
          <w:ilvl w:val="2"/>
          <w:numId w:val="26"/>
        </w:numPr>
        <w:spacing w:after="0"/>
        <w:rPr>
          <w:color w:val="FF0000"/>
          <w:sz w:val="18"/>
          <w:szCs w:val="18"/>
          <w:lang w:eastAsia="zh-CN"/>
        </w:rPr>
      </w:pPr>
      <w:r>
        <w:rPr>
          <w:color w:val="FF0000"/>
          <w:sz w:val="18"/>
          <w:szCs w:val="18"/>
          <w:lang w:eastAsia="zh-CN"/>
        </w:rPr>
        <w:t>FFS: whether and how K=1 is supported</w:t>
      </w:r>
    </w:p>
    <w:p w14:paraId="527E8AE8" w14:textId="77777777" w:rsidR="006F7648" w:rsidRDefault="006F7648" w:rsidP="006F7648">
      <w:pPr>
        <w:pStyle w:val="aff"/>
        <w:numPr>
          <w:ilvl w:val="2"/>
          <w:numId w:val="26"/>
        </w:numPr>
        <w:spacing w:after="0"/>
        <w:rPr>
          <w:sz w:val="18"/>
          <w:szCs w:val="18"/>
          <w:lang w:eastAsia="zh-CN"/>
        </w:rPr>
      </w:pPr>
      <w:r>
        <w:rPr>
          <w:rFonts w:eastAsia="ＭＳ 明朝"/>
          <w:sz w:val="18"/>
          <w:szCs w:val="18"/>
          <w:lang w:eastAsia="ja-JP"/>
        </w:rPr>
        <w:t>FFS: other values of K</w:t>
      </w:r>
    </w:p>
    <w:p w14:paraId="5BA3CC2F" w14:textId="77777777" w:rsidR="006F7648" w:rsidRDefault="006F7648" w:rsidP="006F7648">
      <w:pPr>
        <w:pStyle w:val="aff"/>
        <w:numPr>
          <w:ilvl w:val="1"/>
          <w:numId w:val="26"/>
        </w:numPr>
        <w:rPr>
          <w:u w:val="single"/>
        </w:rPr>
      </w:pPr>
      <w:r>
        <w:t>FFS: supported values of N</w:t>
      </w:r>
    </w:p>
    <w:p w14:paraId="35DD021D" w14:textId="77777777" w:rsidR="006F7648" w:rsidRDefault="006F7648" w:rsidP="006F7648">
      <w:pPr>
        <w:pStyle w:val="aff"/>
        <w:numPr>
          <w:ilvl w:val="0"/>
          <w:numId w:val="26"/>
        </w:numPr>
        <w:rPr>
          <w:sz w:val="22"/>
          <w:szCs w:val="22"/>
        </w:rPr>
      </w:pPr>
      <w:r>
        <w:rPr>
          <w:b/>
          <w:bCs/>
          <w:sz w:val="22"/>
          <w:szCs w:val="22"/>
        </w:rPr>
        <w:t>RVs are refreshed every K slots.</w:t>
      </w:r>
    </w:p>
    <w:p w14:paraId="7AA6E09B" w14:textId="77777777" w:rsidR="006F7648" w:rsidRDefault="006F7648" w:rsidP="006F7648">
      <w:pPr>
        <w:rPr>
          <w:strike/>
          <w:color w:val="FF0000"/>
        </w:rPr>
      </w:pPr>
      <w:r>
        <w:rPr>
          <w:strike/>
          <w:color w:val="FF0000"/>
        </w:rPr>
        <w:t xml:space="preserve">FFS: </w:t>
      </w:r>
      <w:r>
        <w:rPr>
          <w:rFonts w:eastAsia="ＭＳ 明朝"/>
          <w:strike/>
          <w:color w:val="FF0000"/>
          <w:lang w:eastAsia="ja-JP"/>
        </w:rPr>
        <w:t>limitation on the candidate value for test and signalling size reduction</w:t>
      </w:r>
    </w:p>
    <w:p w14:paraId="6F03A4D9" w14:textId="77777777" w:rsidR="006F7648" w:rsidRDefault="006F7648" w:rsidP="006F7648">
      <w:pPr>
        <w:rPr>
          <w:u w:val="single"/>
        </w:rPr>
      </w:pPr>
      <w:r>
        <w:t>FFS: details of the indications of K and N.</w:t>
      </w:r>
    </w:p>
    <w:p w14:paraId="79D8137D" w14:textId="77777777" w:rsidR="006F7648" w:rsidRDefault="006F7648" w:rsidP="006F7648">
      <w:pPr>
        <w:rPr>
          <w:u w:val="single"/>
        </w:rPr>
      </w:pPr>
      <w:r>
        <w:t>FFS: other details, e.g., frequency hopping</w:t>
      </w:r>
    </w:p>
    <w:p w14:paraId="71708995" w14:textId="77777777" w:rsidR="006F7648" w:rsidRDefault="006F7648" w:rsidP="006F7648">
      <w:pPr>
        <w:pBdr>
          <w:bottom w:val="single" w:sz="6" w:space="1" w:color="auto"/>
        </w:pBdr>
      </w:pPr>
      <w:r>
        <w:t>FFS: when the slots are non-consecutive</w:t>
      </w:r>
    </w:p>
    <w:p w14:paraId="055B1DFB" w14:textId="77777777" w:rsidR="006F7648" w:rsidRDefault="006F7648" w:rsidP="006F7648">
      <w:pPr>
        <w:pBdr>
          <w:bottom w:val="single" w:sz="6" w:space="1" w:color="auto"/>
        </w:pBdr>
        <w:rPr>
          <w:sz w:val="8"/>
          <w:szCs w:val="8"/>
        </w:rPr>
      </w:pPr>
    </w:p>
    <w:p w14:paraId="1399DB9C" w14:textId="77777777" w:rsidR="006F7648" w:rsidRDefault="006F7648" w:rsidP="006F7648">
      <w:pPr>
        <w:rPr>
          <w:rFonts w:eastAsia="SimSun"/>
          <w:sz w:val="22"/>
          <w:szCs w:val="22"/>
        </w:rPr>
      </w:pPr>
    </w:p>
    <w:p w14:paraId="108AB6B5" w14:textId="77777777" w:rsidR="006F7648" w:rsidRDefault="006F7648" w:rsidP="006F7648">
      <w:pPr>
        <w:rPr>
          <w:rFonts w:eastAsia="SimSun"/>
          <w:sz w:val="22"/>
          <w:szCs w:val="22"/>
        </w:rPr>
      </w:pPr>
      <w:r>
        <w:rPr>
          <w:rFonts w:eastAsia="SimSun"/>
          <w:sz w:val="22"/>
          <w:szCs w:val="22"/>
        </w:rPr>
        <w:t>I hope the above can be acceptable to all companies, including those who haven’t expressed a view yet and those who were still objecting Alt. 4. Now, I’d like to clarify one concept. I am fully aware of the fact that a majority existed for Alt. 3, prior to this exercise. On the other hand, Alt. 1 had a non-negligible support as well. Comments made by companies supporting either option were not showing particular will to support the other option for the sake of progress. In this context, Alt. 4 provides a viable way forward which captures the most relevant aspects of Alt. 1 and Alt. 3, while pleasing and displeasing both camps at the same time. From FL’s perspective it is a very good opportunity to set a milestone and close this discussion to move forward with other aspects of TBoMS.</w:t>
      </w:r>
    </w:p>
    <w:p w14:paraId="348FF8B9" w14:textId="77777777" w:rsidR="006F7648" w:rsidRDefault="006F7648" w:rsidP="006F7648">
      <w:pPr>
        <w:rPr>
          <w:rFonts w:eastAsia="SimSun"/>
          <w:sz w:val="22"/>
          <w:szCs w:val="22"/>
        </w:rPr>
      </w:pPr>
      <w:r>
        <w:rPr>
          <w:rFonts w:eastAsia="SimSun"/>
          <w:sz w:val="22"/>
          <w:szCs w:val="22"/>
        </w:rPr>
        <w:t>The following proposal is then formulated.</w:t>
      </w:r>
    </w:p>
    <w:p w14:paraId="1245A92D" w14:textId="77777777" w:rsidR="006F7648" w:rsidRDefault="006F7648" w:rsidP="006F7648">
      <w:pPr>
        <w:rPr>
          <w:rFonts w:eastAsia="SimSun"/>
          <w:sz w:val="22"/>
          <w:szCs w:val="22"/>
        </w:rPr>
      </w:pPr>
    </w:p>
    <w:p w14:paraId="1577E044" w14:textId="77777777" w:rsidR="006F7648" w:rsidRDefault="006F7648" w:rsidP="006F7648">
      <w:pPr>
        <w:rPr>
          <w:rFonts w:eastAsia="SimSun"/>
          <w:b/>
          <w:bCs/>
          <w:sz w:val="22"/>
          <w:szCs w:val="22"/>
          <w:highlight w:val="yellow"/>
        </w:rPr>
      </w:pPr>
      <w:r>
        <w:rPr>
          <w:rFonts w:eastAsia="SimSun"/>
          <w:b/>
          <w:bCs/>
          <w:sz w:val="22"/>
          <w:szCs w:val="22"/>
          <w:highlight w:val="yellow"/>
        </w:rPr>
        <w:t>FL’s proposal 8</w:t>
      </w:r>
    </w:p>
    <w:p w14:paraId="32E35E08" w14:textId="77777777" w:rsidR="006F7648" w:rsidRDefault="006F7648" w:rsidP="006F7648">
      <w:pPr>
        <w:rPr>
          <w:rFonts w:eastAsia="SimSun"/>
          <w:b/>
          <w:bCs/>
          <w:sz w:val="22"/>
          <w:szCs w:val="22"/>
        </w:rPr>
      </w:pPr>
      <w:r>
        <w:rPr>
          <w:rFonts w:eastAsia="SimSun"/>
          <w:b/>
          <w:bCs/>
          <w:sz w:val="22"/>
          <w:szCs w:val="22"/>
          <w:highlight w:val="yellow"/>
        </w:rPr>
        <w:lastRenderedPageBreak/>
        <w:t>For the single TBoMS structure, the following is supported:</w:t>
      </w:r>
    </w:p>
    <w:p w14:paraId="579B1DC4" w14:textId="77777777" w:rsidR="006F7648" w:rsidRDefault="006F7648" w:rsidP="006F7648">
      <w:pPr>
        <w:rPr>
          <w:rFonts w:eastAsia="SimSun"/>
          <w:b/>
          <w:bCs/>
          <w:sz w:val="22"/>
          <w:szCs w:val="22"/>
          <w:highlight w:val="yellow"/>
        </w:rPr>
      </w:pPr>
      <w:r>
        <w:rPr>
          <w:rFonts w:eastAsia="SimSun"/>
          <w:b/>
          <w:bCs/>
          <w:sz w:val="22"/>
          <w:szCs w:val="22"/>
          <w:highlight w:val="yellow"/>
        </w:rPr>
        <w:t>Alt. 4</w:t>
      </w:r>
    </w:p>
    <w:p w14:paraId="74D1BF44" w14:textId="77777777" w:rsidR="006F7648" w:rsidRDefault="006F7648" w:rsidP="006F7648">
      <w:pPr>
        <w:pStyle w:val="aff"/>
        <w:numPr>
          <w:ilvl w:val="0"/>
          <w:numId w:val="26"/>
        </w:numPr>
        <w:rPr>
          <w:b/>
          <w:bCs/>
          <w:sz w:val="22"/>
          <w:szCs w:val="22"/>
          <w:highlight w:val="yellow"/>
        </w:rPr>
      </w:pPr>
      <w:r>
        <w:rPr>
          <w:b/>
          <w:bCs/>
          <w:sz w:val="22"/>
          <w:szCs w:val="22"/>
          <w:highlight w:val="yellow"/>
        </w:rPr>
        <w:t xml:space="preserve">TBS calculation using </w:t>
      </w:r>
      <m:oMath>
        <m:r>
          <m:rPr>
            <m:sty m:val="bi"/>
          </m:rPr>
          <w:rPr>
            <w:rFonts w:ascii="Cambria Math" w:hAnsi="Cambria Math"/>
            <w:sz w:val="22"/>
            <w:szCs w:val="22"/>
            <w:highlight w:val="yellow"/>
          </w:rPr>
          <m:t>K≤N</m:t>
        </m:r>
      </m:oMath>
      <w:r>
        <w:rPr>
          <w:b/>
          <w:bCs/>
          <w:sz w:val="22"/>
          <w:szCs w:val="22"/>
          <w:highlight w:val="yellow"/>
        </w:rPr>
        <w:t xml:space="preserve"> is supported </w:t>
      </w:r>
    </w:p>
    <w:p w14:paraId="2DA39674" w14:textId="77777777" w:rsidR="006F7648" w:rsidRDefault="006F7648" w:rsidP="006F7648">
      <w:pPr>
        <w:pStyle w:val="aff"/>
        <w:numPr>
          <w:ilvl w:val="1"/>
          <w:numId w:val="26"/>
        </w:numPr>
        <w:rPr>
          <w:highlight w:val="yellow"/>
        </w:rPr>
      </w:pPr>
      <w:r>
        <w:rPr>
          <w:color w:val="FF0000"/>
          <w:highlight w:val="yellow"/>
        </w:rPr>
        <w:t>FFS: whether constraints on K and N, other than the range of supported values of N, are needed.</w:t>
      </w:r>
    </w:p>
    <w:p w14:paraId="77CFB8A1" w14:textId="77777777" w:rsidR="006F7648" w:rsidRDefault="006F7648" w:rsidP="006F7648">
      <w:pPr>
        <w:pStyle w:val="aff"/>
        <w:numPr>
          <w:ilvl w:val="1"/>
          <w:numId w:val="26"/>
        </w:numPr>
        <w:rPr>
          <w:highlight w:val="yellow"/>
        </w:rPr>
      </w:pPr>
      <w:r>
        <w:rPr>
          <w:color w:val="FF0000"/>
          <w:highlight w:val="yellow"/>
        </w:rPr>
        <w:t>Note: How K is used for TBS calculation is according to existing agreements.</w:t>
      </w:r>
    </w:p>
    <w:p w14:paraId="76EAE62E" w14:textId="77777777" w:rsidR="006F7648" w:rsidRDefault="006F7648" w:rsidP="006F7648">
      <w:pPr>
        <w:pStyle w:val="aff"/>
        <w:numPr>
          <w:ilvl w:val="0"/>
          <w:numId w:val="26"/>
        </w:numPr>
        <w:rPr>
          <w:b/>
          <w:bCs/>
          <w:sz w:val="22"/>
          <w:szCs w:val="22"/>
          <w:highlight w:val="yellow"/>
        </w:rPr>
      </w:pPr>
      <w:r>
        <w:rPr>
          <w:b/>
          <w:bCs/>
          <w:sz w:val="22"/>
          <w:szCs w:val="22"/>
          <w:highlight w:val="yellow"/>
        </w:rPr>
        <w:t xml:space="preserve">NW indicates </w:t>
      </w:r>
      <m:oMath>
        <m:r>
          <m:rPr>
            <m:sty m:val="bi"/>
          </m:rPr>
          <w:rPr>
            <w:rFonts w:ascii="Cambria Math" w:hAnsi="Cambria Math"/>
            <w:sz w:val="22"/>
            <w:szCs w:val="22"/>
            <w:highlight w:val="yellow"/>
          </w:rPr>
          <m:t>K</m:t>
        </m:r>
      </m:oMath>
      <w:r>
        <w:rPr>
          <w:b/>
          <w:bCs/>
          <w:sz w:val="22"/>
          <w:szCs w:val="22"/>
          <w:highlight w:val="yellow"/>
        </w:rPr>
        <w:t xml:space="preserve"> and </w:t>
      </w:r>
      <w:r>
        <w:rPr>
          <w:b/>
          <w:bCs/>
          <w:i/>
          <w:iCs/>
          <w:sz w:val="22"/>
          <w:szCs w:val="22"/>
          <w:highlight w:val="yellow"/>
        </w:rPr>
        <w:t>N</w:t>
      </w:r>
      <w:r>
        <w:rPr>
          <w:b/>
          <w:bCs/>
          <w:sz w:val="22"/>
          <w:szCs w:val="22"/>
          <w:highlight w:val="yellow"/>
        </w:rPr>
        <w:t xml:space="preserve"> separately (details of the indication are FFS):</w:t>
      </w:r>
    </w:p>
    <w:p w14:paraId="2C8D6FEB" w14:textId="77777777" w:rsidR="006F7648" w:rsidRDefault="006F7648" w:rsidP="006F7648">
      <w:pPr>
        <w:pStyle w:val="aff"/>
        <w:numPr>
          <w:ilvl w:val="1"/>
          <w:numId w:val="26"/>
        </w:numPr>
        <w:spacing w:after="0"/>
        <w:rPr>
          <w:rFonts w:eastAsia="ＭＳ 明朝"/>
          <w:highlight w:val="yellow"/>
          <w:lang w:eastAsia="ja-JP"/>
        </w:rPr>
      </w:pPr>
      <w:r>
        <w:rPr>
          <w:rFonts w:eastAsia="ＭＳ 明朝"/>
          <w:color w:val="FF0000"/>
          <w:highlight w:val="yellow"/>
          <w:lang w:eastAsia="ja-JP"/>
        </w:rPr>
        <w:t>At least K=N is supported.</w:t>
      </w:r>
      <w:r>
        <w:rPr>
          <w:rFonts w:eastAsia="ＭＳ 明朝"/>
          <w:highlight w:val="yellow"/>
          <w:lang w:eastAsia="ja-JP"/>
        </w:rPr>
        <w:t xml:space="preserve"> </w:t>
      </w:r>
    </w:p>
    <w:p w14:paraId="490B51ED" w14:textId="77777777" w:rsidR="006F7648" w:rsidRDefault="006F7648" w:rsidP="006F7648">
      <w:pPr>
        <w:pStyle w:val="aff"/>
        <w:numPr>
          <w:ilvl w:val="2"/>
          <w:numId w:val="26"/>
        </w:numPr>
        <w:spacing w:after="0"/>
        <w:rPr>
          <w:color w:val="FF0000"/>
          <w:highlight w:val="yellow"/>
          <w:lang w:eastAsia="zh-CN"/>
        </w:rPr>
      </w:pPr>
      <w:r>
        <w:rPr>
          <w:color w:val="FF0000"/>
          <w:highlight w:val="yellow"/>
          <w:lang w:eastAsia="zh-CN"/>
        </w:rPr>
        <w:t>FFS: whether and how K=1 is supported</w:t>
      </w:r>
    </w:p>
    <w:p w14:paraId="5252DCD8" w14:textId="77777777" w:rsidR="006F7648" w:rsidRDefault="006F7648" w:rsidP="006F7648">
      <w:pPr>
        <w:pStyle w:val="aff"/>
        <w:numPr>
          <w:ilvl w:val="2"/>
          <w:numId w:val="26"/>
        </w:numPr>
        <w:spacing w:after="0"/>
        <w:rPr>
          <w:highlight w:val="yellow"/>
          <w:lang w:eastAsia="zh-CN"/>
        </w:rPr>
      </w:pPr>
      <w:r>
        <w:rPr>
          <w:rFonts w:eastAsia="ＭＳ 明朝"/>
          <w:highlight w:val="yellow"/>
          <w:lang w:eastAsia="ja-JP"/>
        </w:rPr>
        <w:t>FFS: other values of K</w:t>
      </w:r>
    </w:p>
    <w:p w14:paraId="4FEF2BF3" w14:textId="77777777" w:rsidR="006F7648" w:rsidRDefault="006F7648" w:rsidP="006F7648">
      <w:pPr>
        <w:pStyle w:val="aff"/>
        <w:numPr>
          <w:ilvl w:val="1"/>
          <w:numId w:val="26"/>
        </w:numPr>
        <w:rPr>
          <w:highlight w:val="yellow"/>
          <w:u w:val="single"/>
        </w:rPr>
      </w:pPr>
      <w:r>
        <w:rPr>
          <w:highlight w:val="yellow"/>
        </w:rPr>
        <w:t>FFS: supported values of N</w:t>
      </w:r>
    </w:p>
    <w:p w14:paraId="2575EF2F" w14:textId="77777777" w:rsidR="006F7648" w:rsidRDefault="006F7648" w:rsidP="006F7648">
      <w:pPr>
        <w:pStyle w:val="aff"/>
        <w:numPr>
          <w:ilvl w:val="0"/>
          <w:numId w:val="26"/>
        </w:numPr>
        <w:rPr>
          <w:sz w:val="22"/>
          <w:szCs w:val="22"/>
          <w:highlight w:val="yellow"/>
        </w:rPr>
      </w:pPr>
      <w:r>
        <w:rPr>
          <w:b/>
          <w:bCs/>
          <w:sz w:val="22"/>
          <w:szCs w:val="22"/>
          <w:highlight w:val="yellow"/>
        </w:rPr>
        <w:t>RVs are refreshed every K slots.</w:t>
      </w:r>
    </w:p>
    <w:p w14:paraId="386592C0" w14:textId="77777777" w:rsidR="006F7648" w:rsidRDefault="006F7648" w:rsidP="006F7648">
      <w:pPr>
        <w:rPr>
          <w:highlight w:val="yellow"/>
          <w:u w:val="single"/>
        </w:rPr>
      </w:pPr>
      <w:r>
        <w:rPr>
          <w:highlight w:val="yellow"/>
        </w:rPr>
        <w:t>FFS: details of the indications of K and N.</w:t>
      </w:r>
    </w:p>
    <w:p w14:paraId="2BBB9DD4" w14:textId="77777777" w:rsidR="006F7648" w:rsidRDefault="006F7648" w:rsidP="006F7648">
      <w:pPr>
        <w:rPr>
          <w:highlight w:val="yellow"/>
          <w:u w:val="single"/>
        </w:rPr>
      </w:pPr>
      <w:r>
        <w:rPr>
          <w:highlight w:val="yellow"/>
        </w:rPr>
        <w:t>FFS: other details, e.g., frequency hopping</w:t>
      </w:r>
    </w:p>
    <w:p w14:paraId="57A28BD5" w14:textId="77777777" w:rsidR="006F7648" w:rsidRDefault="006F7648" w:rsidP="006F7648">
      <w:pPr>
        <w:rPr>
          <w:rFonts w:eastAsia="SimSun"/>
        </w:rPr>
      </w:pPr>
      <w:r>
        <w:rPr>
          <w:rFonts w:eastAsia="SimSun"/>
          <w:highlight w:val="yellow"/>
        </w:rPr>
        <w:t>FFS: when the slots are non-consecutive</w:t>
      </w:r>
    </w:p>
    <w:p w14:paraId="11DB3E9A" w14:textId="77777777" w:rsidR="006F7648" w:rsidRDefault="006F7648" w:rsidP="006F7648"/>
    <w:p w14:paraId="22FD53B8" w14:textId="77777777" w:rsidR="006F7648" w:rsidRDefault="006F7648" w:rsidP="006F7648">
      <w:pPr>
        <w:rPr>
          <w:sz w:val="22"/>
          <w:szCs w:val="22"/>
        </w:rPr>
      </w:pPr>
      <w:r>
        <w:rPr>
          <w:sz w:val="22"/>
          <w:szCs w:val="22"/>
        </w:rPr>
        <w:t xml:space="preserve">FL’s proposal 8 will be discussed online during the GTW today. The table below can be used to comment about it, only if any </w:t>
      </w:r>
      <w:r>
        <w:rPr>
          <w:b/>
          <w:bCs/>
          <w:color w:val="FF0000"/>
          <w:sz w:val="22"/>
          <w:szCs w:val="22"/>
        </w:rPr>
        <w:t>strong concerns still exist</w:t>
      </w:r>
      <w:r>
        <w:rPr>
          <w:sz w:val="22"/>
          <w:szCs w:val="22"/>
        </w:rPr>
        <w:t xml:space="preserve">. If you do so, please offer a viable alternative which accounts for what other companies have already proposed (which was used to draft </w:t>
      </w:r>
      <w:r>
        <w:rPr>
          <w:sz w:val="22"/>
          <w:szCs w:val="22"/>
          <w:highlight w:val="yellow"/>
        </w:rPr>
        <w:t>FL’s proposal 8</w:t>
      </w:r>
      <w:r>
        <w:rPr>
          <w:sz w:val="22"/>
          <w:szCs w:val="22"/>
        </w:rPr>
        <w:t>), for the sake of progress. However, I do hope no company has concerns to express. As I explained several times already, it would be good if we could converge on this today.</w:t>
      </w:r>
    </w:p>
    <w:p w14:paraId="6B816F0A" w14:textId="77777777" w:rsidR="006F7648" w:rsidRDefault="006F7648" w:rsidP="006F7648">
      <w:pPr>
        <w:rPr>
          <w:sz w:val="22"/>
          <w:szCs w:val="22"/>
        </w:rPr>
      </w:pPr>
    </w:p>
    <w:tbl>
      <w:tblPr>
        <w:tblStyle w:val="82"/>
        <w:tblW w:w="0" w:type="auto"/>
        <w:tblLook w:val="04A0" w:firstRow="1" w:lastRow="0" w:firstColumn="1" w:lastColumn="0" w:noHBand="0" w:noVBand="1"/>
      </w:tblPr>
      <w:tblGrid>
        <w:gridCol w:w="2173"/>
        <w:gridCol w:w="7450"/>
      </w:tblGrid>
      <w:tr w:rsidR="006F7648" w14:paraId="4B9082BC"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5F8DD17C" w14:textId="77777777" w:rsidR="006F7648" w:rsidRDefault="006F7648" w:rsidP="00EA7686">
            <w:pPr>
              <w:rPr>
                <w:b w:val="0"/>
                <w:bCs w:val="0"/>
              </w:rPr>
            </w:pPr>
            <w:r>
              <w:t>Company</w:t>
            </w:r>
          </w:p>
        </w:tc>
        <w:tc>
          <w:tcPr>
            <w:tcW w:w="7450" w:type="dxa"/>
          </w:tcPr>
          <w:p w14:paraId="5EAA6FD1" w14:textId="77777777" w:rsidR="006F7648" w:rsidRDefault="006F7648" w:rsidP="00EA7686">
            <w:pPr>
              <w:rPr>
                <w:b w:val="0"/>
                <w:bCs w:val="0"/>
              </w:rPr>
            </w:pPr>
            <w:r>
              <w:t>Comments</w:t>
            </w:r>
          </w:p>
        </w:tc>
      </w:tr>
      <w:tr w:rsidR="006F7648" w14:paraId="0D61702E" w14:textId="77777777" w:rsidTr="00EA7686">
        <w:tc>
          <w:tcPr>
            <w:tcW w:w="2173" w:type="dxa"/>
          </w:tcPr>
          <w:p w14:paraId="01F45006" w14:textId="77777777" w:rsidR="006F7648" w:rsidRDefault="006F7648" w:rsidP="00EA7686">
            <w:pPr>
              <w:rPr>
                <w:lang w:eastAsia="zh-CN"/>
              </w:rPr>
            </w:pPr>
          </w:p>
        </w:tc>
        <w:tc>
          <w:tcPr>
            <w:tcW w:w="7450" w:type="dxa"/>
          </w:tcPr>
          <w:p w14:paraId="14AEB4F9" w14:textId="77777777" w:rsidR="006F7648" w:rsidRDefault="006F7648" w:rsidP="00EA7686">
            <w:pPr>
              <w:rPr>
                <w:lang w:eastAsia="zh-CN"/>
              </w:rPr>
            </w:pPr>
          </w:p>
        </w:tc>
      </w:tr>
      <w:tr w:rsidR="006F7648" w14:paraId="397F6E28" w14:textId="77777777" w:rsidTr="00EA7686">
        <w:tc>
          <w:tcPr>
            <w:tcW w:w="2173" w:type="dxa"/>
          </w:tcPr>
          <w:p w14:paraId="6E195645" w14:textId="77777777" w:rsidR="006F7648" w:rsidRDefault="006F7648" w:rsidP="00EA7686">
            <w:pPr>
              <w:rPr>
                <w:color w:val="FF0000"/>
              </w:rPr>
            </w:pPr>
          </w:p>
        </w:tc>
        <w:tc>
          <w:tcPr>
            <w:tcW w:w="7450" w:type="dxa"/>
          </w:tcPr>
          <w:p w14:paraId="5D0F92CB" w14:textId="77777777" w:rsidR="006F7648" w:rsidRDefault="006F7648" w:rsidP="00EA7686">
            <w:pPr>
              <w:rPr>
                <w:color w:val="FF0000"/>
              </w:rPr>
            </w:pPr>
          </w:p>
        </w:tc>
      </w:tr>
      <w:tr w:rsidR="006F7648" w14:paraId="4E18CC42" w14:textId="77777777" w:rsidTr="00EA7686">
        <w:tc>
          <w:tcPr>
            <w:tcW w:w="2173" w:type="dxa"/>
          </w:tcPr>
          <w:p w14:paraId="68B1CA66" w14:textId="77777777" w:rsidR="006F7648" w:rsidRDefault="006F7648" w:rsidP="00EA7686">
            <w:pPr>
              <w:rPr>
                <w:lang w:eastAsia="zh-CN"/>
              </w:rPr>
            </w:pPr>
          </w:p>
        </w:tc>
        <w:tc>
          <w:tcPr>
            <w:tcW w:w="7450" w:type="dxa"/>
          </w:tcPr>
          <w:p w14:paraId="07AE8B0B" w14:textId="77777777" w:rsidR="006F7648" w:rsidRDefault="006F7648" w:rsidP="00EA7686">
            <w:pPr>
              <w:rPr>
                <w:lang w:eastAsia="zh-CN"/>
              </w:rPr>
            </w:pPr>
          </w:p>
        </w:tc>
      </w:tr>
    </w:tbl>
    <w:p w14:paraId="2860E0B6" w14:textId="77777777" w:rsidR="006F7648" w:rsidRDefault="006F7648" w:rsidP="006F7648"/>
    <w:p w14:paraId="27996CB4" w14:textId="77777777" w:rsidR="006F7648" w:rsidRDefault="006F7648" w:rsidP="006F7648">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14:paraId="43EBECEA" w14:textId="77777777" w:rsidR="006F7648" w:rsidRDefault="006F7648" w:rsidP="006F7648">
      <w:pPr>
        <w:rPr>
          <w:sz w:val="22"/>
          <w:szCs w:val="22"/>
          <w:lang w:val="en-US"/>
        </w:rPr>
      </w:pPr>
      <w:r>
        <w:rPr>
          <w:sz w:val="22"/>
          <w:szCs w:val="22"/>
          <w:lang w:val="en-US"/>
        </w:rPr>
        <w:t>According to the agreement made during the GTW for the single TBoMS structure, i.e., Option 3 is considered as a working assumption. Current situation is as follows:</w:t>
      </w:r>
    </w:p>
    <w:p w14:paraId="4CEC9756" w14:textId="77777777" w:rsidR="006F7648" w:rsidRDefault="006F7648" w:rsidP="006F7648">
      <w:pPr>
        <w:pStyle w:val="aff"/>
        <w:numPr>
          <w:ilvl w:val="0"/>
          <w:numId w:val="34"/>
        </w:numPr>
        <w:rPr>
          <w:sz w:val="22"/>
          <w:szCs w:val="22"/>
          <w:lang w:val="en-US"/>
        </w:rPr>
      </w:pPr>
      <w:r>
        <w:rPr>
          <w:sz w:val="22"/>
          <w:szCs w:val="22"/>
          <w:lang w:val="en-US"/>
        </w:rPr>
        <w:t>A single TBoMS contains multiple consecutive or non-consecutive slots.</w:t>
      </w:r>
    </w:p>
    <w:p w14:paraId="2B769F47" w14:textId="77777777" w:rsidR="006F7648" w:rsidRDefault="006F7648" w:rsidP="006F7648">
      <w:pPr>
        <w:pStyle w:val="aff"/>
        <w:numPr>
          <w:ilvl w:val="0"/>
          <w:numId w:val="34"/>
        </w:numPr>
        <w:rPr>
          <w:sz w:val="22"/>
          <w:szCs w:val="22"/>
          <w:lang w:val="en-US"/>
        </w:rPr>
      </w:pPr>
      <w:r>
        <w:rPr>
          <w:sz w:val="22"/>
          <w:szCs w:val="22"/>
          <w:lang w:val="en-US"/>
        </w:rPr>
        <w:t>The same number of symbols is allocated in each slot.</w:t>
      </w:r>
    </w:p>
    <w:p w14:paraId="00C922E4" w14:textId="77777777" w:rsidR="006F7648" w:rsidRDefault="006F7648" w:rsidP="006F7648">
      <w:pPr>
        <w:pStyle w:val="aff"/>
        <w:numPr>
          <w:ilvl w:val="0"/>
          <w:numId w:val="34"/>
        </w:numPr>
        <w:rPr>
          <w:sz w:val="22"/>
          <w:szCs w:val="22"/>
          <w:lang w:val="en-US"/>
        </w:rPr>
      </w:pPr>
      <w:r>
        <w:rPr>
          <w:sz w:val="22"/>
          <w:szCs w:val="22"/>
          <w:lang w:val="en-US"/>
        </w:rPr>
        <w:t>The number of allocated slots for a single TBoMS (N) is counted on available slots (indication of N will be discussed in section 2.2.2).</w:t>
      </w:r>
    </w:p>
    <w:p w14:paraId="3F4C2BDE" w14:textId="77777777" w:rsidR="006F7648" w:rsidRDefault="006F7648" w:rsidP="006F7648">
      <w:pPr>
        <w:pStyle w:val="aff"/>
        <w:numPr>
          <w:ilvl w:val="0"/>
          <w:numId w:val="34"/>
        </w:numPr>
        <w:rPr>
          <w:sz w:val="22"/>
          <w:szCs w:val="22"/>
          <w:lang w:val="en-US"/>
        </w:rPr>
      </w:pPr>
      <w:r>
        <w:rPr>
          <w:sz w:val="22"/>
          <w:szCs w:val="22"/>
          <w:lang w:val="en-US"/>
        </w:rPr>
        <w:t>A single RV is used to transmit the TB.</w:t>
      </w:r>
    </w:p>
    <w:p w14:paraId="683BAF7A" w14:textId="77777777" w:rsidR="006F7648" w:rsidRDefault="006F7648" w:rsidP="006F7648">
      <w:pPr>
        <w:rPr>
          <w:sz w:val="22"/>
          <w:szCs w:val="22"/>
        </w:rPr>
      </w:pPr>
      <w:r>
        <w:rPr>
          <w:sz w:val="22"/>
          <w:szCs w:val="22"/>
        </w:rPr>
        <w:t>From FL’s perspective, the structure of a single TBoMS is quite clear at this stage. RAN1 only needs to further discuss on how bit interleaving with a single RV is performed for a single TBoMS (which will be handled in section 2.1.3). This section is closed for the time being. It will be open again should any need in this sense arise.</w:t>
      </w:r>
    </w:p>
    <w:p w14:paraId="54C7B9BB" w14:textId="77777777" w:rsidR="006F7648" w:rsidRDefault="006F7648" w:rsidP="006F7648">
      <w:pPr>
        <w:pStyle w:val="3"/>
        <w:numPr>
          <w:ilvl w:val="2"/>
          <w:numId w:val="4"/>
        </w:numPr>
      </w:pPr>
      <w:r>
        <w:rPr>
          <w:color w:val="00B050"/>
        </w:rPr>
        <w:t>[OPEN]</w:t>
      </w:r>
      <w:r>
        <w:t xml:space="preserve"> Rate matching</w:t>
      </w:r>
    </w:p>
    <w:p w14:paraId="0D2D0FAE" w14:textId="77777777" w:rsidR="006F7648" w:rsidRDefault="006F7648" w:rsidP="006F7648">
      <w:pPr>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82"/>
        <w:tblW w:w="7218" w:type="dxa"/>
        <w:jc w:val="center"/>
        <w:tblLook w:val="04A0" w:firstRow="1" w:lastRow="0" w:firstColumn="1" w:lastColumn="0" w:noHBand="0" w:noVBand="1"/>
      </w:tblPr>
      <w:tblGrid>
        <w:gridCol w:w="2406"/>
        <w:gridCol w:w="2122"/>
        <w:gridCol w:w="2690"/>
      </w:tblGrid>
      <w:tr w:rsidR="006F7648" w14:paraId="7775E513" w14:textId="77777777" w:rsidTr="00EA7686">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14BF4A66" w14:textId="77777777" w:rsidR="006F7648" w:rsidRDefault="006F7648" w:rsidP="00EA7686">
            <w:pPr>
              <w:spacing w:after="0" w:afterAutospacing="0"/>
              <w:jc w:val="center"/>
            </w:pPr>
            <w:r>
              <w:t>Per slot</w:t>
            </w:r>
          </w:p>
          <w:p w14:paraId="0995E9C6" w14:textId="77777777" w:rsidR="006F7648" w:rsidRDefault="006F7648" w:rsidP="00EA7686">
            <w:pPr>
              <w:spacing w:after="0" w:afterAutospacing="0"/>
              <w:jc w:val="center"/>
            </w:pPr>
            <w:r>
              <w:lastRenderedPageBreak/>
              <w:t>[11 companies]</w:t>
            </w:r>
          </w:p>
        </w:tc>
        <w:tc>
          <w:tcPr>
            <w:tcW w:w="2122" w:type="dxa"/>
            <w:shd w:val="clear" w:color="auto" w:fill="000080"/>
            <w:vAlign w:val="center"/>
          </w:tcPr>
          <w:p w14:paraId="573605AE" w14:textId="77777777" w:rsidR="006F7648" w:rsidRDefault="006F7648" w:rsidP="00EA7686">
            <w:pPr>
              <w:spacing w:after="0" w:afterAutospacing="0"/>
              <w:jc w:val="center"/>
            </w:pPr>
            <w:r>
              <w:lastRenderedPageBreak/>
              <w:t>Per TOT</w:t>
            </w:r>
          </w:p>
          <w:p w14:paraId="4E84B941" w14:textId="77777777" w:rsidR="006F7648" w:rsidRDefault="006F7648" w:rsidP="00EA7686">
            <w:pPr>
              <w:spacing w:after="0" w:afterAutospacing="0"/>
              <w:jc w:val="center"/>
            </w:pPr>
            <w:r>
              <w:lastRenderedPageBreak/>
              <w:t>[7 companies]</w:t>
            </w:r>
          </w:p>
        </w:tc>
        <w:tc>
          <w:tcPr>
            <w:tcW w:w="2690" w:type="dxa"/>
            <w:shd w:val="clear" w:color="auto" w:fill="000080"/>
          </w:tcPr>
          <w:p w14:paraId="54C3D2AC" w14:textId="77777777" w:rsidR="006F7648" w:rsidRDefault="006F7648" w:rsidP="00EA7686">
            <w:pPr>
              <w:spacing w:after="0"/>
              <w:jc w:val="center"/>
              <w:rPr>
                <w:b w:val="0"/>
                <w:bCs w:val="0"/>
              </w:rPr>
            </w:pPr>
            <w:r>
              <w:lastRenderedPageBreak/>
              <w:t xml:space="preserve">Across all allocated slots for </w:t>
            </w:r>
            <w:r>
              <w:lastRenderedPageBreak/>
              <w:t>TBoMS [7 companies]</w:t>
            </w:r>
          </w:p>
        </w:tc>
      </w:tr>
      <w:tr w:rsidR="006F7648" w14:paraId="04C5292C" w14:textId="77777777" w:rsidTr="00EA7686">
        <w:trPr>
          <w:jc w:val="center"/>
        </w:trPr>
        <w:tc>
          <w:tcPr>
            <w:tcW w:w="2406" w:type="dxa"/>
            <w:vAlign w:val="center"/>
          </w:tcPr>
          <w:p w14:paraId="00E20CE2" w14:textId="77777777" w:rsidR="006F7648" w:rsidRDefault="006F7648" w:rsidP="00EA7686">
            <w:pPr>
              <w:spacing w:after="0"/>
              <w:jc w:val="center"/>
            </w:pPr>
            <w:r>
              <w:lastRenderedPageBreak/>
              <w:t>Panasonic [18]</w:t>
            </w:r>
          </w:p>
        </w:tc>
        <w:tc>
          <w:tcPr>
            <w:tcW w:w="2122" w:type="dxa"/>
            <w:vAlign w:val="center"/>
          </w:tcPr>
          <w:p w14:paraId="7B14DAB1" w14:textId="77777777" w:rsidR="006F7648" w:rsidRDefault="006F7648" w:rsidP="00EA7686">
            <w:pPr>
              <w:spacing w:after="0"/>
              <w:jc w:val="center"/>
            </w:pPr>
            <w:r>
              <w:t>Huawei/</w:t>
            </w:r>
            <w:proofErr w:type="spellStart"/>
            <w:r>
              <w:t>HiSi</w:t>
            </w:r>
            <w:proofErr w:type="spellEnd"/>
            <w:r>
              <w:t xml:space="preserve"> [3]</w:t>
            </w:r>
          </w:p>
        </w:tc>
        <w:tc>
          <w:tcPr>
            <w:tcW w:w="2690" w:type="dxa"/>
          </w:tcPr>
          <w:p w14:paraId="6A16B907" w14:textId="77777777" w:rsidR="006F7648" w:rsidRDefault="006F7648" w:rsidP="00EA7686">
            <w:pPr>
              <w:spacing w:after="0"/>
              <w:jc w:val="center"/>
              <w:rPr>
                <w:strike/>
              </w:rPr>
            </w:pPr>
            <w:r>
              <w:rPr>
                <w:rFonts w:eastAsia="ＭＳ 明朝"/>
                <w:strike/>
                <w:lang w:val="en-US" w:eastAsia="ja-JP"/>
              </w:rPr>
              <w:t>vivo [6]</w:t>
            </w:r>
          </w:p>
        </w:tc>
      </w:tr>
      <w:tr w:rsidR="006F7648" w14:paraId="641EE399" w14:textId="77777777" w:rsidTr="00EA7686">
        <w:trPr>
          <w:jc w:val="center"/>
        </w:trPr>
        <w:tc>
          <w:tcPr>
            <w:tcW w:w="2406" w:type="dxa"/>
            <w:vAlign w:val="center"/>
          </w:tcPr>
          <w:p w14:paraId="1AC9387B" w14:textId="77777777" w:rsidR="006F7648" w:rsidRDefault="006F7648" w:rsidP="00EA7686">
            <w:pPr>
              <w:jc w:val="center"/>
            </w:pPr>
            <w:r>
              <w:t>Qualcomm* [17]</w:t>
            </w:r>
          </w:p>
        </w:tc>
        <w:tc>
          <w:tcPr>
            <w:tcW w:w="2122" w:type="dxa"/>
            <w:vAlign w:val="center"/>
          </w:tcPr>
          <w:p w14:paraId="348882B4" w14:textId="77777777" w:rsidR="006F7648" w:rsidRDefault="006F7648" w:rsidP="00EA7686">
            <w:pPr>
              <w:jc w:val="center"/>
              <w:rPr>
                <w:rFonts w:eastAsia="ＭＳ 明朝"/>
                <w:lang w:eastAsia="ja-JP"/>
              </w:rPr>
            </w:pPr>
            <w:r>
              <w:rPr>
                <w:rFonts w:eastAsia="ＭＳ 明朝"/>
                <w:lang w:eastAsia="ja-JP"/>
              </w:rPr>
              <w:t>LGE [28]</w:t>
            </w:r>
          </w:p>
        </w:tc>
        <w:tc>
          <w:tcPr>
            <w:tcW w:w="2690" w:type="dxa"/>
          </w:tcPr>
          <w:p w14:paraId="740AF9D2" w14:textId="77777777" w:rsidR="006F7648" w:rsidRDefault="006F7648" w:rsidP="00EA7686">
            <w:pPr>
              <w:jc w:val="center"/>
              <w:rPr>
                <w:rFonts w:eastAsia="ＭＳ 明朝"/>
                <w:lang w:eastAsia="ja-JP"/>
              </w:rPr>
            </w:pPr>
            <w:r>
              <w:rPr>
                <w:lang w:eastAsia="zh-CN"/>
              </w:rPr>
              <w:t>Ericsson [28]</w:t>
            </w:r>
          </w:p>
        </w:tc>
      </w:tr>
      <w:tr w:rsidR="006F7648" w14:paraId="263F2810" w14:textId="77777777" w:rsidTr="00EA7686">
        <w:trPr>
          <w:jc w:val="center"/>
        </w:trPr>
        <w:tc>
          <w:tcPr>
            <w:tcW w:w="2406" w:type="dxa"/>
            <w:vAlign w:val="center"/>
          </w:tcPr>
          <w:p w14:paraId="100E5D98" w14:textId="77777777" w:rsidR="006F7648" w:rsidRDefault="006F7648" w:rsidP="00EA7686">
            <w:pPr>
              <w:jc w:val="center"/>
              <w:rPr>
                <w:rFonts w:eastAsia="ＭＳ 明朝"/>
                <w:lang w:val="en-US" w:eastAsia="ja-JP"/>
              </w:rPr>
            </w:pPr>
            <w:r>
              <w:t>NEC [25]</w:t>
            </w:r>
          </w:p>
        </w:tc>
        <w:tc>
          <w:tcPr>
            <w:tcW w:w="2122" w:type="dxa"/>
            <w:vAlign w:val="center"/>
          </w:tcPr>
          <w:p w14:paraId="1229511C" w14:textId="77777777" w:rsidR="006F7648" w:rsidRDefault="006F7648" w:rsidP="00EA7686">
            <w:pPr>
              <w:jc w:val="center"/>
              <w:rPr>
                <w:rFonts w:eastAsia="ＭＳ 明朝"/>
                <w:lang w:val="en-US" w:eastAsia="ja-JP"/>
              </w:rPr>
            </w:pPr>
            <w:r>
              <w:rPr>
                <w:rFonts w:eastAsia="ＭＳ 明朝"/>
                <w:lang w:eastAsia="ja-JP"/>
              </w:rPr>
              <w:t>CMCC [12]</w:t>
            </w:r>
          </w:p>
        </w:tc>
        <w:tc>
          <w:tcPr>
            <w:tcW w:w="2690" w:type="dxa"/>
          </w:tcPr>
          <w:p w14:paraId="56195E30" w14:textId="77777777" w:rsidR="006F7648" w:rsidRDefault="006F7648" w:rsidP="00EA7686">
            <w:pPr>
              <w:jc w:val="center"/>
              <w:rPr>
                <w:rFonts w:eastAsia="ＭＳ 明朝"/>
                <w:lang w:eastAsia="ja-JP"/>
              </w:rPr>
            </w:pPr>
            <w:r>
              <w:rPr>
                <w:lang w:eastAsia="zh-CN"/>
              </w:rPr>
              <w:t>ZTE [5]</w:t>
            </w:r>
          </w:p>
        </w:tc>
      </w:tr>
      <w:tr w:rsidR="006F7648" w14:paraId="0BD7A048" w14:textId="77777777" w:rsidTr="00EA7686">
        <w:trPr>
          <w:jc w:val="center"/>
        </w:trPr>
        <w:tc>
          <w:tcPr>
            <w:tcW w:w="2406" w:type="dxa"/>
            <w:vAlign w:val="center"/>
          </w:tcPr>
          <w:p w14:paraId="5FF0B25F" w14:textId="77777777" w:rsidR="006F7648" w:rsidRDefault="006F7648" w:rsidP="00EA7686">
            <w:pPr>
              <w:jc w:val="center"/>
              <w:rPr>
                <w:lang w:eastAsia="zh-CN"/>
              </w:rPr>
            </w:pPr>
            <w:r>
              <w:t>Samsung [19]</w:t>
            </w:r>
          </w:p>
        </w:tc>
        <w:tc>
          <w:tcPr>
            <w:tcW w:w="2122" w:type="dxa"/>
          </w:tcPr>
          <w:p w14:paraId="2FF7C812" w14:textId="77777777" w:rsidR="006F7648" w:rsidRDefault="006F7648" w:rsidP="00EA7686">
            <w:pPr>
              <w:jc w:val="center"/>
              <w:rPr>
                <w:lang w:eastAsia="zh-CN"/>
              </w:rPr>
            </w:pPr>
            <w:r>
              <w:t>Apple [16]</w:t>
            </w:r>
          </w:p>
        </w:tc>
        <w:tc>
          <w:tcPr>
            <w:tcW w:w="2690" w:type="dxa"/>
          </w:tcPr>
          <w:p w14:paraId="4FC3210C" w14:textId="77777777" w:rsidR="006F7648" w:rsidRDefault="006F7648" w:rsidP="00EA7686">
            <w:pPr>
              <w:jc w:val="center"/>
            </w:pPr>
            <w:r>
              <w:rPr>
                <w:lang w:val="en-US" w:eastAsia="zh-CN"/>
              </w:rPr>
              <w:t>China Telecom [11]</w:t>
            </w:r>
          </w:p>
        </w:tc>
      </w:tr>
      <w:tr w:rsidR="006F7648" w14:paraId="536940F1" w14:textId="77777777" w:rsidTr="00EA7686">
        <w:trPr>
          <w:jc w:val="center"/>
        </w:trPr>
        <w:tc>
          <w:tcPr>
            <w:tcW w:w="2406" w:type="dxa"/>
            <w:vAlign w:val="center"/>
          </w:tcPr>
          <w:p w14:paraId="6A2C923E" w14:textId="77777777" w:rsidR="006F7648" w:rsidRDefault="006F7648" w:rsidP="00EA7686">
            <w:pPr>
              <w:jc w:val="center"/>
              <w:rPr>
                <w:lang w:eastAsia="zh-CN"/>
              </w:rPr>
            </w:pPr>
            <w:r>
              <w:t>MediaTek [20]</w:t>
            </w:r>
          </w:p>
        </w:tc>
        <w:tc>
          <w:tcPr>
            <w:tcW w:w="2122" w:type="dxa"/>
          </w:tcPr>
          <w:p w14:paraId="4AF3352E" w14:textId="77777777" w:rsidR="006F7648" w:rsidRDefault="006F7648" w:rsidP="00EA7686">
            <w:pPr>
              <w:jc w:val="center"/>
              <w:rPr>
                <w:lang w:eastAsia="zh-CN"/>
              </w:rPr>
            </w:pPr>
            <w:r>
              <w:rPr>
                <w:rFonts w:eastAsia="Malgun Gothic"/>
              </w:rPr>
              <w:t>Sharp* [24]</w:t>
            </w:r>
          </w:p>
        </w:tc>
        <w:tc>
          <w:tcPr>
            <w:tcW w:w="2690" w:type="dxa"/>
          </w:tcPr>
          <w:p w14:paraId="6F4C0BB0" w14:textId="77777777" w:rsidR="006F7648" w:rsidRDefault="006F7648" w:rsidP="00EA7686">
            <w:pPr>
              <w:jc w:val="center"/>
            </w:pPr>
            <w:r>
              <w:t>Intel [15]</w:t>
            </w:r>
          </w:p>
        </w:tc>
      </w:tr>
      <w:tr w:rsidR="006F7648" w14:paraId="05EF6D63" w14:textId="77777777" w:rsidTr="00EA7686">
        <w:trPr>
          <w:jc w:val="center"/>
        </w:trPr>
        <w:tc>
          <w:tcPr>
            <w:tcW w:w="2406" w:type="dxa"/>
            <w:vAlign w:val="center"/>
          </w:tcPr>
          <w:p w14:paraId="07ED4DDF" w14:textId="77777777" w:rsidR="006F7648" w:rsidRDefault="006F7648" w:rsidP="00EA7686">
            <w:pPr>
              <w:jc w:val="center"/>
            </w:pPr>
            <w:r>
              <w:rPr>
                <w:rFonts w:eastAsia="Malgun Gothic"/>
              </w:rPr>
              <w:t>Sharp* [24]</w:t>
            </w:r>
          </w:p>
        </w:tc>
        <w:tc>
          <w:tcPr>
            <w:tcW w:w="2122" w:type="dxa"/>
          </w:tcPr>
          <w:p w14:paraId="35D12234" w14:textId="77777777" w:rsidR="006F7648" w:rsidRDefault="006F7648" w:rsidP="00EA7686">
            <w:pPr>
              <w:jc w:val="center"/>
              <w:rPr>
                <w:rFonts w:eastAsia="ＭＳ 明朝"/>
                <w:lang w:eastAsia="ja-JP"/>
              </w:rPr>
            </w:pPr>
            <w:r>
              <w:rPr>
                <w:rFonts w:eastAsia="ＭＳ 明朝"/>
                <w:lang w:eastAsia="ja-JP"/>
              </w:rPr>
              <w:t>Fujitsu [10]</w:t>
            </w:r>
          </w:p>
        </w:tc>
        <w:tc>
          <w:tcPr>
            <w:tcW w:w="2690" w:type="dxa"/>
          </w:tcPr>
          <w:p w14:paraId="3319F597" w14:textId="77777777" w:rsidR="006F7648" w:rsidRDefault="006F7648" w:rsidP="00EA7686">
            <w:pPr>
              <w:jc w:val="center"/>
            </w:pPr>
            <w:r>
              <w:rPr>
                <w:lang w:eastAsia="zh-CN"/>
              </w:rPr>
              <w:t>CATT [8]</w:t>
            </w:r>
          </w:p>
        </w:tc>
      </w:tr>
      <w:tr w:rsidR="006F7648" w14:paraId="60DC398A" w14:textId="77777777" w:rsidTr="00EA7686">
        <w:trPr>
          <w:jc w:val="center"/>
        </w:trPr>
        <w:tc>
          <w:tcPr>
            <w:tcW w:w="2406" w:type="dxa"/>
          </w:tcPr>
          <w:p w14:paraId="4D442609" w14:textId="77777777" w:rsidR="006F7648" w:rsidRDefault="006F7648" w:rsidP="00EA7686">
            <w:pPr>
              <w:jc w:val="center"/>
            </w:pPr>
            <w:r>
              <w:rPr>
                <w:rFonts w:eastAsia="Malgun Gothic"/>
              </w:rPr>
              <w:t>Nokia/NSB [21]</w:t>
            </w:r>
          </w:p>
        </w:tc>
        <w:tc>
          <w:tcPr>
            <w:tcW w:w="2122" w:type="dxa"/>
          </w:tcPr>
          <w:p w14:paraId="4A741484" w14:textId="77777777" w:rsidR="006F7648" w:rsidRDefault="006F7648" w:rsidP="00EA7686">
            <w:pPr>
              <w:jc w:val="center"/>
            </w:pPr>
            <w:r>
              <w:t>WILUS [7]</w:t>
            </w:r>
          </w:p>
        </w:tc>
        <w:tc>
          <w:tcPr>
            <w:tcW w:w="2690" w:type="dxa"/>
          </w:tcPr>
          <w:p w14:paraId="6243DF59" w14:textId="77777777" w:rsidR="006F7648" w:rsidRDefault="006F7648" w:rsidP="00EA7686">
            <w:pPr>
              <w:jc w:val="center"/>
            </w:pPr>
            <w:r>
              <w:t>Xiaomi [13]</w:t>
            </w:r>
          </w:p>
        </w:tc>
      </w:tr>
      <w:tr w:rsidR="006F7648" w14:paraId="1B9E0BBA" w14:textId="77777777" w:rsidTr="00EA7686">
        <w:trPr>
          <w:jc w:val="center"/>
        </w:trPr>
        <w:tc>
          <w:tcPr>
            <w:tcW w:w="2406" w:type="dxa"/>
            <w:vAlign w:val="center"/>
          </w:tcPr>
          <w:p w14:paraId="7B9845A9" w14:textId="77777777" w:rsidR="006F7648" w:rsidRDefault="006F7648" w:rsidP="00EA7686">
            <w:pPr>
              <w:jc w:val="center"/>
            </w:pPr>
            <w:r>
              <w:rPr>
                <w:lang w:val="en-US" w:eastAsia="zh-CN"/>
              </w:rPr>
              <w:t>Interdigital [14]</w:t>
            </w:r>
          </w:p>
        </w:tc>
        <w:tc>
          <w:tcPr>
            <w:tcW w:w="2122" w:type="dxa"/>
          </w:tcPr>
          <w:p w14:paraId="1BB55F21" w14:textId="77777777" w:rsidR="006F7648" w:rsidRDefault="006F7648" w:rsidP="00EA7686">
            <w:pPr>
              <w:jc w:val="center"/>
            </w:pPr>
            <w:r>
              <w:rPr>
                <w:rFonts w:eastAsia="ＭＳ 明朝"/>
                <w:lang w:val="en-US" w:eastAsia="ja-JP"/>
              </w:rPr>
              <w:t>vivo [6]</w:t>
            </w:r>
          </w:p>
        </w:tc>
        <w:tc>
          <w:tcPr>
            <w:tcW w:w="2690" w:type="dxa"/>
          </w:tcPr>
          <w:p w14:paraId="180F3CD9" w14:textId="77777777" w:rsidR="006F7648" w:rsidRDefault="006F7648" w:rsidP="00EA7686">
            <w:pPr>
              <w:jc w:val="center"/>
            </w:pPr>
          </w:p>
        </w:tc>
      </w:tr>
      <w:tr w:rsidR="006F7648" w14:paraId="69A4E5B9" w14:textId="77777777" w:rsidTr="00EA7686">
        <w:trPr>
          <w:jc w:val="center"/>
        </w:trPr>
        <w:tc>
          <w:tcPr>
            <w:tcW w:w="2406" w:type="dxa"/>
          </w:tcPr>
          <w:p w14:paraId="1934AF92" w14:textId="77777777" w:rsidR="006F7648" w:rsidRDefault="006F7648" w:rsidP="00EA7686">
            <w:pPr>
              <w:jc w:val="center"/>
              <w:rPr>
                <w:lang w:val="en-US" w:eastAsia="zh-CN"/>
              </w:rPr>
            </w:pPr>
            <w:r>
              <w:rPr>
                <w:rFonts w:eastAsia="Malgun Gothic"/>
              </w:rPr>
              <w:t>NTT Docomo [26]</w:t>
            </w:r>
          </w:p>
        </w:tc>
        <w:tc>
          <w:tcPr>
            <w:tcW w:w="2122" w:type="dxa"/>
            <w:vAlign w:val="center"/>
          </w:tcPr>
          <w:p w14:paraId="15403514" w14:textId="77777777" w:rsidR="006F7648" w:rsidRDefault="006F7648" w:rsidP="00EA7686">
            <w:pPr>
              <w:jc w:val="center"/>
              <w:rPr>
                <w:lang w:val="en-US" w:eastAsia="zh-CN"/>
              </w:rPr>
            </w:pPr>
          </w:p>
        </w:tc>
        <w:tc>
          <w:tcPr>
            <w:tcW w:w="2690" w:type="dxa"/>
          </w:tcPr>
          <w:p w14:paraId="5B410D37" w14:textId="77777777" w:rsidR="006F7648" w:rsidRDefault="006F7648" w:rsidP="00EA7686">
            <w:pPr>
              <w:jc w:val="center"/>
              <w:rPr>
                <w:rFonts w:eastAsia="Malgun Gothic"/>
              </w:rPr>
            </w:pPr>
          </w:p>
        </w:tc>
      </w:tr>
      <w:tr w:rsidR="006F7648" w14:paraId="1C720018" w14:textId="77777777" w:rsidTr="00EA7686">
        <w:trPr>
          <w:jc w:val="center"/>
        </w:trPr>
        <w:tc>
          <w:tcPr>
            <w:tcW w:w="2406" w:type="dxa"/>
          </w:tcPr>
          <w:p w14:paraId="760DD5E0" w14:textId="77777777" w:rsidR="006F7648" w:rsidRDefault="006F7648" w:rsidP="00EA7686">
            <w:pPr>
              <w:jc w:val="center"/>
              <w:rPr>
                <w:lang w:val="en-US" w:eastAsia="zh-CN"/>
              </w:rPr>
            </w:pPr>
            <w:r>
              <w:rPr>
                <w:rFonts w:eastAsia="Malgun Gothic"/>
              </w:rPr>
              <w:t>Lenovo/Motorola [27]</w:t>
            </w:r>
          </w:p>
        </w:tc>
        <w:tc>
          <w:tcPr>
            <w:tcW w:w="2122" w:type="dxa"/>
            <w:vAlign w:val="center"/>
          </w:tcPr>
          <w:p w14:paraId="0BD2F341" w14:textId="77777777" w:rsidR="006F7648" w:rsidRDefault="006F7648" w:rsidP="00EA7686">
            <w:pPr>
              <w:jc w:val="center"/>
              <w:rPr>
                <w:lang w:val="en-US" w:eastAsia="zh-CN"/>
              </w:rPr>
            </w:pPr>
          </w:p>
        </w:tc>
        <w:tc>
          <w:tcPr>
            <w:tcW w:w="2690" w:type="dxa"/>
          </w:tcPr>
          <w:p w14:paraId="36CAC846" w14:textId="77777777" w:rsidR="006F7648" w:rsidRDefault="006F7648" w:rsidP="00EA7686">
            <w:pPr>
              <w:jc w:val="center"/>
              <w:rPr>
                <w:lang w:val="en-US" w:eastAsia="zh-CN"/>
              </w:rPr>
            </w:pPr>
          </w:p>
        </w:tc>
      </w:tr>
      <w:tr w:rsidR="006F7648" w14:paraId="0323BA18" w14:textId="77777777" w:rsidTr="00EA7686">
        <w:trPr>
          <w:jc w:val="center"/>
        </w:trPr>
        <w:tc>
          <w:tcPr>
            <w:tcW w:w="2406" w:type="dxa"/>
          </w:tcPr>
          <w:p w14:paraId="5C7A6A50" w14:textId="77777777" w:rsidR="006F7648" w:rsidRDefault="006F7648" w:rsidP="00EA7686">
            <w:pPr>
              <w:jc w:val="center"/>
            </w:pPr>
            <w:r>
              <w:t>NEC [25]</w:t>
            </w:r>
          </w:p>
        </w:tc>
        <w:tc>
          <w:tcPr>
            <w:tcW w:w="2122" w:type="dxa"/>
          </w:tcPr>
          <w:p w14:paraId="5F4D77D8" w14:textId="77777777" w:rsidR="006F7648" w:rsidRDefault="006F7648" w:rsidP="00EA7686">
            <w:pPr>
              <w:jc w:val="center"/>
            </w:pPr>
          </w:p>
        </w:tc>
        <w:tc>
          <w:tcPr>
            <w:tcW w:w="2690" w:type="dxa"/>
          </w:tcPr>
          <w:p w14:paraId="39FB922E" w14:textId="77777777" w:rsidR="006F7648" w:rsidRDefault="006F7648" w:rsidP="00EA7686">
            <w:pPr>
              <w:jc w:val="center"/>
            </w:pPr>
          </w:p>
        </w:tc>
      </w:tr>
      <w:tr w:rsidR="006F7648" w14:paraId="2A8B8308" w14:textId="77777777" w:rsidTr="00EA7686">
        <w:trPr>
          <w:jc w:val="center"/>
        </w:trPr>
        <w:tc>
          <w:tcPr>
            <w:tcW w:w="2406" w:type="dxa"/>
          </w:tcPr>
          <w:p w14:paraId="0CA6D3DC" w14:textId="77777777" w:rsidR="006F7648" w:rsidRDefault="006F7648" w:rsidP="00EA7686">
            <w:pPr>
              <w:jc w:val="center"/>
            </w:pPr>
          </w:p>
        </w:tc>
        <w:tc>
          <w:tcPr>
            <w:tcW w:w="2122" w:type="dxa"/>
          </w:tcPr>
          <w:p w14:paraId="771A47AF" w14:textId="77777777" w:rsidR="006F7648" w:rsidRDefault="006F7648" w:rsidP="00EA7686">
            <w:pPr>
              <w:jc w:val="center"/>
            </w:pPr>
          </w:p>
        </w:tc>
        <w:tc>
          <w:tcPr>
            <w:tcW w:w="2690" w:type="dxa"/>
          </w:tcPr>
          <w:p w14:paraId="463CEE37" w14:textId="77777777" w:rsidR="006F7648" w:rsidRDefault="006F7648" w:rsidP="00EA7686">
            <w:pPr>
              <w:jc w:val="center"/>
            </w:pPr>
          </w:p>
        </w:tc>
      </w:tr>
      <w:tr w:rsidR="006F7648" w14:paraId="1B197003" w14:textId="77777777" w:rsidTr="00EA7686">
        <w:trPr>
          <w:jc w:val="center"/>
        </w:trPr>
        <w:tc>
          <w:tcPr>
            <w:tcW w:w="2406" w:type="dxa"/>
          </w:tcPr>
          <w:p w14:paraId="452E9595" w14:textId="77777777" w:rsidR="006F7648" w:rsidRDefault="006F7648" w:rsidP="00EA7686">
            <w:pPr>
              <w:jc w:val="center"/>
              <w:rPr>
                <w:rFonts w:eastAsia="Malgun Gothic"/>
              </w:rPr>
            </w:pPr>
          </w:p>
        </w:tc>
        <w:tc>
          <w:tcPr>
            <w:tcW w:w="2122" w:type="dxa"/>
          </w:tcPr>
          <w:p w14:paraId="272D6081" w14:textId="77777777" w:rsidR="006F7648" w:rsidRDefault="006F7648" w:rsidP="00EA7686">
            <w:pPr>
              <w:jc w:val="center"/>
            </w:pPr>
          </w:p>
        </w:tc>
        <w:tc>
          <w:tcPr>
            <w:tcW w:w="2690" w:type="dxa"/>
          </w:tcPr>
          <w:p w14:paraId="12DBF382" w14:textId="77777777" w:rsidR="006F7648" w:rsidRDefault="006F7648" w:rsidP="00EA7686">
            <w:pPr>
              <w:jc w:val="center"/>
            </w:pPr>
          </w:p>
        </w:tc>
      </w:tr>
      <w:tr w:rsidR="006F7648" w14:paraId="7738E29B" w14:textId="77777777" w:rsidTr="00EA7686">
        <w:trPr>
          <w:jc w:val="center"/>
        </w:trPr>
        <w:tc>
          <w:tcPr>
            <w:tcW w:w="2406" w:type="dxa"/>
          </w:tcPr>
          <w:p w14:paraId="39EAD5E4" w14:textId="77777777" w:rsidR="006F7648" w:rsidRDefault="006F7648" w:rsidP="00EA7686">
            <w:pPr>
              <w:jc w:val="center"/>
              <w:rPr>
                <w:rFonts w:eastAsia="Malgun Gothic"/>
              </w:rPr>
            </w:pPr>
          </w:p>
        </w:tc>
        <w:tc>
          <w:tcPr>
            <w:tcW w:w="2122" w:type="dxa"/>
          </w:tcPr>
          <w:p w14:paraId="011C6B84" w14:textId="77777777" w:rsidR="006F7648" w:rsidRDefault="006F7648" w:rsidP="00EA7686">
            <w:pPr>
              <w:jc w:val="center"/>
            </w:pPr>
          </w:p>
        </w:tc>
        <w:tc>
          <w:tcPr>
            <w:tcW w:w="2690" w:type="dxa"/>
          </w:tcPr>
          <w:p w14:paraId="3A5558B5" w14:textId="77777777" w:rsidR="006F7648" w:rsidRDefault="006F7648" w:rsidP="00EA7686">
            <w:pPr>
              <w:jc w:val="center"/>
            </w:pPr>
          </w:p>
        </w:tc>
      </w:tr>
      <w:tr w:rsidR="006F7648" w14:paraId="573FCAE8" w14:textId="77777777" w:rsidTr="00EA7686">
        <w:trPr>
          <w:jc w:val="center"/>
        </w:trPr>
        <w:tc>
          <w:tcPr>
            <w:tcW w:w="2406" w:type="dxa"/>
          </w:tcPr>
          <w:p w14:paraId="5C5A4B38" w14:textId="77777777" w:rsidR="006F7648" w:rsidRDefault="006F7648" w:rsidP="00EA7686">
            <w:pPr>
              <w:jc w:val="center"/>
              <w:rPr>
                <w:rFonts w:eastAsia="Malgun Gothic"/>
              </w:rPr>
            </w:pPr>
          </w:p>
        </w:tc>
        <w:tc>
          <w:tcPr>
            <w:tcW w:w="2122" w:type="dxa"/>
          </w:tcPr>
          <w:p w14:paraId="0F048760" w14:textId="77777777" w:rsidR="006F7648" w:rsidRDefault="006F7648" w:rsidP="00EA7686">
            <w:pPr>
              <w:jc w:val="center"/>
            </w:pPr>
          </w:p>
        </w:tc>
        <w:tc>
          <w:tcPr>
            <w:tcW w:w="2690" w:type="dxa"/>
          </w:tcPr>
          <w:p w14:paraId="3BCA3429" w14:textId="77777777" w:rsidR="006F7648" w:rsidRDefault="006F7648" w:rsidP="00EA7686">
            <w:pPr>
              <w:jc w:val="center"/>
            </w:pPr>
          </w:p>
        </w:tc>
      </w:tr>
      <w:tr w:rsidR="006F7648" w14:paraId="296A86D8" w14:textId="77777777" w:rsidTr="00EA7686">
        <w:trPr>
          <w:jc w:val="center"/>
        </w:trPr>
        <w:tc>
          <w:tcPr>
            <w:tcW w:w="2406" w:type="dxa"/>
          </w:tcPr>
          <w:p w14:paraId="45580118" w14:textId="77777777" w:rsidR="006F7648" w:rsidRDefault="006F7648" w:rsidP="00EA7686">
            <w:pPr>
              <w:jc w:val="center"/>
              <w:rPr>
                <w:rFonts w:eastAsia="Malgun Gothic"/>
              </w:rPr>
            </w:pPr>
          </w:p>
        </w:tc>
        <w:tc>
          <w:tcPr>
            <w:tcW w:w="2122" w:type="dxa"/>
          </w:tcPr>
          <w:p w14:paraId="5C2ED540" w14:textId="77777777" w:rsidR="006F7648" w:rsidRDefault="006F7648" w:rsidP="00EA7686">
            <w:pPr>
              <w:jc w:val="center"/>
            </w:pPr>
          </w:p>
        </w:tc>
        <w:tc>
          <w:tcPr>
            <w:tcW w:w="2690" w:type="dxa"/>
          </w:tcPr>
          <w:p w14:paraId="0BB7E8CC" w14:textId="77777777" w:rsidR="006F7648" w:rsidRDefault="006F7648" w:rsidP="00EA7686">
            <w:pPr>
              <w:jc w:val="center"/>
            </w:pPr>
          </w:p>
        </w:tc>
      </w:tr>
      <w:tr w:rsidR="006F7648" w14:paraId="088068D3" w14:textId="77777777" w:rsidTr="00EA7686">
        <w:trPr>
          <w:jc w:val="center"/>
        </w:trPr>
        <w:tc>
          <w:tcPr>
            <w:tcW w:w="2406" w:type="dxa"/>
          </w:tcPr>
          <w:p w14:paraId="76C3D0CD" w14:textId="77777777" w:rsidR="006F7648" w:rsidRDefault="006F7648" w:rsidP="00EA7686">
            <w:pPr>
              <w:jc w:val="center"/>
              <w:rPr>
                <w:rFonts w:eastAsia="Malgun Gothic"/>
              </w:rPr>
            </w:pPr>
          </w:p>
        </w:tc>
        <w:tc>
          <w:tcPr>
            <w:tcW w:w="2122" w:type="dxa"/>
          </w:tcPr>
          <w:p w14:paraId="512E3B7D" w14:textId="77777777" w:rsidR="006F7648" w:rsidRDefault="006F7648" w:rsidP="00EA7686">
            <w:pPr>
              <w:jc w:val="center"/>
            </w:pPr>
          </w:p>
        </w:tc>
        <w:tc>
          <w:tcPr>
            <w:tcW w:w="2690" w:type="dxa"/>
          </w:tcPr>
          <w:p w14:paraId="75ACFD5A" w14:textId="77777777" w:rsidR="006F7648" w:rsidRDefault="006F7648" w:rsidP="00EA7686">
            <w:pPr>
              <w:jc w:val="center"/>
            </w:pPr>
          </w:p>
        </w:tc>
      </w:tr>
    </w:tbl>
    <w:p w14:paraId="41421555" w14:textId="77777777" w:rsidR="006F7648" w:rsidRDefault="006F7648" w:rsidP="006F7648">
      <w:pPr>
        <w:rPr>
          <w:sz w:val="22"/>
          <w:szCs w:val="22"/>
          <w:highlight w:val="yellow"/>
        </w:rPr>
      </w:pPr>
    </w:p>
    <w:p w14:paraId="1F393DF0" w14:textId="77777777" w:rsidR="006F7648" w:rsidRDefault="006F7648" w:rsidP="006F7648">
      <w:pPr>
        <w:rPr>
          <w:sz w:val="22"/>
          <w:szCs w:val="22"/>
        </w:rPr>
      </w:pPr>
      <w:r>
        <w:rPr>
          <w:sz w:val="22"/>
          <w:szCs w:val="22"/>
        </w:rPr>
        <w:t>Additionally, the following comments on how coded bits are selected have been made:</w:t>
      </w:r>
    </w:p>
    <w:p w14:paraId="7209F4C7" w14:textId="77777777" w:rsidR="006F7648" w:rsidRDefault="006F7648" w:rsidP="006F7648">
      <w:pPr>
        <w:pStyle w:val="aff"/>
        <w:numPr>
          <w:ilvl w:val="0"/>
          <w:numId w:val="35"/>
        </w:numPr>
        <w:rPr>
          <w:sz w:val="24"/>
          <w:szCs w:val="24"/>
        </w:rPr>
      </w:pPr>
      <w:r>
        <w:rPr>
          <w:rFonts w:eastAsia="游明朝"/>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03007946" w14:textId="77777777" w:rsidR="006F7648" w:rsidRDefault="006F7648" w:rsidP="006F7648">
      <w:pPr>
        <w:pStyle w:val="aff"/>
        <w:numPr>
          <w:ilvl w:val="1"/>
          <w:numId w:val="35"/>
        </w:numPr>
        <w:rPr>
          <w:sz w:val="24"/>
          <w:szCs w:val="24"/>
        </w:rPr>
      </w:pPr>
      <w:r>
        <w:rPr>
          <w:rFonts w:eastAsia="游明朝"/>
          <w:bCs/>
          <w:sz w:val="22"/>
          <w:szCs w:val="22"/>
        </w:rPr>
        <w:t>In this context, one company (NTT DOCOMO) proposed that the starting point of bit selections should be calculated based on available slots for PUSCH transmission</w:t>
      </w:r>
    </w:p>
    <w:p w14:paraId="44391306" w14:textId="77777777" w:rsidR="006F7648" w:rsidRDefault="006F7648" w:rsidP="006F7648">
      <w:pPr>
        <w:pStyle w:val="aff"/>
        <w:numPr>
          <w:ilvl w:val="0"/>
          <w:numId w:val="35"/>
        </w:numPr>
        <w:rPr>
          <w:sz w:val="24"/>
          <w:szCs w:val="24"/>
        </w:rPr>
      </w:pPr>
      <w:r>
        <w:rPr>
          <w:bCs/>
          <w:iCs/>
          <w:sz w:val="22"/>
          <w:szCs w:val="22"/>
        </w:rPr>
        <w:t>An offset factor for bit selection may be introduced [2 companies]: OPPO [9], Huawei/HiSilicon [3]</w:t>
      </w:r>
    </w:p>
    <w:p w14:paraId="5C9BA78B" w14:textId="77777777" w:rsidR="006F7648" w:rsidRDefault="006F7648" w:rsidP="006F7648">
      <w:pPr>
        <w:rPr>
          <w:sz w:val="24"/>
          <w:szCs w:val="24"/>
        </w:rPr>
      </w:pPr>
      <w:r>
        <w:rPr>
          <w:sz w:val="22"/>
          <w:szCs w:val="22"/>
        </w:rPr>
        <w:t>Finally, one company proposed that the index of the starting coded bit for each transmission occasion is predetermined prior to the start of the TBoMS transmission (Qualcomm [17]).</w:t>
      </w:r>
    </w:p>
    <w:p w14:paraId="5A777296" w14:textId="77777777" w:rsidR="006F7648" w:rsidRDefault="006F7648" w:rsidP="006F7648">
      <w:pPr>
        <w:rPr>
          <w:sz w:val="22"/>
          <w:szCs w:val="22"/>
          <w:highlight w:val="yellow"/>
        </w:rPr>
      </w:pPr>
    </w:p>
    <w:p w14:paraId="3373BE55" w14:textId="77777777" w:rsidR="006F7648" w:rsidRDefault="006F7648" w:rsidP="006F7648">
      <w:pPr>
        <w:rPr>
          <w:sz w:val="22"/>
          <w:szCs w:val="22"/>
        </w:rPr>
      </w:pPr>
      <w:r>
        <w:rPr>
          <w:sz w:val="22"/>
          <w:szCs w:val="22"/>
          <w:highlight w:val="yellow"/>
        </w:rPr>
        <w:t>FL’s comments on August 16th</w:t>
      </w:r>
    </w:p>
    <w:p w14:paraId="7A59948C" w14:textId="77777777" w:rsidR="006F7648" w:rsidRDefault="006F7648" w:rsidP="006F7648">
      <w:pPr>
        <w:rPr>
          <w:rFonts w:eastAsia="游明朝"/>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游明朝"/>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59A4BE9C" w14:textId="77777777" w:rsidR="006F7648" w:rsidRDefault="006F7648" w:rsidP="006F7648">
      <w:pPr>
        <w:rPr>
          <w:rFonts w:eastAsia="游明朝"/>
          <w:bCs/>
          <w:sz w:val="22"/>
          <w:szCs w:val="22"/>
        </w:rPr>
      </w:pPr>
      <w:r>
        <w:rPr>
          <w:rFonts w:eastAsia="游明朝"/>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20315B56" w14:textId="77777777" w:rsidR="006F7648" w:rsidRDefault="006F7648" w:rsidP="006F7648">
      <w:pPr>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2089C4F7" w14:textId="77777777" w:rsidR="006F7648" w:rsidRDefault="006F7648" w:rsidP="006F7648">
      <w:pPr>
        <w:pStyle w:val="aff"/>
        <w:numPr>
          <w:ilvl w:val="0"/>
          <w:numId w:val="36"/>
        </w:numPr>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6055FF96" w14:textId="77777777" w:rsidR="006F7648" w:rsidRDefault="006F7648" w:rsidP="006F7648">
      <w:pPr>
        <w:pStyle w:val="aff"/>
        <w:numPr>
          <w:ilvl w:val="0"/>
          <w:numId w:val="36"/>
        </w:numPr>
        <w:rPr>
          <w:sz w:val="22"/>
          <w:szCs w:val="22"/>
          <w:lang w:val="en-US"/>
        </w:rPr>
      </w:pPr>
      <w:r>
        <w:rPr>
          <w:sz w:val="22"/>
          <w:szCs w:val="22"/>
          <w:lang w:val="en-US"/>
        </w:rPr>
        <w:lastRenderedPageBreak/>
        <w:t>The result of the</w:t>
      </w:r>
      <w:r>
        <w:rPr>
          <w:b/>
          <w:bCs/>
          <w:sz w:val="22"/>
          <w:szCs w:val="22"/>
          <w:lang w:val="en-US"/>
        </w:rPr>
        <w:t xml:space="preserve"> Interleaver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5E3AFEBF" w14:textId="77777777" w:rsidR="006F7648" w:rsidRDefault="006F7648" w:rsidP="006F7648">
      <w:pPr>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184BDCC0" w14:textId="77777777" w:rsidR="006F7648" w:rsidRDefault="006F7648" w:rsidP="006F7648">
      <w:pPr>
        <w:rPr>
          <w:sz w:val="22"/>
          <w:szCs w:val="22"/>
          <w:lang w:val="en-US"/>
        </w:rPr>
      </w:pPr>
      <w:r>
        <w:rPr>
          <w:sz w:val="22"/>
          <w:szCs w:val="22"/>
          <w:lang w:val="en-US"/>
        </w:rPr>
        <w:t xml:space="preserve">Given the above, the focus of the discussion is switched to the </w:t>
      </w:r>
      <w:r>
        <w:rPr>
          <w:i/>
          <w:iCs/>
          <w:sz w:val="22"/>
          <w:szCs w:val="22"/>
          <w:u w:val="single"/>
          <w:lang w:val="en-US"/>
        </w:rPr>
        <w:t>interleaver</w:t>
      </w:r>
      <w:r>
        <w:rPr>
          <w:sz w:val="22"/>
          <w:szCs w:val="22"/>
          <w:lang w:val="en-US"/>
        </w:rPr>
        <w:t xml:space="preserve"> part of the rate matching for the time being.</w:t>
      </w:r>
    </w:p>
    <w:p w14:paraId="316072CA" w14:textId="77777777" w:rsidR="006F7648" w:rsidRDefault="006F7648" w:rsidP="006F7648">
      <w:pPr>
        <w:rPr>
          <w:sz w:val="22"/>
          <w:szCs w:val="22"/>
        </w:rPr>
      </w:pPr>
    </w:p>
    <w:p w14:paraId="5C207C55" w14:textId="77777777" w:rsidR="006F7648" w:rsidRDefault="006F7648" w:rsidP="006F7648">
      <w:pPr>
        <w:pStyle w:val="4"/>
        <w:numPr>
          <w:ilvl w:val="3"/>
          <w:numId w:val="4"/>
        </w:numPr>
      </w:pPr>
      <w:r>
        <w:t>First round of discussions</w:t>
      </w:r>
    </w:p>
    <w:p w14:paraId="654EB79F" w14:textId="77777777" w:rsidR="006F7648" w:rsidRDefault="006F7648" w:rsidP="006F7648">
      <w:pPr>
        <w:rPr>
          <w:sz w:val="22"/>
          <w:szCs w:val="22"/>
        </w:rPr>
      </w:pPr>
      <w:r>
        <w:rPr>
          <w:sz w:val="22"/>
          <w:szCs w:val="22"/>
        </w:rPr>
        <w:t>FL’s recommendation is to have a first round of discussion among companies about pros and cons of different interleaver options for TBoMS.</w:t>
      </w:r>
    </w:p>
    <w:p w14:paraId="17E73A70" w14:textId="77777777" w:rsidR="006F7648" w:rsidRDefault="006F7648" w:rsidP="006F7648">
      <w:pPr>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1CB98ED7" w14:textId="77777777" w:rsidR="006F7648" w:rsidRDefault="006F7648" w:rsidP="006F7648">
      <w:pPr>
        <w:rPr>
          <w:sz w:val="22"/>
          <w:szCs w:val="22"/>
        </w:rPr>
      </w:pPr>
    </w:p>
    <w:p w14:paraId="15A991C5" w14:textId="77777777" w:rsidR="006F7648" w:rsidRDefault="006F7648" w:rsidP="006F7648">
      <w:pPr>
        <w:jc w:val="center"/>
        <w:rPr>
          <w:sz w:val="22"/>
          <w:szCs w:val="22"/>
          <w:highlight w:val="yellow"/>
        </w:rPr>
      </w:pPr>
      <w:r>
        <w:rPr>
          <w:b/>
          <w:bCs/>
          <w:sz w:val="24"/>
          <w:szCs w:val="24"/>
          <w:highlight w:val="yellow"/>
        </w:rPr>
        <w:t>Interleaver per slot</w:t>
      </w:r>
    </w:p>
    <w:p w14:paraId="2549E6DE" w14:textId="77777777" w:rsidR="006F7648" w:rsidRDefault="006F7648" w:rsidP="006F7648">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82"/>
        <w:tblW w:w="0" w:type="auto"/>
        <w:tblLook w:val="04A0" w:firstRow="1" w:lastRow="0" w:firstColumn="1" w:lastColumn="0" w:noHBand="0" w:noVBand="1"/>
      </w:tblPr>
      <w:tblGrid>
        <w:gridCol w:w="1394"/>
        <w:gridCol w:w="2434"/>
        <w:gridCol w:w="2724"/>
        <w:gridCol w:w="3071"/>
      </w:tblGrid>
      <w:tr w:rsidR="006F7648" w14:paraId="6A94E128" w14:textId="77777777" w:rsidTr="00EA7686">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1F2AA43F" w14:textId="77777777" w:rsidR="006F7648" w:rsidRDefault="006F7648" w:rsidP="00EA7686">
            <w:pPr>
              <w:jc w:val="center"/>
              <w:rPr>
                <w:b w:val="0"/>
                <w:bCs w:val="0"/>
                <w:lang w:eastAsia="zh-CN"/>
              </w:rPr>
            </w:pPr>
            <w:r>
              <w:t>Company</w:t>
            </w:r>
          </w:p>
        </w:tc>
        <w:tc>
          <w:tcPr>
            <w:tcW w:w="2434" w:type="dxa"/>
            <w:shd w:val="clear" w:color="auto" w:fill="00008E"/>
          </w:tcPr>
          <w:p w14:paraId="41EBD74F" w14:textId="77777777" w:rsidR="006F7648" w:rsidRDefault="006F7648" w:rsidP="00EA7686">
            <w:pPr>
              <w:jc w:val="center"/>
              <w:rPr>
                <w:b w:val="0"/>
                <w:bCs w:val="0"/>
              </w:rPr>
            </w:pPr>
            <w:r>
              <w:t>Pros</w:t>
            </w:r>
          </w:p>
        </w:tc>
        <w:tc>
          <w:tcPr>
            <w:tcW w:w="2724" w:type="dxa"/>
            <w:shd w:val="clear" w:color="auto" w:fill="00008E"/>
          </w:tcPr>
          <w:p w14:paraId="0FAFC40C" w14:textId="77777777" w:rsidR="006F7648" w:rsidRDefault="006F7648" w:rsidP="00EA7686">
            <w:pPr>
              <w:jc w:val="center"/>
              <w:rPr>
                <w:b w:val="0"/>
                <w:bCs w:val="0"/>
              </w:rPr>
            </w:pPr>
            <w:r>
              <w:t>Cons</w:t>
            </w:r>
          </w:p>
        </w:tc>
        <w:tc>
          <w:tcPr>
            <w:tcW w:w="3071" w:type="dxa"/>
            <w:shd w:val="clear" w:color="auto" w:fill="00008E"/>
          </w:tcPr>
          <w:p w14:paraId="6500CBBC" w14:textId="77777777" w:rsidR="006F7648" w:rsidRDefault="006F7648" w:rsidP="00EA7686">
            <w:pPr>
              <w:jc w:val="center"/>
              <w:rPr>
                <w:b w:val="0"/>
                <w:bCs w:val="0"/>
              </w:rPr>
            </w:pPr>
            <w:r>
              <w:t>Analysis of implementation and specification impact</w:t>
            </w:r>
          </w:p>
        </w:tc>
      </w:tr>
      <w:tr w:rsidR="006F7648" w14:paraId="223942BC" w14:textId="77777777" w:rsidTr="00EA7686">
        <w:tc>
          <w:tcPr>
            <w:tcW w:w="1394" w:type="dxa"/>
          </w:tcPr>
          <w:p w14:paraId="6C8EB104" w14:textId="77777777" w:rsidR="006F7648" w:rsidRDefault="006F7648" w:rsidP="00EA7686">
            <w:pPr>
              <w:rPr>
                <w:lang w:eastAsia="zh-CN"/>
              </w:rPr>
            </w:pPr>
            <w:r>
              <w:rPr>
                <w:lang w:eastAsia="zh-CN"/>
              </w:rPr>
              <w:t>Samsung</w:t>
            </w:r>
            <w:r>
              <w:rPr>
                <w:rFonts w:hint="eastAsia"/>
                <w:lang w:eastAsia="zh-CN"/>
              </w:rPr>
              <w:t xml:space="preserve"> </w:t>
            </w:r>
          </w:p>
        </w:tc>
        <w:tc>
          <w:tcPr>
            <w:tcW w:w="2434" w:type="dxa"/>
          </w:tcPr>
          <w:p w14:paraId="3929DF77" w14:textId="77777777" w:rsidR="006F7648" w:rsidRDefault="006F7648" w:rsidP="00EA7686">
            <w:pPr>
              <w:rPr>
                <w:lang w:eastAsia="zh-CN"/>
              </w:rPr>
            </w:pPr>
            <w:r>
              <w:rPr>
                <w:lang w:eastAsia="zh-CN"/>
              </w:rPr>
              <w:t>L</w:t>
            </w:r>
            <w:r>
              <w:rPr>
                <w:rFonts w:hint="eastAsia"/>
                <w:lang w:eastAsia="zh-CN"/>
              </w:rPr>
              <w:t xml:space="preserve">ess implementation </w:t>
            </w:r>
            <w:proofErr w:type="gramStart"/>
            <w:r>
              <w:rPr>
                <w:rFonts w:hint="eastAsia"/>
                <w:lang w:eastAsia="zh-CN"/>
              </w:rPr>
              <w:t>impact</w:t>
            </w:r>
            <w:proofErr w:type="gramEnd"/>
          </w:p>
          <w:p w14:paraId="166E9932" w14:textId="77777777" w:rsidR="006F7648" w:rsidRDefault="006F7648" w:rsidP="00EA7686">
            <w:pPr>
              <w:rPr>
                <w:lang w:eastAsia="zh-CN"/>
              </w:rPr>
            </w:pPr>
            <w:r>
              <w:rPr>
                <w:lang w:eastAsia="zh-CN"/>
              </w:rPr>
              <w:t>N</w:t>
            </w:r>
            <w:r>
              <w:rPr>
                <w:rFonts w:hint="eastAsia"/>
                <w:lang w:eastAsia="zh-CN"/>
              </w:rPr>
              <w:t xml:space="preserve">o complexity </w:t>
            </w:r>
            <w:proofErr w:type="gramStart"/>
            <w:r>
              <w:rPr>
                <w:rFonts w:hint="eastAsia"/>
                <w:lang w:eastAsia="zh-CN"/>
              </w:rPr>
              <w:t>increase</w:t>
            </w:r>
            <w:proofErr w:type="gramEnd"/>
          </w:p>
          <w:p w14:paraId="2BF7D926" w14:textId="77777777" w:rsidR="006F7648" w:rsidRDefault="006F7648" w:rsidP="00EA7686">
            <w:pPr>
              <w:rPr>
                <w:lang w:eastAsia="zh-CN"/>
              </w:rPr>
            </w:pPr>
            <w:r>
              <w:rPr>
                <w:lang w:eastAsia="zh-CN"/>
              </w:rPr>
              <w:t>N</w:t>
            </w:r>
            <w:r>
              <w:rPr>
                <w:rFonts w:hint="eastAsia"/>
                <w:lang w:eastAsia="zh-CN"/>
              </w:rPr>
              <w:t>o performance loss</w:t>
            </w:r>
          </w:p>
          <w:p w14:paraId="5E52534E" w14:textId="77777777" w:rsidR="006F7648" w:rsidRDefault="006F7648" w:rsidP="00EA7686">
            <w:pPr>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1752C2A3" w14:textId="77777777" w:rsidR="006F7648" w:rsidRDefault="006F7648" w:rsidP="00EA7686"/>
        </w:tc>
        <w:tc>
          <w:tcPr>
            <w:tcW w:w="3071" w:type="dxa"/>
          </w:tcPr>
          <w:p w14:paraId="5D019EE3" w14:textId="77777777" w:rsidR="006F7648" w:rsidRDefault="006F7648" w:rsidP="00EA7686">
            <w:pPr>
              <w:rPr>
                <w:lang w:eastAsia="zh-CN"/>
              </w:rPr>
            </w:pPr>
          </w:p>
        </w:tc>
      </w:tr>
      <w:tr w:rsidR="006F7648" w14:paraId="652CDC20" w14:textId="77777777" w:rsidTr="00EA7686">
        <w:tc>
          <w:tcPr>
            <w:tcW w:w="1394" w:type="dxa"/>
          </w:tcPr>
          <w:p w14:paraId="09C1D8BA" w14:textId="77777777" w:rsidR="006F7648" w:rsidRDefault="006F7648" w:rsidP="00EA7686">
            <w:r>
              <w:t>Lenovo, Motorola Mobility</w:t>
            </w:r>
          </w:p>
        </w:tc>
        <w:tc>
          <w:tcPr>
            <w:tcW w:w="2434" w:type="dxa"/>
          </w:tcPr>
          <w:p w14:paraId="6CA41469" w14:textId="77777777" w:rsidR="006F7648" w:rsidRDefault="006F7648" w:rsidP="00EA7686">
            <w:r>
              <w:t>Similar views as Samsung</w:t>
            </w:r>
          </w:p>
        </w:tc>
        <w:tc>
          <w:tcPr>
            <w:tcW w:w="2724" w:type="dxa"/>
          </w:tcPr>
          <w:p w14:paraId="6DAFECDD" w14:textId="77777777" w:rsidR="006F7648" w:rsidRDefault="006F7648" w:rsidP="00EA7686"/>
        </w:tc>
        <w:tc>
          <w:tcPr>
            <w:tcW w:w="3071" w:type="dxa"/>
          </w:tcPr>
          <w:p w14:paraId="111EC9B5" w14:textId="77777777" w:rsidR="006F7648" w:rsidRDefault="006F7648" w:rsidP="00EA7686"/>
        </w:tc>
      </w:tr>
      <w:tr w:rsidR="006F7648" w14:paraId="1E8B0EC4" w14:textId="77777777" w:rsidTr="00EA7686">
        <w:tc>
          <w:tcPr>
            <w:tcW w:w="1394" w:type="dxa"/>
          </w:tcPr>
          <w:p w14:paraId="05059A62" w14:textId="77777777" w:rsidR="006F7648" w:rsidRDefault="006F7648" w:rsidP="00EA7686">
            <w:r>
              <w:rPr>
                <w:rFonts w:eastAsia="ＭＳ 明朝" w:hint="eastAsia"/>
                <w:lang w:eastAsia="ja-JP"/>
              </w:rPr>
              <w:t>N</w:t>
            </w:r>
            <w:r>
              <w:rPr>
                <w:rFonts w:eastAsia="ＭＳ 明朝"/>
                <w:lang w:eastAsia="ja-JP"/>
              </w:rPr>
              <w:t>TT DOCOMO</w:t>
            </w:r>
          </w:p>
        </w:tc>
        <w:tc>
          <w:tcPr>
            <w:tcW w:w="2434" w:type="dxa"/>
          </w:tcPr>
          <w:p w14:paraId="43006483" w14:textId="77777777" w:rsidR="006F7648" w:rsidRDefault="006F7648" w:rsidP="00EA7686">
            <w:r>
              <w:rPr>
                <w:rFonts w:eastAsia="ＭＳ 明朝" w:hint="eastAsia"/>
                <w:lang w:eastAsia="ja-JP"/>
              </w:rPr>
              <w:t>S</w:t>
            </w:r>
            <w:r>
              <w:rPr>
                <w:rFonts w:eastAsia="ＭＳ 明朝"/>
                <w:lang w:eastAsia="ja-JP"/>
              </w:rPr>
              <w:t xml:space="preserve">mall UE implementation problem </w:t>
            </w:r>
          </w:p>
        </w:tc>
        <w:tc>
          <w:tcPr>
            <w:tcW w:w="2724" w:type="dxa"/>
          </w:tcPr>
          <w:p w14:paraId="011CD74D" w14:textId="77777777" w:rsidR="006F7648" w:rsidRDefault="006F7648" w:rsidP="00EA7686">
            <w:r>
              <w:rPr>
                <w:rFonts w:eastAsia="ＭＳ 明朝"/>
                <w:lang w:eastAsia="ja-JP"/>
              </w:rPr>
              <w:t xml:space="preserve">Performance is susceptible to which slots drop. If the slot where systematic bits are allocated drops, the performance gets worse than </w:t>
            </w:r>
            <w:r>
              <w:rPr>
                <w:rFonts w:eastAsia="ＭＳ 明朝"/>
                <w:lang w:eastAsia="ja-JP"/>
              </w:rPr>
              <w:lastRenderedPageBreak/>
              <w:t>other units of interleaving.</w:t>
            </w:r>
          </w:p>
        </w:tc>
        <w:tc>
          <w:tcPr>
            <w:tcW w:w="3071" w:type="dxa"/>
          </w:tcPr>
          <w:p w14:paraId="4A7C530E" w14:textId="77777777" w:rsidR="006F7648" w:rsidRDefault="006F7648" w:rsidP="00EA7686"/>
        </w:tc>
      </w:tr>
      <w:tr w:rsidR="006F7648" w14:paraId="69DEC7CF" w14:textId="77777777" w:rsidTr="00EA7686">
        <w:tc>
          <w:tcPr>
            <w:tcW w:w="1394" w:type="dxa"/>
          </w:tcPr>
          <w:p w14:paraId="57C22980" w14:textId="77777777" w:rsidR="006F7648" w:rsidRDefault="006F7648" w:rsidP="00EA7686">
            <w:pPr>
              <w:rPr>
                <w:rFonts w:eastAsia="ＭＳ 明朝"/>
                <w:lang w:eastAsia="ja-JP"/>
              </w:rPr>
            </w:pPr>
            <w:r>
              <w:rPr>
                <w:rFonts w:eastAsia="ＭＳ 明朝" w:hint="eastAsia"/>
                <w:lang w:eastAsia="ja-JP"/>
              </w:rPr>
              <w:t>S</w:t>
            </w:r>
            <w:r>
              <w:rPr>
                <w:rFonts w:eastAsia="ＭＳ 明朝"/>
                <w:lang w:eastAsia="ja-JP"/>
              </w:rPr>
              <w:t>harp</w:t>
            </w:r>
          </w:p>
        </w:tc>
        <w:tc>
          <w:tcPr>
            <w:tcW w:w="2434" w:type="dxa"/>
          </w:tcPr>
          <w:p w14:paraId="4EBF0B76" w14:textId="77777777" w:rsidR="006F7648" w:rsidRDefault="006F7648" w:rsidP="00EA7686">
            <w:pPr>
              <w:rPr>
                <w:rFonts w:eastAsia="ＭＳ 明朝"/>
                <w:lang w:eastAsia="ja-JP"/>
              </w:rPr>
            </w:pPr>
            <w:r>
              <w:rPr>
                <w:rFonts w:eastAsia="ＭＳ 明朝" w:hint="eastAsia"/>
                <w:lang w:eastAsia="ja-JP"/>
              </w:rPr>
              <w:t>L</w:t>
            </w:r>
            <w:r>
              <w:rPr>
                <w:rFonts w:eastAsia="ＭＳ 明朝"/>
                <w:lang w:eastAsia="ja-JP"/>
              </w:rPr>
              <w:t>ess specification impacts. If the interleaver is per slot, UCI multiplexing and collision handling can reuse legacy behaviour.</w:t>
            </w:r>
          </w:p>
        </w:tc>
        <w:tc>
          <w:tcPr>
            <w:tcW w:w="2724" w:type="dxa"/>
          </w:tcPr>
          <w:p w14:paraId="1227804B" w14:textId="77777777" w:rsidR="006F7648" w:rsidRDefault="006F7648" w:rsidP="00EA7686">
            <w:pPr>
              <w:rPr>
                <w:rFonts w:eastAsia="ＭＳ 明朝"/>
                <w:lang w:eastAsia="ja-JP"/>
              </w:rPr>
            </w:pPr>
          </w:p>
        </w:tc>
        <w:tc>
          <w:tcPr>
            <w:tcW w:w="3071" w:type="dxa"/>
          </w:tcPr>
          <w:p w14:paraId="1071693B" w14:textId="77777777" w:rsidR="006F7648" w:rsidRDefault="006F7648" w:rsidP="00EA7686">
            <w:r>
              <w:rPr>
                <w:rFonts w:eastAsia="ＭＳ 明朝" w:hint="eastAsia"/>
                <w:lang w:eastAsia="ja-JP"/>
              </w:rPr>
              <w:t>N</w:t>
            </w:r>
            <w:r>
              <w:rPr>
                <w:rFonts w:eastAsia="ＭＳ 明朝"/>
                <w:lang w:eastAsia="ja-JP"/>
              </w:rPr>
              <w:t>o specification and implementation impact to the interleaver.</w:t>
            </w:r>
          </w:p>
        </w:tc>
      </w:tr>
      <w:tr w:rsidR="006F7648" w14:paraId="0F85FCFE" w14:textId="77777777" w:rsidTr="00EA7686">
        <w:tc>
          <w:tcPr>
            <w:tcW w:w="1394" w:type="dxa"/>
          </w:tcPr>
          <w:p w14:paraId="22A44610" w14:textId="77777777" w:rsidR="006F7648" w:rsidRDefault="006F7648" w:rsidP="00EA7686">
            <w:pPr>
              <w:rPr>
                <w:rFonts w:eastAsia="ＭＳ 明朝"/>
                <w:lang w:eastAsia="ja-JP"/>
              </w:rPr>
            </w:pPr>
            <w:r>
              <w:t>Intel</w:t>
            </w:r>
          </w:p>
        </w:tc>
        <w:tc>
          <w:tcPr>
            <w:tcW w:w="2434" w:type="dxa"/>
          </w:tcPr>
          <w:p w14:paraId="1320A2F1" w14:textId="77777777" w:rsidR="006F7648" w:rsidRDefault="006F7648" w:rsidP="00EA7686">
            <w:pPr>
              <w:rPr>
                <w:rFonts w:eastAsia="ＭＳ 明朝"/>
                <w:lang w:eastAsia="ja-JP"/>
              </w:rPr>
            </w:pPr>
          </w:p>
        </w:tc>
        <w:tc>
          <w:tcPr>
            <w:tcW w:w="2724" w:type="dxa"/>
          </w:tcPr>
          <w:p w14:paraId="6617A3D5" w14:textId="77777777" w:rsidR="006F7648" w:rsidRDefault="006F7648" w:rsidP="00EA7686">
            <w:pPr>
              <w:rPr>
                <w:rFonts w:eastAsia="ＭＳ 明朝"/>
                <w:lang w:eastAsia="ja-JP"/>
              </w:rPr>
            </w:pPr>
            <w:r>
              <w:t xml:space="preserve">Performance loss is expected compared to rate-matching/interleaving per TBoMS due to time diversity, especially when considering TBoMS based on available slot. </w:t>
            </w:r>
          </w:p>
        </w:tc>
        <w:tc>
          <w:tcPr>
            <w:tcW w:w="3071" w:type="dxa"/>
          </w:tcPr>
          <w:p w14:paraId="33F509A2" w14:textId="77777777" w:rsidR="006F7648" w:rsidRDefault="006F7648" w:rsidP="00EA7686">
            <w:r>
              <w:t xml:space="preserve">It highly depends on how UE implements the rate-matching/interleaving. Implementation impact may be similar for both approaches: </w:t>
            </w:r>
          </w:p>
          <w:p w14:paraId="5A7F4ADD" w14:textId="77777777" w:rsidR="006F7648" w:rsidRDefault="006F7648" w:rsidP="00EA7686">
            <w:r>
              <w:t xml:space="preserve">For interleaving per slot, UE may still needs to store the encoded </w:t>
            </w:r>
            <w:proofErr w:type="gramStart"/>
            <w:r>
              <w:t>bits,  and</w:t>
            </w:r>
            <w:proofErr w:type="gramEnd"/>
            <w:r>
              <w:t xml:space="preserve"> perform rate-matching per slot.</w:t>
            </w:r>
          </w:p>
          <w:p w14:paraId="6067F745" w14:textId="77777777" w:rsidR="006F7648" w:rsidRDefault="006F7648" w:rsidP="00EA7686">
            <w:pPr>
              <w:rPr>
                <w:rFonts w:eastAsia="ＭＳ 明朝"/>
                <w:lang w:eastAsia="ja-JP"/>
              </w:rPr>
            </w:pPr>
            <w:r>
              <w:t xml:space="preserve">For interleaving per TBoMS, UE performs rate-matching per TBoMS and stores the interleaved </w:t>
            </w:r>
            <w:proofErr w:type="gramStart"/>
            <w:r>
              <w:t>bits, and</w:t>
            </w:r>
            <w:proofErr w:type="gramEnd"/>
            <w:r>
              <w:t xml:space="preserve"> transmits the stored encoded bits per slot. </w:t>
            </w:r>
          </w:p>
        </w:tc>
      </w:tr>
      <w:tr w:rsidR="006F7648" w14:paraId="0D96B51F" w14:textId="77777777" w:rsidTr="00EA7686">
        <w:tc>
          <w:tcPr>
            <w:tcW w:w="1394" w:type="dxa"/>
          </w:tcPr>
          <w:p w14:paraId="22475778" w14:textId="77777777" w:rsidR="006F7648" w:rsidRDefault="006F7648" w:rsidP="00EA7686">
            <w:r>
              <w:rPr>
                <w:rFonts w:eastAsia="ＭＳ 明朝" w:hint="eastAsia"/>
                <w:lang w:eastAsia="ja-JP"/>
              </w:rPr>
              <w:t>P</w:t>
            </w:r>
            <w:r>
              <w:rPr>
                <w:rFonts w:eastAsia="ＭＳ 明朝"/>
                <w:lang w:eastAsia="ja-JP"/>
              </w:rPr>
              <w:t>anasonic</w:t>
            </w:r>
          </w:p>
        </w:tc>
        <w:tc>
          <w:tcPr>
            <w:tcW w:w="2434" w:type="dxa"/>
          </w:tcPr>
          <w:p w14:paraId="25F35D1A" w14:textId="77777777" w:rsidR="006F7648" w:rsidRDefault="006F7648" w:rsidP="00EA7686">
            <w:pPr>
              <w:rPr>
                <w:lang w:eastAsia="ja-JP"/>
              </w:rPr>
            </w:pPr>
            <w:r>
              <w:rPr>
                <w:lang w:eastAsia="ja-JP"/>
              </w:rPr>
              <w:t>This simplifies the TB generation/channel coding processing.</w:t>
            </w:r>
          </w:p>
          <w:p w14:paraId="0447855E" w14:textId="77777777" w:rsidR="006F7648" w:rsidRDefault="006F7648" w:rsidP="00EA7686">
            <w:pPr>
              <w:rPr>
                <w:rFonts w:eastAsia="ＭＳ 明朝"/>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46D40F3C" w14:textId="77777777" w:rsidR="006F7648" w:rsidRDefault="006F7648" w:rsidP="00EA7686">
            <w:r>
              <w:rPr>
                <w:bCs/>
                <w:lang w:eastAsia="ja-JP"/>
              </w:rPr>
              <w:t>Systematic bits may not obtain frequency diversity in case inter-frequency hopping is enabled.</w:t>
            </w:r>
          </w:p>
        </w:tc>
        <w:tc>
          <w:tcPr>
            <w:tcW w:w="3071" w:type="dxa"/>
          </w:tcPr>
          <w:p w14:paraId="50595174" w14:textId="77777777" w:rsidR="006F7648" w:rsidRDefault="006F7648" w:rsidP="00EA7686"/>
        </w:tc>
      </w:tr>
      <w:tr w:rsidR="006F7648" w14:paraId="7C44D008" w14:textId="77777777" w:rsidTr="00EA7686">
        <w:tc>
          <w:tcPr>
            <w:tcW w:w="1394" w:type="dxa"/>
          </w:tcPr>
          <w:p w14:paraId="69AF21E7" w14:textId="77777777" w:rsidR="006F7648" w:rsidRDefault="006F7648" w:rsidP="00EA7686">
            <w:pPr>
              <w:rPr>
                <w:rFonts w:eastAsia="ＭＳ 明朝"/>
                <w:lang w:eastAsia="ja-JP"/>
              </w:rPr>
            </w:pPr>
            <w:r>
              <w:t>Qualcomm</w:t>
            </w:r>
          </w:p>
        </w:tc>
        <w:tc>
          <w:tcPr>
            <w:tcW w:w="2434" w:type="dxa"/>
          </w:tcPr>
          <w:p w14:paraId="7EB48B3B" w14:textId="77777777" w:rsidR="006F7648" w:rsidRDefault="006F7648" w:rsidP="00EA7686">
            <w:pPr>
              <w:rPr>
                <w:lang w:eastAsia="ja-JP"/>
              </w:rPr>
            </w:pPr>
            <w:r>
              <w:t xml:space="preserve">Same views as Samsung. </w:t>
            </w:r>
          </w:p>
        </w:tc>
        <w:tc>
          <w:tcPr>
            <w:tcW w:w="2724" w:type="dxa"/>
          </w:tcPr>
          <w:p w14:paraId="6F4E6159" w14:textId="77777777" w:rsidR="006F7648" w:rsidRDefault="006F7648" w:rsidP="00EA7686">
            <w:pPr>
              <w:rPr>
                <w:bCs/>
                <w:lang w:eastAsia="ja-JP"/>
              </w:rPr>
            </w:pPr>
          </w:p>
        </w:tc>
        <w:tc>
          <w:tcPr>
            <w:tcW w:w="3071" w:type="dxa"/>
          </w:tcPr>
          <w:p w14:paraId="2CF98A8B" w14:textId="77777777" w:rsidR="006F7648" w:rsidRDefault="006F7648" w:rsidP="00EA7686"/>
        </w:tc>
      </w:tr>
      <w:tr w:rsidR="006F7648" w14:paraId="240E77F4" w14:textId="77777777" w:rsidTr="00EA7686">
        <w:tc>
          <w:tcPr>
            <w:tcW w:w="1394" w:type="dxa"/>
          </w:tcPr>
          <w:p w14:paraId="76EDC56E" w14:textId="77777777" w:rsidR="006F7648" w:rsidRDefault="006F7648" w:rsidP="00EA7686">
            <w:pPr>
              <w:rPr>
                <w:lang w:val="en-US" w:eastAsia="zh-CN"/>
              </w:rPr>
            </w:pPr>
            <w:r>
              <w:rPr>
                <w:rFonts w:hint="eastAsia"/>
                <w:lang w:val="en-US" w:eastAsia="zh-CN"/>
              </w:rPr>
              <w:t>ZTE</w:t>
            </w:r>
          </w:p>
        </w:tc>
        <w:tc>
          <w:tcPr>
            <w:tcW w:w="2434" w:type="dxa"/>
          </w:tcPr>
          <w:p w14:paraId="1ABBF6FD" w14:textId="77777777" w:rsidR="006F7648" w:rsidRDefault="006F7648" w:rsidP="00EA7686">
            <w:pPr>
              <w:rPr>
                <w:lang w:eastAsia="ja-JP"/>
              </w:rPr>
            </w:pPr>
          </w:p>
        </w:tc>
        <w:tc>
          <w:tcPr>
            <w:tcW w:w="2724" w:type="dxa"/>
          </w:tcPr>
          <w:p w14:paraId="37FEFC49" w14:textId="77777777" w:rsidR="006F7648" w:rsidRDefault="006F7648" w:rsidP="00EA7686">
            <w:pPr>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4C215516" w14:textId="77777777" w:rsidR="006F7648" w:rsidRDefault="006F7648" w:rsidP="00EA7686">
            <w:pPr>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35C9FB4B" w14:textId="77777777" w:rsidR="006F7648" w:rsidRDefault="006F7648" w:rsidP="00EA7686">
            <w:pPr>
              <w:rPr>
                <w:lang w:val="en-US" w:eastAsia="zh-CN"/>
              </w:rPr>
            </w:pPr>
            <w:r>
              <w:t xml:space="preserve">For interleaving per slot, </w:t>
            </w:r>
            <w:r>
              <w:rPr>
                <w:rFonts w:hint="eastAsia"/>
                <w:lang w:val="en-US" w:eastAsia="zh-CN"/>
              </w:rPr>
              <w:t xml:space="preserve">the UE needs to first generate the encoded bits based on all slots for TBoMS, while perform interleaving per slot. </w:t>
            </w:r>
          </w:p>
          <w:p w14:paraId="20BA3EF8" w14:textId="77777777" w:rsidR="006F7648" w:rsidRDefault="006F7648" w:rsidP="00EA7686">
            <w:r>
              <w:t xml:space="preserve">For interleaving per TBoMS, </w:t>
            </w:r>
            <w:r>
              <w:rPr>
                <w:rFonts w:hint="eastAsia"/>
                <w:lang w:val="en-US" w:eastAsia="zh-CN"/>
              </w:rPr>
              <w:t>the TBS determination, bit selection and interleaving are all based on all slots for TBoMS.</w:t>
            </w:r>
          </w:p>
        </w:tc>
      </w:tr>
      <w:tr w:rsidR="006F7648" w14:paraId="6D939C1F" w14:textId="77777777" w:rsidTr="00EA7686">
        <w:tc>
          <w:tcPr>
            <w:tcW w:w="1394" w:type="dxa"/>
          </w:tcPr>
          <w:p w14:paraId="5A1C8688" w14:textId="77777777" w:rsidR="006F7648" w:rsidRDefault="006F7648" w:rsidP="00EA7686">
            <w:r>
              <w:rPr>
                <w:rFonts w:hint="eastAsia"/>
                <w:lang w:eastAsia="zh-CN"/>
              </w:rPr>
              <w:t>CATT</w:t>
            </w:r>
          </w:p>
        </w:tc>
        <w:tc>
          <w:tcPr>
            <w:tcW w:w="2434" w:type="dxa"/>
          </w:tcPr>
          <w:p w14:paraId="136206C5" w14:textId="77777777" w:rsidR="006F7648" w:rsidRDefault="006F7648" w:rsidP="00EA7686"/>
        </w:tc>
        <w:tc>
          <w:tcPr>
            <w:tcW w:w="2724" w:type="dxa"/>
          </w:tcPr>
          <w:p w14:paraId="32AA749B" w14:textId="77777777" w:rsidR="006F7648" w:rsidRDefault="006F7648" w:rsidP="00EA7686">
            <w:pPr>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TBoMS.</w:t>
            </w:r>
          </w:p>
          <w:p w14:paraId="50482B42" w14:textId="77777777" w:rsidR="006F7648" w:rsidRDefault="006F7648" w:rsidP="00EA7686">
            <w:pPr>
              <w:rPr>
                <w:bCs/>
                <w:lang w:eastAsia="ja-JP"/>
              </w:rPr>
            </w:pPr>
          </w:p>
        </w:tc>
        <w:tc>
          <w:tcPr>
            <w:tcW w:w="3071" w:type="dxa"/>
          </w:tcPr>
          <w:p w14:paraId="7BB071B8" w14:textId="77777777" w:rsidR="006F7648" w:rsidRDefault="006F7648" w:rsidP="00EA7686">
            <w:pPr>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14:paraId="3B078B84" w14:textId="77777777" w:rsidR="006F7648" w:rsidRDefault="006F7648" w:rsidP="00EA7686">
            <w:pPr>
              <w:rPr>
                <w:lang w:eastAsia="zh-CN"/>
              </w:rPr>
            </w:pPr>
            <w:r>
              <w:rPr>
                <w:rFonts w:hint="eastAsia"/>
                <w:lang w:eastAsia="zh-CN"/>
              </w:rPr>
              <w:t xml:space="preserve">Even if per slot RV is applied, UCI may not be handled in a unit of slot. </w:t>
            </w:r>
          </w:p>
          <w:p w14:paraId="2B80218B" w14:textId="77777777" w:rsidR="006F7648" w:rsidRDefault="006F7648" w:rsidP="00EA7686">
            <w:r>
              <w:rPr>
                <w:rFonts w:hint="eastAsia"/>
                <w:lang w:eastAsia="zh-CN"/>
              </w:rPr>
              <w:t xml:space="preserve">On the re-transmission, it is unclear since we may have to make CRC </w:t>
            </w:r>
            <w:r>
              <w:rPr>
                <w:rFonts w:hint="eastAsia"/>
                <w:lang w:eastAsia="zh-CN"/>
              </w:rPr>
              <w:lastRenderedPageBreak/>
              <w:t>per slot in this case.</w:t>
            </w:r>
          </w:p>
        </w:tc>
      </w:tr>
      <w:tr w:rsidR="006F7648" w14:paraId="2593BDA3" w14:textId="77777777" w:rsidTr="00EA7686">
        <w:tc>
          <w:tcPr>
            <w:tcW w:w="1394" w:type="dxa"/>
          </w:tcPr>
          <w:p w14:paraId="52D94E2B" w14:textId="77777777" w:rsidR="006F7648" w:rsidRDefault="006F7648" w:rsidP="00EA7686">
            <w:pPr>
              <w:rPr>
                <w:lang w:eastAsia="zh-CN"/>
              </w:rPr>
            </w:pPr>
            <w:r>
              <w:rPr>
                <w:lang w:eastAsia="zh-CN"/>
              </w:rPr>
              <w:lastRenderedPageBreak/>
              <w:t>InterDigital</w:t>
            </w:r>
          </w:p>
        </w:tc>
        <w:tc>
          <w:tcPr>
            <w:tcW w:w="2434" w:type="dxa"/>
          </w:tcPr>
          <w:p w14:paraId="759899AA" w14:textId="77777777" w:rsidR="006F7648" w:rsidRDefault="006F7648" w:rsidP="00EA7686">
            <w:r>
              <w:t>Robust performance against dynamic TDD, suitable for UCI-multiplexing or partial retransmission</w:t>
            </w:r>
          </w:p>
        </w:tc>
        <w:tc>
          <w:tcPr>
            <w:tcW w:w="2724" w:type="dxa"/>
          </w:tcPr>
          <w:p w14:paraId="7A4C0AFC" w14:textId="77777777" w:rsidR="006F7648" w:rsidRDefault="006F7648" w:rsidP="00EA7686">
            <w:pPr>
              <w:rPr>
                <w:lang w:eastAsia="zh-CN"/>
              </w:rPr>
            </w:pPr>
          </w:p>
        </w:tc>
        <w:tc>
          <w:tcPr>
            <w:tcW w:w="3071" w:type="dxa"/>
          </w:tcPr>
          <w:p w14:paraId="524E6C0B" w14:textId="77777777" w:rsidR="006F7648" w:rsidRDefault="006F7648" w:rsidP="00EA7686">
            <w:pPr>
              <w:rPr>
                <w:lang w:eastAsia="zh-CN"/>
              </w:rPr>
            </w:pPr>
          </w:p>
        </w:tc>
      </w:tr>
      <w:tr w:rsidR="006F7648" w14:paraId="701C47E0" w14:textId="77777777" w:rsidTr="00EA7686">
        <w:tc>
          <w:tcPr>
            <w:tcW w:w="1394" w:type="dxa"/>
          </w:tcPr>
          <w:p w14:paraId="2FDECF50" w14:textId="77777777" w:rsidR="006F7648" w:rsidRDefault="006F7648" w:rsidP="00EA7686">
            <w:pPr>
              <w:rPr>
                <w:lang w:eastAsia="zh-CN"/>
              </w:rPr>
            </w:pPr>
            <w:r>
              <w:t>Ericsson</w:t>
            </w:r>
          </w:p>
        </w:tc>
        <w:tc>
          <w:tcPr>
            <w:tcW w:w="2434" w:type="dxa"/>
          </w:tcPr>
          <w:p w14:paraId="11C3F347" w14:textId="77777777" w:rsidR="006F7648" w:rsidRDefault="006F7648" w:rsidP="00EA7686"/>
        </w:tc>
        <w:tc>
          <w:tcPr>
            <w:tcW w:w="2724" w:type="dxa"/>
          </w:tcPr>
          <w:p w14:paraId="25589BA6" w14:textId="77777777" w:rsidR="006F7648" w:rsidRDefault="006F7648" w:rsidP="00EA7686">
            <w:pPr>
              <w:rPr>
                <w:lang w:eastAsia="zh-CN"/>
              </w:rPr>
            </w:pPr>
            <w:r>
              <w:t>When a slot of a TBoMS is dropped due to collision, interleaving per slot loses ~2 dB relative to interleaving per TBoMS as can be seen in figure 8 of R1-2107560.</w:t>
            </w:r>
          </w:p>
        </w:tc>
        <w:tc>
          <w:tcPr>
            <w:tcW w:w="3071" w:type="dxa"/>
          </w:tcPr>
          <w:p w14:paraId="5357F344" w14:textId="77777777" w:rsidR="006F7648" w:rsidRDefault="006F7648" w:rsidP="00EA7686">
            <w:pPr>
              <w:rPr>
                <w:lang w:eastAsia="zh-CN"/>
              </w:rPr>
            </w:pPr>
          </w:p>
        </w:tc>
      </w:tr>
      <w:tr w:rsidR="006F7648" w14:paraId="476CE2A2" w14:textId="77777777" w:rsidTr="00EA7686">
        <w:tc>
          <w:tcPr>
            <w:tcW w:w="1394" w:type="dxa"/>
          </w:tcPr>
          <w:p w14:paraId="07FE43DB" w14:textId="77777777" w:rsidR="006F7648" w:rsidRDefault="006F7648" w:rsidP="00EA7686">
            <w:r>
              <w:t>Nokia/NSB</w:t>
            </w:r>
          </w:p>
        </w:tc>
        <w:tc>
          <w:tcPr>
            <w:tcW w:w="2434" w:type="dxa"/>
          </w:tcPr>
          <w:p w14:paraId="407DD631" w14:textId="77777777" w:rsidR="006F7648" w:rsidRDefault="006F7648" w:rsidP="006F7648">
            <w:pPr>
              <w:pStyle w:val="aff"/>
              <w:numPr>
                <w:ilvl w:val="0"/>
                <w:numId w:val="37"/>
              </w:numPr>
              <w:ind w:left="313"/>
            </w:pPr>
            <w:r>
              <w:t>The interleaver sizes are the same across slots as in Rel-15.</w:t>
            </w:r>
          </w:p>
          <w:p w14:paraId="368EE108" w14:textId="77777777" w:rsidR="006F7648" w:rsidRDefault="006F7648" w:rsidP="006F7648">
            <w:pPr>
              <w:pStyle w:val="aff"/>
              <w:numPr>
                <w:ilvl w:val="0"/>
                <w:numId w:val="37"/>
              </w:numPr>
              <w:ind w:left="313"/>
            </w:pPr>
            <w:r>
              <w:t>Rel-15/16 rules can be exploited as much as possible for aspects related to collision handling and power control.</w:t>
            </w:r>
          </w:p>
          <w:p w14:paraId="225BB178" w14:textId="77777777" w:rsidR="006F7648" w:rsidRDefault="006F7648" w:rsidP="006F7648">
            <w:pPr>
              <w:pStyle w:val="aff"/>
              <w:numPr>
                <w:ilvl w:val="0"/>
                <w:numId w:val="37"/>
              </w:numPr>
              <w:ind w:left="313"/>
            </w:pPr>
            <w:r>
              <w:t>RAN1 does not need to specify the concept of TOT.</w:t>
            </w:r>
          </w:p>
        </w:tc>
        <w:tc>
          <w:tcPr>
            <w:tcW w:w="2724" w:type="dxa"/>
          </w:tcPr>
          <w:p w14:paraId="32B41FF6" w14:textId="77777777" w:rsidR="006F7648" w:rsidRDefault="006F7648" w:rsidP="00EA7686"/>
        </w:tc>
        <w:tc>
          <w:tcPr>
            <w:tcW w:w="3071" w:type="dxa"/>
          </w:tcPr>
          <w:p w14:paraId="433AF244" w14:textId="77777777" w:rsidR="006F7648" w:rsidRDefault="006F7648" w:rsidP="00EA7686">
            <w:pPr>
              <w:rPr>
                <w:lang w:eastAsia="zh-CN"/>
              </w:rPr>
            </w:pPr>
            <w:r>
              <w:t>The impact on implementation and specification is very low.</w:t>
            </w:r>
          </w:p>
        </w:tc>
      </w:tr>
      <w:tr w:rsidR="006F7648" w14:paraId="6AD1F70C" w14:textId="77777777" w:rsidTr="00EA7686">
        <w:tc>
          <w:tcPr>
            <w:tcW w:w="1394" w:type="dxa"/>
          </w:tcPr>
          <w:p w14:paraId="373F4914" w14:textId="77777777" w:rsidR="006F7648" w:rsidRDefault="006F7648" w:rsidP="00EA768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11E35125" w14:textId="77777777" w:rsidR="006F7648" w:rsidRDefault="006F7648" w:rsidP="00EA7686"/>
        </w:tc>
        <w:tc>
          <w:tcPr>
            <w:tcW w:w="2724" w:type="dxa"/>
          </w:tcPr>
          <w:p w14:paraId="58ACB9DA" w14:textId="77777777" w:rsidR="006F7648" w:rsidRDefault="006F7648" w:rsidP="00EA7686">
            <w:pPr>
              <w:rPr>
                <w:lang w:eastAsia="zh-CN"/>
              </w:rPr>
            </w:pPr>
            <w:r>
              <w:t xml:space="preserve">Larger number of systematic bits are placed in the first slot, and this will result in lower systematic bits time domain diversity. </w:t>
            </w:r>
          </w:p>
        </w:tc>
        <w:tc>
          <w:tcPr>
            <w:tcW w:w="3071" w:type="dxa"/>
          </w:tcPr>
          <w:p w14:paraId="7562CFFC" w14:textId="77777777" w:rsidR="006F7648" w:rsidRDefault="006F7648" w:rsidP="00EA7686">
            <w:pPr>
              <w:rPr>
                <w:lang w:eastAsia="zh-CN"/>
              </w:rPr>
            </w:pPr>
          </w:p>
        </w:tc>
      </w:tr>
      <w:tr w:rsidR="006F7648" w14:paraId="14F897F5" w14:textId="77777777" w:rsidTr="00EA7686">
        <w:tc>
          <w:tcPr>
            <w:tcW w:w="1394" w:type="dxa"/>
          </w:tcPr>
          <w:p w14:paraId="13FF74FC" w14:textId="77777777" w:rsidR="006F7648" w:rsidRDefault="006F7648" w:rsidP="00EA7686">
            <w:pPr>
              <w:rPr>
                <w:lang w:eastAsia="zh-CN"/>
              </w:rPr>
            </w:pPr>
            <w:r>
              <w:rPr>
                <w:rFonts w:eastAsia="Malgun Gothic"/>
              </w:rPr>
              <w:t xml:space="preserve">IITH, IITM, CEWIT, Reliance </w:t>
            </w:r>
            <w:proofErr w:type="spellStart"/>
            <w:r>
              <w:rPr>
                <w:rFonts w:eastAsia="Malgun Gothic"/>
              </w:rPr>
              <w:t>Jio</w:t>
            </w:r>
            <w:proofErr w:type="spellEnd"/>
            <w:r>
              <w:rPr>
                <w:rFonts w:eastAsia="Malgun Gothic"/>
              </w:rPr>
              <w:t xml:space="preserve">, </w:t>
            </w:r>
            <w:proofErr w:type="spellStart"/>
            <w:r>
              <w:rPr>
                <w:rFonts w:eastAsia="Malgun Gothic"/>
              </w:rPr>
              <w:t>Tejas</w:t>
            </w:r>
            <w:proofErr w:type="spellEnd"/>
            <w:r>
              <w:rPr>
                <w:rFonts w:eastAsia="Malgun Gothic"/>
              </w:rPr>
              <w:t xml:space="preserve"> Networks</w:t>
            </w:r>
          </w:p>
        </w:tc>
        <w:tc>
          <w:tcPr>
            <w:tcW w:w="2434" w:type="dxa"/>
          </w:tcPr>
          <w:p w14:paraId="4A379122" w14:textId="77777777" w:rsidR="006F7648" w:rsidRDefault="006F7648" w:rsidP="00EA7686"/>
        </w:tc>
        <w:tc>
          <w:tcPr>
            <w:tcW w:w="2724" w:type="dxa"/>
          </w:tcPr>
          <w:p w14:paraId="50C797EC" w14:textId="77777777" w:rsidR="006F7648" w:rsidRDefault="006F7648" w:rsidP="00EA7686"/>
        </w:tc>
        <w:tc>
          <w:tcPr>
            <w:tcW w:w="3071" w:type="dxa"/>
          </w:tcPr>
          <w:p w14:paraId="141C1905" w14:textId="77777777" w:rsidR="006F7648" w:rsidRDefault="006F7648" w:rsidP="00EA7686">
            <w:pPr>
              <w:rPr>
                <w:lang w:eastAsia="zh-CN"/>
              </w:rPr>
            </w:pPr>
            <w:r>
              <w:rPr>
                <w:lang w:eastAsia="zh-CN"/>
              </w:rPr>
              <w:t>Same views as Intel</w:t>
            </w:r>
          </w:p>
        </w:tc>
      </w:tr>
    </w:tbl>
    <w:p w14:paraId="1FEA3BE4" w14:textId="77777777" w:rsidR="006F7648" w:rsidRDefault="006F7648" w:rsidP="006F7648">
      <w:pPr>
        <w:spacing w:after="240"/>
      </w:pPr>
    </w:p>
    <w:p w14:paraId="780861E8" w14:textId="77777777" w:rsidR="006F7648" w:rsidRDefault="006F7648" w:rsidP="006F7648">
      <w:pPr>
        <w:jc w:val="center"/>
        <w:rPr>
          <w:sz w:val="22"/>
          <w:szCs w:val="22"/>
          <w:highlight w:val="yellow"/>
        </w:rPr>
      </w:pPr>
      <w:r>
        <w:rPr>
          <w:b/>
          <w:bCs/>
          <w:sz w:val="24"/>
          <w:szCs w:val="24"/>
          <w:highlight w:val="yellow"/>
        </w:rPr>
        <w:t>Interleaver per TOT</w:t>
      </w:r>
    </w:p>
    <w:p w14:paraId="74A0F771" w14:textId="77777777" w:rsidR="006F7648" w:rsidRDefault="006F7648" w:rsidP="006F7648">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82"/>
        <w:tblW w:w="0" w:type="auto"/>
        <w:tblLook w:val="04A0" w:firstRow="1" w:lastRow="0" w:firstColumn="1" w:lastColumn="0" w:noHBand="0" w:noVBand="1"/>
      </w:tblPr>
      <w:tblGrid>
        <w:gridCol w:w="1394"/>
        <w:gridCol w:w="2434"/>
        <w:gridCol w:w="2724"/>
        <w:gridCol w:w="3071"/>
      </w:tblGrid>
      <w:tr w:rsidR="006F7648" w14:paraId="362F86E9" w14:textId="77777777" w:rsidTr="00EA7686">
        <w:trPr>
          <w:cnfStyle w:val="100000000000" w:firstRow="1" w:lastRow="0" w:firstColumn="0" w:lastColumn="0" w:oddVBand="0" w:evenVBand="0" w:oddHBand="0" w:evenHBand="0" w:firstRowFirstColumn="0" w:firstRowLastColumn="0" w:lastRowFirstColumn="0" w:lastRowLastColumn="0"/>
        </w:trPr>
        <w:tc>
          <w:tcPr>
            <w:tcW w:w="1394" w:type="dxa"/>
          </w:tcPr>
          <w:p w14:paraId="5E41951F" w14:textId="77777777" w:rsidR="006F7648" w:rsidRDefault="006F7648" w:rsidP="00EA7686">
            <w:pPr>
              <w:jc w:val="center"/>
              <w:rPr>
                <w:b w:val="0"/>
                <w:bCs w:val="0"/>
              </w:rPr>
            </w:pPr>
            <w:r>
              <w:t>Company</w:t>
            </w:r>
          </w:p>
        </w:tc>
        <w:tc>
          <w:tcPr>
            <w:tcW w:w="2434" w:type="dxa"/>
          </w:tcPr>
          <w:p w14:paraId="1502B5D5" w14:textId="77777777" w:rsidR="006F7648" w:rsidRDefault="006F7648" w:rsidP="00EA7686">
            <w:pPr>
              <w:jc w:val="center"/>
              <w:rPr>
                <w:b w:val="0"/>
                <w:bCs w:val="0"/>
              </w:rPr>
            </w:pPr>
            <w:r>
              <w:t>Pros</w:t>
            </w:r>
          </w:p>
        </w:tc>
        <w:tc>
          <w:tcPr>
            <w:tcW w:w="2724" w:type="dxa"/>
          </w:tcPr>
          <w:p w14:paraId="2406719D" w14:textId="77777777" w:rsidR="006F7648" w:rsidRDefault="006F7648" w:rsidP="00EA7686">
            <w:pPr>
              <w:jc w:val="center"/>
              <w:rPr>
                <w:b w:val="0"/>
                <w:bCs w:val="0"/>
              </w:rPr>
            </w:pPr>
            <w:r>
              <w:t>Cons</w:t>
            </w:r>
          </w:p>
        </w:tc>
        <w:tc>
          <w:tcPr>
            <w:tcW w:w="3071" w:type="dxa"/>
          </w:tcPr>
          <w:p w14:paraId="26416795" w14:textId="77777777" w:rsidR="006F7648" w:rsidRDefault="006F7648" w:rsidP="00EA7686">
            <w:pPr>
              <w:jc w:val="center"/>
              <w:rPr>
                <w:b w:val="0"/>
                <w:bCs w:val="0"/>
              </w:rPr>
            </w:pPr>
            <w:r>
              <w:t>Analysis of implementation and specification impact</w:t>
            </w:r>
          </w:p>
        </w:tc>
      </w:tr>
      <w:tr w:rsidR="006F7648" w14:paraId="440DB625" w14:textId="77777777" w:rsidTr="00EA7686">
        <w:tc>
          <w:tcPr>
            <w:tcW w:w="1394" w:type="dxa"/>
          </w:tcPr>
          <w:p w14:paraId="585772EF" w14:textId="77777777" w:rsidR="006F7648" w:rsidRDefault="006F7648" w:rsidP="00EA7686">
            <w:pPr>
              <w:rPr>
                <w:lang w:eastAsia="zh-CN"/>
              </w:rPr>
            </w:pPr>
            <w:r>
              <w:rPr>
                <w:lang w:eastAsia="zh-CN"/>
              </w:rPr>
              <w:t>Samsung</w:t>
            </w:r>
            <w:r>
              <w:rPr>
                <w:rFonts w:hint="eastAsia"/>
                <w:lang w:eastAsia="zh-CN"/>
              </w:rPr>
              <w:t xml:space="preserve"> </w:t>
            </w:r>
          </w:p>
        </w:tc>
        <w:tc>
          <w:tcPr>
            <w:tcW w:w="2434" w:type="dxa"/>
          </w:tcPr>
          <w:p w14:paraId="2DE10FF2" w14:textId="77777777" w:rsidR="006F7648" w:rsidRDefault="006F7648" w:rsidP="00EA7686"/>
        </w:tc>
        <w:tc>
          <w:tcPr>
            <w:tcW w:w="2724" w:type="dxa"/>
          </w:tcPr>
          <w:p w14:paraId="2E2D7794" w14:textId="77777777" w:rsidR="006F7648" w:rsidRDefault="006F7648" w:rsidP="00EA7686">
            <w:pPr>
              <w:rPr>
                <w:lang w:eastAsia="zh-CN"/>
              </w:rPr>
            </w:pPr>
            <w:r>
              <w:rPr>
                <w:lang w:eastAsia="zh-CN"/>
              </w:rPr>
              <w:t>P</w:t>
            </w:r>
            <w:r>
              <w:rPr>
                <w:rFonts w:hint="eastAsia"/>
                <w:lang w:eastAsia="zh-CN"/>
              </w:rPr>
              <w:t>ls see the comments on below, similar concerns.</w:t>
            </w:r>
          </w:p>
        </w:tc>
        <w:tc>
          <w:tcPr>
            <w:tcW w:w="3071" w:type="dxa"/>
          </w:tcPr>
          <w:p w14:paraId="2151393E" w14:textId="77777777" w:rsidR="006F7648" w:rsidRDefault="006F7648" w:rsidP="00EA7686"/>
        </w:tc>
      </w:tr>
      <w:tr w:rsidR="006F7648" w14:paraId="7845A626" w14:textId="77777777" w:rsidTr="00EA7686">
        <w:tc>
          <w:tcPr>
            <w:tcW w:w="1394" w:type="dxa"/>
          </w:tcPr>
          <w:p w14:paraId="5D11933D" w14:textId="77777777" w:rsidR="006F7648" w:rsidRDefault="006F7648" w:rsidP="00EA7686">
            <w:r>
              <w:t>Apple</w:t>
            </w:r>
          </w:p>
        </w:tc>
        <w:tc>
          <w:tcPr>
            <w:tcW w:w="2434" w:type="dxa"/>
          </w:tcPr>
          <w:p w14:paraId="064A7749" w14:textId="77777777" w:rsidR="006F7648" w:rsidRDefault="006F7648" w:rsidP="00EA7686">
            <w:r>
              <w:t xml:space="preserve">For option 4, it’s natural interleave is performed per </w:t>
            </w:r>
            <w:proofErr w:type="spellStart"/>
            <w:r>
              <w:t>ToT</w:t>
            </w:r>
            <w:proofErr w:type="spellEnd"/>
            <w:r>
              <w:t xml:space="preserve">.  </w:t>
            </w:r>
          </w:p>
        </w:tc>
        <w:tc>
          <w:tcPr>
            <w:tcW w:w="2724" w:type="dxa"/>
          </w:tcPr>
          <w:p w14:paraId="71CEE31D" w14:textId="77777777" w:rsidR="006F7648" w:rsidRDefault="006F7648" w:rsidP="00EA7686"/>
        </w:tc>
        <w:tc>
          <w:tcPr>
            <w:tcW w:w="3071" w:type="dxa"/>
          </w:tcPr>
          <w:p w14:paraId="28EBC733" w14:textId="77777777" w:rsidR="006F7648" w:rsidRDefault="006F7648" w:rsidP="00EA7686"/>
        </w:tc>
      </w:tr>
      <w:tr w:rsidR="006F7648" w14:paraId="45FD9300" w14:textId="77777777" w:rsidTr="00EA7686">
        <w:tc>
          <w:tcPr>
            <w:tcW w:w="1394" w:type="dxa"/>
          </w:tcPr>
          <w:p w14:paraId="2303E99B" w14:textId="77777777" w:rsidR="006F7648" w:rsidRDefault="006F7648" w:rsidP="00EA7686">
            <w:r>
              <w:rPr>
                <w:rFonts w:eastAsia="ＭＳ 明朝" w:hint="eastAsia"/>
                <w:lang w:eastAsia="ja-JP"/>
              </w:rPr>
              <w:t>S</w:t>
            </w:r>
            <w:r>
              <w:rPr>
                <w:rFonts w:eastAsia="ＭＳ 明朝"/>
                <w:lang w:eastAsia="ja-JP"/>
              </w:rPr>
              <w:t>harp</w:t>
            </w:r>
          </w:p>
        </w:tc>
        <w:tc>
          <w:tcPr>
            <w:tcW w:w="2434" w:type="dxa"/>
          </w:tcPr>
          <w:p w14:paraId="6825A511" w14:textId="77777777" w:rsidR="006F7648" w:rsidRDefault="006F7648" w:rsidP="00EA7686">
            <w:r>
              <w:rPr>
                <w:rFonts w:eastAsia="ＭＳ 明朝" w:hint="eastAsia"/>
                <w:lang w:eastAsia="ja-JP"/>
              </w:rPr>
              <w:t>W</w:t>
            </w:r>
            <w:r>
              <w:rPr>
                <w:rFonts w:eastAsia="ＭＳ 明朝"/>
                <w:lang w:eastAsia="ja-JP"/>
              </w:rPr>
              <w:t>e can see this solution as a compromised one. Time domain diversity can be increased.</w:t>
            </w:r>
          </w:p>
        </w:tc>
        <w:tc>
          <w:tcPr>
            <w:tcW w:w="2724" w:type="dxa"/>
          </w:tcPr>
          <w:p w14:paraId="073A5B24" w14:textId="77777777" w:rsidR="006F7648" w:rsidRDefault="006F7648" w:rsidP="00EA7686">
            <w:r>
              <w:rPr>
                <w:rFonts w:eastAsia="ＭＳ 明朝" w:hint="eastAsia"/>
                <w:lang w:eastAsia="ja-JP"/>
              </w:rPr>
              <w:t>S</w:t>
            </w:r>
            <w:r>
              <w:rPr>
                <w:rFonts w:eastAsia="ＭＳ 明朝"/>
                <w:lang w:eastAsia="ja-JP"/>
              </w:rPr>
              <w:t>pecification impacts are expected regarding UCI multiplexing and collision handling.</w:t>
            </w:r>
          </w:p>
        </w:tc>
        <w:tc>
          <w:tcPr>
            <w:tcW w:w="3071" w:type="dxa"/>
          </w:tcPr>
          <w:p w14:paraId="64C71F03" w14:textId="77777777" w:rsidR="006F7648" w:rsidRDefault="006F7648" w:rsidP="00EA7686">
            <w:r>
              <w:rPr>
                <w:rFonts w:eastAsia="ＭＳ 明朝" w:hint="eastAsia"/>
                <w:lang w:eastAsia="ja-JP"/>
              </w:rPr>
              <w:t>N</w:t>
            </w:r>
            <w:r>
              <w:rPr>
                <w:rFonts w:eastAsia="ＭＳ 明朝"/>
                <w:lang w:eastAsia="ja-JP"/>
              </w:rPr>
              <w:t>o specification impact to the interleaver. Memory consumption may increase when the unit of the interleaver is long in time domain.</w:t>
            </w:r>
          </w:p>
        </w:tc>
      </w:tr>
      <w:tr w:rsidR="006F7648" w14:paraId="2B803CD2" w14:textId="77777777" w:rsidTr="00EA7686">
        <w:tc>
          <w:tcPr>
            <w:tcW w:w="1394" w:type="dxa"/>
          </w:tcPr>
          <w:p w14:paraId="2BFD49D5" w14:textId="77777777" w:rsidR="006F7648" w:rsidRDefault="006F7648" w:rsidP="00EA7686">
            <w:pPr>
              <w:rPr>
                <w:rFonts w:eastAsia="ＭＳ 明朝"/>
                <w:lang w:eastAsia="ja-JP"/>
              </w:rPr>
            </w:pPr>
            <w:r>
              <w:rPr>
                <w:rFonts w:eastAsia="ＭＳ 明朝" w:hint="eastAsia"/>
                <w:lang w:eastAsia="ja-JP"/>
              </w:rPr>
              <w:t>P</w:t>
            </w:r>
            <w:r>
              <w:rPr>
                <w:rFonts w:eastAsia="ＭＳ 明朝"/>
                <w:lang w:eastAsia="ja-JP"/>
              </w:rPr>
              <w:t>anasonic</w:t>
            </w:r>
          </w:p>
        </w:tc>
        <w:tc>
          <w:tcPr>
            <w:tcW w:w="2434" w:type="dxa"/>
          </w:tcPr>
          <w:p w14:paraId="2F063A42" w14:textId="77777777" w:rsidR="006F7648" w:rsidRDefault="006F7648" w:rsidP="00EA7686">
            <w:pPr>
              <w:rPr>
                <w:rFonts w:eastAsia="ＭＳ 明朝"/>
                <w:lang w:eastAsia="ja-JP"/>
              </w:rPr>
            </w:pPr>
          </w:p>
        </w:tc>
        <w:tc>
          <w:tcPr>
            <w:tcW w:w="2724" w:type="dxa"/>
          </w:tcPr>
          <w:p w14:paraId="1CF5D391" w14:textId="77777777" w:rsidR="006F7648" w:rsidRDefault="006F7648" w:rsidP="00EA7686">
            <w:pPr>
              <w:rPr>
                <w:iCs/>
                <w:lang w:eastAsia="ja-JP"/>
              </w:rPr>
            </w:pPr>
            <w:r>
              <w:rPr>
                <w:iCs/>
                <w:lang w:eastAsia="ja-JP"/>
              </w:rPr>
              <w:t xml:space="preserve">Processing delay to generate whole PUSCH transmissions for TBoMS. </w:t>
            </w:r>
          </w:p>
          <w:p w14:paraId="1DC21022" w14:textId="77777777" w:rsidR="006F7648" w:rsidRDefault="006F7648" w:rsidP="00EA7686">
            <w:pPr>
              <w:rPr>
                <w:rFonts w:eastAsia="ＭＳ 明朝"/>
                <w:lang w:eastAsia="ja-JP"/>
              </w:rPr>
            </w:pPr>
            <w:r>
              <w:rPr>
                <w:iCs/>
                <w:lang w:eastAsia="ja-JP"/>
              </w:rPr>
              <w:lastRenderedPageBreak/>
              <w:t>Complex design is required for how to handle UCI multiplexing and, the interaction with UL CI and higher priority transmission.</w:t>
            </w:r>
          </w:p>
        </w:tc>
        <w:tc>
          <w:tcPr>
            <w:tcW w:w="3071" w:type="dxa"/>
          </w:tcPr>
          <w:p w14:paraId="38F1B381" w14:textId="77777777" w:rsidR="006F7648" w:rsidRDefault="006F7648" w:rsidP="00EA7686">
            <w:pPr>
              <w:rPr>
                <w:rFonts w:eastAsia="ＭＳ 明朝"/>
                <w:lang w:eastAsia="ja-JP"/>
              </w:rPr>
            </w:pPr>
          </w:p>
        </w:tc>
      </w:tr>
      <w:tr w:rsidR="006F7648" w14:paraId="5CC8B0C1" w14:textId="77777777" w:rsidTr="00EA7686">
        <w:tc>
          <w:tcPr>
            <w:tcW w:w="1394" w:type="dxa"/>
          </w:tcPr>
          <w:p w14:paraId="71AA1FC6" w14:textId="77777777" w:rsidR="006F7648" w:rsidRDefault="006F7648" w:rsidP="00EA7686">
            <w:pPr>
              <w:rPr>
                <w:rFonts w:eastAsia="ＭＳ 明朝"/>
                <w:lang w:eastAsia="ja-JP"/>
              </w:rPr>
            </w:pPr>
            <w:r>
              <w:t>Qualcomm</w:t>
            </w:r>
          </w:p>
        </w:tc>
        <w:tc>
          <w:tcPr>
            <w:tcW w:w="2434" w:type="dxa"/>
          </w:tcPr>
          <w:p w14:paraId="2691E6D1" w14:textId="77777777" w:rsidR="006F7648" w:rsidRDefault="006F7648" w:rsidP="00EA7686">
            <w:pPr>
              <w:rPr>
                <w:rFonts w:eastAsia="ＭＳ 明朝"/>
                <w:lang w:eastAsia="ja-JP"/>
              </w:rPr>
            </w:pPr>
          </w:p>
        </w:tc>
        <w:tc>
          <w:tcPr>
            <w:tcW w:w="2724" w:type="dxa"/>
          </w:tcPr>
          <w:p w14:paraId="4650AB61" w14:textId="77777777" w:rsidR="006F7648" w:rsidRDefault="006F7648" w:rsidP="00EA7686">
            <w:pPr>
              <w:rPr>
                <w:iCs/>
                <w:lang w:eastAsia="ja-JP"/>
              </w:rPr>
            </w:pPr>
            <w:r>
              <w:t xml:space="preserve">Huge increase to UE complexity. </w:t>
            </w:r>
          </w:p>
        </w:tc>
        <w:tc>
          <w:tcPr>
            <w:tcW w:w="3071" w:type="dxa"/>
          </w:tcPr>
          <w:p w14:paraId="1FCB7EB5" w14:textId="77777777" w:rsidR="006F7648" w:rsidRDefault="006F7648" w:rsidP="00EA7686">
            <w:pPr>
              <w:rPr>
                <w:rFonts w:eastAsia="ＭＳ 明朝"/>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6F7648" w14:paraId="02213554" w14:textId="77777777" w:rsidTr="00EA7686">
        <w:tc>
          <w:tcPr>
            <w:tcW w:w="1394" w:type="dxa"/>
          </w:tcPr>
          <w:p w14:paraId="1A31D580" w14:textId="77777777" w:rsidR="006F7648" w:rsidRDefault="006F7648" w:rsidP="00EA7686">
            <w:r>
              <w:rPr>
                <w:rFonts w:hint="eastAsia"/>
                <w:lang w:eastAsia="zh-CN"/>
              </w:rPr>
              <w:t>CATT</w:t>
            </w:r>
          </w:p>
        </w:tc>
        <w:tc>
          <w:tcPr>
            <w:tcW w:w="2434" w:type="dxa"/>
          </w:tcPr>
          <w:p w14:paraId="04D84CDF" w14:textId="77777777" w:rsidR="006F7648" w:rsidRDefault="006F7648" w:rsidP="00EA7686">
            <w:pPr>
              <w:rPr>
                <w:rFonts w:eastAsia="ＭＳ 明朝"/>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14:paraId="7909B16B" w14:textId="77777777" w:rsidR="006F7648" w:rsidRDefault="006F7648" w:rsidP="00EA7686"/>
        </w:tc>
        <w:tc>
          <w:tcPr>
            <w:tcW w:w="3071" w:type="dxa"/>
          </w:tcPr>
          <w:p w14:paraId="03E84EBC" w14:textId="77777777" w:rsidR="006F7648" w:rsidRDefault="006F7648" w:rsidP="00EA7686">
            <w:r>
              <w:rPr>
                <w:rFonts w:hint="eastAsia"/>
                <w:lang w:eastAsia="zh-CN"/>
              </w:rPr>
              <w:t>May need to define TOT, and subsequent handling of bit selection has specification impact.</w:t>
            </w:r>
          </w:p>
        </w:tc>
      </w:tr>
      <w:tr w:rsidR="006F7648" w14:paraId="183A702D" w14:textId="77777777" w:rsidTr="00EA7686">
        <w:tc>
          <w:tcPr>
            <w:tcW w:w="1394" w:type="dxa"/>
          </w:tcPr>
          <w:p w14:paraId="4F077F60" w14:textId="77777777" w:rsidR="006F7648" w:rsidRDefault="006F7648" w:rsidP="00EA7686">
            <w:pPr>
              <w:rPr>
                <w:lang w:eastAsia="zh-CN"/>
              </w:rPr>
            </w:pPr>
            <w:r>
              <w:rPr>
                <w:rFonts w:hint="eastAsia"/>
                <w:lang w:eastAsia="zh-CN"/>
              </w:rPr>
              <w:t>C</w:t>
            </w:r>
            <w:r>
              <w:rPr>
                <w:lang w:eastAsia="zh-CN"/>
              </w:rPr>
              <w:t>MCC</w:t>
            </w:r>
          </w:p>
        </w:tc>
        <w:tc>
          <w:tcPr>
            <w:tcW w:w="2434" w:type="dxa"/>
          </w:tcPr>
          <w:p w14:paraId="6DAE77FE" w14:textId="77777777" w:rsidR="006F7648" w:rsidRDefault="006F7648" w:rsidP="00EA7686">
            <w:pPr>
              <w:rPr>
                <w:lang w:eastAsia="zh-CN"/>
              </w:rPr>
            </w:pPr>
            <w:r>
              <w:rPr>
                <w:lang w:eastAsia="zh-CN"/>
              </w:rPr>
              <w:t>The complexity could be less than over TBoMS</w:t>
            </w:r>
          </w:p>
        </w:tc>
        <w:tc>
          <w:tcPr>
            <w:tcW w:w="2724" w:type="dxa"/>
          </w:tcPr>
          <w:p w14:paraId="593E2E41" w14:textId="77777777" w:rsidR="006F7648" w:rsidRDefault="006F7648" w:rsidP="00EA7686">
            <w:pPr>
              <w:rPr>
                <w:lang w:eastAsia="zh-CN"/>
              </w:rPr>
            </w:pPr>
            <w:r>
              <w:rPr>
                <w:lang w:eastAsia="zh-CN"/>
              </w:rPr>
              <w:t xml:space="preserve">Each </w:t>
            </w:r>
            <w:proofErr w:type="gramStart"/>
            <w:r>
              <w:rPr>
                <w:lang w:eastAsia="zh-CN"/>
              </w:rPr>
              <w:t>TOT(</w:t>
            </w:r>
            <w:proofErr w:type="gramEnd"/>
            <w:r>
              <w:rPr>
                <w:lang w:eastAsia="zh-CN"/>
              </w:rPr>
              <w:t>multiple slots) could be self-decodable</w:t>
            </w:r>
          </w:p>
        </w:tc>
        <w:tc>
          <w:tcPr>
            <w:tcW w:w="3071" w:type="dxa"/>
          </w:tcPr>
          <w:p w14:paraId="41814B81" w14:textId="77777777" w:rsidR="006F7648" w:rsidRDefault="006F7648" w:rsidP="00EA7686">
            <w:pPr>
              <w:rPr>
                <w:lang w:eastAsia="zh-CN"/>
              </w:rPr>
            </w:pPr>
          </w:p>
        </w:tc>
      </w:tr>
      <w:tr w:rsidR="006F7648" w14:paraId="4D8A548F" w14:textId="77777777" w:rsidTr="00EA7686">
        <w:tc>
          <w:tcPr>
            <w:tcW w:w="1394" w:type="dxa"/>
          </w:tcPr>
          <w:p w14:paraId="14EE3FCC" w14:textId="77777777" w:rsidR="006F7648" w:rsidRDefault="006F7648" w:rsidP="00EA7686">
            <w:pPr>
              <w:rPr>
                <w:lang w:eastAsia="zh-CN"/>
              </w:rPr>
            </w:pPr>
            <w:r>
              <w:t>Ericsson</w:t>
            </w:r>
          </w:p>
        </w:tc>
        <w:tc>
          <w:tcPr>
            <w:tcW w:w="2434" w:type="dxa"/>
          </w:tcPr>
          <w:p w14:paraId="13123999" w14:textId="77777777" w:rsidR="006F7648" w:rsidRDefault="006F7648" w:rsidP="00EA7686">
            <w:pPr>
              <w:rPr>
                <w:lang w:eastAsia="zh-CN"/>
              </w:rPr>
            </w:pPr>
          </w:p>
        </w:tc>
        <w:tc>
          <w:tcPr>
            <w:tcW w:w="2724" w:type="dxa"/>
          </w:tcPr>
          <w:p w14:paraId="3D3856CF" w14:textId="77777777" w:rsidR="006F7648" w:rsidRDefault="006F7648" w:rsidP="00EA7686">
            <w:pPr>
              <w:rPr>
                <w:lang w:eastAsia="zh-CN"/>
              </w:rPr>
            </w:pPr>
            <w:r>
              <w:t>When a slot of a TBoMS is dropped due to collision, interleaving per TOT loses ~1 dB relative to interleaving per TBoMS as can be seen in figure 8 of R1-2107560.</w:t>
            </w:r>
          </w:p>
        </w:tc>
        <w:tc>
          <w:tcPr>
            <w:tcW w:w="3071" w:type="dxa"/>
          </w:tcPr>
          <w:p w14:paraId="35670DD4" w14:textId="77777777" w:rsidR="006F7648" w:rsidRDefault="006F7648" w:rsidP="00EA7686">
            <w:pPr>
              <w:rPr>
                <w:lang w:eastAsia="zh-CN"/>
              </w:rPr>
            </w:pPr>
          </w:p>
        </w:tc>
      </w:tr>
      <w:tr w:rsidR="006F7648" w14:paraId="4C584E0D" w14:textId="77777777" w:rsidTr="00EA7686">
        <w:tc>
          <w:tcPr>
            <w:tcW w:w="1394" w:type="dxa"/>
          </w:tcPr>
          <w:p w14:paraId="4EDAC3EC" w14:textId="77777777" w:rsidR="006F7648" w:rsidRDefault="006F7648" w:rsidP="00EA7686">
            <w:r>
              <w:t>Nokia/NSB</w:t>
            </w:r>
          </w:p>
        </w:tc>
        <w:tc>
          <w:tcPr>
            <w:tcW w:w="2434" w:type="dxa"/>
          </w:tcPr>
          <w:p w14:paraId="399B03A2" w14:textId="77777777" w:rsidR="006F7648" w:rsidRDefault="006F7648" w:rsidP="00EA7686">
            <w:pPr>
              <w:rPr>
                <w:lang w:eastAsia="zh-CN"/>
              </w:rPr>
            </w:pPr>
            <w:r>
              <w:t>Better time diversity property than interleaver per slot, if a TOT consists of more than 1 slot.</w:t>
            </w:r>
          </w:p>
        </w:tc>
        <w:tc>
          <w:tcPr>
            <w:tcW w:w="2724" w:type="dxa"/>
          </w:tcPr>
          <w:p w14:paraId="0AE741F6" w14:textId="77777777" w:rsidR="006F7648" w:rsidRDefault="006F7648" w:rsidP="006F7648">
            <w:pPr>
              <w:pStyle w:val="aff"/>
              <w:numPr>
                <w:ilvl w:val="0"/>
                <w:numId w:val="37"/>
              </w:numPr>
              <w:ind w:left="313"/>
            </w:pPr>
            <w:r>
              <w:t>Different interleaver sizes are needed if the number of slots per TOT is different across TOTs (this can happen).</w:t>
            </w:r>
          </w:p>
          <w:p w14:paraId="64DA2141" w14:textId="77777777" w:rsidR="006F7648" w:rsidRDefault="006F7648" w:rsidP="006F7648">
            <w:pPr>
              <w:pStyle w:val="aff"/>
              <w:numPr>
                <w:ilvl w:val="0"/>
                <w:numId w:val="37"/>
              </w:numPr>
              <w:ind w:left="313"/>
            </w:pPr>
            <w:r>
              <w:t>Aspects related to collision handling and power control should be reconsidered.</w:t>
            </w:r>
          </w:p>
          <w:p w14:paraId="1F3A9EDF" w14:textId="77777777" w:rsidR="006F7648" w:rsidRDefault="006F7648" w:rsidP="006F7648">
            <w:pPr>
              <w:pStyle w:val="aff"/>
              <w:numPr>
                <w:ilvl w:val="0"/>
                <w:numId w:val="37"/>
              </w:numPr>
              <w:ind w:left="313"/>
            </w:pPr>
            <w:r>
              <w:t>RAN1 should specify the concept of TOT, which requires non-trivial efforts.</w:t>
            </w:r>
          </w:p>
        </w:tc>
        <w:tc>
          <w:tcPr>
            <w:tcW w:w="3071" w:type="dxa"/>
          </w:tcPr>
          <w:p w14:paraId="26ED85D7" w14:textId="77777777" w:rsidR="006F7648" w:rsidRDefault="006F7648" w:rsidP="00EA7686">
            <w:r>
              <w:t xml:space="preserve">The impact on implementation and specification is high. The potential presence of different interleaver sizes is particularly problematic to handle. </w:t>
            </w:r>
          </w:p>
          <w:p w14:paraId="01343EC2" w14:textId="77777777" w:rsidR="006F7648" w:rsidRDefault="006F7648" w:rsidP="00EA7686">
            <w:pPr>
              <w:rPr>
                <w:lang w:eastAsia="zh-CN"/>
              </w:rPr>
            </w:pPr>
            <w:r>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6F7648" w14:paraId="371469F4" w14:textId="77777777" w:rsidTr="00EA7686">
        <w:tc>
          <w:tcPr>
            <w:tcW w:w="1394" w:type="dxa"/>
          </w:tcPr>
          <w:p w14:paraId="72B71DB1" w14:textId="77777777" w:rsidR="006F7648" w:rsidRDefault="006F7648" w:rsidP="00EA768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75FAF3DA" w14:textId="77777777" w:rsidR="006F7648" w:rsidRDefault="006F7648" w:rsidP="00EA7686">
            <w:pPr>
              <w:rPr>
                <w:lang w:eastAsia="zh-CN"/>
              </w:rPr>
            </w:pPr>
            <w:r>
              <w:t>appropriate systematic bits interleaving depth and appropriate implementation complexity</w:t>
            </w:r>
          </w:p>
        </w:tc>
        <w:tc>
          <w:tcPr>
            <w:tcW w:w="2724" w:type="dxa"/>
          </w:tcPr>
          <w:p w14:paraId="3769E968" w14:textId="77777777" w:rsidR="006F7648" w:rsidRDefault="006F7648" w:rsidP="00EA7686"/>
        </w:tc>
        <w:tc>
          <w:tcPr>
            <w:tcW w:w="3071" w:type="dxa"/>
          </w:tcPr>
          <w:p w14:paraId="752C1451" w14:textId="77777777" w:rsidR="006F7648" w:rsidRDefault="006F7648" w:rsidP="00EA7686">
            <w:pPr>
              <w:rPr>
                <w:lang w:eastAsia="zh-CN"/>
              </w:rPr>
            </w:pPr>
          </w:p>
        </w:tc>
      </w:tr>
      <w:tr w:rsidR="006F7648" w14:paraId="796EC9C3" w14:textId="77777777" w:rsidTr="00EA7686">
        <w:tc>
          <w:tcPr>
            <w:tcW w:w="1394" w:type="dxa"/>
          </w:tcPr>
          <w:p w14:paraId="2531794E" w14:textId="77777777" w:rsidR="006F7648" w:rsidRDefault="006F7648" w:rsidP="00EA7686">
            <w:pPr>
              <w:rPr>
                <w:lang w:eastAsia="zh-CN"/>
              </w:rPr>
            </w:pPr>
            <w:r>
              <w:rPr>
                <w:rFonts w:eastAsia="Malgun Gothic" w:hint="eastAsia"/>
              </w:rPr>
              <w:t>W</w:t>
            </w:r>
            <w:r>
              <w:rPr>
                <w:rFonts w:eastAsia="Malgun Gothic"/>
              </w:rPr>
              <w:t>ILUS</w:t>
            </w:r>
          </w:p>
        </w:tc>
        <w:tc>
          <w:tcPr>
            <w:tcW w:w="2434" w:type="dxa"/>
          </w:tcPr>
          <w:p w14:paraId="760759A2" w14:textId="77777777" w:rsidR="006F7648" w:rsidRDefault="006F7648" w:rsidP="00EA7686">
            <w:r>
              <w:rPr>
                <w:rFonts w:eastAsia="Malgun Gothic" w:hint="eastAsia"/>
              </w:rPr>
              <w:t>C</w:t>
            </w:r>
            <w:r>
              <w:rPr>
                <w:rFonts w:eastAsia="Malgun Gothic"/>
              </w:rPr>
              <w:t xml:space="preserve">ompromise option that can address concerns of both per slot and across all allocated slots for TBoMS. </w:t>
            </w:r>
          </w:p>
        </w:tc>
        <w:tc>
          <w:tcPr>
            <w:tcW w:w="2724" w:type="dxa"/>
          </w:tcPr>
          <w:p w14:paraId="130693D1" w14:textId="77777777" w:rsidR="006F7648" w:rsidRDefault="006F7648" w:rsidP="00EA7686"/>
        </w:tc>
        <w:tc>
          <w:tcPr>
            <w:tcW w:w="3071" w:type="dxa"/>
          </w:tcPr>
          <w:p w14:paraId="7E61650E" w14:textId="77777777" w:rsidR="006F7648" w:rsidRDefault="006F7648" w:rsidP="00EA7686">
            <w:pPr>
              <w:rPr>
                <w:lang w:eastAsia="zh-CN"/>
              </w:rPr>
            </w:pPr>
          </w:p>
        </w:tc>
      </w:tr>
      <w:tr w:rsidR="006F7648" w14:paraId="76480F5E" w14:textId="77777777" w:rsidTr="00EA7686">
        <w:tc>
          <w:tcPr>
            <w:tcW w:w="1394" w:type="dxa"/>
          </w:tcPr>
          <w:p w14:paraId="2A3F2B76" w14:textId="77777777" w:rsidR="006F7648" w:rsidRDefault="006F7648" w:rsidP="00EA7686">
            <w:pPr>
              <w:rPr>
                <w:rFonts w:eastAsia="Malgun Gothic"/>
              </w:rPr>
            </w:pPr>
            <w:r>
              <w:rPr>
                <w:rFonts w:eastAsia="Malgun Gothic"/>
              </w:rPr>
              <w:t xml:space="preserve">IITH, IITM, CEWIT, Reliance </w:t>
            </w:r>
            <w:proofErr w:type="spellStart"/>
            <w:r>
              <w:rPr>
                <w:rFonts w:eastAsia="Malgun Gothic"/>
              </w:rPr>
              <w:t>Jio</w:t>
            </w:r>
            <w:proofErr w:type="spellEnd"/>
            <w:r>
              <w:rPr>
                <w:rFonts w:eastAsia="Malgun Gothic"/>
              </w:rPr>
              <w:t xml:space="preserve">, </w:t>
            </w:r>
            <w:proofErr w:type="spellStart"/>
            <w:r>
              <w:rPr>
                <w:rFonts w:eastAsia="Malgun Gothic"/>
              </w:rPr>
              <w:t>Tejas</w:t>
            </w:r>
            <w:proofErr w:type="spellEnd"/>
            <w:r>
              <w:rPr>
                <w:rFonts w:eastAsia="Malgun Gothic"/>
              </w:rPr>
              <w:t xml:space="preserve"> Networks</w:t>
            </w:r>
          </w:p>
        </w:tc>
        <w:tc>
          <w:tcPr>
            <w:tcW w:w="2434" w:type="dxa"/>
          </w:tcPr>
          <w:p w14:paraId="54731DD1" w14:textId="77777777" w:rsidR="006F7648" w:rsidRDefault="006F7648" w:rsidP="00EA7686">
            <w:pPr>
              <w:rPr>
                <w:rFonts w:eastAsia="Malgun Gothic"/>
              </w:rPr>
            </w:pPr>
          </w:p>
        </w:tc>
        <w:tc>
          <w:tcPr>
            <w:tcW w:w="2724" w:type="dxa"/>
          </w:tcPr>
          <w:p w14:paraId="5F4BAD7F" w14:textId="77777777" w:rsidR="006F7648" w:rsidRDefault="006F7648" w:rsidP="00EA7686"/>
        </w:tc>
        <w:tc>
          <w:tcPr>
            <w:tcW w:w="3071" w:type="dxa"/>
          </w:tcPr>
          <w:p w14:paraId="754BC16B" w14:textId="77777777" w:rsidR="006F7648" w:rsidRDefault="006F7648" w:rsidP="00EA7686">
            <w:pPr>
              <w:rPr>
                <w:lang w:eastAsia="zh-CN"/>
              </w:rPr>
            </w:pPr>
            <w:r>
              <w:rPr>
                <w:lang w:eastAsia="zh-CN"/>
              </w:rPr>
              <w:t>Cannot consider before TOT is defined.</w:t>
            </w:r>
          </w:p>
        </w:tc>
      </w:tr>
    </w:tbl>
    <w:p w14:paraId="45827FC3" w14:textId="77777777" w:rsidR="006F7648" w:rsidRDefault="006F7648" w:rsidP="006F7648">
      <w:pPr>
        <w:spacing w:after="240"/>
      </w:pPr>
      <w:r>
        <w:t xml:space="preserve">   </w:t>
      </w:r>
    </w:p>
    <w:p w14:paraId="3A6C23FF" w14:textId="77777777" w:rsidR="006F7648" w:rsidRDefault="006F7648" w:rsidP="006F7648">
      <w:pPr>
        <w:jc w:val="center"/>
        <w:rPr>
          <w:sz w:val="22"/>
          <w:szCs w:val="22"/>
          <w:highlight w:val="yellow"/>
        </w:rPr>
      </w:pPr>
      <w:r>
        <w:rPr>
          <w:b/>
          <w:bCs/>
          <w:sz w:val="24"/>
          <w:szCs w:val="24"/>
          <w:highlight w:val="yellow"/>
        </w:rPr>
        <w:lastRenderedPageBreak/>
        <w:t>Interleaver over all allocated slots for TBoMS</w:t>
      </w:r>
    </w:p>
    <w:p w14:paraId="61ADC467" w14:textId="77777777" w:rsidR="006F7648" w:rsidRDefault="006F7648" w:rsidP="006F7648">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82"/>
        <w:tblW w:w="0" w:type="auto"/>
        <w:tblLook w:val="04A0" w:firstRow="1" w:lastRow="0" w:firstColumn="1" w:lastColumn="0" w:noHBand="0" w:noVBand="1"/>
      </w:tblPr>
      <w:tblGrid>
        <w:gridCol w:w="1337"/>
        <w:gridCol w:w="2167"/>
        <w:gridCol w:w="2483"/>
        <w:gridCol w:w="3636"/>
      </w:tblGrid>
      <w:tr w:rsidR="006F7648" w14:paraId="604681C9" w14:textId="77777777" w:rsidTr="00EA7686">
        <w:trPr>
          <w:cnfStyle w:val="100000000000" w:firstRow="1" w:lastRow="0" w:firstColumn="0" w:lastColumn="0" w:oddVBand="0" w:evenVBand="0" w:oddHBand="0" w:evenHBand="0" w:firstRowFirstColumn="0" w:firstRowLastColumn="0" w:lastRowFirstColumn="0" w:lastRowLastColumn="0"/>
        </w:trPr>
        <w:tc>
          <w:tcPr>
            <w:tcW w:w="1337" w:type="dxa"/>
          </w:tcPr>
          <w:p w14:paraId="62548A4B" w14:textId="77777777" w:rsidR="006F7648" w:rsidRDefault="006F7648" w:rsidP="00EA7686">
            <w:pPr>
              <w:jc w:val="center"/>
              <w:rPr>
                <w:b w:val="0"/>
                <w:bCs w:val="0"/>
              </w:rPr>
            </w:pPr>
            <w:r>
              <w:t>Company</w:t>
            </w:r>
          </w:p>
        </w:tc>
        <w:tc>
          <w:tcPr>
            <w:tcW w:w="2167" w:type="dxa"/>
          </w:tcPr>
          <w:p w14:paraId="604A4825" w14:textId="77777777" w:rsidR="006F7648" w:rsidRDefault="006F7648" w:rsidP="00EA7686">
            <w:pPr>
              <w:jc w:val="center"/>
              <w:rPr>
                <w:b w:val="0"/>
                <w:bCs w:val="0"/>
              </w:rPr>
            </w:pPr>
            <w:r>
              <w:t>Pros</w:t>
            </w:r>
          </w:p>
        </w:tc>
        <w:tc>
          <w:tcPr>
            <w:tcW w:w="2483" w:type="dxa"/>
          </w:tcPr>
          <w:p w14:paraId="1CBE98AC" w14:textId="77777777" w:rsidR="006F7648" w:rsidRDefault="006F7648" w:rsidP="00EA7686">
            <w:pPr>
              <w:jc w:val="center"/>
              <w:rPr>
                <w:b w:val="0"/>
                <w:bCs w:val="0"/>
              </w:rPr>
            </w:pPr>
            <w:r>
              <w:t>Cons</w:t>
            </w:r>
          </w:p>
        </w:tc>
        <w:tc>
          <w:tcPr>
            <w:tcW w:w="3636" w:type="dxa"/>
          </w:tcPr>
          <w:p w14:paraId="56F3C12B" w14:textId="77777777" w:rsidR="006F7648" w:rsidRDefault="006F7648" w:rsidP="00EA7686">
            <w:pPr>
              <w:jc w:val="center"/>
              <w:rPr>
                <w:b w:val="0"/>
                <w:bCs w:val="0"/>
              </w:rPr>
            </w:pPr>
            <w:r>
              <w:t>Analysis of implementation and specification impact</w:t>
            </w:r>
          </w:p>
        </w:tc>
      </w:tr>
      <w:tr w:rsidR="006F7648" w14:paraId="19D4FA87" w14:textId="77777777" w:rsidTr="00EA7686">
        <w:tc>
          <w:tcPr>
            <w:tcW w:w="1337" w:type="dxa"/>
          </w:tcPr>
          <w:p w14:paraId="0BEDDCD5" w14:textId="77777777" w:rsidR="006F7648" w:rsidRDefault="006F7648" w:rsidP="00EA7686">
            <w:pPr>
              <w:rPr>
                <w:lang w:eastAsia="zh-CN"/>
              </w:rPr>
            </w:pPr>
            <w:r>
              <w:rPr>
                <w:lang w:eastAsia="zh-CN"/>
              </w:rPr>
              <w:t>Samsung</w:t>
            </w:r>
            <w:r>
              <w:rPr>
                <w:rFonts w:hint="eastAsia"/>
                <w:lang w:eastAsia="zh-CN"/>
              </w:rPr>
              <w:t xml:space="preserve"> </w:t>
            </w:r>
          </w:p>
        </w:tc>
        <w:tc>
          <w:tcPr>
            <w:tcW w:w="2167" w:type="dxa"/>
          </w:tcPr>
          <w:p w14:paraId="3F3D7E91" w14:textId="77777777" w:rsidR="006F7648" w:rsidRDefault="006F7648" w:rsidP="00EA7686"/>
        </w:tc>
        <w:tc>
          <w:tcPr>
            <w:tcW w:w="2483" w:type="dxa"/>
          </w:tcPr>
          <w:p w14:paraId="352D5A71" w14:textId="77777777" w:rsidR="006F7648" w:rsidRDefault="006F7648" w:rsidP="00EA7686">
            <w:pPr>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27F36BC2" w14:textId="77777777" w:rsidR="006F7648" w:rsidRDefault="006F7648" w:rsidP="00EA7686">
            <w:pPr>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4079A8A0" w14:textId="77777777" w:rsidR="006F7648" w:rsidRDefault="006F7648" w:rsidP="00EA7686">
            <w:pPr>
              <w:rPr>
                <w:lang w:eastAsia="zh-CN"/>
              </w:rPr>
            </w:pPr>
            <w:r>
              <w:rPr>
                <w:lang w:eastAsia="zh-CN"/>
              </w:rPr>
              <w:t>P</w:t>
            </w:r>
            <w:r>
              <w:rPr>
                <w:rFonts w:hint="eastAsia"/>
                <w:lang w:eastAsia="zh-CN"/>
              </w:rPr>
              <w:t>er slot:</w:t>
            </w:r>
          </w:p>
          <w:p w14:paraId="1646CFFA" w14:textId="77777777" w:rsidR="006F7648" w:rsidRDefault="006F7648" w:rsidP="00EA7686">
            <w:pPr>
              <w:rPr>
                <w:lang w:eastAsia="zh-CN"/>
              </w:rPr>
            </w:pPr>
            <w:r>
              <w:rPr>
                <w:noProof/>
                <w:lang w:val="en-US" w:eastAsia="zh-CN"/>
              </w:rPr>
              <w:drawing>
                <wp:inline distT="0" distB="0" distL="0" distR="0" wp14:anchorId="4EEE25AD" wp14:editId="21284DD5">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35A57918" w14:textId="77777777" w:rsidR="006F7648" w:rsidRDefault="006F7648" w:rsidP="00EA7686">
            <w:pPr>
              <w:rPr>
                <w:lang w:eastAsia="zh-CN"/>
              </w:rPr>
            </w:pPr>
            <w:r>
              <w:rPr>
                <w:lang w:eastAsia="zh-CN"/>
              </w:rPr>
              <w:t>P</w:t>
            </w:r>
            <w:r>
              <w:rPr>
                <w:rFonts w:hint="eastAsia"/>
                <w:lang w:eastAsia="zh-CN"/>
              </w:rPr>
              <w:t>er TOT (2slots for a TOT)</w:t>
            </w:r>
          </w:p>
          <w:p w14:paraId="28236E4E" w14:textId="77777777" w:rsidR="006F7648" w:rsidRDefault="006F7648" w:rsidP="00EA7686">
            <w:pPr>
              <w:rPr>
                <w:lang w:eastAsia="zh-CN"/>
              </w:rPr>
            </w:pPr>
            <w:r>
              <w:rPr>
                <w:noProof/>
                <w:lang w:val="en-US" w:eastAsia="zh-CN"/>
              </w:rPr>
              <w:drawing>
                <wp:inline distT="0" distB="0" distL="0" distR="0" wp14:anchorId="223E966F" wp14:editId="561DE0B0">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724B5EFB" w14:textId="77777777" w:rsidR="006F7648" w:rsidRDefault="006F7648" w:rsidP="00EA7686">
            <w:pPr>
              <w:rPr>
                <w:lang w:eastAsia="zh-CN"/>
              </w:rPr>
            </w:pPr>
            <w:r>
              <w:rPr>
                <w:lang w:eastAsia="zh-CN"/>
              </w:rPr>
              <w:t>P</w:t>
            </w:r>
            <w:r>
              <w:rPr>
                <w:rFonts w:hint="eastAsia"/>
                <w:lang w:eastAsia="zh-CN"/>
              </w:rPr>
              <w:t>er all slots in a TBoMS (total 4 slots)</w:t>
            </w:r>
          </w:p>
          <w:p w14:paraId="5087A94F" w14:textId="77777777" w:rsidR="006F7648" w:rsidRDefault="006F7648" w:rsidP="00EA7686">
            <w:pPr>
              <w:rPr>
                <w:lang w:eastAsia="zh-CN"/>
              </w:rPr>
            </w:pPr>
            <w:r>
              <w:rPr>
                <w:noProof/>
                <w:lang w:val="en-US" w:eastAsia="zh-CN"/>
              </w:rPr>
              <w:drawing>
                <wp:inline distT="0" distB="0" distL="0" distR="0" wp14:anchorId="53419AE6" wp14:editId="16E05707">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7F772BB7" w14:textId="77777777" w:rsidR="006F7648" w:rsidRDefault="006F7648" w:rsidP="00EA7686">
            <w:pPr>
              <w:rPr>
                <w:lang w:eastAsia="zh-CN"/>
              </w:rPr>
            </w:pPr>
            <w:r>
              <w:rPr>
                <w:lang w:eastAsia="zh-CN"/>
              </w:rPr>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6F7648" w14:paraId="65E61F2D" w14:textId="77777777" w:rsidTr="00EA7686">
        <w:tc>
          <w:tcPr>
            <w:tcW w:w="1337" w:type="dxa"/>
          </w:tcPr>
          <w:p w14:paraId="1A9BC804" w14:textId="77777777" w:rsidR="006F7648" w:rsidRDefault="006F7648" w:rsidP="00EA7686">
            <w:r>
              <w:t>Apple</w:t>
            </w:r>
          </w:p>
        </w:tc>
        <w:tc>
          <w:tcPr>
            <w:tcW w:w="2167" w:type="dxa"/>
          </w:tcPr>
          <w:p w14:paraId="6554F30E" w14:textId="77777777" w:rsidR="006F7648" w:rsidRDefault="006F7648" w:rsidP="00EA7686"/>
        </w:tc>
        <w:tc>
          <w:tcPr>
            <w:tcW w:w="2483" w:type="dxa"/>
          </w:tcPr>
          <w:p w14:paraId="06FD435F" w14:textId="77777777" w:rsidR="006F7648" w:rsidRDefault="006F7648" w:rsidP="00EA7686">
            <w:r>
              <w:t>decoding delay is longer comparing with other options</w:t>
            </w:r>
          </w:p>
        </w:tc>
        <w:tc>
          <w:tcPr>
            <w:tcW w:w="3636" w:type="dxa"/>
          </w:tcPr>
          <w:p w14:paraId="3D0E3A7A" w14:textId="77777777" w:rsidR="006F7648" w:rsidRDefault="006F7648" w:rsidP="00EA7686"/>
        </w:tc>
      </w:tr>
      <w:tr w:rsidR="006F7648" w14:paraId="6ECD2D3B" w14:textId="77777777" w:rsidTr="00EA7686">
        <w:tc>
          <w:tcPr>
            <w:tcW w:w="1337" w:type="dxa"/>
          </w:tcPr>
          <w:p w14:paraId="4846FEC7" w14:textId="77777777" w:rsidR="006F7648" w:rsidRDefault="006F7648" w:rsidP="00EA7686">
            <w:r>
              <w:rPr>
                <w:rFonts w:eastAsia="ＭＳ 明朝" w:hint="eastAsia"/>
                <w:lang w:eastAsia="ja-JP"/>
              </w:rPr>
              <w:t>S</w:t>
            </w:r>
            <w:r>
              <w:rPr>
                <w:rFonts w:eastAsia="ＭＳ 明朝"/>
                <w:lang w:eastAsia="ja-JP"/>
              </w:rPr>
              <w:t>harp</w:t>
            </w:r>
          </w:p>
        </w:tc>
        <w:tc>
          <w:tcPr>
            <w:tcW w:w="2167" w:type="dxa"/>
          </w:tcPr>
          <w:p w14:paraId="66A8F4AD" w14:textId="77777777" w:rsidR="006F7648" w:rsidRDefault="006F7648" w:rsidP="00EA7686">
            <w:r>
              <w:rPr>
                <w:rFonts w:eastAsia="ＭＳ 明朝"/>
                <w:lang w:eastAsia="ja-JP"/>
              </w:rPr>
              <w:t>Time domain diversity can be increased.</w:t>
            </w:r>
          </w:p>
        </w:tc>
        <w:tc>
          <w:tcPr>
            <w:tcW w:w="2483" w:type="dxa"/>
          </w:tcPr>
          <w:p w14:paraId="7ABF8FA0" w14:textId="77777777" w:rsidR="006F7648" w:rsidRDefault="006F7648" w:rsidP="00EA7686">
            <w:r>
              <w:rPr>
                <w:rFonts w:eastAsia="ＭＳ 明朝" w:hint="eastAsia"/>
                <w:lang w:eastAsia="ja-JP"/>
              </w:rPr>
              <w:t>S</w:t>
            </w:r>
            <w:r>
              <w:rPr>
                <w:rFonts w:eastAsia="ＭＳ 明朝"/>
                <w:lang w:eastAsia="ja-JP"/>
              </w:rPr>
              <w:t>pecification impacts are expected regarding UCI multiplexing and collision handling.</w:t>
            </w:r>
          </w:p>
        </w:tc>
        <w:tc>
          <w:tcPr>
            <w:tcW w:w="3636" w:type="dxa"/>
          </w:tcPr>
          <w:p w14:paraId="21F5D3DB" w14:textId="77777777" w:rsidR="006F7648" w:rsidRDefault="006F7648" w:rsidP="00EA7686">
            <w:r>
              <w:rPr>
                <w:rFonts w:eastAsia="ＭＳ 明朝"/>
                <w:lang w:eastAsia="ja-JP"/>
              </w:rPr>
              <w:t>Memory consumption may increase when the unit of the interleaver is long in time domain.</w:t>
            </w:r>
          </w:p>
        </w:tc>
      </w:tr>
      <w:tr w:rsidR="006F7648" w14:paraId="61BF243E" w14:textId="77777777" w:rsidTr="00EA7686">
        <w:tc>
          <w:tcPr>
            <w:tcW w:w="1337" w:type="dxa"/>
          </w:tcPr>
          <w:p w14:paraId="504D24DF" w14:textId="77777777" w:rsidR="006F7648" w:rsidRDefault="006F7648" w:rsidP="00EA7686">
            <w:pPr>
              <w:rPr>
                <w:rFonts w:eastAsia="ＭＳ 明朝"/>
                <w:lang w:eastAsia="ja-JP"/>
              </w:rPr>
            </w:pPr>
            <w:r>
              <w:t>Intel</w:t>
            </w:r>
          </w:p>
        </w:tc>
        <w:tc>
          <w:tcPr>
            <w:tcW w:w="2167" w:type="dxa"/>
          </w:tcPr>
          <w:p w14:paraId="3A8C6357" w14:textId="77777777" w:rsidR="006F7648" w:rsidRDefault="006F7648" w:rsidP="00EA7686">
            <w:pPr>
              <w:rPr>
                <w:rFonts w:eastAsia="ＭＳ 明朝"/>
                <w:lang w:eastAsia="ja-JP"/>
              </w:rPr>
            </w:pPr>
            <w:r>
              <w:t xml:space="preserve">Best performance is expected compared to rate-matching/interleaving per slot/TOT, due to time diversity as mentioned above. </w:t>
            </w:r>
          </w:p>
        </w:tc>
        <w:tc>
          <w:tcPr>
            <w:tcW w:w="2483" w:type="dxa"/>
          </w:tcPr>
          <w:p w14:paraId="36CBE2C3" w14:textId="77777777" w:rsidR="006F7648" w:rsidRDefault="006F7648" w:rsidP="00EA7686">
            <w:pPr>
              <w:rPr>
                <w:rFonts w:eastAsia="ＭＳ 明朝"/>
                <w:lang w:eastAsia="ja-JP"/>
              </w:rPr>
            </w:pPr>
            <w:r>
              <w:rPr>
                <w:rFonts w:eastAsia="ＭＳ 明朝"/>
                <w:lang w:eastAsia="ja-JP"/>
              </w:rPr>
              <w:t xml:space="preserve">UCI multiplexing rule needs to be defined. </w:t>
            </w:r>
          </w:p>
        </w:tc>
        <w:tc>
          <w:tcPr>
            <w:tcW w:w="3636" w:type="dxa"/>
          </w:tcPr>
          <w:p w14:paraId="46C72ABB" w14:textId="77777777" w:rsidR="006F7648" w:rsidRDefault="006F7648" w:rsidP="00EA7686">
            <w:pPr>
              <w:rPr>
                <w:rFonts w:eastAsia="ＭＳ 明朝"/>
                <w:lang w:eastAsia="ja-JP"/>
              </w:rPr>
            </w:pPr>
          </w:p>
        </w:tc>
      </w:tr>
      <w:tr w:rsidR="006F7648" w14:paraId="295803FA" w14:textId="77777777" w:rsidTr="00EA7686">
        <w:tc>
          <w:tcPr>
            <w:tcW w:w="1337" w:type="dxa"/>
          </w:tcPr>
          <w:p w14:paraId="7CDE5655" w14:textId="77777777" w:rsidR="006F7648" w:rsidRDefault="006F7648" w:rsidP="00EA7686">
            <w:r>
              <w:rPr>
                <w:rFonts w:eastAsia="ＭＳ 明朝" w:hint="eastAsia"/>
                <w:lang w:eastAsia="ja-JP"/>
              </w:rPr>
              <w:t>P</w:t>
            </w:r>
            <w:r>
              <w:rPr>
                <w:rFonts w:eastAsia="ＭＳ 明朝"/>
                <w:lang w:eastAsia="ja-JP"/>
              </w:rPr>
              <w:t>anasonic</w:t>
            </w:r>
          </w:p>
        </w:tc>
        <w:tc>
          <w:tcPr>
            <w:tcW w:w="2167" w:type="dxa"/>
          </w:tcPr>
          <w:p w14:paraId="78A2E5B9" w14:textId="77777777" w:rsidR="006F7648" w:rsidRDefault="006F7648" w:rsidP="00EA7686"/>
        </w:tc>
        <w:tc>
          <w:tcPr>
            <w:tcW w:w="2483" w:type="dxa"/>
          </w:tcPr>
          <w:p w14:paraId="1C53EB50" w14:textId="77777777" w:rsidR="006F7648" w:rsidRDefault="006F7648" w:rsidP="00EA7686">
            <w:pPr>
              <w:rPr>
                <w:iCs/>
                <w:lang w:eastAsia="ja-JP"/>
              </w:rPr>
            </w:pPr>
            <w:r>
              <w:rPr>
                <w:iCs/>
                <w:lang w:eastAsia="ja-JP"/>
              </w:rPr>
              <w:t xml:space="preserve">Processing delay to generate whole PUSCH transmissions for TBoMS. </w:t>
            </w:r>
          </w:p>
          <w:p w14:paraId="5A770E57" w14:textId="77777777" w:rsidR="006F7648" w:rsidRDefault="006F7648" w:rsidP="00EA7686">
            <w:pPr>
              <w:rPr>
                <w:rFonts w:eastAsia="ＭＳ 明朝"/>
                <w:lang w:eastAsia="ja-JP"/>
              </w:rPr>
            </w:pPr>
            <w:r>
              <w:rPr>
                <w:iCs/>
                <w:lang w:eastAsia="ja-JP"/>
              </w:rPr>
              <w:t>Complex design is required for how to handle UCI multiplexing and, the interaction with UL CI and higher priority transmission.</w:t>
            </w:r>
          </w:p>
        </w:tc>
        <w:tc>
          <w:tcPr>
            <w:tcW w:w="3636" w:type="dxa"/>
          </w:tcPr>
          <w:p w14:paraId="246DF4E0" w14:textId="77777777" w:rsidR="006F7648" w:rsidRDefault="006F7648" w:rsidP="00EA7686">
            <w:pPr>
              <w:rPr>
                <w:rFonts w:eastAsia="ＭＳ 明朝"/>
                <w:lang w:eastAsia="ja-JP"/>
              </w:rPr>
            </w:pPr>
          </w:p>
        </w:tc>
      </w:tr>
      <w:tr w:rsidR="006F7648" w14:paraId="31853AF5" w14:textId="77777777" w:rsidTr="00EA7686">
        <w:tc>
          <w:tcPr>
            <w:tcW w:w="1337" w:type="dxa"/>
          </w:tcPr>
          <w:p w14:paraId="309D560D" w14:textId="77777777" w:rsidR="006F7648" w:rsidRDefault="006F7648" w:rsidP="00EA7686">
            <w:pPr>
              <w:rPr>
                <w:rFonts w:eastAsia="ＭＳ 明朝"/>
                <w:lang w:eastAsia="ja-JP"/>
              </w:rPr>
            </w:pPr>
            <w:r>
              <w:lastRenderedPageBreak/>
              <w:t>Qualcomm</w:t>
            </w:r>
          </w:p>
        </w:tc>
        <w:tc>
          <w:tcPr>
            <w:tcW w:w="2167" w:type="dxa"/>
          </w:tcPr>
          <w:p w14:paraId="1EFB0E76" w14:textId="77777777" w:rsidR="006F7648" w:rsidRDefault="006F7648" w:rsidP="00EA7686"/>
        </w:tc>
        <w:tc>
          <w:tcPr>
            <w:tcW w:w="2483" w:type="dxa"/>
          </w:tcPr>
          <w:p w14:paraId="20668143" w14:textId="77777777" w:rsidR="006F7648" w:rsidRDefault="006F7648" w:rsidP="00EA7686">
            <w:pPr>
              <w:rPr>
                <w:iCs/>
                <w:lang w:eastAsia="ja-JP"/>
              </w:rPr>
            </w:pPr>
            <w:r>
              <w:t xml:space="preserve">Huge increase to UE complexity. </w:t>
            </w:r>
          </w:p>
        </w:tc>
        <w:tc>
          <w:tcPr>
            <w:tcW w:w="3636" w:type="dxa"/>
          </w:tcPr>
          <w:p w14:paraId="1779AA41" w14:textId="77777777" w:rsidR="006F7648" w:rsidRDefault="006F7648" w:rsidP="00EA7686">
            <w:pPr>
              <w:rPr>
                <w:rFonts w:eastAsia="ＭＳ 明朝"/>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6F7648" w14:paraId="15CD85CA" w14:textId="77777777" w:rsidTr="00EA7686">
        <w:tc>
          <w:tcPr>
            <w:tcW w:w="1337" w:type="dxa"/>
          </w:tcPr>
          <w:p w14:paraId="5F339D72" w14:textId="77777777" w:rsidR="006F7648" w:rsidRDefault="006F7648" w:rsidP="00EA7686">
            <w:pPr>
              <w:rPr>
                <w:lang w:val="en-US" w:eastAsia="zh-CN"/>
              </w:rPr>
            </w:pPr>
            <w:r>
              <w:rPr>
                <w:rFonts w:hint="eastAsia"/>
                <w:lang w:val="en-US" w:eastAsia="zh-CN"/>
              </w:rPr>
              <w:t>ZTE</w:t>
            </w:r>
          </w:p>
        </w:tc>
        <w:tc>
          <w:tcPr>
            <w:tcW w:w="2167" w:type="dxa"/>
          </w:tcPr>
          <w:p w14:paraId="5A2C1373" w14:textId="77777777" w:rsidR="006F7648" w:rsidRDefault="006F7648" w:rsidP="00EA7686">
            <w:pPr>
              <w:rPr>
                <w:lang w:val="en-US" w:eastAsia="zh-CN"/>
              </w:rPr>
            </w:pPr>
            <w:r>
              <w:rPr>
                <w:rFonts w:hint="eastAsia"/>
                <w:lang w:val="en-US" w:eastAsia="zh-CN"/>
              </w:rPr>
              <w:t>Better performance due to more time diversity.</w:t>
            </w:r>
          </w:p>
          <w:p w14:paraId="67F31856" w14:textId="77777777" w:rsidR="006F7648" w:rsidRDefault="006F7648" w:rsidP="00EA7686">
            <w:pPr>
              <w:rPr>
                <w:lang w:val="en-US" w:eastAsia="ja-JP"/>
              </w:rPr>
            </w:pPr>
            <w:r>
              <w:rPr>
                <w:rFonts w:hint="eastAsia"/>
                <w:lang w:val="en-US" w:eastAsia="zh-CN"/>
              </w:rPr>
              <w:t xml:space="preserve">The similar signal generation procedure as legacy as commented above. </w:t>
            </w:r>
          </w:p>
        </w:tc>
        <w:tc>
          <w:tcPr>
            <w:tcW w:w="2483" w:type="dxa"/>
          </w:tcPr>
          <w:p w14:paraId="73F99B38" w14:textId="77777777" w:rsidR="006F7648" w:rsidRDefault="006F7648" w:rsidP="00EA7686">
            <w:pPr>
              <w:rPr>
                <w:iCs/>
                <w:lang w:val="en-US" w:eastAsia="zh-CN"/>
              </w:rPr>
            </w:pPr>
            <w:r>
              <w:rPr>
                <w:rFonts w:hint="eastAsia"/>
                <w:iCs/>
                <w:lang w:val="en-US" w:eastAsia="zh-CN"/>
              </w:rPr>
              <w:t>May impact the timeline for UCI multiplexing</w:t>
            </w:r>
          </w:p>
        </w:tc>
        <w:tc>
          <w:tcPr>
            <w:tcW w:w="3636" w:type="dxa"/>
          </w:tcPr>
          <w:p w14:paraId="49C49679" w14:textId="77777777" w:rsidR="006F7648" w:rsidRDefault="006F7648" w:rsidP="00EA7686"/>
        </w:tc>
      </w:tr>
      <w:tr w:rsidR="006F7648" w14:paraId="03CDC609" w14:textId="77777777" w:rsidTr="00EA7686">
        <w:tc>
          <w:tcPr>
            <w:tcW w:w="1337" w:type="dxa"/>
          </w:tcPr>
          <w:p w14:paraId="08924418" w14:textId="77777777" w:rsidR="006F7648" w:rsidRDefault="006F7648" w:rsidP="00EA7686">
            <w:r>
              <w:rPr>
                <w:rFonts w:hint="eastAsia"/>
                <w:lang w:eastAsia="zh-CN"/>
              </w:rPr>
              <w:t>CATT</w:t>
            </w:r>
          </w:p>
        </w:tc>
        <w:tc>
          <w:tcPr>
            <w:tcW w:w="2167" w:type="dxa"/>
          </w:tcPr>
          <w:p w14:paraId="6E4AF88D" w14:textId="77777777" w:rsidR="006F7648" w:rsidRDefault="006F7648" w:rsidP="00EA7686">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4D2E1D07" w14:textId="77777777" w:rsidR="006F7648" w:rsidRDefault="006F7648" w:rsidP="00EA7686"/>
        </w:tc>
        <w:tc>
          <w:tcPr>
            <w:tcW w:w="3636" w:type="dxa"/>
          </w:tcPr>
          <w:p w14:paraId="7D1C6D48" w14:textId="77777777" w:rsidR="006F7648" w:rsidRDefault="006F7648" w:rsidP="00EA7686">
            <w:pPr>
              <w:rPr>
                <w:lang w:eastAsia="zh-CN"/>
              </w:rPr>
            </w:pPr>
            <w:r>
              <w:rPr>
                <w:rFonts w:hint="eastAsia"/>
                <w:lang w:eastAsia="zh-CN"/>
              </w:rPr>
              <w:t>UCI multiplexing may or may not be handled in the unit of slot.</w:t>
            </w:r>
          </w:p>
          <w:p w14:paraId="469957E5" w14:textId="77777777" w:rsidR="006F7648" w:rsidRDefault="006F7648" w:rsidP="00EA7686"/>
        </w:tc>
      </w:tr>
      <w:tr w:rsidR="006F7648" w14:paraId="7DF9DF06" w14:textId="77777777" w:rsidTr="00EA7686">
        <w:tc>
          <w:tcPr>
            <w:tcW w:w="1337" w:type="dxa"/>
          </w:tcPr>
          <w:p w14:paraId="0832F295" w14:textId="77777777" w:rsidR="006F7648" w:rsidRDefault="006F7648" w:rsidP="00EA7686">
            <w:pPr>
              <w:rPr>
                <w:lang w:eastAsia="zh-CN"/>
              </w:rPr>
            </w:pPr>
            <w:r>
              <w:t>Ericsson</w:t>
            </w:r>
          </w:p>
        </w:tc>
        <w:tc>
          <w:tcPr>
            <w:tcW w:w="2167" w:type="dxa"/>
          </w:tcPr>
          <w:p w14:paraId="2590F128" w14:textId="77777777" w:rsidR="006F7648" w:rsidRDefault="006F7648" w:rsidP="00EA7686">
            <w:pPr>
              <w:rPr>
                <w:lang w:eastAsia="zh-CN"/>
              </w:rPr>
            </w:pPr>
          </w:p>
        </w:tc>
        <w:tc>
          <w:tcPr>
            <w:tcW w:w="2483" w:type="dxa"/>
          </w:tcPr>
          <w:p w14:paraId="448059C2" w14:textId="77777777" w:rsidR="006F7648" w:rsidRDefault="006F7648" w:rsidP="00EA7686"/>
        </w:tc>
        <w:tc>
          <w:tcPr>
            <w:tcW w:w="3636" w:type="dxa"/>
          </w:tcPr>
          <w:p w14:paraId="0B00333C" w14:textId="77777777" w:rsidR="006F7648" w:rsidRDefault="006F7648" w:rsidP="00EA7686">
            <w:r>
              <w:t>Regarding complexity, it was said interleaving per slot has no complexity increase. This is by considering UCI multiplexing on TBoMS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21BA2A6A" w14:textId="77777777" w:rsidR="006F7648" w:rsidRDefault="006F7648" w:rsidP="00EA7686">
            <w:pPr>
              <w:rPr>
                <w:lang w:eastAsia="zh-CN"/>
              </w:rPr>
            </w:pPr>
            <w:r>
              <w:t>No option guarantees self-</w:t>
            </w:r>
            <w:proofErr w:type="spellStart"/>
            <w:r>
              <w:t>decodability</w:t>
            </w:r>
            <w:proofErr w:type="spellEnd"/>
            <w:r>
              <w:t>, therefore it is unjustified to say whether it has larger decoding delay.</w:t>
            </w:r>
          </w:p>
        </w:tc>
      </w:tr>
      <w:tr w:rsidR="006F7648" w14:paraId="4B86DDD0" w14:textId="77777777" w:rsidTr="00EA7686">
        <w:tc>
          <w:tcPr>
            <w:tcW w:w="1337" w:type="dxa"/>
          </w:tcPr>
          <w:p w14:paraId="75EDE40F" w14:textId="77777777" w:rsidR="006F7648" w:rsidRDefault="006F7648" w:rsidP="00EA7686">
            <w:r>
              <w:t>Nokia/NSB</w:t>
            </w:r>
          </w:p>
        </w:tc>
        <w:tc>
          <w:tcPr>
            <w:tcW w:w="2167" w:type="dxa"/>
          </w:tcPr>
          <w:p w14:paraId="42530F75" w14:textId="77777777" w:rsidR="006F7648" w:rsidRDefault="006F7648" w:rsidP="006F7648">
            <w:pPr>
              <w:pStyle w:val="aff"/>
              <w:numPr>
                <w:ilvl w:val="0"/>
                <w:numId w:val="38"/>
              </w:numPr>
              <w:ind w:left="333"/>
            </w:pPr>
            <w:r>
              <w:t xml:space="preserve">Concern on different interleaver sizes does not exist. </w:t>
            </w:r>
          </w:p>
          <w:p w14:paraId="0784C6A9" w14:textId="77777777" w:rsidR="006F7648" w:rsidRDefault="006F7648" w:rsidP="006F7648">
            <w:pPr>
              <w:pStyle w:val="aff"/>
              <w:numPr>
                <w:ilvl w:val="0"/>
                <w:numId w:val="38"/>
              </w:numPr>
              <w:ind w:left="333"/>
              <w:rPr>
                <w:lang w:eastAsia="zh-CN"/>
              </w:rPr>
            </w:pPr>
            <w:r>
              <w:t>RAN1 does not need to specify the concept of TOT.</w:t>
            </w:r>
          </w:p>
          <w:p w14:paraId="0BC5FBFE" w14:textId="77777777" w:rsidR="006F7648" w:rsidRDefault="006F7648" w:rsidP="006F7648">
            <w:pPr>
              <w:pStyle w:val="aff"/>
              <w:numPr>
                <w:ilvl w:val="0"/>
                <w:numId w:val="38"/>
              </w:numPr>
              <w:ind w:left="333"/>
              <w:rPr>
                <w:lang w:eastAsia="zh-CN"/>
              </w:rPr>
            </w:pPr>
            <w:r>
              <w:t>Best performance in terms of time diversity.</w:t>
            </w:r>
          </w:p>
        </w:tc>
        <w:tc>
          <w:tcPr>
            <w:tcW w:w="2483" w:type="dxa"/>
          </w:tcPr>
          <w:p w14:paraId="4560F466" w14:textId="77777777" w:rsidR="006F7648" w:rsidRDefault="006F7648" w:rsidP="00EA7686">
            <w:r>
              <w:t>Aspects related to collision handling and power control should be reconsidered.</w:t>
            </w:r>
          </w:p>
        </w:tc>
        <w:tc>
          <w:tcPr>
            <w:tcW w:w="3636" w:type="dxa"/>
          </w:tcPr>
          <w:p w14:paraId="338CBE94" w14:textId="77777777" w:rsidR="006F7648" w:rsidRDefault="006F7648" w:rsidP="00EA7686">
            <w:r>
              <w:t xml:space="preserve">Impact on implementation may be low (subject to further discussion). </w:t>
            </w:r>
          </w:p>
          <w:p w14:paraId="3977FF38" w14:textId="77777777" w:rsidR="006F7648" w:rsidRDefault="006F7648" w:rsidP="00EA7686">
            <w:r>
              <w:t>Impact on specification may be high due to the fact that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6F7648" w14:paraId="19912EBB" w14:textId="77777777" w:rsidTr="00EA7686">
        <w:tc>
          <w:tcPr>
            <w:tcW w:w="1337" w:type="dxa"/>
          </w:tcPr>
          <w:p w14:paraId="0FF83F92" w14:textId="77777777" w:rsidR="006F7648" w:rsidRDefault="006F7648" w:rsidP="00EA768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167" w:type="dxa"/>
          </w:tcPr>
          <w:p w14:paraId="41AB70B2" w14:textId="77777777" w:rsidR="006F7648" w:rsidRDefault="006F7648" w:rsidP="00EA7686">
            <w:pPr>
              <w:rPr>
                <w:lang w:eastAsia="zh-CN"/>
              </w:rPr>
            </w:pPr>
          </w:p>
        </w:tc>
        <w:tc>
          <w:tcPr>
            <w:tcW w:w="2483" w:type="dxa"/>
          </w:tcPr>
          <w:p w14:paraId="690F4064" w14:textId="77777777" w:rsidR="006F7648" w:rsidRDefault="006F7648" w:rsidP="006F7648">
            <w:pPr>
              <w:pStyle w:val="aff"/>
              <w:numPr>
                <w:ilvl w:val="0"/>
                <w:numId w:val="39"/>
              </w:numPr>
              <w:spacing w:after="0"/>
              <w:ind w:left="357" w:hanging="357"/>
            </w:pPr>
            <w:r>
              <w:t xml:space="preserve">Largest decoding delay. </w:t>
            </w:r>
          </w:p>
        </w:tc>
        <w:tc>
          <w:tcPr>
            <w:tcW w:w="3636" w:type="dxa"/>
          </w:tcPr>
          <w:p w14:paraId="09263378" w14:textId="77777777" w:rsidR="006F7648" w:rsidRDefault="006F7648" w:rsidP="00EA7686">
            <w:pPr>
              <w:rPr>
                <w:lang w:eastAsia="zh-CN"/>
              </w:rPr>
            </w:pPr>
          </w:p>
        </w:tc>
      </w:tr>
      <w:tr w:rsidR="006F7648" w14:paraId="35DD08E1" w14:textId="77777777" w:rsidTr="00EA7686">
        <w:tc>
          <w:tcPr>
            <w:tcW w:w="1337" w:type="dxa"/>
          </w:tcPr>
          <w:p w14:paraId="71BA6EE2" w14:textId="77777777" w:rsidR="006F7648" w:rsidRDefault="006F7648" w:rsidP="00EA7686">
            <w:pPr>
              <w:rPr>
                <w:lang w:eastAsia="zh-CN"/>
              </w:rPr>
            </w:pPr>
            <w:r>
              <w:rPr>
                <w:lang w:eastAsia="zh-CN"/>
              </w:rPr>
              <w:t xml:space="preserve">IITH, IITM, CEWIT, Reliance </w:t>
            </w:r>
            <w:proofErr w:type="spellStart"/>
            <w:r>
              <w:rPr>
                <w:lang w:eastAsia="zh-CN"/>
              </w:rPr>
              <w:t>Jio</w:t>
            </w:r>
            <w:proofErr w:type="spellEnd"/>
            <w:r>
              <w:rPr>
                <w:lang w:eastAsia="zh-CN"/>
              </w:rPr>
              <w:t xml:space="preserve">, </w:t>
            </w:r>
            <w:proofErr w:type="spellStart"/>
            <w:r>
              <w:rPr>
                <w:lang w:eastAsia="zh-CN"/>
              </w:rPr>
              <w:t>Tejas</w:t>
            </w:r>
            <w:proofErr w:type="spellEnd"/>
            <w:r>
              <w:rPr>
                <w:lang w:eastAsia="zh-CN"/>
              </w:rPr>
              <w:t xml:space="preserve"> </w:t>
            </w:r>
            <w:proofErr w:type="spellStart"/>
            <w:r>
              <w:rPr>
                <w:lang w:eastAsia="zh-CN"/>
              </w:rPr>
              <w:lastRenderedPageBreak/>
              <w:t>NEtworks</w:t>
            </w:r>
            <w:proofErr w:type="spellEnd"/>
          </w:p>
        </w:tc>
        <w:tc>
          <w:tcPr>
            <w:tcW w:w="2167" w:type="dxa"/>
          </w:tcPr>
          <w:p w14:paraId="183CC1B9" w14:textId="77777777" w:rsidR="006F7648" w:rsidRDefault="006F7648" w:rsidP="00EA7686">
            <w:pPr>
              <w:rPr>
                <w:lang w:eastAsia="zh-CN"/>
              </w:rPr>
            </w:pPr>
            <w:r>
              <w:rPr>
                <w:lang w:eastAsia="zh-CN"/>
              </w:rPr>
              <w:lastRenderedPageBreak/>
              <w:t>Agree with Intel</w:t>
            </w:r>
          </w:p>
        </w:tc>
        <w:tc>
          <w:tcPr>
            <w:tcW w:w="2483" w:type="dxa"/>
          </w:tcPr>
          <w:p w14:paraId="6DE0A627" w14:textId="77777777" w:rsidR="006F7648" w:rsidRDefault="006F7648" w:rsidP="00EA7686">
            <w:pPr>
              <w:pStyle w:val="aff"/>
              <w:spacing w:after="0"/>
              <w:ind w:left="357"/>
            </w:pPr>
          </w:p>
        </w:tc>
        <w:tc>
          <w:tcPr>
            <w:tcW w:w="3636" w:type="dxa"/>
          </w:tcPr>
          <w:p w14:paraId="5E531F1A" w14:textId="77777777" w:rsidR="006F7648" w:rsidRDefault="006F7648" w:rsidP="00EA7686">
            <w:pPr>
              <w:rPr>
                <w:lang w:eastAsia="zh-CN"/>
              </w:rPr>
            </w:pPr>
            <w:r>
              <w:rPr>
                <w:lang w:eastAsia="zh-CN"/>
              </w:rPr>
              <w:t xml:space="preserve">Delay will more or less be same in all cases as the UE may still have to wait for all slots in case of coverage limiting scenarios. This cannot be a point of </w:t>
            </w:r>
            <w:r>
              <w:rPr>
                <w:lang w:eastAsia="zh-CN"/>
              </w:rPr>
              <w:lastRenderedPageBreak/>
              <w:t>comparison.</w:t>
            </w:r>
          </w:p>
        </w:tc>
      </w:tr>
    </w:tbl>
    <w:p w14:paraId="7BAA70CF" w14:textId="77777777" w:rsidR="006F7648" w:rsidRDefault="006F7648" w:rsidP="006F7648">
      <w:r>
        <w:lastRenderedPageBreak/>
        <w:t xml:space="preserve">   </w:t>
      </w:r>
    </w:p>
    <w:p w14:paraId="54B6A391" w14:textId="77777777" w:rsidR="006F7648" w:rsidRDefault="006F7648" w:rsidP="006F7648">
      <w:pPr>
        <w:jc w:val="center"/>
        <w:rPr>
          <w:sz w:val="22"/>
          <w:szCs w:val="22"/>
          <w:highlight w:val="yellow"/>
        </w:rPr>
      </w:pPr>
      <w:r>
        <w:rPr>
          <w:b/>
          <w:bCs/>
          <w:sz w:val="24"/>
          <w:szCs w:val="24"/>
          <w:highlight w:val="yellow"/>
        </w:rPr>
        <w:t>Time unit for the interleaver</w:t>
      </w:r>
    </w:p>
    <w:p w14:paraId="7DADE0F1" w14:textId="77777777" w:rsidR="006F7648" w:rsidRDefault="006F7648" w:rsidP="006F7648">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82"/>
        <w:tblW w:w="9631" w:type="dxa"/>
        <w:tblLook w:val="04A0" w:firstRow="1" w:lastRow="0" w:firstColumn="1" w:lastColumn="0" w:noHBand="0" w:noVBand="1"/>
      </w:tblPr>
      <w:tblGrid>
        <w:gridCol w:w="2162"/>
        <w:gridCol w:w="3775"/>
        <w:gridCol w:w="3694"/>
      </w:tblGrid>
      <w:tr w:rsidR="006F7648" w14:paraId="224A2D26"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129B73A4" w14:textId="77777777" w:rsidR="006F7648" w:rsidRDefault="006F7648" w:rsidP="00EA7686">
            <w:pPr>
              <w:jc w:val="center"/>
              <w:rPr>
                <w:b w:val="0"/>
                <w:bCs w:val="0"/>
              </w:rPr>
            </w:pPr>
          </w:p>
        </w:tc>
        <w:tc>
          <w:tcPr>
            <w:tcW w:w="3775" w:type="dxa"/>
            <w:vAlign w:val="center"/>
          </w:tcPr>
          <w:p w14:paraId="70B0183E" w14:textId="77777777" w:rsidR="006F7648" w:rsidRDefault="006F7648" w:rsidP="00EA7686">
            <w:pPr>
              <w:jc w:val="center"/>
              <w:rPr>
                <w:b w:val="0"/>
                <w:bCs w:val="0"/>
              </w:rPr>
            </w:pPr>
            <w:r>
              <w:t>First preference</w:t>
            </w:r>
          </w:p>
        </w:tc>
        <w:tc>
          <w:tcPr>
            <w:tcW w:w="3694" w:type="dxa"/>
            <w:vAlign w:val="center"/>
          </w:tcPr>
          <w:p w14:paraId="2E9EEF2C" w14:textId="77777777" w:rsidR="006F7648" w:rsidRDefault="006F7648" w:rsidP="00EA7686">
            <w:pPr>
              <w:jc w:val="center"/>
              <w:rPr>
                <w:b w:val="0"/>
                <w:bCs w:val="0"/>
              </w:rPr>
            </w:pPr>
            <w:r>
              <w:t>Can live with</w:t>
            </w:r>
          </w:p>
        </w:tc>
      </w:tr>
      <w:tr w:rsidR="006F7648" w14:paraId="1DFD8B5C" w14:textId="77777777" w:rsidTr="00EA7686">
        <w:trPr>
          <w:trHeight w:val="279"/>
        </w:trPr>
        <w:tc>
          <w:tcPr>
            <w:tcW w:w="2162" w:type="dxa"/>
            <w:shd w:val="clear" w:color="auto" w:fill="000080"/>
            <w:vAlign w:val="center"/>
          </w:tcPr>
          <w:p w14:paraId="12B2CD32" w14:textId="77777777" w:rsidR="006F7648" w:rsidRDefault="006F7648" w:rsidP="00EA7686">
            <w:pPr>
              <w:jc w:val="center"/>
              <w:rPr>
                <w:b/>
                <w:bCs/>
              </w:rPr>
            </w:pPr>
            <w:r>
              <w:rPr>
                <w:b/>
                <w:bCs/>
              </w:rPr>
              <w:t>Per slot</w:t>
            </w:r>
          </w:p>
        </w:tc>
        <w:tc>
          <w:tcPr>
            <w:tcW w:w="3775" w:type="dxa"/>
          </w:tcPr>
          <w:p w14:paraId="7076A817" w14:textId="77777777" w:rsidR="006F7648" w:rsidRDefault="006F7648" w:rsidP="00EA7686">
            <w:pPr>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131B6BA6" w14:textId="77777777" w:rsidR="006F7648" w:rsidRDefault="006F7648" w:rsidP="00EA7686">
            <w:r>
              <w:t>Apple, vivo</w:t>
            </w:r>
          </w:p>
        </w:tc>
      </w:tr>
      <w:tr w:rsidR="006F7648" w14:paraId="10816D03" w14:textId="77777777" w:rsidTr="00EA7686">
        <w:trPr>
          <w:trHeight w:val="267"/>
        </w:trPr>
        <w:tc>
          <w:tcPr>
            <w:tcW w:w="2162" w:type="dxa"/>
            <w:shd w:val="clear" w:color="auto" w:fill="000080"/>
            <w:vAlign w:val="center"/>
          </w:tcPr>
          <w:p w14:paraId="22D809E9" w14:textId="77777777" w:rsidR="006F7648" w:rsidRDefault="006F7648" w:rsidP="00EA7686">
            <w:pPr>
              <w:jc w:val="center"/>
              <w:rPr>
                <w:b/>
                <w:bCs/>
              </w:rPr>
            </w:pPr>
            <w:r>
              <w:rPr>
                <w:b/>
                <w:bCs/>
              </w:rPr>
              <w:t>Per TOT</w:t>
            </w:r>
          </w:p>
        </w:tc>
        <w:tc>
          <w:tcPr>
            <w:tcW w:w="3775" w:type="dxa"/>
          </w:tcPr>
          <w:p w14:paraId="5501000B" w14:textId="77777777" w:rsidR="006F7648" w:rsidRDefault="006F7648" w:rsidP="00EA7686">
            <w:r>
              <w:t>Apple, LG (if Option 4 (multiple RVs) is applied), vivo, CMCC, Huawei, HiSilicon, WILUS, Fujitsu</w:t>
            </w:r>
          </w:p>
        </w:tc>
        <w:tc>
          <w:tcPr>
            <w:tcW w:w="3694" w:type="dxa"/>
          </w:tcPr>
          <w:p w14:paraId="226B7C04" w14:textId="77777777" w:rsidR="006F7648" w:rsidRDefault="006F7648" w:rsidP="00EA7686">
            <w:pPr>
              <w:rPr>
                <w:rFonts w:eastAsia="ＭＳ 明朝"/>
                <w:lang w:eastAsia="ja-JP"/>
              </w:rPr>
            </w:pPr>
            <w:r>
              <w:rPr>
                <w:rFonts w:eastAsia="ＭＳ 明朝" w:hint="eastAsia"/>
                <w:lang w:eastAsia="ja-JP"/>
              </w:rPr>
              <w:t>D</w:t>
            </w:r>
            <w:r>
              <w:rPr>
                <w:rFonts w:eastAsia="ＭＳ 明朝"/>
                <w:lang w:eastAsia="ja-JP"/>
              </w:rPr>
              <w:t xml:space="preserve">CM, Sharp, </w:t>
            </w:r>
          </w:p>
        </w:tc>
      </w:tr>
      <w:tr w:rsidR="006F7648" w14:paraId="79D721E4" w14:textId="77777777" w:rsidTr="00EA7686">
        <w:trPr>
          <w:trHeight w:val="1094"/>
        </w:trPr>
        <w:tc>
          <w:tcPr>
            <w:tcW w:w="2162" w:type="dxa"/>
            <w:shd w:val="clear" w:color="auto" w:fill="000080"/>
            <w:vAlign w:val="center"/>
          </w:tcPr>
          <w:p w14:paraId="503FD179" w14:textId="77777777" w:rsidR="006F7648" w:rsidRDefault="006F7648" w:rsidP="00EA7686">
            <w:pPr>
              <w:jc w:val="center"/>
              <w:rPr>
                <w:b/>
                <w:bCs/>
              </w:rPr>
            </w:pPr>
            <w:r>
              <w:rPr>
                <w:b/>
                <w:bCs/>
              </w:rPr>
              <w:t>Over all allocated slots for TBoMS</w:t>
            </w:r>
          </w:p>
        </w:tc>
        <w:tc>
          <w:tcPr>
            <w:tcW w:w="3775" w:type="dxa"/>
          </w:tcPr>
          <w:p w14:paraId="3B53F070" w14:textId="77777777" w:rsidR="006F7648" w:rsidRDefault="006F7648" w:rsidP="00EA7686">
            <w:pPr>
              <w:rPr>
                <w:lang w:val="en-US" w:eastAsia="zh-CN"/>
              </w:rPr>
            </w:pPr>
            <w:r>
              <w:rPr>
                <w:rFonts w:eastAsia="Malgun Gothic" w:hint="eastAsia"/>
              </w:rPr>
              <w:t>LG (if Option 3 (single RV) is applied)</w:t>
            </w:r>
            <w:r>
              <w:rPr>
                <w:rFonts w:eastAsia="Malgun Gothic"/>
              </w:rPr>
              <w:t>, Intel</w:t>
            </w:r>
            <w:r>
              <w:rPr>
                <w:rFonts w:hint="eastAsia"/>
                <w:lang w:val="en-US" w:eastAsia="zh-CN"/>
              </w:rPr>
              <w:t>, ZTE,</w:t>
            </w:r>
            <w:r>
              <w:rPr>
                <w:rFonts w:hint="eastAsia"/>
                <w:lang w:eastAsia="zh-CN"/>
              </w:rPr>
              <w:t xml:space="preserve"> CATT (with single RV)</w:t>
            </w:r>
            <w:r>
              <w:rPr>
                <w:lang w:eastAsia="zh-CN"/>
              </w:rPr>
              <w:t xml:space="preserve">, Ericsson, Fujitsu, </w:t>
            </w:r>
            <w:r>
              <w:rPr>
                <w:rFonts w:eastAsia="Malgun Gothic"/>
              </w:rPr>
              <w:t xml:space="preserve">IITH, IITM, CEWIT, Reliance </w:t>
            </w:r>
            <w:proofErr w:type="spellStart"/>
            <w:r>
              <w:rPr>
                <w:rFonts w:eastAsia="Malgun Gothic"/>
              </w:rPr>
              <w:t>Jio</w:t>
            </w:r>
            <w:proofErr w:type="spellEnd"/>
            <w:r>
              <w:rPr>
                <w:rFonts w:eastAsia="Malgun Gothic"/>
              </w:rPr>
              <w:t xml:space="preserve">, </w:t>
            </w:r>
            <w:proofErr w:type="spellStart"/>
            <w:r>
              <w:rPr>
                <w:rFonts w:eastAsia="Malgun Gothic"/>
              </w:rPr>
              <w:t>Tejas</w:t>
            </w:r>
            <w:proofErr w:type="spellEnd"/>
            <w:r>
              <w:rPr>
                <w:rFonts w:eastAsia="Malgun Gothic"/>
              </w:rPr>
              <w:t xml:space="preserve"> Networks</w:t>
            </w:r>
          </w:p>
        </w:tc>
        <w:tc>
          <w:tcPr>
            <w:tcW w:w="3694" w:type="dxa"/>
          </w:tcPr>
          <w:p w14:paraId="1E3BDE98" w14:textId="77777777" w:rsidR="006F7648" w:rsidRDefault="006F7648" w:rsidP="00EA7686">
            <w:pPr>
              <w:rPr>
                <w:rFonts w:eastAsia="ＭＳ 明朝"/>
                <w:lang w:eastAsia="ja-JP"/>
              </w:rPr>
            </w:pPr>
            <w:r>
              <w:rPr>
                <w:rFonts w:eastAsia="ＭＳ 明朝" w:hint="eastAsia"/>
                <w:lang w:eastAsia="ja-JP"/>
              </w:rPr>
              <w:t>D</w:t>
            </w:r>
            <w:r>
              <w:rPr>
                <w:rFonts w:eastAsia="ＭＳ 明朝"/>
                <w:lang w:eastAsia="ja-JP"/>
              </w:rPr>
              <w:t>CM, WILUS</w:t>
            </w:r>
          </w:p>
        </w:tc>
      </w:tr>
    </w:tbl>
    <w:p w14:paraId="4D3C1C44" w14:textId="77777777" w:rsidR="006F7648" w:rsidRDefault="006F7648" w:rsidP="006F7648">
      <w:pPr>
        <w:spacing w:after="240"/>
      </w:pPr>
    </w:p>
    <w:p w14:paraId="16154109" w14:textId="77777777" w:rsidR="006F7648" w:rsidRDefault="006F7648" w:rsidP="006F7648">
      <w:pPr>
        <w:spacing w:after="240"/>
      </w:pPr>
    </w:p>
    <w:p w14:paraId="486CB210" w14:textId="77777777" w:rsidR="006F7648" w:rsidRDefault="006F7648" w:rsidP="006F7648">
      <w:pPr>
        <w:rPr>
          <w:sz w:val="22"/>
          <w:szCs w:val="22"/>
        </w:rPr>
      </w:pPr>
      <w:r>
        <w:rPr>
          <w:sz w:val="22"/>
          <w:szCs w:val="22"/>
          <w:highlight w:val="yellow"/>
        </w:rPr>
        <w:t>FL’s comments on August 17th</w:t>
      </w:r>
    </w:p>
    <w:p w14:paraId="0CF7E7B5" w14:textId="77777777" w:rsidR="006F7648" w:rsidRDefault="006F7648" w:rsidP="006F7648">
      <w:pPr>
        <w:spacing w:after="240"/>
        <w:rPr>
          <w:sz w:val="22"/>
          <w:szCs w:val="22"/>
        </w:rPr>
      </w:pPr>
      <w:r>
        <w:rPr>
          <w:sz w:val="22"/>
          <w:szCs w:val="22"/>
        </w:rPr>
        <w:t xml:space="preserve">Thank you all for the comments. </w:t>
      </w:r>
    </w:p>
    <w:p w14:paraId="1D80C0B4" w14:textId="77777777" w:rsidR="006F7648" w:rsidRDefault="006F7648" w:rsidP="006F7648">
      <w:pPr>
        <w:spacing w:after="240"/>
        <w:rPr>
          <w:sz w:val="22"/>
          <w:szCs w:val="22"/>
        </w:rPr>
      </w:pPr>
      <w:r>
        <w:rPr>
          <w:sz w:val="22"/>
          <w:szCs w:val="22"/>
        </w:rPr>
        <w:t xml:space="preserve">In terms of preferences, applying the interleaver per slot is supported by a relative majority of companies, with two of them expressing very serious concerns on the other two options). Interleaver per TOT and over all allocated slots for TBoMS have non-negligible support. </w:t>
      </w:r>
    </w:p>
    <w:p w14:paraId="6F6D8AD6" w14:textId="77777777" w:rsidR="006F7648" w:rsidRDefault="006F7648" w:rsidP="006F7648">
      <w:pPr>
        <w:spacing w:after="240"/>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58741E97" w14:textId="77777777" w:rsidR="006F7648" w:rsidRDefault="006F7648" w:rsidP="006F7648">
      <w:pPr>
        <w:pStyle w:val="aff"/>
        <w:numPr>
          <w:ilvl w:val="0"/>
          <w:numId w:val="40"/>
        </w:numPr>
        <w:spacing w:after="240"/>
        <w:rPr>
          <w:sz w:val="22"/>
          <w:szCs w:val="22"/>
        </w:rPr>
      </w:pPr>
      <w:r>
        <w:rPr>
          <w:sz w:val="22"/>
          <w:szCs w:val="22"/>
        </w:rPr>
        <w:t>point number 2 of the “per slot” part of the CONS table is highlighted in yellow, due to the fact that I am not sure I fully understand it. Given that no decision had been taken yet on many aspects mentioned in that bullet, I am not sure those implications can be made. Company who made that remark may want to clarify it.</w:t>
      </w:r>
    </w:p>
    <w:p w14:paraId="79C66197" w14:textId="77777777" w:rsidR="006F7648" w:rsidRDefault="006F7648" w:rsidP="006F7648">
      <w:pPr>
        <w:pStyle w:val="aff"/>
        <w:numPr>
          <w:ilvl w:val="0"/>
          <w:numId w:val="40"/>
        </w:numPr>
        <w:spacing w:after="240"/>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4A9ADCC9" w14:textId="77777777" w:rsidR="006F7648" w:rsidRDefault="006F7648" w:rsidP="006F7648">
      <w:pPr>
        <w:pStyle w:val="aff"/>
        <w:spacing w:after="240"/>
        <w:rPr>
          <w:sz w:val="22"/>
          <w:szCs w:val="22"/>
        </w:rPr>
      </w:pPr>
    </w:p>
    <w:p w14:paraId="3214D978" w14:textId="77777777" w:rsidR="006F7648" w:rsidRDefault="006F7648" w:rsidP="006F7648">
      <w:pPr>
        <w:spacing w:after="240"/>
        <w:rPr>
          <w:sz w:val="22"/>
          <w:szCs w:val="22"/>
        </w:rPr>
      </w:pPr>
      <w:r>
        <w:rPr>
          <w:sz w:val="22"/>
          <w:szCs w:val="22"/>
        </w:rPr>
        <w:t xml:space="preserve"> </w:t>
      </w:r>
    </w:p>
    <w:p w14:paraId="64E7B140" w14:textId="77777777" w:rsidR="006F7648" w:rsidRDefault="006F7648" w:rsidP="006F7648">
      <w:pPr>
        <w:spacing w:after="240"/>
        <w:jc w:val="center"/>
        <w:rPr>
          <w:b/>
          <w:bCs/>
          <w:sz w:val="22"/>
          <w:szCs w:val="22"/>
        </w:rPr>
      </w:pPr>
      <w:r>
        <w:rPr>
          <w:b/>
          <w:bCs/>
          <w:sz w:val="22"/>
          <w:szCs w:val="22"/>
          <w:highlight w:val="yellow"/>
        </w:rPr>
        <w:t>SUMMARY OF PROS</w:t>
      </w:r>
    </w:p>
    <w:tbl>
      <w:tblPr>
        <w:tblStyle w:val="82"/>
        <w:tblW w:w="9631" w:type="dxa"/>
        <w:tblLook w:val="04A0" w:firstRow="1" w:lastRow="0" w:firstColumn="1" w:lastColumn="0" w:noHBand="0" w:noVBand="1"/>
      </w:tblPr>
      <w:tblGrid>
        <w:gridCol w:w="2162"/>
        <w:gridCol w:w="7469"/>
      </w:tblGrid>
      <w:tr w:rsidR="006F7648" w14:paraId="2577CA39"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787CA3B" w14:textId="77777777" w:rsidR="006F7648" w:rsidRDefault="006F7648" w:rsidP="00EA7686">
            <w:pPr>
              <w:jc w:val="center"/>
              <w:rPr>
                <w:b w:val="0"/>
                <w:bCs w:val="0"/>
              </w:rPr>
            </w:pPr>
          </w:p>
        </w:tc>
        <w:tc>
          <w:tcPr>
            <w:tcW w:w="7469" w:type="dxa"/>
            <w:vAlign w:val="center"/>
          </w:tcPr>
          <w:p w14:paraId="1F65F514" w14:textId="77777777" w:rsidR="006F7648" w:rsidRDefault="006F7648" w:rsidP="00EA7686">
            <w:pPr>
              <w:jc w:val="center"/>
              <w:rPr>
                <w:b w:val="0"/>
                <w:bCs w:val="0"/>
              </w:rPr>
            </w:pPr>
            <w:r>
              <w:t>Summary of companies’ views on pros aspects for each rate-matching approach</w:t>
            </w:r>
          </w:p>
        </w:tc>
      </w:tr>
      <w:tr w:rsidR="006F7648" w14:paraId="2E1E417C" w14:textId="77777777" w:rsidTr="00EA7686">
        <w:trPr>
          <w:trHeight w:val="279"/>
        </w:trPr>
        <w:tc>
          <w:tcPr>
            <w:tcW w:w="2162" w:type="dxa"/>
            <w:shd w:val="clear" w:color="auto" w:fill="000080"/>
            <w:vAlign w:val="center"/>
          </w:tcPr>
          <w:p w14:paraId="7F95AAE5" w14:textId="77777777" w:rsidR="006F7648" w:rsidRDefault="006F7648" w:rsidP="00EA7686">
            <w:pPr>
              <w:jc w:val="center"/>
              <w:rPr>
                <w:b/>
                <w:bCs/>
              </w:rPr>
            </w:pPr>
            <w:r>
              <w:rPr>
                <w:b/>
                <w:bCs/>
              </w:rPr>
              <w:t>Per slot</w:t>
            </w:r>
          </w:p>
        </w:tc>
        <w:tc>
          <w:tcPr>
            <w:tcW w:w="7469" w:type="dxa"/>
          </w:tcPr>
          <w:p w14:paraId="2BCA0A41" w14:textId="77777777" w:rsidR="006F7648" w:rsidRDefault="006F7648" w:rsidP="006F7648">
            <w:pPr>
              <w:pStyle w:val="aff"/>
              <w:numPr>
                <w:ilvl w:val="0"/>
                <w:numId w:val="41"/>
              </w:numPr>
              <w:spacing w:after="0"/>
              <w:rPr>
                <w:lang w:eastAsia="zh-CN"/>
              </w:rPr>
            </w:pPr>
            <w:r>
              <w:rPr>
                <w:lang w:eastAsia="zh-CN"/>
              </w:rPr>
              <w:t>L</w:t>
            </w:r>
            <w:r>
              <w:rPr>
                <w:rFonts w:hint="eastAsia"/>
                <w:lang w:eastAsia="zh-CN"/>
              </w:rPr>
              <w:t xml:space="preserve">ess implementation </w:t>
            </w:r>
            <w:r>
              <w:rPr>
                <w:lang w:eastAsia="zh-CN"/>
              </w:rPr>
              <w:t>impacts</w:t>
            </w:r>
          </w:p>
          <w:p w14:paraId="00F82B38" w14:textId="77777777" w:rsidR="006F7648" w:rsidRDefault="006F7648" w:rsidP="006F7648">
            <w:pPr>
              <w:pStyle w:val="aff"/>
              <w:numPr>
                <w:ilvl w:val="0"/>
                <w:numId w:val="41"/>
              </w:numPr>
              <w:spacing w:after="0"/>
              <w:rPr>
                <w:lang w:eastAsia="zh-CN"/>
              </w:rPr>
            </w:pPr>
            <w:r>
              <w:rPr>
                <w:lang w:eastAsia="zh-CN"/>
              </w:rPr>
              <w:t>Less specification impacts</w:t>
            </w:r>
          </w:p>
          <w:p w14:paraId="4B9EC162" w14:textId="77777777" w:rsidR="006F7648" w:rsidRDefault="006F7648" w:rsidP="006F7648">
            <w:pPr>
              <w:pStyle w:val="aff"/>
              <w:numPr>
                <w:ilvl w:val="0"/>
                <w:numId w:val="41"/>
              </w:numPr>
              <w:spacing w:after="0"/>
              <w:rPr>
                <w:lang w:eastAsia="zh-CN"/>
              </w:rPr>
            </w:pPr>
            <w:r>
              <w:rPr>
                <w:lang w:eastAsia="zh-CN"/>
              </w:rPr>
              <w:t>N</w:t>
            </w:r>
            <w:r>
              <w:rPr>
                <w:rFonts w:hint="eastAsia"/>
                <w:lang w:eastAsia="zh-CN"/>
              </w:rPr>
              <w:t>o</w:t>
            </w:r>
            <w:r>
              <w:rPr>
                <w:lang w:eastAsia="zh-CN"/>
              </w:rPr>
              <w:t xml:space="preserve"> additional</w:t>
            </w:r>
            <w:r>
              <w:rPr>
                <w:rFonts w:hint="eastAsia"/>
                <w:lang w:eastAsia="zh-CN"/>
              </w:rPr>
              <w:t xml:space="preserve"> complexity</w:t>
            </w:r>
          </w:p>
          <w:p w14:paraId="246DB5BB" w14:textId="77777777" w:rsidR="006F7648" w:rsidRDefault="006F7648" w:rsidP="006F7648">
            <w:pPr>
              <w:pStyle w:val="aff"/>
              <w:numPr>
                <w:ilvl w:val="0"/>
                <w:numId w:val="41"/>
              </w:numPr>
              <w:spacing w:after="0"/>
              <w:rPr>
                <w:lang w:eastAsia="zh-CN"/>
              </w:rPr>
            </w:pPr>
            <w:r>
              <w:rPr>
                <w:lang w:eastAsia="zh-CN"/>
              </w:rPr>
              <w:t>N</w:t>
            </w:r>
            <w:r>
              <w:rPr>
                <w:rFonts w:hint="eastAsia"/>
                <w:lang w:eastAsia="zh-CN"/>
              </w:rPr>
              <w:t>o performance loss</w:t>
            </w:r>
          </w:p>
          <w:p w14:paraId="1FE17FCE" w14:textId="77777777" w:rsidR="006F7648" w:rsidRDefault="006F7648" w:rsidP="006F7648">
            <w:pPr>
              <w:pStyle w:val="aff"/>
              <w:numPr>
                <w:ilvl w:val="0"/>
                <w:numId w:val="41"/>
              </w:numPr>
              <w:spacing w:after="0"/>
              <w:rPr>
                <w:lang w:eastAsia="zh-CN"/>
              </w:rPr>
            </w:pPr>
            <w:r>
              <w:rPr>
                <w:lang w:eastAsia="zh-CN"/>
              </w:rPr>
              <w:lastRenderedPageBreak/>
              <w:t>T</w:t>
            </w:r>
            <w:r>
              <w:rPr>
                <w:rFonts w:hint="eastAsia"/>
                <w:lang w:eastAsia="zh-CN"/>
              </w:rPr>
              <w:t xml:space="preserve">he operation per slot will not impact the benefits of TBoMS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28F0D682" w14:textId="77777777" w:rsidR="006F7648" w:rsidRDefault="006F7648" w:rsidP="006F7648">
            <w:pPr>
              <w:pStyle w:val="aff"/>
              <w:numPr>
                <w:ilvl w:val="0"/>
                <w:numId w:val="41"/>
              </w:numPr>
              <w:spacing w:after="0"/>
              <w:rPr>
                <w:rFonts w:eastAsia="ＭＳ 明朝"/>
                <w:lang w:eastAsia="ja-JP"/>
              </w:rPr>
            </w:pPr>
            <w:r>
              <w:rPr>
                <w:rFonts w:eastAsia="ＭＳ 明朝"/>
                <w:lang w:eastAsia="ja-JP"/>
              </w:rPr>
              <w:t>UCI multiplexing and collision handling can reuse legacy behaviour</w:t>
            </w:r>
          </w:p>
          <w:p w14:paraId="3A61F672" w14:textId="77777777" w:rsidR="006F7648" w:rsidRDefault="006F7648" w:rsidP="006F7648">
            <w:pPr>
              <w:pStyle w:val="aff"/>
              <w:numPr>
                <w:ilvl w:val="0"/>
                <w:numId w:val="41"/>
              </w:numPr>
              <w:spacing w:after="0"/>
              <w:rPr>
                <w:lang w:eastAsia="ja-JP"/>
              </w:rPr>
            </w:pPr>
            <w:r>
              <w:rPr>
                <w:lang w:eastAsia="ja-JP"/>
              </w:rPr>
              <w:t>This simplifies the TB generation/channel coding processing.</w:t>
            </w:r>
          </w:p>
          <w:p w14:paraId="5B383640" w14:textId="77777777" w:rsidR="006F7648" w:rsidRDefault="006F7648" w:rsidP="006F7648">
            <w:pPr>
              <w:pStyle w:val="aff"/>
              <w:numPr>
                <w:ilvl w:val="0"/>
                <w:numId w:val="41"/>
              </w:numPr>
              <w:spacing w:after="0"/>
              <w:rPr>
                <w:lang w:eastAsia="ja-JP"/>
              </w:rPr>
            </w:pPr>
            <w:r>
              <w:rPr>
                <w:lang w:eastAsia="ja-JP"/>
              </w:rPr>
              <w:t>Simple design is possible for the handling of the interaction of higher priority transmission, the reservation for SRS/PUCCH symbol in a slot.</w:t>
            </w:r>
          </w:p>
          <w:p w14:paraId="16860FFE" w14:textId="77777777" w:rsidR="006F7648" w:rsidRDefault="006F7648" w:rsidP="006F7648">
            <w:pPr>
              <w:pStyle w:val="aff"/>
              <w:numPr>
                <w:ilvl w:val="0"/>
                <w:numId w:val="41"/>
              </w:numPr>
              <w:spacing w:after="0"/>
              <w:rPr>
                <w:rFonts w:eastAsia="ＭＳ 明朝"/>
                <w:lang w:eastAsia="ja-JP"/>
              </w:rPr>
            </w:pPr>
            <w:r>
              <w:t>Robust performance against dynamic TDD, suitable for UCI-multiplexing or partial retransmission</w:t>
            </w:r>
          </w:p>
          <w:p w14:paraId="3020357A" w14:textId="77777777" w:rsidR="006F7648" w:rsidRDefault="006F7648" w:rsidP="006F7648">
            <w:pPr>
              <w:pStyle w:val="aff"/>
              <w:numPr>
                <w:ilvl w:val="0"/>
                <w:numId w:val="41"/>
              </w:numPr>
              <w:spacing w:after="0"/>
            </w:pPr>
            <w:r>
              <w:t>The interleaver sizes are the same across slots as in Rel-15.</w:t>
            </w:r>
          </w:p>
          <w:p w14:paraId="5EB0579E" w14:textId="77777777" w:rsidR="006F7648" w:rsidRDefault="006F7648" w:rsidP="006F7648">
            <w:pPr>
              <w:pStyle w:val="aff"/>
              <w:numPr>
                <w:ilvl w:val="0"/>
                <w:numId w:val="41"/>
              </w:numPr>
              <w:spacing w:after="0"/>
            </w:pPr>
            <w:r>
              <w:t>RAN1 does not need to specify the concept of TOT.</w:t>
            </w:r>
          </w:p>
        </w:tc>
      </w:tr>
      <w:tr w:rsidR="006F7648" w14:paraId="0B13F09D" w14:textId="77777777" w:rsidTr="00EA7686">
        <w:trPr>
          <w:trHeight w:val="267"/>
        </w:trPr>
        <w:tc>
          <w:tcPr>
            <w:tcW w:w="2162" w:type="dxa"/>
            <w:shd w:val="clear" w:color="auto" w:fill="000080"/>
            <w:vAlign w:val="center"/>
          </w:tcPr>
          <w:p w14:paraId="59C2F9E7" w14:textId="77777777" w:rsidR="006F7648" w:rsidRDefault="006F7648" w:rsidP="00EA7686">
            <w:pPr>
              <w:jc w:val="center"/>
              <w:rPr>
                <w:b/>
                <w:bCs/>
              </w:rPr>
            </w:pPr>
            <w:r>
              <w:rPr>
                <w:b/>
                <w:bCs/>
              </w:rPr>
              <w:lastRenderedPageBreak/>
              <w:t>Per TOT</w:t>
            </w:r>
          </w:p>
        </w:tc>
        <w:tc>
          <w:tcPr>
            <w:tcW w:w="7469" w:type="dxa"/>
          </w:tcPr>
          <w:p w14:paraId="27F9F42D" w14:textId="77777777" w:rsidR="006F7648" w:rsidRDefault="006F7648" w:rsidP="006F7648">
            <w:pPr>
              <w:pStyle w:val="aff"/>
              <w:numPr>
                <w:ilvl w:val="0"/>
                <w:numId w:val="42"/>
              </w:numPr>
              <w:spacing w:after="100"/>
              <w:rPr>
                <w:rFonts w:eastAsia="ＭＳ 明朝"/>
                <w:lang w:eastAsia="ja-JP"/>
              </w:rPr>
            </w:pPr>
            <w:r>
              <w:rPr>
                <w:rFonts w:eastAsia="ＭＳ 明朝"/>
                <w:lang w:eastAsia="ja-JP"/>
              </w:rPr>
              <w:t>Time domain diversity can be increased.</w:t>
            </w:r>
          </w:p>
          <w:p w14:paraId="3B193359" w14:textId="77777777" w:rsidR="006F7648" w:rsidRDefault="006F7648" w:rsidP="006F7648">
            <w:pPr>
              <w:pStyle w:val="aff"/>
              <w:numPr>
                <w:ilvl w:val="0"/>
                <w:numId w:val="42"/>
              </w:numPr>
              <w:spacing w:after="100"/>
              <w:rPr>
                <w:lang w:eastAsia="zh-CN"/>
              </w:rPr>
            </w:pPr>
            <w:r>
              <w:rPr>
                <w:rFonts w:hint="eastAsia"/>
                <w:lang w:eastAsia="zh-CN"/>
              </w:rPr>
              <w:t xml:space="preserve">A compromise </w:t>
            </w:r>
            <w:r>
              <w:rPr>
                <w:lang w:eastAsia="zh-CN"/>
              </w:rPr>
              <w:t>between</w:t>
            </w:r>
            <w:r>
              <w:rPr>
                <w:rFonts w:hint="eastAsia"/>
                <w:lang w:eastAsia="zh-CN"/>
              </w:rPr>
              <w:t xml:space="preserve"> per slot and per TBoMS.</w:t>
            </w:r>
          </w:p>
          <w:p w14:paraId="50D39E5E" w14:textId="77777777" w:rsidR="006F7648" w:rsidRDefault="006F7648" w:rsidP="006F7648">
            <w:pPr>
              <w:pStyle w:val="aff"/>
              <w:numPr>
                <w:ilvl w:val="0"/>
                <w:numId w:val="42"/>
              </w:numPr>
              <w:spacing w:after="100"/>
              <w:rPr>
                <w:lang w:eastAsia="zh-CN"/>
              </w:rPr>
            </w:pPr>
            <w:r>
              <w:rPr>
                <w:lang w:eastAsia="zh-CN"/>
              </w:rPr>
              <w:t>The complexity could be less than over TBoMS</w:t>
            </w:r>
          </w:p>
          <w:p w14:paraId="616F6F76" w14:textId="77777777" w:rsidR="006F7648" w:rsidRDefault="006F7648" w:rsidP="006F7648">
            <w:pPr>
              <w:pStyle w:val="aff"/>
              <w:numPr>
                <w:ilvl w:val="0"/>
                <w:numId w:val="42"/>
              </w:numPr>
              <w:spacing w:after="100"/>
            </w:pPr>
            <w:r>
              <w:rPr>
                <w:highlight w:val="yellow"/>
              </w:rPr>
              <w:t>Appropriate systematic bits interleaving depth and appropriate implementation complexity</w:t>
            </w:r>
          </w:p>
        </w:tc>
      </w:tr>
      <w:tr w:rsidR="006F7648" w14:paraId="08F383CE" w14:textId="77777777" w:rsidTr="00EA7686">
        <w:trPr>
          <w:trHeight w:val="1094"/>
        </w:trPr>
        <w:tc>
          <w:tcPr>
            <w:tcW w:w="2162" w:type="dxa"/>
            <w:shd w:val="clear" w:color="auto" w:fill="000080"/>
            <w:vAlign w:val="center"/>
          </w:tcPr>
          <w:p w14:paraId="17027C59" w14:textId="77777777" w:rsidR="006F7648" w:rsidRDefault="006F7648" w:rsidP="00EA7686">
            <w:pPr>
              <w:jc w:val="center"/>
              <w:rPr>
                <w:b/>
                <w:bCs/>
              </w:rPr>
            </w:pPr>
            <w:r>
              <w:rPr>
                <w:b/>
                <w:bCs/>
              </w:rPr>
              <w:t>Over all allocated slots for TBoMS</w:t>
            </w:r>
          </w:p>
        </w:tc>
        <w:tc>
          <w:tcPr>
            <w:tcW w:w="7469" w:type="dxa"/>
          </w:tcPr>
          <w:p w14:paraId="5569167B" w14:textId="77777777" w:rsidR="006F7648" w:rsidRDefault="006F7648" w:rsidP="006F7648">
            <w:pPr>
              <w:pStyle w:val="aff"/>
              <w:numPr>
                <w:ilvl w:val="0"/>
                <w:numId w:val="43"/>
              </w:numPr>
              <w:spacing w:after="100"/>
            </w:pPr>
            <w:r>
              <w:rPr>
                <w:rFonts w:eastAsia="ＭＳ 明朝"/>
                <w:lang w:eastAsia="ja-JP"/>
              </w:rPr>
              <w:t>Time domain diversity can be increased.</w:t>
            </w:r>
          </w:p>
          <w:p w14:paraId="3B9056B5" w14:textId="77777777" w:rsidR="006F7648" w:rsidRDefault="006F7648" w:rsidP="006F7648">
            <w:pPr>
              <w:pStyle w:val="aff"/>
              <w:numPr>
                <w:ilvl w:val="0"/>
                <w:numId w:val="43"/>
              </w:numPr>
              <w:spacing w:after="100"/>
            </w:pPr>
            <w:r>
              <w:t xml:space="preserve">Best performance is expected due to time diversity and deepest interleaving. </w:t>
            </w:r>
          </w:p>
          <w:p w14:paraId="2B5B386B" w14:textId="77777777" w:rsidR="006F7648" w:rsidRDefault="006F7648" w:rsidP="006F7648">
            <w:pPr>
              <w:pStyle w:val="aff"/>
              <w:numPr>
                <w:ilvl w:val="0"/>
                <w:numId w:val="43"/>
              </w:numPr>
              <w:spacing w:after="100"/>
              <w:rPr>
                <w:lang w:val="en-US" w:eastAsia="zh-CN"/>
              </w:rPr>
            </w:pPr>
            <w:r>
              <w:rPr>
                <w:rFonts w:hint="eastAsia"/>
                <w:lang w:val="en-US" w:eastAsia="zh-CN"/>
              </w:rPr>
              <w:t>The similar signal generation procedure as legacy.</w:t>
            </w:r>
          </w:p>
          <w:p w14:paraId="65903277" w14:textId="77777777" w:rsidR="006F7648" w:rsidRDefault="006F7648" w:rsidP="006F7648">
            <w:pPr>
              <w:pStyle w:val="aff"/>
              <w:numPr>
                <w:ilvl w:val="0"/>
                <w:numId w:val="43"/>
              </w:numPr>
              <w:spacing w:after="100"/>
            </w:pPr>
            <w:r>
              <w:t xml:space="preserve">Concern on different interleaver sizes does not exist. </w:t>
            </w:r>
          </w:p>
          <w:p w14:paraId="67ECF803" w14:textId="77777777" w:rsidR="006F7648" w:rsidRDefault="006F7648" w:rsidP="006F7648">
            <w:pPr>
              <w:pStyle w:val="aff"/>
              <w:numPr>
                <w:ilvl w:val="0"/>
                <w:numId w:val="43"/>
              </w:numPr>
              <w:spacing w:after="100"/>
              <w:rPr>
                <w:lang w:eastAsia="zh-CN"/>
              </w:rPr>
            </w:pPr>
            <w:r>
              <w:t>RAN1 does not need to specify the concept of TOT.</w:t>
            </w:r>
          </w:p>
        </w:tc>
      </w:tr>
    </w:tbl>
    <w:p w14:paraId="01141ADB" w14:textId="77777777" w:rsidR="006F7648" w:rsidRDefault="006F7648" w:rsidP="006F7648">
      <w:pPr>
        <w:spacing w:after="240"/>
      </w:pPr>
    </w:p>
    <w:p w14:paraId="7B56ECB1" w14:textId="77777777" w:rsidR="006F7648" w:rsidRDefault="006F7648" w:rsidP="006F7648">
      <w:pPr>
        <w:spacing w:after="240"/>
        <w:jc w:val="center"/>
        <w:rPr>
          <w:b/>
          <w:bCs/>
          <w:sz w:val="22"/>
          <w:szCs w:val="22"/>
        </w:rPr>
      </w:pPr>
      <w:r>
        <w:rPr>
          <w:b/>
          <w:bCs/>
          <w:sz w:val="22"/>
          <w:szCs w:val="22"/>
          <w:highlight w:val="yellow"/>
        </w:rPr>
        <w:t>SUMMARY OF CONS</w:t>
      </w:r>
    </w:p>
    <w:tbl>
      <w:tblPr>
        <w:tblStyle w:val="82"/>
        <w:tblW w:w="9631" w:type="dxa"/>
        <w:tblLook w:val="04A0" w:firstRow="1" w:lastRow="0" w:firstColumn="1" w:lastColumn="0" w:noHBand="0" w:noVBand="1"/>
      </w:tblPr>
      <w:tblGrid>
        <w:gridCol w:w="2162"/>
        <w:gridCol w:w="7469"/>
      </w:tblGrid>
      <w:tr w:rsidR="006F7648" w14:paraId="72E186E0"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50C337CA" w14:textId="77777777" w:rsidR="006F7648" w:rsidRDefault="006F7648" w:rsidP="00EA7686">
            <w:pPr>
              <w:jc w:val="center"/>
              <w:rPr>
                <w:b w:val="0"/>
                <w:bCs w:val="0"/>
              </w:rPr>
            </w:pPr>
          </w:p>
        </w:tc>
        <w:tc>
          <w:tcPr>
            <w:tcW w:w="7469" w:type="dxa"/>
            <w:vAlign w:val="center"/>
          </w:tcPr>
          <w:p w14:paraId="6C401E91" w14:textId="77777777" w:rsidR="006F7648" w:rsidRDefault="006F7648" w:rsidP="00EA7686">
            <w:pPr>
              <w:jc w:val="center"/>
              <w:rPr>
                <w:b w:val="0"/>
                <w:bCs w:val="0"/>
              </w:rPr>
            </w:pPr>
            <w:r>
              <w:t>Summary of companies’ views on cons aspects for each rate-matching approach</w:t>
            </w:r>
          </w:p>
        </w:tc>
      </w:tr>
      <w:tr w:rsidR="006F7648" w14:paraId="48F7EFFE" w14:textId="77777777" w:rsidTr="00EA7686">
        <w:trPr>
          <w:trHeight w:val="279"/>
        </w:trPr>
        <w:tc>
          <w:tcPr>
            <w:tcW w:w="2162" w:type="dxa"/>
            <w:shd w:val="clear" w:color="auto" w:fill="000080"/>
            <w:vAlign w:val="center"/>
          </w:tcPr>
          <w:p w14:paraId="51003649" w14:textId="77777777" w:rsidR="006F7648" w:rsidRDefault="006F7648" w:rsidP="00EA7686">
            <w:pPr>
              <w:jc w:val="center"/>
              <w:rPr>
                <w:b/>
                <w:bCs/>
              </w:rPr>
            </w:pPr>
            <w:r>
              <w:rPr>
                <w:b/>
                <w:bCs/>
              </w:rPr>
              <w:t>Per slot</w:t>
            </w:r>
          </w:p>
        </w:tc>
        <w:tc>
          <w:tcPr>
            <w:tcW w:w="7469" w:type="dxa"/>
          </w:tcPr>
          <w:p w14:paraId="102F728D" w14:textId="77777777" w:rsidR="006F7648" w:rsidRDefault="006F7648" w:rsidP="006F7648">
            <w:pPr>
              <w:pStyle w:val="aff"/>
              <w:numPr>
                <w:ilvl w:val="0"/>
                <w:numId w:val="44"/>
              </w:numPr>
              <w:spacing w:after="100"/>
            </w:pPr>
            <w:r>
              <w:t>Performance loss is expected due to lower time/frequency diversity (especially on the systematic bits).</w:t>
            </w:r>
          </w:p>
          <w:p w14:paraId="074A5182" w14:textId="77777777" w:rsidR="006F7648" w:rsidRDefault="006F7648" w:rsidP="006F7648">
            <w:pPr>
              <w:pStyle w:val="aff"/>
              <w:numPr>
                <w:ilvl w:val="0"/>
                <w:numId w:val="44"/>
              </w:numPr>
              <w:spacing w:after="100"/>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4925AA3D" w14:textId="77777777" w:rsidR="006F7648" w:rsidRDefault="006F7648" w:rsidP="006F7648">
            <w:pPr>
              <w:pStyle w:val="aff"/>
              <w:numPr>
                <w:ilvl w:val="0"/>
                <w:numId w:val="44"/>
              </w:numPr>
              <w:spacing w:after="100"/>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TBoMS.</w:t>
            </w:r>
          </w:p>
          <w:p w14:paraId="4500C0F9" w14:textId="77777777" w:rsidR="006F7648" w:rsidRDefault="006F7648" w:rsidP="006F7648">
            <w:pPr>
              <w:pStyle w:val="aff"/>
              <w:numPr>
                <w:ilvl w:val="0"/>
                <w:numId w:val="44"/>
              </w:numPr>
              <w:spacing w:after="100"/>
            </w:pPr>
            <w:r>
              <w:t>When a slot of a TBoMS is dropped due to collision, interleaving per slot loses ~2 dB relative to interleaving per TBoMS as can be seen in figure 8 of R1-2107560.</w:t>
            </w:r>
          </w:p>
        </w:tc>
      </w:tr>
      <w:tr w:rsidR="006F7648" w14:paraId="64663065" w14:textId="77777777" w:rsidTr="00EA7686">
        <w:trPr>
          <w:trHeight w:val="267"/>
        </w:trPr>
        <w:tc>
          <w:tcPr>
            <w:tcW w:w="2162" w:type="dxa"/>
            <w:shd w:val="clear" w:color="auto" w:fill="000080"/>
            <w:vAlign w:val="center"/>
          </w:tcPr>
          <w:p w14:paraId="6ABEAD73" w14:textId="77777777" w:rsidR="006F7648" w:rsidRDefault="006F7648" w:rsidP="00EA7686">
            <w:pPr>
              <w:jc w:val="center"/>
              <w:rPr>
                <w:b/>
                <w:bCs/>
              </w:rPr>
            </w:pPr>
            <w:r>
              <w:rPr>
                <w:b/>
                <w:bCs/>
              </w:rPr>
              <w:t>Per TOT</w:t>
            </w:r>
          </w:p>
        </w:tc>
        <w:tc>
          <w:tcPr>
            <w:tcW w:w="7469" w:type="dxa"/>
          </w:tcPr>
          <w:p w14:paraId="30110E3D" w14:textId="77777777" w:rsidR="006F7648" w:rsidRDefault="006F7648" w:rsidP="006F7648">
            <w:pPr>
              <w:pStyle w:val="aff"/>
              <w:numPr>
                <w:ilvl w:val="0"/>
                <w:numId w:val="45"/>
              </w:numPr>
              <w:spacing w:after="100"/>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195BFE7F" w14:textId="77777777" w:rsidR="006F7648" w:rsidRDefault="006F7648" w:rsidP="006F7648">
            <w:pPr>
              <w:pStyle w:val="aff"/>
              <w:numPr>
                <w:ilvl w:val="0"/>
                <w:numId w:val="45"/>
              </w:numPr>
              <w:spacing w:after="100"/>
              <w:rPr>
                <w:rFonts w:eastAsia="ＭＳ 明朝"/>
                <w:lang w:eastAsia="ja-JP"/>
              </w:rPr>
            </w:pPr>
            <w:r>
              <w:rPr>
                <w:rFonts w:eastAsia="ＭＳ 明朝" w:hint="eastAsia"/>
                <w:lang w:eastAsia="ja-JP"/>
              </w:rPr>
              <w:t>S</w:t>
            </w:r>
            <w:r>
              <w:rPr>
                <w:rFonts w:eastAsia="ＭＳ 明朝"/>
                <w:lang w:eastAsia="ja-JP"/>
              </w:rPr>
              <w:t>pecification impacts are expected regarding UCI multiplexing, collision handling and power control.</w:t>
            </w:r>
          </w:p>
          <w:p w14:paraId="793F1AC9" w14:textId="77777777" w:rsidR="006F7648" w:rsidRDefault="006F7648" w:rsidP="006F7648">
            <w:pPr>
              <w:pStyle w:val="aff"/>
              <w:numPr>
                <w:ilvl w:val="0"/>
                <w:numId w:val="45"/>
              </w:numPr>
              <w:spacing w:after="100"/>
              <w:rPr>
                <w:iCs/>
                <w:lang w:eastAsia="ja-JP"/>
              </w:rPr>
            </w:pPr>
            <w:r>
              <w:rPr>
                <w:iCs/>
                <w:lang w:eastAsia="ja-JP"/>
              </w:rPr>
              <w:t xml:space="preserve">Processing delay to generate and decode whole PUSCH transmission per TOT. </w:t>
            </w:r>
          </w:p>
          <w:p w14:paraId="04F38A42" w14:textId="77777777" w:rsidR="006F7648" w:rsidRDefault="006F7648" w:rsidP="006F7648">
            <w:pPr>
              <w:pStyle w:val="aff"/>
              <w:numPr>
                <w:ilvl w:val="0"/>
                <w:numId w:val="45"/>
              </w:numPr>
              <w:spacing w:after="100"/>
            </w:pPr>
            <w:r>
              <w:t>Huge increase to UE complexity.</w:t>
            </w:r>
          </w:p>
          <w:p w14:paraId="0E0BB58F" w14:textId="77777777" w:rsidR="006F7648" w:rsidRDefault="006F7648" w:rsidP="006F7648">
            <w:pPr>
              <w:pStyle w:val="aff"/>
              <w:numPr>
                <w:ilvl w:val="0"/>
                <w:numId w:val="45"/>
              </w:numPr>
              <w:spacing w:after="100"/>
            </w:pPr>
            <w:r>
              <w:t>When a slot of a TBoMS is dropped due to collision, interleaving per TOT loses ~1 dB relative to interleaving per TBoMS as can be seen in figure 8 of R1-2107560.</w:t>
            </w:r>
          </w:p>
          <w:p w14:paraId="7240EF89" w14:textId="77777777" w:rsidR="006F7648" w:rsidRDefault="006F7648" w:rsidP="006F7648">
            <w:pPr>
              <w:pStyle w:val="aff"/>
              <w:numPr>
                <w:ilvl w:val="0"/>
                <w:numId w:val="45"/>
              </w:numPr>
              <w:spacing w:after="100"/>
            </w:pPr>
            <w:r>
              <w:t>Different interleaver sizes are needed if the number of slots per TOT is different across TOTs (this can happen).</w:t>
            </w:r>
          </w:p>
          <w:p w14:paraId="40324AA3" w14:textId="77777777" w:rsidR="006F7648" w:rsidRDefault="006F7648" w:rsidP="006F7648">
            <w:pPr>
              <w:pStyle w:val="aff"/>
              <w:numPr>
                <w:ilvl w:val="0"/>
                <w:numId w:val="45"/>
              </w:numPr>
              <w:spacing w:after="100"/>
            </w:pPr>
            <w:r>
              <w:t>RAN1 should specify the concept of TOT, which requires non-trivial efforts.</w:t>
            </w:r>
          </w:p>
        </w:tc>
      </w:tr>
      <w:tr w:rsidR="006F7648" w14:paraId="155FF9C1" w14:textId="77777777" w:rsidTr="00EA7686">
        <w:trPr>
          <w:trHeight w:val="1094"/>
        </w:trPr>
        <w:tc>
          <w:tcPr>
            <w:tcW w:w="2162" w:type="dxa"/>
            <w:shd w:val="clear" w:color="auto" w:fill="000080"/>
            <w:vAlign w:val="center"/>
          </w:tcPr>
          <w:p w14:paraId="3F5B8316" w14:textId="77777777" w:rsidR="006F7648" w:rsidRDefault="006F7648" w:rsidP="00EA7686">
            <w:pPr>
              <w:jc w:val="center"/>
              <w:rPr>
                <w:b/>
                <w:bCs/>
              </w:rPr>
            </w:pPr>
            <w:r>
              <w:rPr>
                <w:b/>
                <w:bCs/>
              </w:rPr>
              <w:t>Over all allocated slots for TBoMS</w:t>
            </w:r>
          </w:p>
        </w:tc>
        <w:tc>
          <w:tcPr>
            <w:tcW w:w="7469" w:type="dxa"/>
          </w:tcPr>
          <w:p w14:paraId="34C0A827" w14:textId="77777777" w:rsidR="006F7648" w:rsidRDefault="006F7648" w:rsidP="006F7648">
            <w:pPr>
              <w:pStyle w:val="aff"/>
              <w:numPr>
                <w:ilvl w:val="0"/>
                <w:numId w:val="46"/>
              </w:numPr>
              <w:spacing w:after="100"/>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5DFFACBE" w14:textId="77777777" w:rsidR="006F7648" w:rsidRDefault="006F7648" w:rsidP="006F7648">
            <w:pPr>
              <w:pStyle w:val="aff"/>
              <w:numPr>
                <w:ilvl w:val="0"/>
                <w:numId w:val="46"/>
              </w:numPr>
              <w:spacing w:after="100"/>
              <w:ind w:left="714" w:hanging="357"/>
              <w:rPr>
                <w:rFonts w:eastAsia="ＭＳ 明朝"/>
                <w:lang w:eastAsia="ja-JP"/>
              </w:rPr>
            </w:pPr>
            <w:r>
              <w:rPr>
                <w:rFonts w:eastAsia="ＭＳ 明朝" w:hint="eastAsia"/>
                <w:lang w:eastAsia="ja-JP"/>
              </w:rPr>
              <w:t>S</w:t>
            </w:r>
            <w:r>
              <w:rPr>
                <w:rFonts w:eastAsia="ＭＳ 明朝"/>
                <w:lang w:eastAsia="ja-JP"/>
              </w:rPr>
              <w:t>pecification impacts are expected regarding UCI multiplexing, collision handling and power control.</w:t>
            </w:r>
          </w:p>
          <w:p w14:paraId="3492E74A" w14:textId="77777777" w:rsidR="006F7648" w:rsidRDefault="006F7648" w:rsidP="006F7648">
            <w:pPr>
              <w:pStyle w:val="aff"/>
              <w:numPr>
                <w:ilvl w:val="0"/>
                <w:numId w:val="46"/>
              </w:numPr>
              <w:spacing w:after="100"/>
              <w:ind w:left="714" w:hanging="357"/>
              <w:rPr>
                <w:iCs/>
                <w:lang w:eastAsia="ja-JP"/>
              </w:rPr>
            </w:pPr>
            <w:r>
              <w:rPr>
                <w:iCs/>
                <w:lang w:eastAsia="ja-JP"/>
              </w:rPr>
              <w:t xml:space="preserve">Processing delay to generate and decode the whole PUSCH transmissions for </w:t>
            </w:r>
            <w:r>
              <w:rPr>
                <w:iCs/>
                <w:lang w:eastAsia="ja-JP"/>
              </w:rPr>
              <w:lastRenderedPageBreak/>
              <w:t xml:space="preserve">TBoMS. </w:t>
            </w:r>
          </w:p>
          <w:p w14:paraId="02BFDBCD" w14:textId="77777777" w:rsidR="006F7648" w:rsidRDefault="006F7648" w:rsidP="006F7648">
            <w:pPr>
              <w:pStyle w:val="aff"/>
              <w:numPr>
                <w:ilvl w:val="0"/>
                <w:numId w:val="46"/>
              </w:numPr>
              <w:spacing w:after="100"/>
              <w:ind w:left="714" w:hanging="357"/>
              <w:rPr>
                <w:lang w:eastAsia="zh-CN"/>
              </w:rPr>
            </w:pPr>
            <w:r>
              <w:t>Huge increase to UE complexity.</w:t>
            </w:r>
          </w:p>
        </w:tc>
      </w:tr>
    </w:tbl>
    <w:p w14:paraId="1DFD1006" w14:textId="77777777" w:rsidR="006F7648" w:rsidRDefault="006F7648" w:rsidP="006F7648">
      <w:pPr>
        <w:spacing w:after="240"/>
        <w:rPr>
          <w:sz w:val="22"/>
          <w:szCs w:val="22"/>
        </w:rPr>
      </w:pPr>
    </w:p>
    <w:p w14:paraId="105C756C" w14:textId="77777777" w:rsidR="006F7648" w:rsidRDefault="006F7648" w:rsidP="006F7648">
      <w:pPr>
        <w:spacing w:after="240"/>
        <w:rPr>
          <w:sz w:val="22"/>
          <w:szCs w:val="22"/>
        </w:rPr>
      </w:pPr>
      <w:r>
        <w:rPr>
          <w:sz w:val="22"/>
          <w:szCs w:val="22"/>
        </w:rPr>
        <w:t xml:space="preserve">From where I stand and parsing the comments above situation seems rather clear to me. </w:t>
      </w:r>
    </w:p>
    <w:p w14:paraId="46116F66" w14:textId="77777777" w:rsidR="006F7648" w:rsidRDefault="006F7648" w:rsidP="006F7648">
      <w:pPr>
        <w:pStyle w:val="aff"/>
        <w:numPr>
          <w:ilvl w:val="0"/>
          <w:numId w:val="47"/>
        </w:numPr>
        <w:spacing w:after="240"/>
        <w:rPr>
          <w:sz w:val="22"/>
          <w:szCs w:val="22"/>
        </w:rPr>
      </w:pPr>
      <w:r>
        <w:rPr>
          <w:b/>
          <w:bCs/>
          <w:sz w:val="22"/>
          <w:szCs w:val="22"/>
        </w:rPr>
        <w:t>Interleaver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TBoMS. Price to pay for this is the limit in terms of maximum time diversity that can be harnessed by this approach (performance loss has been reported to be a round 2 dBs). </w:t>
      </w:r>
    </w:p>
    <w:p w14:paraId="25EB7A9E" w14:textId="77777777" w:rsidR="006F7648" w:rsidRDefault="006F7648" w:rsidP="006F7648">
      <w:pPr>
        <w:pStyle w:val="aff"/>
        <w:spacing w:after="240"/>
        <w:rPr>
          <w:sz w:val="22"/>
          <w:szCs w:val="22"/>
        </w:rPr>
      </w:pPr>
    </w:p>
    <w:p w14:paraId="55CBBBB7" w14:textId="77777777" w:rsidR="006F7648" w:rsidRDefault="006F7648" w:rsidP="006F7648">
      <w:pPr>
        <w:pStyle w:val="aff"/>
        <w:numPr>
          <w:ilvl w:val="0"/>
          <w:numId w:val="47"/>
        </w:numPr>
        <w:spacing w:after="240"/>
        <w:rPr>
          <w:sz w:val="22"/>
          <w:szCs w:val="22"/>
        </w:rPr>
      </w:pPr>
      <w:r>
        <w:rPr>
          <w:sz w:val="22"/>
          <w:szCs w:val="22"/>
        </w:rPr>
        <w:t xml:space="preserve">The practically relevant advantages brought by </w:t>
      </w:r>
      <w:r>
        <w:rPr>
          <w:b/>
          <w:bCs/>
          <w:sz w:val="22"/>
          <w:szCs w:val="22"/>
        </w:rPr>
        <w:t>interleaver per TOT</w:t>
      </w:r>
      <w:r>
        <w:rPr>
          <w:sz w:val="22"/>
          <w:szCs w:val="22"/>
        </w:rPr>
        <w:t xml:space="preserve"> and </w:t>
      </w:r>
      <w:r>
        <w:rPr>
          <w:b/>
          <w:bCs/>
          <w:sz w:val="22"/>
          <w:szCs w:val="22"/>
        </w:rPr>
        <w:t>across all allocated slots</w:t>
      </w:r>
      <w:r>
        <w:rPr>
          <w:sz w:val="22"/>
          <w:szCs w:val="22"/>
        </w:rPr>
        <w:t xml:space="preserve"> for TBoMS are the following: </w:t>
      </w:r>
    </w:p>
    <w:p w14:paraId="03ED3DCA" w14:textId="77777777" w:rsidR="006F7648" w:rsidRDefault="006F7648" w:rsidP="006F7648">
      <w:pPr>
        <w:pStyle w:val="aff"/>
        <w:numPr>
          <w:ilvl w:val="0"/>
          <w:numId w:val="48"/>
        </w:numPr>
        <w:spacing w:after="240"/>
        <w:rPr>
          <w:sz w:val="22"/>
          <w:szCs w:val="22"/>
        </w:rPr>
      </w:pPr>
      <w:r>
        <w:rPr>
          <w:sz w:val="22"/>
          <w:szCs w:val="22"/>
        </w:rPr>
        <w:t>Interleaver per TOT and across all allocated slots for TBoMS mainly offer advantages in terms of performance, due to the larger time diversity they can exploit thanks to the longer interleaver period.</w:t>
      </w:r>
    </w:p>
    <w:p w14:paraId="3F682DD9" w14:textId="77777777" w:rsidR="006F7648" w:rsidRDefault="006F7648" w:rsidP="006F7648">
      <w:pPr>
        <w:pStyle w:val="aff"/>
        <w:numPr>
          <w:ilvl w:val="0"/>
          <w:numId w:val="48"/>
        </w:numPr>
        <w:spacing w:after="240"/>
        <w:rPr>
          <w:sz w:val="22"/>
          <w:szCs w:val="22"/>
        </w:rPr>
      </w:pPr>
      <w:r>
        <w:rPr>
          <w:sz w:val="22"/>
          <w:szCs w:val="22"/>
        </w:rPr>
        <w:t>Interleaver over all allocated slots for TBoMS can also provide similar signal generation as for legacy approach (I assume in case Option 3 in section 2.1.2 is used, which is yet to be agreed on).</w:t>
      </w:r>
    </w:p>
    <w:p w14:paraId="1AB3B1E7" w14:textId="77777777" w:rsidR="006F7648" w:rsidRDefault="006F7648" w:rsidP="006F7648">
      <w:pPr>
        <w:pStyle w:val="aff"/>
        <w:numPr>
          <w:ilvl w:val="0"/>
          <w:numId w:val="48"/>
        </w:numPr>
        <w:spacing w:after="240"/>
        <w:rPr>
          <w:sz w:val="22"/>
          <w:szCs w:val="22"/>
        </w:rPr>
      </w:pPr>
      <w:r>
        <w:rPr>
          <w:sz w:val="22"/>
          <w:szCs w:val="22"/>
        </w:rPr>
        <w:t>Interleaver per TOT could have lower complexity than interleaver over all allocated slots for TBoMS.</w:t>
      </w:r>
    </w:p>
    <w:p w14:paraId="7ABCBD1C" w14:textId="77777777" w:rsidR="006F7648" w:rsidRDefault="006F7648" w:rsidP="006F7648">
      <w:pPr>
        <w:spacing w:after="240"/>
        <w:ind w:left="720"/>
        <w:rPr>
          <w:sz w:val="22"/>
          <w:szCs w:val="22"/>
        </w:rPr>
      </w:pPr>
      <w:r>
        <w:rPr>
          <w:sz w:val="22"/>
          <w:szCs w:val="22"/>
        </w:rPr>
        <w:t>Disadvantages brought by these two approaches seem to be much larger than the disadvantages brought by the interleaver per slot, according to companies’ comments, especially for what concerns the interleaver per TOT.</w:t>
      </w:r>
    </w:p>
    <w:p w14:paraId="35AFE557" w14:textId="77777777" w:rsidR="006F7648" w:rsidRDefault="006F7648" w:rsidP="006F7648">
      <w:pPr>
        <w:spacing w:after="240"/>
        <w:rPr>
          <w:sz w:val="22"/>
          <w:szCs w:val="22"/>
        </w:rPr>
      </w:pPr>
      <w:r>
        <w:rPr>
          <w:sz w:val="22"/>
          <w:szCs w:val="22"/>
        </w:rPr>
        <w:t xml:space="preserve">Given the above, I think it is fair to say that the trade-off between pros and cons is </w:t>
      </w:r>
      <w:r>
        <w:rPr>
          <w:sz w:val="22"/>
          <w:szCs w:val="22"/>
          <w:u w:val="single"/>
        </w:rPr>
        <w:t>favourable to interleaver per slot.</w:t>
      </w:r>
      <w:r>
        <w:rPr>
          <w:sz w:val="22"/>
          <w:szCs w:val="22"/>
        </w:rPr>
        <w:t xml:space="preserve"> Arguments in favour in the other two approaches may be less relevant in the context of TBoMS, where the arguable performance loss of interleaver per slot due to time/frequency diversity reduction can be mitigated by configuring a suitable TBS and MCS. I think it is also fair to say that, differently from the </w:t>
      </w:r>
      <w:proofErr w:type="spellStart"/>
      <w:r>
        <w:rPr>
          <w:sz w:val="22"/>
          <w:szCs w:val="22"/>
        </w:rPr>
        <w:t>decodability</w:t>
      </w:r>
      <w:proofErr w:type="spellEnd"/>
      <w:r>
        <w:rPr>
          <w:sz w:val="22"/>
          <w:szCs w:val="22"/>
        </w:rPr>
        <w:t xml:space="preserve"> problem we are discussing in 2.1.2, herein the possible performance reduction would not be due to a structural issue of the solution, but rather to a less advanced approach to one aspect of it (i.e., the interleaver). </w:t>
      </w:r>
    </w:p>
    <w:p w14:paraId="37FE1259" w14:textId="77777777" w:rsidR="006F7648" w:rsidRDefault="006F7648" w:rsidP="006F7648">
      <w:pPr>
        <w:spacing w:after="240"/>
        <w:rPr>
          <w:sz w:val="22"/>
          <w:szCs w:val="22"/>
        </w:rPr>
      </w:pPr>
      <w:r>
        <w:rPr>
          <w:sz w:val="22"/>
          <w:szCs w:val="22"/>
        </w:rPr>
        <w:t xml:space="preserve">In this sense, my FL’s recommendation would be to agree on </w:t>
      </w:r>
      <w:r>
        <w:rPr>
          <w:b/>
          <w:bCs/>
          <w:sz w:val="22"/>
          <w:szCs w:val="22"/>
        </w:rPr>
        <w:t>interleaver per slot</w:t>
      </w:r>
      <w:r>
        <w:rPr>
          <w:sz w:val="22"/>
          <w:szCs w:val="22"/>
        </w:rPr>
        <w:t xml:space="preserve">. At the same time, I understand that some companies may want to still discuss about a different time unit for the interleaver before taking a final decision. While not ideal, it would be affordable for the time being, provided that we down-select one of the two other approaches, to then agree that only one approach will be selected before RAN1 #106-e ends. My choice in this sense would be the </w:t>
      </w:r>
      <w:r>
        <w:rPr>
          <w:b/>
          <w:bCs/>
          <w:sz w:val="22"/>
          <w:szCs w:val="22"/>
        </w:rPr>
        <w:t>interleaver across all allocated slots for TBoMS</w:t>
      </w:r>
      <w:r>
        <w:rPr>
          <w:sz w:val="22"/>
          <w:szCs w:val="22"/>
        </w:rPr>
        <w:t xml:space="preserve"> for the following reasons:</w:t>
      </w:r>
    </w:p>
    <w:p w14:paraId="2912AEB5" w14:textId="77777777" w:rsidR="006F7648" w:rsidRDefault="006F7648" w:rsidP="006F7648">
      <w:pPr>
        <w:pStyle w:val="aff"/>
        <w:numPr>
          <w:ilvl w:val="0"/>
          <w:numId w:val="49"/>
        </w:numPr>
        <w:spacing w:after="240"/>
        <w:rPr>
          <w:sz w:val="22"/>
          <w:szCs w:val="22"/>
        </w:rPr>
      </w:pPr>
      <w:r>
        <w:rPr>
          <w:sz w:val="22"/>
          <w:szCs w:val="22"/>
        </w:rPr>
        <w:t>It is the one which offers the best time-frequency domain diversity harnessing potential (which is highlighted as a CON for the “per slot” approach).</w:t>
      </w:r>
    </w:p>
    <w:p w14:paraId="4CC52F71" w14:textId="77777777" w:rsidR="006F7648" w:rsidRDefault="006F7648" w:rsidP="006F7648">
      <w:pPr>
        <w:pStyle w:val="aff"/>
        <w:numPr>
          <w:ilvl w:val="0"/>
          <w:numId w:val="49"/>
        </w:numPr>
        <w:spacing w:after="240"/>
        <w:rPr>
          <w:sz w:val="22"/>
          <w:szCs w:val="22"/>
        </w:rPr>
      </w:pPr>
      <w:r>
        <w:rPr>
          <w:sz w:val="22"/>
          <w:szCs w:val="22"/>
        </w:rPr>
        <w:t>Similar to the “per slot” approach, it does not require the definition of the TOT.</w:t>
      </w:r>
    </w:p>
    <w:p w14:paraId="43B9EC26" w14:textId="77777777" w:rsidR="006F7648" w:rsidRDefault="006F7648" w:rsidP="006F7648">
      <w:pPr>
        <w:pStyle w:val="aff"/>
        <w:numPr>
          <w:ilvl w:val="0"/>
          <w:numId w:val="49"/>
        </w:numPr>
        <w:spacing w:after="240"/>
        <w:rPr>
          <w:sz w:val="22"/>
          <w:szCs w:val="22"/>
        </w:rPr>
      </w:pPr>
      <w:r>
        <w:rPr>
          <w:sz w:val="22"/>
          <w:szCs w:val="22"/>
        </w:rPr>
        <w:t>Specification impact seems lower than the “per TOT” approach and does not suffer from issues due to possible different TOT sizes.</w:t>
      </w:r>
    </w:p>
    <w:p w14:paraId="4EA54F70" w14:textId="77777777" w:rsidR="006F7648" w:rsidRDefault="006F7648" w:rsidP="006F7648">
      <w:pPr>
        <w:pStyle w:val="aff"/>
        <w:numPr>
          <w:ilvl w:val="0"/>
          <w:numId w:val="49"/>
        </w:numPr>
        <w:spacing w:after="240"/>
        <w:rPr>
          <w:sz w:val="22"/>
          <w:szCs w:val="22"/>
        </w:rPr>
      </w:pPr>
      <w:r>
        <w:rPr>
          <w:sz w:val="22"/>
          <w:szCs w:val="22"/>
        </w:rPr>
        <w:lastRenderedPageBreak/>
        <w:t>Implementation impact may not be much larger than the “per TOT” approach, given that in both cases the existing “per slot” logic would have to be changed.</w:t>
      </w:r>
    </w:p>
    <w:p w14:paraId="36E5492A" w14:textId="77777777" w:rsidR="006F7648" w:rsidRDefault="006F7648" w:rsidP="006F7648">
      <w:pPr>
        <w:spacing w:after="240"/>
        <w:rPr>
          <w:sz w:val="22"/>
          <w:szCs w:val="22"/>
        </w:rPr>
      </w:pPr>
      <w:r>
        <w:rPr>
          <w:sz w:val="22"/>
          <w:szCs w:val="22"/>
        </w:rPr>
        <w:t>The following proposal is then formulated.</w:t>
      </w:r>
    </w:p>
    <w:p w14:paraId="1534A30E" w14:textId="77777777" w:rsidR="006F7648" w:rsidRDefault="006F7648" w:rsidP="006F7648">
      <w:pPr>
        <w:spacing w:after="240"/>
        <w:rPr>
          <w:b/>
          <w:bCs/>
          <w:sz w:val="22"/>
          <w:szCs w:val="22"/>
        </w:rPr>
      </w:pPr>
      <w:r>
        <w:rPr>
          <w:b/>
          <w:bCs/>
          <w:sz w:val="22"/>
          <w:szCs w:val="22"/>
          <w:highlight w:val="yellow"/>
        </w:rPr>
        <w:t>FL’s proposal 6</w:t>
      </w:r>
    </w:p>
    <w:p w14:paraId="1F601EEA" w14:textId="77777777" w:rsidR="006F7648" w:rsidRDefault="006F7648" w:rsidP="006F7648">
      <w:pPr>
        <w:spacing w:after="240"/>
        <w:rPr>
          <w:b/>
          <w:bCs/>
          <w:sz w:val="22"/>
          <w:szCs w:val="22"/>
          <w:highlight w:val="yellow"/>
        </w:rPr>
      </w:pPr>
      <w:r>
        <w:rPr>
          <w:b/>
          <w:bCs/>
          <w:sz w:val="22"/>
          <w:szCs w:val="22"/>
          <w:highlight w:val="yellow"/>
        </w:rPr>
        <w:t xml:space="preserve">For the rate-matching of TBoMS,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458EADC8" w14:textId="77777777" w:rsidR="006F7648" w:rsidRDefault="006F7648" w:rsidP="006F7648">
      <w:pPr>
        <w:pStyle w:val="aff"/>
        <w:numPr>
          <w:ilvl w:val="0"/>
          <w:numId w:val="50"/>
        </w:numPr>
        <w:spacing w:after="240"/>
        <w:rPr>
          <w:b/>
          <w:bCs/>
          <w:sz w:val="22"/>
          <w:szCs w:val="22"/>
          <w:highlight w:val="yellow"/>
        </w:rPr>
      </w:pPr>
      <w:r>
        <w:rPr>
          <w:b/>
          <w:bCs/>
          <w:sz w:val="22"/>
          <w:szCs w:val="22"/>
          <w:highlight w:val="yellow"/>
        </w:rPr>
        <w:t>Bit interleaving is performed per slot.</w:t>
      </w:r>
    </w:p>
    <w:p w14:paraId="0DADA308" w14:textId="77777777" w:rsidR="006F7648" w:rsidRDefault="006F7648" w:rsidP="006F7648">
      <w:pPr>
        <w:pStyle w:val="aff"/>
        <w:numPr>
          <w:ilvl w:val="0"/>
          <w:numId w:val="50"/>
        </w:numPr>
        <w:spacing w:after="240"/>
        <w:rPr>
          <w:b/>
          <w:bCs/>
          <w:sz w:val="22"/>
          <w:szCs w:val="22"/>
          <w:highlight w:val="yellow"/>
        </w:rPr>
      </w:pPr>
      <w:r>
        <w:rPr>
          <w:b/>
          <w:bCs/>
          <w:sz w:val="22"/>
          <w:szCs w:val="22"/>
          <w:highlight w:val="yellow"/>
        </w:rPr>
        <w:t>Bit interleaving is performed over all the allocated slots for TBoMS.</w:t>
      </w:r>
    </w:p>
    <w:p w14:paraId="5954276C" w14:textId="77777777" w:rsidR="006F7648" w:rsidRDefault="006F7648" w:rsidP="006F7648">
      <w:pPr>
        <w:spacing w:after="240"/>
        <w:rPr>
          <w:b/>
          <w:bCs/>
          <w:sz w:val="22"/>
          <w:szCs w:val="22"/>
        </w:rPr>
      </w:pPr>
      <w:r>
        <w:rPr>
          <w:b/>
          <w:bCs/>
          <w:sz w:val="22"/>
          <w:szCs w:val="22"/>
          <w:highlight w:val="yellow"/>
        </w:rPr>
        <w:t>FFS: further details.</w:t>
      </w:r>
    </w:p>
    <w:p w14:paraId="0C7938F2" w14:textId="77777777" w:rsidR="006F7648" w:rsidRDefault="006F7648" w:rsidP="006F7648">
      <w:pPr>
        <w:spacing w:after="240"/>
        <w:rPr>
          <w:sz w:val="22"/>
          <w:szCs w:val="22"/>
        </w:rPr>
      </w:pPr>
    </w:p>
    <w:p w14:paraId="218A662C" w14:textId="77777777" w:rsidR="006F7648" w:rsidRDefault="006F7648" w:rsidP="006F7648">
      <w:pPr>
        <w:spacing w:after="240"/>
        <w:rPr>
          <w:sz w:val="22"/>
          <w:szCs w:val="22"/>
        </w:rPr>
      </w:pPr>
      <w:r>
        <w:rPr>
          <w:sz w:val="22"/>
          <w:szCs w:val="22"/>
        </w:rPr>
        <w:t>Companies are invited to input their views in the table below. I understand that some company may not be happy with this proposal, but we need to advance on this. As usual, constructive attitude is highly appreciated, and additional comments can be added in the second table, if any.</w:t>
      </w:r>
    </w:p>
    <w:tbl>
      <w:tblPr>
        <w:tblStyle w:val="82"/>
        <w:tblW w:w="9694" w:type="dxa"/>
        <w:tblLook w:val="04A0" w:firstRow="1" w:lastRow="0" w:firstColumn="1" w:lastColumn="0" w:noHBand="0" w:noVBand="1"/>
      </w:tblPr>
      <w:tblGrid>
        <w:gridCol w:w="2119"/>
        <w:gridCol w:w="7575"/>
      </w:tblGrid>
      <w:tr w:rsidR="006F7648" w14:paraId="15F22632" w14:textId="77777777" w:rsidTr="00EA768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557E59AF" w14:textId="77777777" w:rsidR="006F7648" w:rsidRDefault="006F7648" w:rsidP="00EA7686">
            <w:pPr>
              <w:jc w:val="center"/>
              <w:rPr>
                <w:b w:val="0"/>
                <w:bCs w:val="0"/>
              </w:rPr>
            </w:pPr>
          </w:p>
        </w:tc>
        <w:tc>
          <w:tcPr>
            <w:tcW w:w="7575" w:type="dxa"/>
            <w:vAlign w:val="center"/>
          </w:tcPr>
          <w:p w14:paraId="6B437526" w14:textId="77777777" w:rsidR="006F7648" w:rsidRDefault="006F7648" w:rsidP="00EA7686">
            <w:pPr>
              <w:jc w:val="center"/>
              <w:rPr>
                <w:b w:val="0"/>
                <w:bCs w:val="0"/>
              </w:rPr>
            </w:pPr>
            <w:r>
              <w:t>Company name</w:t>
            </w:r>
          </w:p>
        </w:tc>
      </w:tr>
      <w:tr w:rsidR="006F7648" w14:paraId="6A6E37F7" w14:textId="77777777" w:rsidTr="00EA7686">
        <w:trPr>
          <w:trHeight w:val="686"/>
        </w:trPr>
        <w:tc>
          <w:tcPr>
            <w:tcW w:w="2119" w:type="dxa"/>
            <w:shd w:val="clear" w:color="auto" w:fill="000080"/>
            <w:vAlign w:val="center"/>
          </w:tcPr>
          <w:p w14:paraId="05B01B84" w14:textId="77777777" w:rsidR="006F7648" w:rsidRDefault="006F7648" w:rsidP="00EA7686">
            <w:pPr>
              <w:jc w:val="center"/>
              <w:rPr>
                <w:b/>
                <w:bCs/>
              </w:rPr>
            </w:pPr>
            <w:r>
              <w:rPr>
                <w:b/>
                <w:bCs/>
              </w:rPr>
              <w:t>Support FL’s Proposal 6</w:t>
            </w:r>
          </w:p>
        </w:tc>
        <w:tc>
          <w:tcPr>
            <w:tcW w:w="7575" w:type="dxa"/>
          </w:tcPr>
          <w:p w14:paraId="501C5824" w14:textId="77777777" w:rsidR="006F7648" w:rsidRDefault="006F7648" w:rsidP="00EA7686">
            <w:pPr>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w:t>
            </w:r>
            <w:proofErr w:type="spellStart"/>
            <w:proofErr w:type="gramStart"/>
            <w:r>
              <w:rPr>
                <w:lang w:val="en-US" w:eastAsia="zh-CN"/>
              </w:rPr>
              <w:t>OPPO,MediaTek</w:t>
            </w:r>
            <w:proofErr w:type="spellEnd"/>
            <w:proofErr w:type="gramEnd"/>
            <w:r>
              <w:rPr>
                <w:lang w:val="en-US" w:eastAsia="zh-CN"/>
              </w:rPr>
              <w:t xml:space="preserve">, Lenovo, Motorola Mobility, Nokia, NSB, </w:t>
            </w:r>
            <w:r>
              <w:rPr>
                <w:rFonts w:eastAsia="Malgun Gothic"/>
              </w:rPr>
              <w:t xml:space="preserve">IITH, IITM, CEWIT, Reliance </w:t>
            </w:r>
            <w:proofErr w:type="spellStart"/>
            <w:r>
              <w:rPr>
                <w:rFonts w:eastAsia="Malgun Gothic"/>
              </w:rPr>
              <w:t>Jio</w:t>
            </w:r>
            <w:proofErr w:type="spellEnd"/>
            <w:r>
              <w:rPr>
                <w:rFonts w:eastAsia="Malgun Gothic"/>
              </w:rPr>
              <w:t xml:space="preserve">, </w:t>
            </w:r>
            <w:proofErr w:type="spellStart"/>
            <w:r>
              <w:rPr>
                <w:rFonts w:eastAsia="Malgun Gothic"/>
              </w:rPr>
              <w:t>Tejas</w:t>
            </w:r>
            <w:proofErr w:type="spellEnd"/>
            <w:r>
              <w:rPr>
                <w:rFonts w:eastAsia="Malgun Gothic"/>
              </w:rPr>
              <w:t xml:space="preserve"> Networks, DCM, </w:t>
            </w:r>
            <w:proofErr w:type="spellStart"/>
            <w:r>
              <w:rPr>
                <w:rFonts w:eastAsia="Malgun Gothic"/>
              </w:rPr>
              <w:t>InterDigital</w:t>
            </w:r>
            <w:proofErr w:type="spellEnd"/>
            <w:r>
              <w:rPr>
                <w:rFonts w:eastAsia="Malgun Gothic"/>
              </w:rPr>
              <w:t>, Ericsson</w:t>
            </w:r>
          </w:p>
        </w:tc>
      </w:tr>
      <w:tr w:rsidR="006F7648" w14:paraId="7B194907" w14:textId="77777777" w:rsidTr="00EA7686">
        <w:trPr>
          <w:trHeight w:val="803"/>
        </w:trPr>
        <w:tc>
          <w:tcPr>
            <w:tcW w:w="2119" w:type="dxa"/>
            <w:shd w:val="clear" w:color="auto" w:fill="000080"/>
            <w:vAlign w:val="center"/>
          </w:tcPr>
          <w:p w14:paraId="2165E53C" w14:textId="77777777" w:rsidR="006F7648" w:rsidRDefault="006F7648" w:rsidP="00EA7686">
            <w:pPr>
              <w:jc w:val="center"/>
              <w:rPr>
                <w:b/>
                <w:bCs/>
              </w:rPr>
            </w:pPr>
            <w:r>
              <w:rPr>
                <w:b/>
                <w:bCs/>
              </w:rPr>
              <w:t>Does not support FL’s Proposal 6</w:t>
            </w:r>
          </w:p>
        </w:tc>
        <w:tc>
          <w:tcPr>
            <w:tcW w:w="7575" w:type="dxa"/>
          </w:tcPr>
          <w:p w14:paraId="5D17F4DA" w14:textId="77777777" w:rsidR="006F7648" w:rsidRDefault="006F7648" w:rsidP="00EA7686"/>
        </w:tc>
      </w:tr>
    </w:tbl>
    <w:p w14:paraId="141378B9" w14:textId="77777777" w:rsidR="006F7648" w:rsidRDefault="006F7648" w:rsidP="006F7648">
      <w:pPr>
        <w:spacing w:after="240"/>
      </w:pPr>
      <w:r>
        <w:t xml:space="preserve">  </w:t>
      </w:r>
    </w:p>
    <w:p w14:paraId="4A0B0954" w14:textId="77777777" w:rsidR="006F7648" w:rsidRDefault="006F7648" w:rsidP="006F7648">
      <w:pPr>
        <w:jc w:val="center"/>
        <w:rPr>
          <w:b/>
          <w:bCs/>
          <w:sz w:val="22"/>
          <w:lang w:val="en-US"/>
        </w:rPr>
      </w:pPr>
      <w:r>
        <w:rPr>
          <w:b/>
          <w:bCs/>
          <w:sz w:val="22"/>
          <w:highlight w:val="yellow"/>
          <w:lang w:val="en-US"/>
        </w:rPr>
        <w:t>Additional comments</w:t>
      </w:r>
    </w:p>
    <w:tbl>
      <w:tblPr>
        <w:tblStyle w:val="82"/>
        <w:tblW w:w="0" w:type="auto"/>
        <w:tblLook w:val="04A0" w:firstRow="1" w:lastRow="0" w:firstColumn="1" w:lastColumn="0" w:noHBand="0" w:noVBand="1"/>
      </w:tblPr>
      <w:tblGrid>
        <w:gridCol w:w="2173"/>
        <w:gridCol w:w="7450"/>
      </w:tblGrid>
      <w:tr w:rsidR="006F7648" w14:paraId="40C57797"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2471B73B" w14:textId="77777777" w:rsidR="006F7648" w:rsidRDefault="006F7648" w:rsidP="00EA7686">
            <w:pPr>
              <w:rPr>
                <w:b w:val="0"/>
                <w:bCs w:val="0"/>
              </w:rPr>
            </w:pPr>
            <w:r>
              <w:t>Company</w:t>
            </w:r>
          </w:p>
        </w:tc>
        <w:tc>
          <w:tcPr>
            <w:tcW w:w="7450" w:type="dxa"/>
          </w:tcPr>
          <w:p w14:paraId="398F127F" w14:textId="77777777" w:rsidR="006F7648" w:rsidRDefault="006F7648" w:rsidP="00EA7686">
            <w:pPr>
              <w:rPr>
                <w:b w:val="0"/>
                <w:bCs w:val="0"/>
              </w:rPr>
            </w:pPr>
            <w:r>
              <w:t>Comments</w:t>
            </w:r>
          </w:p>
        </w:tc>
      </w:tr>
      <w:tr w:rsidR="006F7648" w14:paraId="5F9571FE" w14:textId="77777777" w:rsidTr="00EA7686">
        <w:tc>
          <w:tcPr>
            <w:tcW w:w="2173" w:type="dxa"/>
          </w:tcPr>
          <w:p w14:paraId="7289B372" w14:textId="77777777" w:rsidR="006F7648" w:rsidRDefault="006F7648" w:rsidP="00EA7686">
            <w:pPr>
              <w:rPr>
                <w:lang w:eastAsia="zh-CN"/>
              </w:rPr>
            </w:pPr>
            <w:r>
              <w:rPr>
                <w:lang w:eastAsia="zh-CN"/>
              </w:rPr>
              <w:t>Samsung</w:t>
            </w:r>
            <w:r>
              <w:rPr>
                <w:rFonts w:hint="eastAsia"/>
                <w:lang w:eastAsia="zh-CN"/>
              </w:rPr>
              <w:t xml:space="preserve"> </w:t>
            </w:r>
          </w:p>
        </w:tc>
        <w:tc>
          <w:tcPr>
            <w:tcW w:w="7450" w:type="dxa"/>
          </w:tcPr>
          <w:p w14:paraId="27B60338" w14:textId="77777777" w:rsidR="006F7648" w:rsidRDefault="006F7648" w:rsidP="00EA7686">
            <w:pPr>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0CA636EA" w14:textId="77777777" w:rsidR="006F7648" w:rsidRDefault="006F7648" w:rsidP="00EA7686">
            <w:pPr>
              <w:rPr>
                <w:lang w:eastAsia="zh-CN"/>
              </w:rPr>
            </w:pPr>
            <w:r>
              <w:rPr>
                <w:lang w:eastAsia="zh-CN"/>
              </w:rPr>
              <w:t>W</w:t>
            </w:r>
            <w:r>
              <w:rPr>
                <w:rFonts w:hint="eastAsia"/>
                <w:lang w:eastAsia="zh-CN"/>
              </w:rPr>
              <w:t xml:space="preserve">hen single RV and first UL slot among the 4 UL slots is dropped, the systematic </w:t>
            </w:r>
            <w:proofErr w:type="gramStart"/>
            <w:r>
              <w:rPr>
                <w:rFonts w:hint="eastAsia"/>
                <w:lang w:eastAsia="zh-CN"/>
              </w:rPr>
              <w:t>bits  will</w:t>
            </w:r>
            <w:proofErr w:type="gramEnd"/>
            <w:r>
              <w:rPr>
                <w:rFonts w:hint="eastAsia"/>
                <w:lang w:eastAsia="zh-CN"/>
              </w:rPr>
              <w:t xml:space="preserve">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p>
        </w:tc>
      </w:tr>
      <w:tr w:rsidR="006F7648" w14:paraId="0FF1E200" w14:textId="77777777" w:rsidTr="00EA7686">
        <w:tc>
          <w:tcPr>
            <w:tcW w:w="2173" w:type="dxa"/>
          </w:tcPr>
          <w:p w14:paraId="034305F4" w14:textId="77777777" w:rsidR="006F7648" w:rsidRDefault="006F7648" w:rsidP="00EA7686">
            <w:r>
              <w:rPr>
                <w:rFonts w:hint="eastAsia"/>
                <w:lang w:eastAsia="zh-CN"/>
              </w:rPr>
              <w:t>X</w:t>
            </w:r>
            <w:r>
              <w:rPr>
                <w:lang w:eastAsia="zh-CN"/>
              </w:rPr>
              <w:t>iaomi</w:t>
            </w:r>
          </w:p>
        </w:tc>
        <w:tc>
          <w:tcPr>
            <w:tcW w:w="7450" w:type="dxa"/>
          </w:tcPr>
          <w:p w14:paraId="3D480B9A" w14:textId="77777777" w:rsidR="006F7648" w:rsidRDefault="006F7648" w:rsidP="00EA7686">
            <w:r>
              <w:rPr>
                <w:rFonts w:hint="eastAsia"/>
                <w:lang w:eastAsia="zh-CN"/>
              </w:rPr>
              <w:t>W</w:t>
            </w:r>
            <w:r>
              <w:rPr>
                <w:lang w:eastAsia="zh-CN"/>
              </w:rPr>
              <w:t>e are fine with the proposal for the progress of the meeting, and the second sub-bullet is our preference.</w:t>
            </w:r>
          </w:p>
        </w:tc>
      </w:tr>
      <w:tr w:rsidR="006F7648" w14:paraId="2012C2C3" w14:textId="77777777" w:rsidTr="00EA7686">
        <w:tc>
          <w:tcPr>
            <w:tcW w:w="2173" w:type="dxa"/>
          </w:tcPr>
          <w:p w14:paraId="4D77D651" w14:textId="77777777" w:rsidR="006F7648" w:rsidRDefault="006F7648" w:rsidP="00EA7686">
            <w:pPr>
              <w:rPr>
                <w:lang w:eastAsia="zh-CN"/>
              </w:rPr>
            </w:pPr>
            <w:r>
              <w:rPr>
                <w:rFonts w:hint="eastAsia"/>
                <w:lang w:eastAsia="zh-CN"/>
              </w:rPr>
              <w:t>CATT</w:t>
            </w:r>
          </w:p>
        </w:tc>
        <w:tc>
          <w:tcPr>
            <w:tcW w:w="7450" w:type="dxa"/>
          </w:tcPr>
          <w:p w14:paraId="0965C3BC" w14:textId="77777777" w:rsidR="006F7648" w:rsidRDefault="006F7648" w:rsidP="00EA7686">
            <w:pPr>
              <w:rPr>
                <w:lang w:eastAsia="zh-CN"/>
              </w:rPr>
            </w:pPr>
            <w:r>
              <w:rPr>
                <w:rFonts w:hint="eastAsia"/>
                <w:lang w:eastAsia="zh-CN"/>
              </w:rPr>
              <w:t>OK for progress</w:t>
            </w:r>
          </w:p>
        </w:tc>
      </w:tr>
      <w:tr w:rsidR="006F7648" w14:paraId="12399DEA" w14:textId="77777777" w:rsidTr="00EA7686">
        <w:tc>
          <w:tcPr>
            <w:tcW w:w="2173" w:type="dxa"/>
          </w:tcPr>
          <w:p w14:paraId="0AC686EA" w14:textId="77777777" w:rsidR="006F7648" w:rsidRDefault="006F7648" w:rsidP="00EA7686">
            <w:pPr>
              <w:rPr>
                <w:rFonts w:eastAsia="ＭＳ 明朝"/>
                <w:lang w:eastAsia="ja-JP"/>
              </w:rPr>
            </w:pPr>
            <w:r>
              <w:rPr>
                <w:rFonts w:eastAsia="ＭＳ 明朝" w:hint="eastAsia"/>
                <w:lang w:eastAsia="ja-JP"/>
              </w:rPr>
              <w:t>S</w:t>
            </w:r>
            <w:r>
              <w:rPr>
                <w:rFonts w:eastAsia="ＭＳ 明朝"/>
                <w:lang w:eastAsia="ja-JP"/>
              </w:rPr>
              <w:t>harp</w:t>
            </w:r>
          </w:p>
        </w:tc>
        <w:tc>
          <w:tcPr>
            <w:tcW w:w="7450" w:type="dxa"/>
          </w:tcPr>
          <w:p w14:paraId="7D326AD6" w14:textId="77777777" w:rsidR="006F7648" w:rsidRDefault="006F7648" w:rsidP="00EA7686">
            <w:pPr>
              <w:rPr>
                <w:rFonts w:eastAsia="ＭＳ 明朝"/>
                <w:lang w:eastAsia="ja-JP"/>
              </w:rPr>
            </w:pPr>
            <w:r>
              <w:rPr>
                <w:rFonts w:eastAsia="ＭＳ 明朝" w:hint="eastAsia"/>
                <w:lang w:eastAsia="ja-JP"/>
              </w:rPr>
              <w:t>W</w:t>
            </w:r>
            <w:r>
              <w:rPr>
                <w:rFonts w:eastAsia="ＭＳ 明朝"/>
                <w:lang w:eastAsia="ja-JP"/>
              </w:rPr>
              <w:t xml:space="preserve">e are fine for progress. </w:t>
            </w:r>
          </w:p>
        </w:tc>
      </w:tr>
      <w:tr w:rsidR="006F7648" w14:paraId="2BFDDA4C" w14:textId="77777777" w:rsidTr="00EA7686">
        <w:tc>
          <w:tcPr>
            <w:tcW w:w="2173" w:type="dxa"/>
          </w:tcPr>
          <w:p w14:paraId="476BCB63" w14:textId="77777777" w:rsidR="006F7648" w:rsidRDefault="006F7648" w:rsidP="00EA7686">
            <w:pPr>
              <w:rPr>
                <w:rFonts w:eastAsia="ＭＳ 明朝"/>
                <w:lang w:eastAsia="ja-JP"/>
              </w:rPr>
            </w:pPr>
            <w:r>
              <w:rPr>
                <w:rFonts w:eastAsia="ＭＳ 明朝"/>
                <w:lang w:eastAsia="ja-JP"/>
              </w:rPr>
              <w:t>Qualcomm</w:t>
            </w:r>
          </w:p>
        </w:tc>
        <w:tc>
          <w:tcPr>
            <w:tcW w:w="7450" w:type="dxa"/>
          </w:tcPr>
          <w:p w14:paraId="0D666358" w14:textId="77777777" w:rsidR="006F7648" w:rsidRDefault="006F7648" w:rsidP="00EA7686">
            <w:pPr>
              <w:rPr>
                <w:rFonts w:eastAsia="ＭＳ 明朝"/>
                <w:lang w:eastAsia="ja-JP"/>
              </w:rPr>
            </w:pPr>
            <w:r>
              <w:rPr>
                <w:rFonts w:eastAsia="ＭＳ 明朝"/>
                <w:lang w:eastAsia="ja-JP"/>
              </w:rPr>
              <w:t>Support. Second several points made by Samsung above.</w:t>
            </w:r>
          </w:p>
        </w:tc>
      </w:tr>
      <w:tr w:rsidR="006F7648" w14:paraId="6228EF6B" w14:textId="77777777" w:rsidTr="00EA7686">
        <w:tc>
          <w:tcPr>
            <w:tcW w:w="2173" w:type="dxa"/>
          </w:tcPr>
          <w:p w14:paraId="44AC5958" w14:textId="77777777" w:rsidR="006F7648" w:rsidRDefault="006F7648" w:rsidP="00EA7686">
            <w:pPr>
              <w:rPr>
                <w:rFonts w:eastAsia="Malgun Gothic"/>
              </w:rPr>
            </w:pPr>
            <w:r>
              <w:rPr>
                <w:rFonts w:eastAsia="Malgun Gothic" w:hint="eastAsia"/>
              </w:rPr>
              <w:t>W</w:t>
            </w:r>
            <w:r>
              <w:rPr>
                <w:rFonts w:eastAsia="Malgun Gothic"/>
              </w:rPr>
              <w:t>ILUS</w:t>
            </w:r>
          </w:p>
        </w:tc>
        <w:tc>
          <w:tcPr>
            <w:tcW w:w="7450" w:type="dxa"/>
          </w:tcPr>
          <w:p w14:paraId="22EC669A" w14:textId="77777777" w:rsidR="006F7648" w:rsidRDefault="006F7648" w:rsidP="00EA7686">
            <w:pPr>
              <w:rPr>
                <w:rFonts w:eastAsia="Malgun Gothic"/>
              </w:rPr>
            </w:pPr>
            <w:r>
              <w:rPr>
                <w:rFonts w:eastAsia="Malgun Gothic"/>
              </w:rPr>
              <w:t>We support the proposal for the sake of progress.</w:t>
            </w:r>
          </w:p>
        </w:tc>
      </w:tr>
      <w:tr w:rsidR="006F7648" w14:paraId="57E98A86" w14:textId="77777777" w:rsidTr="00EA7686">
        <w:tc>
          <w:tcPr>
            <w:tcW w:w="2173" w:type="dxa"/>
          </w:tcPr>
          <w:p w14:paraId="5775D507" w14:textId="77777777" w:rsidR="006F7648" w:rsidRDefault="006F7648" w:rsidP="00EA7686">
            <w:pPr>
              <w:rPr>
                <w:lang w:val="en-US" w:eastAsia="zh-CN"/>
              </w:rPr>
            </w:pPr>
            <w:r>
              <w:rPr>
                <w:rFonts w:hint="eastAsia"/>
                <w:lang w:val="en-US" w:eastAsia="zh-CN"/>
              </w:rPr>
              <w:lastRenderedPageBreak/>
              <w:t>ZTE</w:t>
            </w:r>
          </w:p>
        </w:tc>
        <w:tc>
          <w:tcPr>
            <w:tcW w:w="7450" w:type="dxa"/>
          </w:tcPr>
          <w:p w14:paraId="5E7A62BB" w14:textId="77777777" w:rsidR="006F7648" w:rsidRDefault="006F7648" w:rsidP="00EA7686">
            <w:pPr>
              <w:rPr>
                <w:lang w:val="en-US" w:eastAsia="zh-CN"/>
              </w:rPr>
            </w:pPr>
            <w:r>
              <w:rPr>
                <w:rFonts w:hint="eastAsia"/>
                <w:lang w:val="en-US" w:eastAsia="zh-CN"/>
              </w:rPr>
              <w:t>Fine with the proposal.</w:t>
            </w:r>
          </w:p>
          <w:p w14:paraId="182A7D12" w14:textId="77777777" w:rsidR="006F7648" w:rsidRDefault="006F7648" w:rsidP="00EA7686">
            <w:pPr>
              <w:rPr>
                <w:lang w:val="en-US" w:eastAsia="zh-CN"/>
              </w:rPr>
            </w:pPr>
            <w:r>
              <w:rPr>
                <w:rFonts w:hint="eastAsia"/>
                <w:lang w:val="en-US" w:eastAsia="zh-CN"/>
              </w:rPr>
              <w:t xml:space="preserve">Regarding </w:t>
            </w:r>
            <w:r>
              <w:rPr>
                <w:lang w:val="en-US" w:eastAsia="zh-CN"/>
              </w:rPr>
              <w:t>‘</w:t>
            </w:r>
            <w: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TBoMS. In such case, the TBS is determined by all slots allocated, while bit selection and interleaving for the TB is based on one slot. This is different with legacy TB processing, where the processing is all based on the same time unit (i.e., one slot). </w:t>
            </w:r>
          </w:p>
          <w:p w14:paraId="310CECEA" w14:textId="77777777" w:rsidR="006F7648" w:rsidRDefault="006F7648" w:rsidP="00EA7686">
            <w:pPr>
              <w:rPr>
                <w:lang w:val="en-US"/>
              </w:rPr>
            </w:pPr>
            <w:r>
              <w:rPr>
                <w:rFonts w:hint="eastAsia"/>
                <w:lang w:val="en-US" w:eastAsia="zh-CN"/>
              </w:rPr>
              <w:t xml:space="preserve">So, our understanding of bit interleaving over all the allocated slots for TBoMS is, all the processing (including signal generation and UCI multiplexing </w:t>
            </w:r>
            <w:proofErr w:type="spellStart"/>
            <w:r>
              <w:rPr>
                <w:rFonts w:hint="eastAsia"/>
                <w:lang w:val="en-US" w:eastAsia="zh-CN"/>
              </w:rPr>
              <w:t>etc</w:t>
            </w:r>
            <w:proofErr w:type="spellEnd"/>
            <w:r>
              <w:rPr>
                <w:rFonts w:hint="eastAsia"/>
                <w:lang w:val="en-US" w:eastAsia="zh-CN"/>
              </w:rPr>
              <w:t xml:space="preserve">) is done per TB level, regardless of the number of slots allocated for this TB. In this sense, the only difference 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6F7648" w14:paraId="6A439931" w14:textId="77777777" w:rsidTr="00EA7686">
        <w:tc>
          <w:tcPr>
            <w:tcW w:w="2173" w:type="dxa"/>
          </w:tcPr>
          <w:p w14:paraId="35741564" w14:textId="77777777" w:rsidR="006F7648" w:rsidRDefault="006F7648" w:rsidP="00EA7686">
            <w:pPr>
              <w:rPr>
                <w:lang w:val="en-US" w:eastAsia="zh-CN"/>
              </w:rPr>
            </w:pPr>
            <w:r>
              <w:rPr>
                <w:lang w:val="en-US" w:eastAsia="zh-CN"/>
              </w:rPr>
              <w:t>Apple</w:t>
            </w:r>
          </w:p>
        </w:tc>
        <w:tc>
          <w:tcPr>
            <w:tcW w:w="7450" w:type="dxa"/>
          </w:tcPr>
          <w:p w14:paraId="41656795" w14:textId="77777777" w:rsidR="006F7648" w:rsidRDefault="006F7648" w:rsidP="00EA7686">
            <w:pPr>
              <w:rPr>
                <w:lang w:val="en-US" w:eastAsia="zh-CN"/>
              </w:rPr>
            </w:pPr>
            <w:r>
              <w:rPr>
                <w:rFonts w:eastAsia="ＭＳ 明朝" w:hint="eastAsia"/>
                <w:lang w:eastAsia="ja-JP"/>
              </w:rPr>
              <w:t>W</w:t>
            </w:r>
            <w:r>
              <w:rPr>
                <w:rFonts w:eastAsia="ＭＳ 明朝"/>
                <w:lang w:eastAsia="ja-JP"/>
              </w:rPr>
              <w:t>e are ok with this proposal for progress.</w:t>
            </w:r>
          </w:p>
        </w:tc>
      </w:tr>
      <w:tr w:rsidR="006F7648" w14:paraId="774DE90D" w14:textId="77777777" w:rsidTr="00EA7686">
        <w:tc>
          <w:tcPr>
            <w:tcW w:w="2173" w:type="dxa"/>
          </w:tcPr>
          <w:p w14:paraId="3E58D361" w14:textId="77777777" w:rsidR="006F7648" w:rsidRDefault="006F7648" w:rsidP="00EA7686">
            <w:pPr>
              <w:rPr>
                <w:lang w:val="en-US" w:eastAsia="zh-CN"/>
              </w:rPr>
            </w:pPr>
            <w:r>
              <w:rPr>
                <w:lang w:val="en-US" w:eastAsia="zh-CN"/>
              </w:rPr>
              <w:t>OPPO</w:t>
            </w:r>
          </w:p>
        </w:tc>
        <w:tc>
          <w:tcPr>
            <w:tcW w:w="7450" w:type="dxa"/>
          </w:tcPr>
          <w:p w14:paraId="70B1FD43" w14:textId="77777777" w:rsidR="006F7648" w:rsidRDefault="006F7648" w:rsidP="00EA7686">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6F7648" w14:paraId="711602B0" w14:textId="77777777" w:rsidTr="00EA7686">
        <w:tc>
          <w:tcPr>
            <w:tcW w:w="2173" w:type="dxa"/>
          </w:tcPr>
          <w:p w14:paraId="02F27F5A" w14:textId="77777777" w:rsidR="006F7648" w:rsidRDefault="006F7648" w:rsidP="00EA7686">
            <w:pPr>
              <w:rPr>
                <w:lang w:val="en-US" w:eastAsia="zh-CN"/>
              </w:rPr>
            </w:pPr>
            <w:r>
              <w:rPr>
                <w:lang w:val="en-US" w:eastAsia="zh-CN"/>
              </w:rPr>
              <w:t>MediaTek</w:t>
            </w:r>
          </w:p>
        </w:tc>
        <w:tc>
          <w:tcPr>
            <w:tcW w:w="7450" w:type="dxa"/>
          </w:tcPr>
          <w:p w14:paraId="2C0C5B44" w14:textId="77777777" w:rsidR="006F7648" w:rsidRDefault="006F7648" w:rsidP="00EA7686">
            <w:pPr>
              <w:rPr>
                <w:lang w:val="en-US" w:eastAsia="zh-CN"/>
              </w:rPr>
            </w:pPr>
            <w:r>
              <w:rPr>
                <w:lang w:val="en-US" w:eastAsia="zh-CN"/>
              </w:rPr>
              <w:t>We prefer bit interleaving per slot but OK with the proposal for progress.</w:t>
            </w:r>
          </w:p>
        </w:tc>
      </w:tr>
      <w:tr w:rsidR="006F7648" w14:paraId="656C8CC1" w14:textId="77777777" w:rsidTr="00EA7686">
        <w:tc>
          <w:tcPr>
            <w:tcW w:w="2173" w:type="dxa"/>
          </w:tcPr>
          <w:p w14:paraId="7472199D" w14:textId="77777777" w:rsidR="006F7648" w:rsidRDefault="006F7648" w:rsidP="00EA7686">
            <w:pPr>
              <w:rPr>
                <w:lang w:eastAsia="zh-CN"/>
              </w:rPr>
            </w:pPr>
            <w:r>
              <w:rPr>
                <w:lang w:eastAsia="zh-CN"/>
              </w:rPr>
              <w:t>Intel</w:t>
            </w:r>
          </w:p>
        </w:tc>
        <w:tc>
          <w:tcPr>
            <w:tcW w:w="7450" w:type="dxa"/>
          </w:tcPr>
          <w:p w14:paraId="584D89A7" w14:textId="77777777" w:rsidR="006F7648" w:rsidRDefault="006F7648" w:rsidP="00EA7686">
            <w:pPr>
              <w:rPr>
                <w:lang w:val="en-US" w:eastAsia="zh-CN"/>
              </w:rPr>
            </w:pPr>
            <w:r>
              <w:rPr>
                <w:lang w:val="en-US" w:eastAsia="zh-CN"/>
              </w:rPr>
              <w:t>We are fine with the proposal for progress.</w:t>
            </w:r>
          </w:p>
          <w:p w14:paraId="31A6C1FB" w14:textId="77777777" w:rsidR="006F7648" w:rsidRDefault="006F7648" w:rsidP="00EA7686">
            <w:pPr>
              <w:rPr>
                <w:lang w:val="en-US" w:eastAsia="zh-CN"/>
              </w:rPr>
            </w:pPr>
            <w:r>
              <w:rPr>
                <w:lang w:val="en-US" w:eastAsia="zh-CN"/>
              </w:rPr>
              <w:t xml:space="preserve">For some of the Pros/Cons in the summary, we are not fully convinced. For instance, for pros aspect of rate-matching/interleaving per slot, it is clear that performance is degraded compared to per TBoMS due to time diversity, especially when considering the case when TBoMS is transmitted on the available slots. In addition, rate-matching/interleaving per slot may lead to additional complexity, e.g., UE needs to perform rate-matching/interleaving every slot rather than over allocated resource for TBoMS as defined in current spec. Also, UE still needs to store the encoded bits even for rate-matching/interleaving per slot, so the large storage cost is similar for all options. </w:t>
            </w:r>
          </w:p>
        </w:tc>
      </w:tr>
      <w:tr w:rsidR="006F7648" w14:paraId="2E55F6CE" w14:textId="77777777" w:rsidTr="00EA7686">
        <w:tc>
          <w:tcPr>
            <w:tcW w:w="2173" w:type="dxa"/>
          </w:tcPr>
          <w:p w14:paraId="1060A866" w14:textId="77777777" w:rsidR="006F7648" w:rsidRDefault="006F7648" w:rsidP="00EA7686">
            <w:pPr>
              <w:rPr>
                <w:lang w:eastAsia="zh-CN"/>
              </w:rPr>
            </w:pPr>
            <w:r>
              <w:rPr>
                <w:rFonts w:eastAsia="ＭＳ 明朝"/>
                <w:lang w:eastAsia="ja-JP"/>
              </w:rPr>
              <w:t>Qualcomm</w:t>
            </w:r>
          </w:p>
        </w:tc>
        <w:tc>
          <w:tcPr>
            <w:tcW w:w="7450" w:type="dxa"/>
          </w:tcPr>
          <w:p w14:paraId="67291430" w14:textId="77777777" w:rsidR="006F7648" w:rsidRDefault="006F7648" w:rsidP="00EA7686">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 proponents of rate matching across entire TBOMS need to first explain how their scheme works for the multi-CB case.</w:t>
            </w:r>
          </w:p>
          <w:p w14:paraId="2DF86C0D" w14:textId="77777777" w:rsidR="006F7648" w:rsidRDefault="006F7648" w:rsidP="00EA7686">
            <w:pPr>
              <w:rPr>
                <w:lang w:val="en-US" w:eastAsia="zh-CN"/>
              </w:rPr>
            </w:pPr>
            <w:r>
              <w:rPr>
                <w:lang w:eastAsia="zh-CN"/>
              </w:rPr>
              <w:t xml:space="preserve">From a complexity standpoint, it’s significantly simpler for a UE to implement per-slot rate matching. </w:t>
            </w:r>
          </w:p>
        </w:tc>
      </w:tr>
      <w:tr w:rsidR="006F7648" w14:paraId="3595A65C" w14:textId="77777777" w:rsidTr="00EA7686">
        <w:tc>
          <w:tcPr>
            <w:tcW w:w="2173" w:type="dxa"/>
          </w:tcPr>
          <w:p w14:paraId="32EA0CA3" w14:textId="77777777" w:rsidR="006F7648" w:rsidRDefault="006F7648" w:rsidP="00EA7686">
            <w:pPr>
              <w:rPr>
                <w:rFonts w:eastAsia="ＭＳ 明朝"/>
                <w:lang w:eastAsia="ja-JP"/>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57F38DD9" w14:textId="77777777" w:rsidR="006F7648" w:rsidRDefault="006F7648" w:rsidP="00EA7686">
            <w:pPr>
              <w:rPr>
                <w:lang w:eastAsia="zh-CN"/>
              </w:rPr>
            </w:pPr>
            <w:r>
              <w:rPr>
                <w:lang w:eastAsia="zh-CN"/>
              </w:rPr>
              <w:t xml:space="preserve">We do not agree with some of the above pros and cons analysis. For interleaving per </w:t>
            </w:r>
            <w:proofErr w:type="spellStart"/>
            <w:r>
              <w:rPr>
                <w:lang w:eastAsia="zh-CN"/>
              </w:rPr>
              <w:t>ToT</w:t>
            </w:r>
            <w:proofErr w:type="spellEnd"/>
            <w:r>
              <w:rPr>
                <w:lang w:eastAsia="zh-CN"/>
              </w:rPr>
              <w:t xml:space="preserve">, why it needs to store all the input bits for the TB? It should be only to store the bits for the </w:t>
            </w:r>
            <w:proofErr w:type="spellStart"/>
            <w:r>
              <w:rPr>
                <w:lang w:eastAsia="zh-CN"/>
              </w:rPr>
              <w:t>ToT</w:t>
            </w:r>
            <w:proofErr w:type="spellEnd"/>
            <w:r>
              <w:rPr>
                <w:lang w:eastAsia="zh-CN"/>
              </w:rPr>
              <w:t xml:space="preserve">. And different interleaving size is natural for all the interleaving solutions, UE are performing different interleaving per slot, even it is a legacy UE different bits can be allocated in different slots by different grants, then we don't understand why this </w:t>
            </w:r>
            <w:proofErr w:type="gramStart"/>
            <w:r>
              <w:rPr>
                <w:lang w:eastAsia="zh-CN"/>
              </w:rPr>
              <w:t>is  one</w:t>
            </w:r>
            <w:proofErr w:type="gramEnd"/>
            <w:r>
              <w:rPr>
                <w:lang w:eastAsia="zh-CN"/>
              </w:rPr>
              <w:t xml:space="preserve"> of the cons. And so on.</w:t>
            </w:r>
            <w:r>
              <w:rPr>
                <w:rFonts w:hint="eastAsia"/>
                <w:lang w:eastAsia="zh-CN"/>
              </w:rPr>
              <w:t xml:space="preserve"> </w:t>
            </w:r>
            <w:r>
              <w:rPr>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r w:rsidR="006F7648" w14:paraId="59C8F9B3" w14:textId="77777777" w:rsidTr="00EA7686">
        <w:tc>
          <w:tcPr>
            <w:tcW w:w="2173" w:type="dxa"/>
          </w:tcPr>
          <w:p w14:paraId="491BD9CF" w14:textId="77777777" w:rsidR="006F7648" w:rsidRDefault="006F7648" w:rsidP="00EA7686">
            <w:pPr>
              <w:rPr>
                <w:lang w:eastAsia="zh-CN"/>
              </w:rPr>
            </w:pPr>
            <w:r>
              <w:rPr>
                <w:rFonts w:hint="eastAsia"/>
                <w:lang w:val="en-US" w:eastAsia="zh-CN"/>
              </w:rPr>
              <w:t>LG</w:t>
            </w:r>
          </w:p>
        </w:tc>
        <w:tc>
          <w:tcPr>
            <w:tcW w:w="7450" w:type="dxa"/>
          </w:tcPr>
          <w:p w14:paraId="4C7FB17E" w14:textId="77777777" w:rsidR="006F7648" w:rsidRDefault="006F7648" w:rsidP="00EA7686">
            <w:pPr>
              <w:rPr>
                <w:lang w:eastAsia="zh-CN"/>
              </w:rPr>
            </w:pPr>
            <w:r>
              <w:rPr>
                <w:rFonts w:hint="eastAsia"/>
                <w:lang w:val="en-US" w:eastAsia="zh-CN"/>
              </w:rPr>
              <w:t>Fine with the proposal.</w:t>
            </w:r>
          </w:p>
        </w:tc>
      </w:tr>
      <w:tr w:rsidR="006F7648" w14:paraId="66C38280" w14:textId="77777777" w:rsidTr="00EA7686">
        <w:tc>
          <w:tcPr>
            <w:tcW w:w="2173" w:type="dxa"/>
          </w:tcPr>
          <w:p w14:paraId="0E203A72" w14:textId="77777777" w:rsidR="006F7648" w:rsidRDefault="006F7648" w:rsidP="00EA7686">
            <w:pPr>
              <w:rPr>
                <w:lang w:eastAsia="zh-CN"/>
              </w:rPr>
            </w:pPr>
            <w:r>
              <w:t>Ericsson</w:t>
            </w:r>
          </w:p>
        </w:tc>
        <w:tc>
          <w:tcPr>
            <w:tcW w:w="7450" w:type="dxa"/>
          </w:tcPr>
          <w:p w14:paraId="056EE8E8" w14:textId="77777777" w:rsidR="006F7648" w:rsidRDefault="006F7648" w:rsidP="00EA7686">
            <w:r>
              <w:t xml:space="preserve">While we do not expect many CBs in TBoMS use cases, CB segmentation may happen even for cell edge UEs. Consider, for example, the 1 Mbps bit rate requirement, for 30 kHz SCS, 20% UL slots, and a 4 slot TBoMS, the TBS would be 1e6/2e3/0.2*4=10k bits.  In case it happens, </w:t>
            </w:r>
            <w:r>
              <w:rPr>
                <w:rFonts w:hint="eastAsia"/>
                <w:lang w:eastAsia="zh-CN"/>
              </w:rPr>
              <w:t>for</w:t>
            </w:r>
            <w:r>
              <w:t xml:space="preserve"> per-slot interleaving we need to consider how to do bit selection for each CB if the configured number of slots for a TBoMS can’t be divided by the number of CB. For example, is the output sequence length of the last rate matching for the first CB determined by a slot, resulting in more slots used than configured, or part of a slot? (Please find further discussion in section 2.2.1 of R1-2107560.)</w:t>
            </w:r>
          </w:p>
          <w:p w14:paraId="0AE9B652" w14:textId="77777777" w:rsidR="006F7648" w:rsidRDefault="006F7648" w:rsidP="00EA7686">
            <w:r>
              <w:lastRenderedPageBreak/>
              <w:t>We propose the following change to FFS.</w:t>
            </w:r>
          </w:p>
          <w:p w14:paraId="43041772" w14:textId="77777777" w:rsidR="006F7648" w:rsidRDefault="006F7648" w:rsidP="00EA7686">
            <w:pPr>
              <w:spacing w:after="240"/>
              <w:rPr>
                <w:b/>
                <w:bCs/>
                <w:sz w:val="22"/>
                <w:szCs w:val="22"/>
              </w:rPr>
            </w:pPr>
            <w:r>
              <w:rPr>
                <w:b/>
                <w:bCs/>
                <w:sz w:val="22"/>
                <w:szCs w:val="22"/>
                <w:highlight w:val="yellow"/>
              </w:rPr>
              <w:t>FL’s proposal 6</w:t>
            </w:r>
          </w:p>
          <w:p w14:paraId="0F0437F9" w14:textId="77777777" w:rsidR="006F7648" w:rsidRDefault="006F7648" w:rsidP="00EA7686">
            <w:pPr>
              <w:spacing w:after="240"/>
              <w:rPr>
                <w:b/>
                <w:bCs/>
                <w:sz w:val="22"/>
                <w:szCs w:val="22"/>
                <w:highlight w:val="yellow"/>
              </w:rPr>
            </w:pPr>
            <w:r>
              <w:rPr>
                <w:b/>
                <w:bCs/>
                <w:sz w:val="22"/>
                <w:szCs w:val="22"/>
                <w:highlight w:val="yellow"/>
              </w:rPr>
              <w:t xml:space="preserve">For the rate-matching of TBoMS,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2FE410D8" w14:textId="77777777" w:rsidR="006F7648" w:rsidRDefault="006F7648" w:rsidP="006F7648">
            <w:pPr>
              <w:pStyle w:val="aff"/>
              <w:numPr>
                <w:ilvl w:val="0"/>
                <w:numId w:val="50"/>
              </w:numPr>
              <w:spacing w:after="240"/>
              <w:rPr>
                <w:b/>
                <w:bCs/>
                <w:sz w:val="22"/>
                <w:szCs w:val="22"/>
                <w:highlight w:val="yellow"/>
              </w:rPr>
            </w:pPr>
            <w:r>
              <w:rPr>
                <w:b/>
                <w:bCs/>
                <w:sz w:val="22"/>
                <w:szCs w:val="22"/>
                <w:highlight w:val="yellow"/>
              </w:rPr>
              <w:t>Bit interleaving is performed per slot.</w:t>
            </w:r>
          </w:p>
          <w:p w14:paraId="5B66E996" w14:textId="77777777" w:rsidR="006F7648" w:rsidRDefault="006F7648" w:rsidP="006F7648">
            <w:pPr>
              <w:pStyle w:val="aff"/>
              <w:numPr>
                <w:ilvl w:val="0"/>
                <w:numId w:val="50"/>
              </w:numPr>
              <w:spacing w:after="240"/>
              <w:rPr>
                <w:b/>
                <w:bCs/>
                <w:sz w:val="22"/>
                <w:szCs w:val="22"/>
                <w:highlight w:val="yellow"/>
              </w:rPr>
            </w:pPr>
            <w:r>
              <w:rPr>
                <w:b/>
                <w:bCs/>
                <w:sz w:val="22"/>
                <w:szCs w:val="22"/>
                <w:highlight w:val="yellow"/>
              </w:rPr>
              <w:t>Bit interleaving is performed over all the allocated slots for TBoMS.</w:t>
            </w:r>
          </w:p>
          <w:p w14:paraId="161C0566" w14:textId="77777777" w:rsidR="006F7648" w:rsidRDefault="006F7648" w:rsidP="00EA7686">
            <w:pPr>
              <w:spacing w:after="240"/>
              <w:rPr>
                <w:b/>
                <w:bCs/>
                <w:color w:val="FF0000"/>
                <w:sz w:val="22"/>
                <w:szCs w:val="22"/>
              </w:rPr>
            </w:pPr>
            <w:r>
              <w:rPr>
                <w:b/>
                <w:bCs/>
                <w:sz w:val="22"/>
                <w:szCs w:val="22"/>
                <w:highlight w:val="yellow"/>
              </w:rPr>
              <w:t>FFS: further details</w:t>
            </w:r>
            <w:r>
              <w:rPr>
                <w:b/>
                <w:bCs/>
                <w:color w:val="FF0000"/>
                <w:sz w:val="22"/>
                <w:szCs w:val="22"/>
                <w:highlight w:val="yellow"/>
                <w:u w:val="single"/>
              </w:rPr>
              <w:t xml:space="preserve">, including </w:t>
            </w:r>
            <w:r>
              <w:rPr>
                <w:b/>
                <w:bCs/>
                <w:color w:val="FF0000"/>
                <w:sz w:val="22"/>
                <w:szCs w:val="22"/>
                <w:highlight w:val="yellow"/>
                <w:u w:val="single"/>
                <w:lang w:eastAsia="zh-CN"/>
              </w:rPr>
              <w:t>for</w:t>
            </w:r>
            <w:r>
              <w:rPr>
                <w:b/>
                <w:bCs/>
                <w:color w:val="FF0000"/>
                <w:sz w:val="22"/>
                <w:szCs w:val="22"/>
                <w:highlight w:val="yellow"/>
                <w:u w:val="single"/>
              </w:rPr>
              <w:t xml:space="preserve"> per-slot interleaving</w:t>
            </w:r>
            <w:r>
              <w:rPr>
                <w:b/>
                <w:bCs/>
                <w:color w:val="FF0000"/>
                <w:sz w:val="22"/>
                <w:szCs w:val="22"/>
                <w:highlight w:val="yellow"/>
                <w:u w:val="single"/>
                <w:lang w:eastAsia="zh-CN"/>
              </w:rPr>
              <w:t xml:space="preserve">, how </w:t>
            </w:r>
            <w:r>
              <w:rPr>
                <w:b/>
                <w:bCs/>
                <w:color w:val="FF0000"/>
                <w:sz w:val="22"/>
                <w:szCs w:val="22"/>
                <w:highlight w:val="yellow"/>
                <w:u w:val="single"/>
                <w:lang w:val="en-US" w:eastAsia="zh-CN"/>
              </w:rPr>
              <w:t xml:space="preserve">to do rate matching for each CB </w:t>
            </w:r>
            <w:r>
              <w:rPr>
                <w:b/>
                <w:bCs/>
                <w:color w:val="FF0000"/>
                <w:sz w:val="22"/>
                <w:szCs w:val="22"/>
                <w:highlight w:val="yellow"/>
                <w:u w:val="single"/>
                <w:lang w:eastAsia="zh-CN"/>
              </w:rPr>
              <w:t>if the number of slots for a TBoMS can’t be divided by the number of CBs</w:t>
            </w:r>
            <w:r>
              <w:rPr>
                <w:b/>
                <w:bCs/>
                <w:color w:val="FF0000"/>
                <w:sz w:val="22"/>
                <w:szCs w:val="22"/>
                <w:highlight w:val="yellow"/>
                <w:u w:val="single"/>
              </w:rPr>
              <w:t>.</w:t>
            </w:r>
          </w:p>
          <w:p w14:paraId="4C07CEBB" w14:textId="77777777" w:rsidR="006F7648" w:rsidRDefault="006F7648" w:rsidP="00EA7686">
            <w:r>
              <w:t>Responding to Samsung’s comments, the purposes of interleaving include to increase time diversity to counteract deep fading or dropping the transmission in a slot, which is the legacy method of collision handling. In general, a larger time unit of interleaving is more robust against dropping a slot, regardless of which slot is dropped. We are trying to find out one solution that works best in the most common cases. We selected the first slot to be dropped as it is the most straightforward way. If other slot is chosen, we still have to face the question on how big the performance gap is among the different time units of interleaving.</w:t>
            </w:r>
          </w:p>
          <w:p w14:paraId="6292AA02" w14:textId="77777777" w:rsidR="006F7648" w:rsidRDefault="006F7648" w:rsidP="00EA7686">
            <w:pPr>
              <w:pStyle w:val="aa"/>
            </w:pPr>
            <w:r>
              <w:t xml:space="preserve">Regarding QC’s comments, if CB segmentation happens, how can we ensure TBS determined by K slots generates K CBs? </w:t>
            </w:r>
          </w:p>
          <w:p w14:paraId="2F90F2E8" w14:textId="77777777" w:rsidR="006F7648" w:rsidRDefault="006F7648" w:rsidP="00EA7686">
            <w:pPr>
              <w:pStyle w:val="aa"/>
              <w:rPr>
                <w:color w:val="FF0000"/>
                <w:lang w:val="en-US" w:eastAsia="zh-CN"/>
              </w:rPr>
            </w:pPr>
            <w:r>
              <w:t xml:space="preserve">In Rel-15 and 16, each CB of a TB is rate </w:t>
            </w:r>
            <w:proofErr w:type="gramStart"/>
            <w:r>
              <w:t>matched  independently</w:t>
            </w:r>
            <w:proofErr w:type="gramEnd"/>
            <w:r>
              <w:t xml:space="preserve">, and the rate matching output sequences of all CBs are concatenated and mapped into a slot. We can reuse the process for multiple CBs of TBoMS, except that rate matching out sequences of all CBs are finally mapped to multiple slots. In 38.212, </w:t>
            </w:r>
            <w:r>
              <w:rPr>
                <w:rFonts w:eastAsiaTheme="minorEastAsia"/>
                <w:position w:val="-32"/>
                <w:lang w:eastAsia="en-US"/>
              </w:rPr>
              <w:object w:dxaOrig="2197" w:dyaOrig="598" w14:anchorId="5AD21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85pt;height:29.95pt" o:ole="">
                  <v:imagedata r:id="rId15" o:title=""/>
                </v:shape>
                <o:OLEObject Type="Embed" ProgID="Equation.3" ShapeID="_x0000_i1025" DrawAspect="Content" ObjectID="_1691492641" r:id="rId16"/>
              </w:object>
            </w:r>
            <w:r>
              <w:t xml:space="preserve">, where </w:t>
            </w:r>
            <w:r>
              <w:rPr>
                <w:rFonts w:eastAsiaTheme="minorEastAsia"/>
                <w:position w:val="-6"/>
                <w:lang w:eastAsia="en-US"/>
              </w:rPr>
              <w:object w:dxaOrig="206" w:dyaOrig="206" w14:anchorId="492968A4">
                <v:shape id="_x0000_i1026" type="#_x0000_t75" style="width:10pt;height:10pt" o:ole="">
                  <v:imagedata r:id="rId17" o:title=""/>
                </v:shape>
                <o:OLEObject Type="Embed" ProgID="Equation.3" ShapeID="_x0000_i1026" DrawAspect="Content" ObjectID="_1691492642" r:id="rId18"/>
              </w:object>
            </w:r>
            <w:r>
              <w:rPr>
                <w:rFonts w:hint="eastAsia"/>
                <w:lang w:eastAsia="zh-CN"/>
              </w:rPr>
              <w:t xml:space="preserve"> is the total number of coded bits </w:t>
            </w:r>
            <w:r>
              <w:rPr>
                <w:lang w:eastAsia="zh-CN"/>
              </w:rPr>
              <w:t>available</w:t>
            </w:r>
            <w:r>
              <w:rPr>
                <w:rFonts w:hint="eastAsia"/>
                <w:lang w:eastAsia="zh-CN"/>
              </w:rPr>
              <w:t xml:space="preserve"> for transmission of the transport block</w:t>
            </w:r>
            <w:r>
              <w:rPr>
                <w:lang w:eastAsia="zh-CN"/>
              </w:rPr>
              <w:t xml:space="preserve"> and </w:t>
            </w:r>
            <m:oMath>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r</m:t>
                  </m:r>
                </m:sub>
              </m:sSub>
            </m:oMath>
            <w:r>
              <w:rPr>
                <w:lang w:eastAsia="zh-CN"/>
              </w:rPr>
              <w:t xml:space="preserve"> is the rate matching output sequence length for the r-th coded block. For TBoMS, this can be reused with G representing the total number of coded bits of TBoMS.</w:t>
            </w:r>
          </w:p>
        </w:tc>
      </w:tr>
    </w:tbl>
    <w:p w14:paraId="757248A1" w14:textId="77777777" w:rsidR="006F7648" w:rsidRDefault="006F7648" w:rsidP="006F7648">
      <w:pPr>
        <w:spacing w:after="240"/>
      </w:pPr>
    </w:p>
    <w:p w14:paraId="3C594A6A" w14:textId="77777777" w:rsidR="006F7648" w:rsidRDefault="006F7648" w:rsidP="006F7648">
      <w:pPr>
        <w:pStyle w:val="4"/>
        <w:numPr>
          <w:ilvl w:val="3"/>
          <w:numId w:val="4"/>
        </w:numPr>
      </w:pPr>
      <w:r>
        <w:t>Second round of discussions</w:t>
      </w:r>
    </w:p>
    <w:p w14:paraId="48889D26" w14:textId="77777777" w:rsidR="006F7648" w:rsidRDefault="006F7648" w:rsidP="006F7648">
      <w:pPr>
        <w:rPr>
          <w:sz w:val="22"/>
          <w:szCs w:val="22"/>
        </w:rPr>
      </w:pPr>
      <w:r>
        <w:rPr>
          <w:sz w:val="22"/>
          <w:szCs w:val="22"/>
          <w:highlight w:val="yellow"/>
        </w:rPr>
        <w:t>FL’s comments on August 20</w:t>
      </w:r>
      <w:r>
        <w:rPr>
          <w:sz w:val="22"/>
          <w:szCs w:val="22"/>
          <w:highlight w:val="yellow"/>
          <w:vertAlign w:val="superscript"/>
        </w:rPr>
        <w:t>th</w:t>
      </w:r>
    </w:p>
    <w:p w14:paraId="3C019013" w14:textId="77777777" w:rsidR="006F7648" w:rsidRDefault="006F7648" w:rsidP="006F7648">
      <w:pPr>
        <w:spacing w:after="240"/>
        <w:rPr>
          <w:sz w:val="22"/>
          <w:szCs w:val="22"/>
        </w:rPr>
      </w:pPr>
      <w:r>
        <w:rPr>
          <w:sz w:val="22"/>
          <w:szCs w:val="22"/>
        </w:rPr>
        <w:t>FL’s proposal 6 could not be agreed during the GTW. This was very surprising, given that it was sent official to the reflector some 20 hours before and no objection was raised. We should really try avoiding this kind of events. It is ok discussing over email, even when proposals are sent there. Silence periods of 20 hours are very complicated for everyone to handle during a e-meeting. I would really appreciate if we could try not to have these…</w:t>
      </w:r>
    </w:p>
    <w:p w14:paraId="2300F781" w14:textId="77777777" w:rsidR="006F7648" w:rsidRDefault="006F7648" w:rsidP="006F7648">
      <w:pPr>
        <w:spacing w:after="240"/>
        <w:rPr>
          <w:sz w:val="22"/>
          <w:szCs w:val="22"/>
        </w:rPr>
      </w:pPr>
      <w:r>
        <w:rPr>
          <w:sz w:val="22"/>
          <w:szCs w:val="22"/>
        </w:rPr>
        <w:t>Now, I understand that some companies have questions about the bit selection part of the rate-matching. However, this was very well explained at the beginning of the meeting. The two aspects have been decoupled to be able to discuss about single TBoMS structure proficiently. Keeping them together would have only kept the number of possible options and combinations too high to handle.</w:t>
      </w:r>
    </w:p>
    <w:p w14:paraId="7723D817" w14:textId="77777777" w:rsidR="006F7648" w:rsidRDefault="006F7648" w:rsidP="006F7648">
      <w:pPr>
        <w:spacing w:after="240"/>
        <w:rPr>
          <w:sz w:val="22"/>
          <w:szCs w:val="22"/>
        </w:rPr>
      </w:pPr>
      <w:r>
        <w:rPr>
          <w:sz w:val="22"/>
          <w:szCs w:val="22"/>
        </w:rPr>
        <w:t xml:space="preserve">In this context, a comment was made about a supposed incompatibility of Alt. 4 and bit interleaving performed over all the allocated slots for TBoMS. From my perspective, this incompatibility does not exist technically speaking. The question is about its technical relevance, given that whether this would make sense </w:t>
      </w:r>
      <w:r>
        <w:rPr>
          <w:sz w:val="22"/>
          <w:szCs w:val="22"/>
        </w:rPr>
        <w:lastRenderedPageBreak/>
        <w:t xml:space="preserve">or not would have to be discussed. However, this is RAN1 business as usual: </w:t>
      </w:r>
      <w:r>
        <w:rPr>
          <w:sz w:val="22"/>
          <w:szCs w:val="22"/>
          <w:u w:val="single"/>
        </w:rPr>
        <w:t>the group takes decisions in a step-by-step way, depending on the outcome of previous decisions</w:t>
      </w:r>
      <w:r>
        <w:rPr>
          <w:sz w:val="22"/>
          <w:szCs w:val="22"/>
        </w:rPr>
        <w:t>. In this discussion, we’ll have such technical discussion when the down-selection of bit interleaving solution will be finalized, i.e., only one approach will be retained. In this regard, it should be noted that the same logic of the received comment would have applied to the “bit interleaving performed per TOT”, given that the notion of TOT is defined based on consecutive slots (or one slot, in alternative) and not tied to K.</w:t>
      </w:r>
    </w:p>
    <w:p w14:paraId="3525EE74" w14:textId="77777777" w:rsidR="006F7648" w:rsidRDefault="006F7648" w:rsidP="006F7648">
      <w:pPr>
        <w:spacing w:after="240"/>
        <w:rPr>
          <w:sz w:val="22"/>
          <w:szCs w:val="22"/>
        </w:rPr>
      </w:pPr>
      <w:r>
        <w:rPr>
          <w:sz w:val="22"/>
          <w:szCs w:val="22"/>
        </w:rPr>
        <w:t xml:space="preserve">Now, given that we are still considering at least Alt.3 and Alt.4 in Section 2.1.2 (according to my latest suggestion, at least), and that a solution based on bit interleaving over both single and multiple slots in compatible with </w:t>
      </w:r>
      <w:proofErr w:type="gramStart"/>
      <w:r>
        <w:rPr>
          <w:sz w:val="22"/>
          <w:szCs w:val="22"/>
        </w:rPr>
        <w:t>both of them</w:t>
      </w:r>
      <w:proofErr w:type="gramEnd"/>
      <w:r>
        <w:rPr>
          <w:sz w:val="22"/>
          <w:szCs w:val="22"/>
        </w:rPr>
        <w:t>, I would then propose the following updated proposals, result of the modifications in response to received observations and question:</w:t>
      </w:r>
    </w:p>
    <w:p w14:paraId="0B39BAF9" w14:textId="77777777" w:rsidR="006F7648" w:rsidRDefault="006F7648" w:rsidP="006F7648">
      <w:pPr>
        <w:pStyle w:val="aff"/>
        <w:numPr>
          <w:ilvl w:val="0"/>
          <w:numId w:val="51"/>
        </w:numPr>
        <w:spacing w:after="240"/>
        <w:rPr>
          <w:sz w:val="22"/>
          <w:szCs w:val="22"/>
        </w:rPr>
      </w:pPr>
      <w:r>
        <w:rPr>
          <w:sz w:val="22"/>
          <w:szCs w:val="22"/>
        </w:rPr>
        <w:t xml:space="preserve">The first one, i.e., </w:t>
      </w:r>
      <w:r>
        <w:rPr>
          <w:b/>
          <w:bCs/>
          <w:sz w:val="22"/>
          <w:szCs w:val="22"/>
        </w:rPr>
        <w:t>FL’s proposal 6-v2</w:t>
      </w:r>
      <w:r>
        <w:rPr>
          <w:sz w:val="22"/>
          <w:szCs w:val="22"/>
        </w:rPr>
        <w:t xml:space="preserve"> is the proposal Mr. Chairman had on his screen today, stable for around 20 hours with no object, and for which companies had surprising comments about. </w:t>
      </w:r>
    </w:p>
    <w:p w14:paraId="40C6AC56" w14:textId="77777777" w:rsidR="006F7648" w:rsidRDefault="006F7648" w:rsidP="006F7648">
      <w:pPr>
        <w:pStyle w:val="aff"/>
        <w:numPr>
          <w:ilvl w:val="0"/>
          <w:numId w:val="51"/>
        </w:numPr>
        <w:spacing w:after="240"/>
        <w:rPr>
          <w:sz w:val="22"/>
          <w:szCs w:val="22"/>
        </w:rPr>
      </w:pPr>
      <w:r>
        <w:rPr>
          <w:sz w:val="22"/>
          <w:szCs w:val="22"/>
        </w:rPr>
        <w:t xml:space="preserve">The second one, i.e., </w:t>
      </w:r>
      <w:r>
        <w:rPr>
          <w:b/>
          <w:bCs/>
          <w:sz w:val="22"/>
          <w:szCs w:val="22"/>
        </w:rPr>
        <w:t xml:space="preserve">FL’s proposal 6-v3 </w:t>
      </w:r>
      <w:r>
        <w:rPr>
          <w:sz w:val="22"/>
          <w:szCs w:val="22"/>
        </w:rPr>
        <w:t>is an updated proposal result of all the comments received online, where “all the allocated slots for TBoMS” in the second bullet of FL’s proposal 6-v2 is replaced with “multiple slots”, in response to comments by companies with concerns on the supposed incompatibility between solutions discussed in Section 2.1.2 for the single TBoMS structure and solutions discussed here for the bit interleaving (that from my perspective does not exist, technically speaking, since the issues would be more about technical relevance).</w:t>
      </w:r>
    </w:p>
    <w:p w14:paraId="20CE3CD4" w14:textId="77777777" w:rsidR="006F7648" w:rsidRDefault="006F7648" w:rsidP="006F7648">
      <w:pPr>
        <w:pBdr>
          <w:bottom w:val="single" w:sz="6" w:space="1" w:color="auto"/>
        </w:pBdr>
        <w:spacing w:after="240"/>
        <w:rPr>
          <w:sz w:val="22"/>
          <w:szCs w:val="22"/>
        </w:rPr>
      </w:pPr>
    </w:p>
    <w:p w14:paraId="230065D6" w14:textId="77777777" w:rsidR="006F7648" w:rsidRDefault="006F7648" w:rsidP="006F7648">
      <w:pPr>
        <w:pBdr>
          <w:bottom w:val="single" w:sz="6" w:space="1" w:color="auto"/>
        </w:pBdr>
        <w:spacing w:after="240"/>
        <w:rPr>
          <w:sz w:val="22"/>
          <w:szCs w:val="22"/>
        </w:rPr>
      </w:pPr>
    </w:p>
    <w:p w14:paraId="614F8DE5" w14:textId="77777777" w:rsidR="006F7648" w:rsidRDefault="006F7648" w:rsidP="006F7648">
      <w:pPr>
        <w:spacing w:after="240"/>
        <w:rPr>
          <w:b/>
          <w:bCs/>
          <w:sz w:val="22"/>
          <w:szCs w:val="22"/>
        </w:rPr>
      </w:pPr>
      <w:r>
        <w:rPr>
          <w:b/>
          <w:bCs/>
          <w:sz w:val="22"/>
          <w:szCs w:val="22"/>
          <w:highlight w:val="yellow"/>
        </w:rPr>
        <w:t>FL’s proposal 6-v2</w:t>
      </w:r>
    </w:p>
    <w:p w14:paraId="44036B26" w14:textId="77777777" w:rsidR="006F7648" w:rsidRDefault="006F7648" w:rsidP="006F7648">
      <w:pPr>
        <w:spacing w:after="240"/>
        <w:rPr>
          <w:b/>
          <w:bCs/>
          <w:sz w:val="22"/>
          <w:szCs w:val="22"/>
          <w:highlight w:val="yellow"/>
        </w:rPr>
      </w:pPr>
      <w:r>
        <w:rPr>
          <w:b/>
          <w:bCs/>
          <w:sz w:val="22"/>
          <w:szCs w:val="22"/>
          <w:highlight w:val="yellow"/>
        </w:rPr>
        <w:t xml:space="preserve">For the rate-matching of TBoMS,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52326C4B" w14:textId="77777777" w:rsidR="006F7648" w:rsidRDefault="006F7648" w:rsidP="006F7648">
      <w:pPr>
        <w:pStyle w:val="aff"/>
        <w:numPr>
          <w:ilvl w:val="0"/>
          <w:numId w:val="50"/>
        </w:numPr>
        <w:spacing w:after="240"/>
        <w:rPr>
          <w:b/>
          <w:bCs/>
          <w:sz w:val="22"/>
          <w:szCs w:val="22"/>
          <w:highlight w:val="yellow"/>
        </w:rPr>
      </w:pPr>
      <w:r>
        <w:rPr>
          <w:b/>
          <w:bCs/>
          <w:sz w:val="22"/>
          <w:szCs w:val="22"/>
          <w:highlight w:val="yellow"/>
        </w:rPr>
        <w:t>Bit interleaving is performed per slot.</w:t>
      </w:r>
    </w:p>
    <w:p w14:paraId="73714AC4" w14:textId="77777777" w:rsidR="006F7648" w:rsidRDefault="006F7648" w:rsidP="006F7648">
      <w:pPr>
        <w:pStyle w:val="aff"/>
        <w:numPr>
          <w:ilvl w:val="0"/>
          <w:numId w:val="50"/>
        </w:numPr>
        <w:spacing w:after="240"/>
        <w:rPr>
          <w:b/>
          <w:bCs/>
          <w:sz w:val="22"/>
          <w:szCs w:val="22"/>
          <w:highlight w:val="yellow"/>
        </w:rPr>
      </w:pPr>
      <w:r>
        <w:rPr>
          <w:b/>
          <w:bCs/>
          <w:sz w:val="22"/>
          <w:szCs w:val="22"/>
          <w:highlight w:val="yellow"/>
        </w:rPr>
        <w:t>Bit interleaving is performed over all the allocation slots for TBoMS.</w:t>
      </w:r>
    </w:p>
    <w:p w14:paraId="5C4E3305" w14:textId="77777777" w:rsidR="006F7648" w:rsidRDefault="006F7648" w:rsidP="006F7648">
      <w:pPr>
        <w:pBdr>
          <w:bottom w:val="single" w:sz="6" w:space="1" w:color="auto"/>
        </w:pBdr>
        <w:spacing w:after="240"/>
        <w:rPr>
          <w:b/>
          <w:bCs/>
          <w:color w:val="000000"/>
          <w:lang w:val="en-US"/>
        </w:rPr>
      </w:pPr>
      <w:r>
        <w:rPr>
          <w:b/>
          <w:bCs/>
          <w:color w:val="000000"/>
          <w:lang w:val="en-US"/>
        </w:rPr>
        <w:t>FFS: further details</w:t>
      </w:r>
      <w:r>
        <w:rPr>
          <w:b/>
          <w:bCs/>
          <w:color w:val="FF0000"/>
          <w:lang w:val="en-US"/>
        </w:rPr>
        <w:t>, e.g., CB segmentation</w:t>
      </w:r>
      <w:r>
        <w:rPr>
          <w:b/>
          <w:bCs/>
          <w:color w:val="000000"/>
          <w:lang w:val="en-US"/>
        </w:rPr>
        <w:t>.</w:t>
      </w:r>
    </w:p>
    <w:p w14:paraId="3F081D5C" w14:textId="77777777" w:rsidR="006F7648" w:rsidRDefault="006F7648" w:rsidP="006F7648">
      <w:pPr>
        <w:pBdr>
          <w:bottom w:val="single" w:sz="6" w:space="1" w:color="auto"/>
        </w:pBdr>
        <w:spacing w:after="240"/>
        <w:rPr>
          <w:b/>
          <w:bCs/>
          <w:color w:val="000000"/>
          <w:sz w:val="8"/>
          <w:szCs w:val="8"/>
          <w:lang w:val="en-US"/>
        </w:rPr>
      </w:pPr>
    </w:p>
    <w:p w14:paraId="355B2465" w14:textId="77777777" w:rsidR="006F7648" w:rsidRDefault="006F7648" w:rsidP="006F7648">
      <w:pPr>
        <w:spacing w:after="240"/>
        <w:rPr>
          <w:b/>
          <w:bCs/>
          <w:sz w:val="22"/>
          <w:szCs w:val="22"/>
        </w:rPr>
      </w:pPr>
      <w:r>
        <w:rPr>
          <w:b/>
          <w:bCs/>
          <w:sz w:val="22"/>
          <w:szCs w:val="22"/>
          <w:highlight w:val="yellow"/>
        </w:rPr>
        <w:t>FL’s proposal 6-v3</w:t>
      </w:r>
    </w:p>
    <w:p w14:paraId="04900598" w14:textId="77777777" w:rsidR="006F7648" w:rsidRDefault="006F7648" w:rsidP="006F7648">
      <w:pPr>
        <w:spacing w:after="240"/>
        <w:rPr>
          <w:b/>
          <w:bCs/>
          <w:sz w:val="22"/>
          <w:szCs w:val="22"/>
          <w:highlight w:val="yellow"/>
        </w:rPr>
      </w:pPr>
      <w:r>
        <w:rPr>
          <w:b/>
          <w:bCs/>
          <w:sz w:val="22"/>
          <w:szCs w:val="22"/>
          <w:highlight w:val="yellow"/>
        </w:rPr>
        <w:t xml:space="preserve">For the rate-matching of TBoMS,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243355F6" w14:textId="77777777" w:rsidR="006F7648" w:rsidRDefault="006F7648" w:rsidP="006F7648">
      <w:pPr>
        <w:pStyle w:val="aff"/>
        <w:numPr>
          <w:ilvl w:val="0"/>
          <w:numId w:val="50"/>
        </w:numPr>
        <w:spacing w:after="240"/>
        <w:rPr>
          <w:b/>
          <w:bCs/>
          <w:sz w:val="22"/>
          <w:szCs w:val="22"/>
          <w:highlight w:val="yellow"/>
        </w:rPr>
      </w:pPr>
      <w:r>
        <w:rPr>
          <w:b/>
          <w:bCs/>
          <w:sz w:val="22"/>
          <w:szCs w:val="22"/>
          <w:highlight w:val="yellow"/>
        </w:rPr>
        <w:t>Bit interleaving is performed per slot.</w:t>
      </w:r>
    </w:p>
    <w:p w14:paraId="60758B9E" w14:textId="77777777" w:rsidR="006F7648" w:rsidRDefault="006F7648" w:rsidP="006F7648">
      <w:pPr>
        <w:pStyle w:val="aff"/>
        <w:numPr>
          <w:ilvl w:val="0"/>
          <w:numId w:val="50"/>
        </w:numPr>
        <w:spacing w:after="240"/>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14:paraId="187A10A8" w14:textId="77777777" w:rsidR="006F7648" w:rsidRDefault="006F7648" w:rsidP="006F7648">
      <w:pPr>
        <w:spacing w:after="240"/>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w:t>
      </w:r>
      <w:r>
        <w:rPr>
          <w:b/>
          <w:bCs/>
          <w:color w:val="000000"/>
          <w:lang w:val="en-US"/>
        </w:rPr>
        <w:t>.</w:t>
      </w:r>
    </w:p>
    <w:p w14:paraId="1DDDB1DC" w14:textId="77777777" w:rsidR="006F7648" w:rsidRDefault="006F7648" w:rsidP="006F7648">
      <w:pPr>
        <w:rPr>
          <w:rFonts w:eastAsia="DengXian"/>
          <w:b/>
          <w:bCs/>
          <w:color w:val="FF0000"/>
          <w:lang w:eastAsia="zh-CN"/>
        </w:rPr>
      </w:pPr>
      <w:r>
        <w:rPr>
          <w:rFonts w:eastAsia="DengXian"/>
          <w:b/>
          <w:bCs/>
          <w:color w:val="FF0000"/>
          <w:highlight w:val="yellow"/>
          <w:lang w:eastAsia="zh-CN"/>
        </w:rPr>
        <w:t>Note: for RV issues, it will be discussed separately</w:t>
      </w:r>
    </w:p>
    <w:p w14:paraId="5CFCFA92" w14:textId="77777777" w:rsidR="006F7648" w:rsidRDefault="006F7648" w:rsidP="006F7648">
      <w:pPr>
        <w:pBdr>
          <w:bottom w:val="single" w:sz="6" w:space="1" w:color="auto"/>
        </w:pBdr>
        <w:spacing w:after="240"/>
        <w:rPr>
          <w:b/>
          <w:bCs/>
          <w:color w:val="FF0000"/>
          <w:sz w:val="8"/>
          <w:szCs w:val="8"/>
          <w:lang w:val="en-US"/>
        </w:rPr>
      </w:pPr>
    </w:p>
    <w:p w14:paraId="70258EF9" w14:textId="77777777" w:rsidR="006F7648" w:rsidRDefault="006F7648" w:rsidP="006F7648">
      <w:pPr>
        <w:spacing w:after="240"/>
        <w:rPr>
          <w:sz w:val="22"/>
          <w:szCs w:val="22"/>
        </w:rPr>
      </w:pPr>
      <w:r>
        <w:rPr>
          <w:sz w:val="22"/>
          <w:szCs w:val="22"/>
        </w:rPr>
        <w:t>Companies are invited to input/update their preference in the table below. I understand that some company may not be happy with either proposal, but we need to advance on this. As usual, constructive attitude is highly appreciated, and additional comments can be added in the second table, if any.</w:t>
      </w:r>
    </w:p>
    <w:tbl>
      <w:tblPr>
        <w:tblStyle w:val="82"/>
        <w:tblW w:w="9694" w:type="dxa"/>
        <w:tblLook w:val="04A0" w:firstRow="1" w:lastRow="0" w:firstColumn="1" w:lastColumn="0" w:noHBand="0" w:noVBand="1"/>
      </w:tblPr>
      <w:tblGrid>
        <w:gridCol w:w="2119"/>
        <w:gridCol w:w="7575"/>
      </w:tblGrid>
      <w:tr w:rsidR="006F7648" w14:paraId="62CA497D" w14:textId="77777777" w:rsidTr="00EA768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6BEAE1C9" w14:textId="77777777" w:rsidR="006F7648" w:rsidRDefault="006F7648" w:rsidP="00EA7686">
            <w:pPr>
              <w:jc w:val="center"/>
              <w:rPr>
                <w:b w:val="0"/>
                <w:bCs w:val="0"/>
              </w:rPr>
            </w:pPr>
          </w:p>
        </w:tc>
        <w:tc>
          <w:tcPr>
            <w:tcW w:w="7575" w:type="dxa"/>
            <w:vAlign w:val="center"/>
          </w:tcPr>
          <w:p w14:paraId="2CE4DBA0" w14:textId="77777777" w:rsidR="006F7648" w:rsidRDefault="006F7648" w:rsidP="00EA7686">
            <w:pPr>
              <w:jc w:val="center"/>
              <w:rPr>
                <w:b w:val="0"/>
                <w:bCs w:val="0"/>
              </w:rPr>
            </w:pPr>
            <w:r>
              <w:t>Company name</w:t>
            </w:r>
          </w:p>
        </w:tc>
      </w:tr>
      <w:tr w:rsidR="006F7648" w14:paraId="25AC9D7C" w14:textId="77777777" w:rsidTr="00EA7686">
        <w:trPr>
          <w:trHeight w:val="686"/>
        </w:trPr>
        <w:tc>
          <w:tcPr>
            <w:tcW w:w="2119" w:type="dxa"/>
            <w:shd w:val="clear" w:color="auto" w:fill="000080"/>
            <w:vAlign w:val="center"/>
          </w:tcPr>
          <w:p w14:paraId="05721B61" w14:textId="77777777" w:rsidR="006F7648" w:rsidRDefault="006F7648" w:rsidP="00EA7686">
            <w:pPr>
              <w:jc w:val="center"/>
              <w:rPr>
                <w:b/>
                <w:bCs/>
              </w:rPr>
            </w:pPr>
            <w:r>
              <w:rPr>
                <w:b/>
                <w:bCs/>
              </w:rPr>
              <w:t>Support FL’s Proposal 6-v3</w:t>
            </w:r>
          </w:p>
        </w:tc>
        <w:tc>
          <w:tcPr>
            <w:tcW w:w="7575" w:type="dxa"/>
          </w:tcPr>
          <w:p w14:paraId="0590F8FC" w14:textId="77777777" w:rsidR="006F7648" w:rsidRDefault="006F7648" w:rsidP="00EA7686">
            <w:pPr>
              <w:rPr>
                <w:lang w:val="en-US" w:eastAsia="zh-CN"/>
              </w:rPr>
            </w:pPr>
            <w:r>
              <w:rPr>
                <w:lang w:val="en-US" w:eastAsia="zh-CN"/>
              </w:rPr>
              <w:t>Nokia, NSB</w:t>
            </w:r>
          </w:p>
        </w:tc>
      </w:tr>
      <w:tr w:rsidR="006F7648" w14:paraId="08C32DDB" w14:textId="77777777" w:rsidTr="00EA7686">
        <w:trPr>
          <w:trHeight w:val="803"/>
        </w:trPr>
        <w:tc>
          <w:tcPr>
            <w:tcW w:w="2119" w:type="dxa"/>
            <w:shd w:val="clear" w:color="auto" w:fill="000080"/>
            <w:vAlign w:val="center"/>
          </w:tcPr>
          <w:p w14:paraId="6A2271E4" w14:textId="77777777" w:rsidR="006F7648" w:rsidRDefault="006F7648" w:rsidP="00EA7686">
            <w:pPr>
              <w:jc w:val="center"/>
              <w:rPr>
                <w:b/>
                <w:bCs/>
              </w:rPr>
            </w:pPr>
            <w:r>
              <w:rPr>
                <w:b/>
                <w:bCs/>
              </w:rPr>
              <w:t>Support FL’s proposal 6-v2</w:t>
            </w:r>
          </w:p>
        </w:tc>
        <w:tc>
          <w:tcPr>
            <w:tcW w:w="7575" w:type="dxa"/>
          </w:tcPr>
          <w:p w14:paraId="46781B7C" w14:textId="77777777" w:rsidR="006F7648" w:rsidRDefault="006F7648" w:rsidP="00EA7686">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w:t>
            </w:r>
            <w:proofErr w:type="spellStart"/>
            <w:proofErr w:type="gramStart"/>
            <w:r>
              <w:rPr>
                <w:lang w:val="en-US" w:eastAsia="zh-CN"/>
              </w:rPr>
              <w:t>OPPO,MediaTek</w:t>
            </w:r>
            <w:proofErr w:type="spellEnd"/>
            <w:proofErr w:type="gramEnd"/>
            <w:r>
              <w:rPr>
                <w:lang w:val="en-US" w:eastAsia="zh-CN"/>
              </w:rPr>
              <w:t xml:space="preserve">, Lenovo, Motorola Mobility, Nokia, NSB, </w:t>
            </w:r>
            <w:r>
              <w:rPr>
                <w:rFonts w:eastAsia="Malgun Gothic"/>
              </w:rPr>
              <w:t xml:space="preserve">IITH, IITM, CEWIT, Reliance </w:t>
            </w:r>
            <w:proofErr w:type="spellStart"/>
            <w:r>
              <w:rPr>
                <w:rFonts w:eastAsia="Malgun Gothic"/>
              </w:rPr>
              <w:t>Jio</w:t>
            </w:r>
            <w:proofErr w:type="spellEnd"/>
            <w:r>
              <w:rPr>
                <w:rFonts w:eastAsia="Malgun Gothic"/>
              </w:rPr>
              <w:t xml:space="preserve">, </w:t>
            </w:r>
            <w:proofErr w:type="spellStart"/>
            <w:r>
              <w:rPr>
                <w:rFonts w:eastAsia="Malgun Gothic"/>
              </w:rPr>
              <w:t>Tejas</w:t>
            </w:r>
            <w:proofErr w:type="spellEnd"/>
            <w:r>
              <w:rPr>
                <w:rFonts w:eastAsia="Malgun Gothic"/>
              </w:rPr>
              <w:t xml:space="preserve"> Networks, DCM, </w:t>
            </w:r>
            <w:proofErr w:type="spellStart"/>
            <w:r>
              <w:rPr>
                <w:rFonts w:eastAsia="Malgun Gothic"/>
              </w:rPr>
              <w:t>InterDigital</w:t>
            </w:r>
            <w:proofErr w:type="spellEnd"/>
            <w:r>
              <w:rPr>
                <w:rFonts w:eastAsia="Malgun Gothic"/>
              </w:rPr>
              <w:t>, Ericsson</w:t>
            </w:r>
          </w:p>
        </w:tc>
      </w:tr>
    </w:tbl>
    <w:p w14:paraId="42C2DAD0" w14:textId="77777777" w:rsidR="006F7648" w:rsidRDefault="006F7648" w:rsidP="006F7648">
      <w:pPr>
        <w:spacing w:after="240"/>
      </w:pPr>
      <w:r>
        <w:t xml:space="preserve">  </w:t>
      </w:r>
    </w:p>
    <w:p w14:paraId="48513681" w14:textId="77777777" w:rsidR="006F7648" w:rsidRDefault="006F7648" w:rsidP="006F7648">
      <w:pPr>
        <w:jc w:val="center"/>
        <w:rPr>
          <w:b/>
          <w:bCs/>
          <w:sz w:val="22"/>
          <w:lang w:val="en-US"/>
        </w:rPr>
      </w:pPr>
      <w:r>
        <w:rPr>
          <w:b/>
          <w:bCs/>
          <w:sz w:val="22"/>
          <w:highlight w:val="yellow"/>
          <w:lang w:val="en-US"/>
        </w:rPr>
        <w:t>Additional comments</w:t>
      </w:r>
    </w:p>
    <w:tbl>
      <w:tblPr>
        <w:tblStyle w:val="82"/>
        <w:tblW w:w="0" w:type="auto"/>
        <w:tblLook w:val="04A0" w:firstRow="1" w:lastRow="0" w:firstColumn="1" w:lastColumn="0" w:noHBand="0" w:noVBand="1"/>
      </w:tblPr>
      <w:tblGrid>
        <w:gridCol w:w="2173"/>
        <w:gridCol w:w="7450"/>
      </w:tblGrid>
      <w:tr w:rsidR="006F7648" w14:paraId="095D0642"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EA4BDA4" w14:textId="77777777" w:rsidR="006F7648" w:rsidRDefault="006F7648" w:rsidP="00EA7686">
            <w:pPr>
              <w:rPr>
                <w:b w:val="0"/>
                <w:bCs w:val="0"/>
              </w:rPr>
            </w:pPr>
            <w:r>
              <w:t>Company</w:t>
            </w:r>
          </w:p>
        </w:tc>
        <w:tc>
          <w:tcPr>
            <w:tcW w:w="7450" w:type="dxa"/>
          </w:tcPr>
          <w:p w14:paraId="410C210F" w14:textId="77777777" w:rsidR="006F7648" w:rsidRDefault="006F7648" w:rsidP="00EA7686">
            <w:pPr>
              <w:rPr>
                <w:b w:val="0"/>
                <w:bCs w:val="0"/>
              </w:rPr>
            </w:pPr>
            <w:r>
              <w:t>Comments</w:t>
            </w:r>
          </w:p>
        </w:tc>
      </w:tr>
      <w:tr w:rsidR="006F7648" w14:paraId="611FB46B" w14:textId="77777777" w:rsidTr="00EA7686">
        <w:tc>
          <w:tcPr>
            <w:tcW w:w="2173" w:type="dxa"/>
          </w:tcPr>
          <w:p w14:paraId="50C5C23B" w14:textId="77777777" w:rsidR="006F7648" w:rsidRDefault="006F7648" w:rsidP="00EA7686">
            <w:pPr>
              <w:spacing w:after="100"/>
              <w:rPr>
                <w:lang w:eastAsia="zh-CN"/>
              </w:rPr>
            </w:pPr>
            <w:r>
              <w:rPr>
                <w:rFonts w:eastAsia="ＭＳ 明朝"/>
                <w:lang w:eastAsia="ja-JP"/>
              </w:rPr>
              <w:t>Panasonic</w:t>
            </w:r>
          </w:p>
        </w:tc>
        <w:tc>
          <w:tcPr>
            <w:tcW w:w="7450" w:type="dxa"/>
          </w:tcPr>
          <w:p w14:paraId="4DB92A5F" w14:textId="77777777" w:rsidR="006F7648" w:rsidRDefault="006F7648" w:rsidP="00EA7686">
            <w:pPr>
              <w:spacing w:afterLines="50" w:after="120" w:afterAutospacing="0"/>
              <w:rPr>
                <w:rFonts w:eastAsia="ＭＳ 明朝"/>
                <w:lang w:eastAsia="ja-JP"/>
              </w:rPr>
            </w:pPr>
            <w:r>
              <w:rPr>
                <w:rFonts w:eastAsia="ＭＳ 明朝"/>
                <w:lang w:eastAsia="ja-JP"/>
              </w:rPr>
              <w:t>Our preference is “bit interleaving is performed per slot”. As it is included in both FL’s proposal 6-v2 and FL’s proposal 6-v3, we are OK to either proposal.</w:t>
            </w:r>
          </w:p>
          <w:p w14:paraId="539B6FA7" w14:textId="77777777" w:rsidR="006F7648" w:rsidRDefault="006F7648" w:rsidP="00EA7686">
            <w:pPr>
              <w:spacing w:afterLines="50" w:after="120" w:afterAutospacing="0"/>
              <w:rPr>
                <w:rFonts w:eastAsia="ＭＳ 明朝"/>
                <w:lang w:eastAsia="ja-JP"/>
              </w:rPr>
            </w:pPr>
            <w:r>
              <w:rPr>
                <w:rFonts w:eastAsia="ＭＳ 明朝"/>
                <w:lang w:eastAsia="ja-JP"/>
              </w:rPr>
              <w:t>We have a question on “bit interleaving is performed over all the allocated slots for TBoMS" or "allocation over multiple slots”. We agreed the number of slots allocated for TBoMS is counted based on the available slots for UL transmission as defined in AI 8.8.1.1, is reused. We interpret there is Step 2 of dropping procedure also for TBoMS. Is “the allocated slots for TBoMS” or “multiple slots” are “available slots” or “the slots after dropping procedures”? These should be clarified. Even if there are clarified, we have concerns regardless of “available slots” or “the slots after dropping procedures”.</w:t>
            </w:r>
          </w:p>
          <w:p w14:paraId="0D173E26" w14:textId="77777777" w:rsidR="006F7648" w:rsidRDefault="006F7648" w:rsidP="00EA7686">
            <w:pPr>
              <w:spacing w:after="0" w:afterAutospacing="0"/>
              <w:rPr>
                <w:rFonts w:eastAsia="ＭＳ 明朝"/>
                <w:lang w:eastAsia="ja-JP"/>
              </w:rPr>
            </w:pPr>
            <w:r>
              <w:rPr>
                <w:rFonts w:eastAsia="ＭＳ 明朝"/>
                <w:lang w:eastAsia="ja-JP"/>
              </w:rPr>
              <w:t>If these are “available slots”, our concern is following. We think some of UCI should be rate matched instead of puncturing. Then, if the interleaving is per available slots, several UCIs are dropped based on dropping procedure</w:t>
            </w:r>
            <w:r>
              <w:rPr>
                <w:rFonts w:eastAsia="ＭＳ 明朝" w:hint="eastAsia"/>
                <w:lang w:eastAsia="ja-JP"/>
              </w:rPr>
              <w:t>.</w:t>
            </w:r>
            <w:r>
              <w:rPr>
                <w:rFonts w:eastAsia="ＭＳ 明朝"/>
                <w:lang w:eastAsia="ja-JP"/>
              </w:rPr>
              <w:t xml:space="preserve"> This has significantly poor performance of UCI. Therefore, we don’t think bit interleaving over all the available slots does work.</w:t>
            </w:r>
          </w:p>
          <w:p w14:paraId="4FB80189" w14:textId="77777777" w:rsidR="006F7648" w:rsidRDefault="006F7648" w:rsidP="00EA7686">
            <w:pPr>
              <w:spacing w:after="100"/>
              <w:rPr>
                <w:lang w:eastAsia="zh-CN"/>
              </w:rPr>
            </w:pPr>
            <w:r>
              <w:rPr>
                <w:rFonts w:eastAsia="ＭＳ 明朝"/>
                <w:lang w:eastAsia="ja-JP"/>
              </w:rPr>
              <w:t>If these slots are after the dropping procedure, depending on mis-detection or false detection of SFI or high priority channel, the interleaving is adjusted. This requires significant complex of gNB receiver to detect the bit position. In addition, to have interleaving dynamically depending on SFI or high priority channel is very complex to UE. Therefore, we don’t think bit interleaving over all the slots after dropping does work.</w:t>
            </w:r>
          </w:p>
        </w:tc>
      </w:tr>
      <w:tr w:rsidR="006F7648" w14:paraId="32BF3912" w14:textId="77777777" w:rsidTr="00EA7686">
        <w:tc>
          <w:tcPr>
            <w:tcW w:w="2173" w:type="dxa"/>
          </w:tcPr>
          <w:p w14:paraId="185949EF" w14:textId="77777777" w:rsidR="006F7648" w:rsidRDefault="006F7648" w:rsidP="00EA7686">
            <w:r>
              <w:t>Lenovo, Motorola Mobility</w:t>
            </w:r>
          </w:p>
        </w:tc>
        <w:tc>
          <w:tcPr>
            <w:tcW w:w="7450" w:type="dxa"/>
          </w:tcPr>
          <w:p w14:paraId="3476203B" w14:textId="77777777" w:rsidR="006F7648" w:rsidRDefault="006F7648" w:rsidP="00EA7686">
            <w:r>
              <w:t>Our preference is that bit interleaving is performed per slot. As this is currently the option in both the versions of proposal, we are okay to support either of the proposals.</w:t>
            </w:r>
          </w:p>
        </w:tc>
      </w:tr>
      <w:tr w:rsidR="006F7648" w14:paraId="66D1509F" w14:textId="77777777" w:rsidTr="00EA7686">
        <w:tc>
          <w:tcPr>
            <w:tcW w:w="2173" w:type="dxa"/>
          </w:tcPr>
          <w:p w14:paraId="6CFD45DF" w14:textId="77777777" w:rsidR="006F7648" w:rsidRDefault="006F7648" w:rsidP="00EA7686">
            <w:pPr>
              <w:rPr>
                <w:lang w:eastAsia="zh-CN"/>
              </w:rPr>
            </w:pPr>
            <w:r>
              <w:rPr>
                <w:rFonts w:hint="eastAsia"/>
                <w:lang w:eastAsia="zh-CN"/>
              </w:rPr>
              <w:t>CATT</w:t>
            </w:r>
          </w:p>
        </w:tc>
        <w:tc>
          <w:tcPr>
            <w:tcW w:w="7450" w:type="dxa"/>
          </w:tcPr>
          <w:p w14:paraId="4B6E7026" w14:textId="77777777" w:rsidR="006F7648" w:rsidRDefault="006F7648" w:rsidP="00EA7686">
            <w:pPr>
              <w:rPr>
                <w:lang w:eastAsia="zh-CN"/>
              </w:rPr>
            </w:pPr>
            <w:r>
              <w:rPr>
                <w:rFonts w:hint="eastAsia"/>
                <w:lang w:eastAsia="zh-CN"/>
              </w:rPr>
              <w:t xml:space="preserve">We do not see strong motivation to change v2 into v3. </w:t>
            </w:r>
            <w:proofErr w:type="gramStart"/>
            <w:r>
              <w:rPr>
                <w:rFonts w:hint="eastAsia"/>
                <w:lang w:eastAsia="zh-CN"/>
              </w:rPr>
              <w:t>However</w:t>
            </w:r>
            <w:proofErr w:type="gramEnd"/>
            <w:r>
              <w:rPr>
                <w:rFonts w:hint="eastAsia"/>
                <w:lang w:eastAsia="zh-CN"/>
              </w:rPr>
              <w:t xml:space="preserve"> we can live with it, if the purpose of v3 is to </w:t>
            </w:r>
            <w:r>
              <w:rPr>
                <w:lang w:eastAsia="zh-CN"/>
              </w:rPr>
              <w:t>accommodate</w:t>
            </w:r>
            <w:r>
              <w:rPr>
                <w:rFonts w:hint="eastAsia"/>
                <w:lang w:eastAsia="zh-CN"/>
              </w:rPr>
              <w:t xml:space="preserve"> the newly proposed Alt.4 in Section 2.1.2. It seems unlikely to configure K&lt;N but the bit interleaving is performed over N slots.</w:t>
            </w:r>
          </w:p>
        </w:tc>
      </w:tr>
      <w:tr w:rsidR="006F7648" w14:paraId="7EECD695" w14:textId="77777777" w:rsidTr="00EA7686">
        <w:tc>
          <w:tcPr>
            <w:tcW w:w="2173" w:type="dxa"/>
          </w:tcPr>
          <w:p w14:paraId="070ED668" w14:textId="77777777" w:rsidR="006F7648" w:rsidRDefault="006F7648" w:rsidP="00EA7686">
            <w:pPr>
              <w:rPr>
                <w:rFonts w:eastAsia="ＭＳ 明朝"/>
                <w:lang w:eastAsia="ja-JP"/>
              </w:rPr>
            </w:pPr>
            <w:r>
              <w:t>Intel</w:t>
            </w:r>
          </w:p>
        </w:tc>
        <w:tc>
          <w:tcPr>
            <w:tcW w:w="7450" w:type="dxa"/>
          </w:tcPr>
          <w:p w14:paraId="5F4403CF" w14:textId="77777777" w:rsidR="006F7648" w:rsidRDefault="006F7648" w:rsidP="00EA7686">
            <w:r>
              <w:t xml:space="preserve">It may be good to clarify “multiple slots”. Our view is that if we jointly consider the proposal for signal TBoMS structure, especially Alt. 4, we think inter-leaving should be performed per K slots if RV cycling is refreshed every K slots. We suggest </w:t>
            </w:r>
            <w:proofErr w:type="gramStart"/>
            <w:r>
              <w:t>to modify</w:t>
            </w:r>
            <w:proofErr w:type="gramEnd"/>
            <w:r>
              <w:t xml:space="preserve"> this as</w:t>
            </w:r>
          </w:p>
          <w:p w14:paraId="4F530699" w14:textId="77777777" w:rsidR="006F7648" w:rsidRDefault="006F7648" w:rsidP="00EA7686">
            <w:pPr>
              <w:spacing w:after="240"/>
              <w:rPr>
                <w:b/>
                <w:bCs/>
                <w:sz w:val="22"/>
                <w:szCs w:val="22"/>
              </w:rPr>
            </w:pPr>
            <w:r>
              <w:rPr>
                <w:b/>
                <w:bCs/>
                <w:sz w:val="22"/>
                <w:szCs w:val="22"/>
              </w:rPr>
              <w:t xml:space="preserve">For the rate-matching of TBoMS, RAN1 to </w:t>
            </w:r>
            <w:proofErr w:type="spellStart"/>
            <w:r>
              <w:rPr>
                <w:b/>
                <w:bCs/>
                <w:sz w:val="22"/>
                <w:szCs w:val="22"/>
              </w:rPr>
              <w:t>downselect</w:t>
            </w:r>
            <w:proofErr w:type="spellEnd"/>
            <w:r>
              <w:rPr>
                <w:b/>
                <w:bCs/>
                <w:sz w:val="22"/>
                <w:szCs w:val="22"/>
              </w:rPr>
              <w:t xml:space="preserve"> during RAN1 #106-e only one of these two options: </w:t>
            </w:r>
          </w:p>
          <w:p w14:paraId="3F30F2B9" w14:textId="77777777" w:rsidR="006F7648" w:rsidRDefault="006F7648" w:rsidP="006F7648">
            <w:pPr>
              <w:pStyle w:val="aff"/>
              <w:numPr>
                <w:ilvl w:val="0"/>
                <w:numId w:val="50"/>
              </w:numPr>
              <w:spacing w:after="240"/>
              <w:rPr>
                <w:b/>
                <w:bCs/>
                <w:sz w:val="22"/>
                <w:szCs w:val="22"/>
              </w:rPr>
            </w:pPr>
            <w:r>
              <w:rPr>
                <w:b/>
                <w:bCs/>
                <w:sz w:val="22"/>
                <w:szCs w:val="22"/>
              </w:rPr>
              <w:t>Bit interleaving is performed per slot.</w:t>
            </w:r>
          </w:p>
          <w:p w14:paraId="53DC8690" w14:textId="77777777" w:rsidR="006F7648" w:rsidRDefault="006F7648" w:rsidP="006F7648">
            <w:pPr>
              <w:pStyle w:val="aff"/>
              <w:numPr>
                <w:ilvl w:val="0"/>
                <w:numId w:val="50"/>
              </w:numPr>
              <w:spacing w:after="240"/>
              <w:rPr>
                <w:b/>
                <w:bCs/>
                <w:strike/>
                <w:color w:val="FF0000"/>
                <w:sz w:val="22"/>
                <w:szCs w:val="22"/>
              </w:rPr>
            </w:pPr>
            <w:r>
              <w:rPr>
                <w:b/>
                <w:bCs/>
                <w:sz w:val="22"/>
                <w:szCs w:val="22"/>
              </w:rPr>
              <w:t xml:space="preserve">Bit interleaving is performed </w:t>
            </w:r>
            <w:r>
              <w:rPr>
                <w:b/>
                <w:bCs/>
                <w:color w:val="FF0000"/>
                <w:sz w:val="22"/>
                <w:szCs w:val="22"/>
              </w:rPr>
              <w:t xml:space="preserve">per K </w:t>
            </w:r>
            <w:proofErr w:type="spellStart"/>
            <w:r>
              <w:rPr>
                <w:b/>
                <w:bCs/>
                <w:color w:val="FF0000"/>
                <w:sz w:val="22"/>
                <w:szCs w:val="22"/>
              </w:rPr>
              <w:t>slots</w:t>
            </w:r>
            <w:r>
              <w:rPr>
                <w:b/>
                <w:bCs/>
                <w:strike/>
                <w:color w:val="FF0000"/>
                <w:sz w:val="22"/>
                <w:szCs w:val="22"/>
              </w:rPr>
              <w:t>over</w:t>
            </w:r>
            <w:proofErr w:type="spellEnd"/>
            <w:r>
              <w:rPr>
                <w:b/>
                <w:bCs/>
                <w:strike/>
                <w:color w:val="FF0000"/>
                <w:sz w:val="22"/>
                <w:szCs w:val="22"/>
              </w:rPr>
              <w:t xml:space="preserve"> multiple slots. </w:t>
            </w:r>
            <w:r>
              <w:rPr>
                <w:b/>
                <w:strike/>
                <w:color w:val="FF0000"/>
                <w:sz w:val="22"/>
                <w:szCs w:val="22"/>
              </w:rPr>
              <w:t>all the allocated slots for TBoMS</w:t>
            </w:r>
            <w:r>
              <w:rPr>
                <w:b/>
                <w:bCs/>
                <w:strike/>
                <w:color w:val="FF0000"/>
                <w:sz w:val="22"/>
                <w:szCs w:val="22"/>
              </w:rPr>
              <w:t>.</w:t>
            </w:r>
          </w:p>
          <w:p w14:paraId="4E23169B" w14:textId="77777777" w:rsidR="006F7648" w:rsidRDefault="006F7648" w:rsidP="00EA7686">
            <w:r>
              <w:t>Regarding these two alternatives, we are still not convinced by the implementation complexity issue raised by some companies. As explained in the first round of discussions, storage between per slot vs. per multiple slots should be similar as for these two options, UE still needs to store encoded bits, or interleaved bits. The only difference is whether interleaving is performed once (for per K slots) or for each slot (for per slot).</w:t>
            </w:r>
          </w:p>
          <w:p w14:paraId="33271F69" w14:textId="77777777" w:rsidR="006F7648" w:rsidRDefault="006F7648" w:rsidP="00EA7686">
            <w:pPr>
              <w:rPr>
                <w:rFonts w:eastAsia="ＭＳ 明朝"/>
                <w:lang w:eastAsia="ja-JP"/>
              </w:rPr>
            </w:pPr>
            <w:r>
              <w:t xml:space="preserve">It is known that interleaving per K slots or allocated slots for TBoMS transmission can </w:t>
            </w:r>
            <w:r>
              <w:lastRenderedPageBreak/>
              <w:t xml:space="preserve">provide the better time diversity compared to interleaving per slots, especially when considering that we already agreed that TBoMS is transmitted based on available slots. </w:t>
            </w:r>
          </w:p>
        </w:tc>
      </w:tr>
      <w:tr w:rsidR="006F7648" w14:paraId="188211C7" w14:textId="77777777" w:rsidTr="00EA7686">
        <w:trPr>
          <w:trHeight w:val="150"/>
        </w:trPr>
        <w:tc>
          <w:tcPr>
            <w:tcW w:w="2173" w:type="dxa"/>
          </w:tcPr>
          <w:p w14:paraId="5EF1115B" w14:textId="77777777" w:rsidR="006F7648" w:rsidRDefault="006F7648" w:rsidP="00EA7686">
            <w:pPr>
              <w:rPr>
                <w:lang w:eastAsia="zh-CN"/>
              </w:rPr>
            </w:pPr>
            <w:r>
              <w:rPr>
                <w:lang w:eastAsia="zh-CN"/>
              </w:rPr>
              <w:lastRenderedPageBreak/>
              <w:t>Vivo</w:t>
            </w:r>
          </w:p>
        </w:tc>
        <w:tc>
          <w:tcPr>
            <w:tcW w:w="7450" w:type="dxa"/>
          </w:tcPr>
          <w:p w14:paraId="6133BA61" w14:textId="77777777" w:rsidR="006F7648" w:rsidRDefault="006F7648" w:rsidP="00EA7686">
            <w:pPr>
              <w:spacing w:after="240"/>
              <w:rPr>
                <w:bCs/>
                <w:sz w:val="22"/>
                <w:szCs w:val="22"/>
                <w:lang w:eastAsia="zh-CN"/>
              </w:rPr>
            </w:pPr>
            <w:r>
              <w:rPr>
                <w:bCs/>
                <w:sz w:val="22"/>
                <w:szCs w:val="22"/>
              </w:rPr>
              <w:t>FL’s proposal 6-v3</w:t>
            </w:r>
            <w:r>
              <w:rPr>
                <w:rFonts w:hint="eastAsia"/>
                <w:bCs/>
                <w:sz w:val="22"/>
                <w:szCs w:val="22"/>
                <w:lang w:eastAsia="zh-CN"/>
              </w:rPr>
              <w:t xml:space="preserve"> </w:t>
            </w:r>
            <w:r>
              <w:rPr>
                <w:bCs/>
                <w:sz w:val="22"/>
                <w:szCs w:val="22"/>
                <w:lang w:eastAsia="zh-CN"/>
              </w:rPr>
              <w:t>seems more inclusive than v2, and better aligned with Alt-4 that K</w:t>
            </w:r>
            <w:r>
              <w:rPr>
                <w:rFonts w:hint="eastAsia"/>
                <w:bCs/>
                <w:sz w:val="22"/>
                <w:szCs w:val="22"/>
                <w:lang w:eastAsia="zh-CN"/>
              </w:rPr>
              <w:t xml:space="preserve"> </w:t>
            </w:r>
            <w:r>
              <w:rPr>
                <w:bCs/>
                <w:sz w:val="22"/>
                <w:szCs w:val="22"/>
                <w:lang w:eastAsia="zh-CN"/>
              </w:rPr>
              <w:t>could be equal to or less than N, if jointly considered.</w:t>
            </w:r>
          </w:p>
        </w:tc>
      </w:tr>
      <w:tr w:rsidR="006F7648" w14:paraId="134D4501" w14:textId="77777777" w:rsidTr="00EA7686">
        <w:trPr>
          <w:trHeight w:val="150"/>
        </w:trPr>
        <w:tc>
          <w:tcPr>
            <w:tcW w:w="2173" w:type="dxa"/>
          </w:tcPr>
          <w:p w14:paraId="50F0C068" w14:textId="77777777" w:rsidR="006F7648" w:rsidRDefault="006F7648" w:rsidP="00EA7686">
            <w:pPr>
              <w:rPr>
                <w:lang w:val="en-US" w:eastAsia="zh-CN"/>
              </w:rPr>
            </w:pPr>
            <w:r>
              <w:rPr>
                <w:rFonts w:hint="eastAsia"/>
                <w:lang w:val="en-US" w:eastAsia="zh-CN"/>
              </w:rPr>
              <w:t>ZTE</w:t>
            </w:r>
          </w:p>
        </w:tc>
        <w:tc>
          <w:tcPr>
            <w:tcW w:w="7450" w:type="dxa"/>
          </w:tcPr>
          <w:p w14:paraId="3F1229B4" w14:textId="77777777" w:rsidR="006F7648" w:rsidRDefault="006F7648" w:rsidP="00EA7686">
            <w:pPr>
              <w:rPr>
                <w:lang w:val="en-US" w:eastAsia="zh-CN"/>
              </w:rPr>
            </w:pPr>
            <w:r>
              <w:rPr>
                <w:rFonts w:hint="eastAsia"/>
                <w:lang w:val="en-US" w:eastAsia="zh-CN"/>
              </w:rPr>
              <w:t>Firstly, we share with Ericsson</w:t>
            </w:r>
            <w:r>
              <w:rPr>
                <w:lang w:val="en-US" w:eastAsia="zh-CN"/>
              </w:rPr>
              <w:t>’</w:t>
            </w:r>
            <w:r>
              <w:rPr>
                <w:rFonts w:hint="eastAsia"/>
                <w:lang w:val="en-US" w:eastAsia="zh-CN"/>
              </w:rPr>
              <w:t xml:space="preserve">s comment on </w:t>
            </w:r>
            <w:r>
              <w:t>CB segmentation</w:t>
            </w:r>
            <w:r>
              <w:rPr>
                <w:rFonts w:hint="eastAsia"/>
                <w:lang w:val="en-US" w:eastAsia="zh-CN"/>
              </w:rPr>
              <w:t xml:space="preserve"> in the first round. In current spec, rate matching is performed per </w:t>
            </w:r>
            <w:r>
              <w:t xml:space="preserve">CB </w:t>
            </w:r>
            <w:r>
              <w:rPr>
                <w:rFonts w:hint="eastAsia"/>
                <w:lang w:val="en-US" w:eastAsia="zh-CN"/>
              </w:rPr>
              <w:t>level. Then, we would like to hear companies</w:t>
            </w:r>
            <w:r>
              <w:rPr>
                <w:lang w:val="en-US" w:eastAsia="zh-CN"/>
              </w:rPr>
              <w:t>’</w:t>
            </w:r>
            <w:r>
              <w:rPr>
                <w:rFonts w:hint="eastAsia"/>
                <w:lang w:val="en-US" w:eastAsia="zh-CN"/>
              </w:rPr>
              <w:t xml:space="preserve"> views about the following examples.</w:t>
            </w:r>
          </w:p>
          <w:p w14:paraId="36D6A2A7" w14:textId="77777777" w:rsidR="006F7648" w:rsidRDefault="006F7648" w:rsidP="006F7648">
            <w:pPr>
              <w:numPr>
                <w:ilvl w:val="0"/>
                <w:numId w:val="52"/>
              </w:numPr>
              <w:rPr>
                <w:lang w:val="en-US" w:eastAsia="zh-CN"/>
              </w:rPr>
            </w:pPr>
            <w:r>
              <w:rPr>
                <w:rFonts w:hint="eastAsia"/>
                <w:lang w:val="en-US" w:eastAsia="zh-CN"/>
              </w:rPr>
              <w:t>Assuming K=N=2 slots, and if there is only one CB for the TB, how could we do rate matching per slot? Do we intend to change current coding mechanism to accommodate the design here? We hope not. In this sense, we don</w:t>
            </w:r>
            <w:r>
              <w:rPr>
                <w:lang w:val="en-US" w:eastAsia="zh-CN"/>
              </w:rPr>
              <w:t>’</w:t>
            </w:r>
            <w:r>
              <w:rPr>
                <w:rFonts w:hint="eastAsia"/>
                <w:lang w:val="en-US" w:eastAsia="zh-CN"/>
              </w:rPr>
              <w:t xml:space="preserve">t think </w:t>
            </w:r>
            <w:r>
              <w:rPr>
                <w:lang w:val="en-US" w:eastAsia="zh-CN"/>
              </w:rPr>
              <w:t>‘</w:t>
            </w:r>
            <w:r>
              <w:rPr>
                <w:rFonts w:hint="eastAsia"/>
                <w:lang w:val="en-US" w:eastAsia="zh-CN"/>
              </w:rPr>
              <w:t>Bit interleaving is performed per slot</w:t>
            </w:r>
            <w:r>
              <w:rPr>
                <w:lang w:val="en-US" w:eastAsia="zh-CN"/>
              </w:rPr>
              <w:t>’</w:t>
            </w:r>
            <w:r>
              <w:rPr>
                <w:rFonts w:hint="eastAsia"/>
                <w:lang w:val="en-US" w:eastAsia="zh-CN"/>
              </w:rPr>
              <w:t xml:space="preserve"> is reasonable. </w:t>
            </w:r>
          </w:p>
          <w:p w14:paraId="632AA659" w14:textId="77777777" w:rsidR="006F7648" w:rsidRDefault="006F7648" w:rsidP="006F7648">
            <w:pPr>
              <w:numPr>
                <w:ilvl w:val="0"/>
                <w:numId w:val="52"/>
              </w:numPr>
              <w:rPr>
                <w:lang w:val="en-US" w:eastAsia="zh-CN"/>
              </w:rPr>
            </w:pPr>
            <w:r>
              <w:rPr>
                <w:rFonts w:hint="eastAsia"/>
                <w:lang w:val="en-US" w:eastAsia="zh-CN"/>
              </w:rPr>
              <w:t xml:space="preserve"> Assuming K=N=4 slots, and if there are two CBs for the TB, how could we ensure each of the CB would mapped in to </w:t>
            </w:r>
            <w:proofErr w:type="gramStart"/>
            <w:r>
              <w:rPr>
                <w:rFonts w:hint="eastAsia"/>
                <w:lang w:val="en-US" w:eastAsia="zh-CN"/>
              </w:rPr>
              <w:t>a number of</w:t>
            </w:r>
            <w:proofErr w:type="gramEnd"/>
            <w:r>
              <w:rPr>
                <w:rFonts w:hint="eastAsia"/>
                <w:lang w:val="en-US" w:eastAsia="zh-CN"/>
              </w:rPr>
              <w:t xml:space="preserve"> integer slots? Then, how could we do rate matching over multiple integer slots which may be smaller than all the allocated slots for TBoMS.</w:t>
            </w:r>
          </w:p>
          <w:p w14:paraId="763CA1AF" w14:textId="77777777" w:rsidR="006F7648" w:rsidRDefault="006F7648" w:rsidP="00EA7686">
            <w:pPr>
              <w:rPr>
                <w:lang w:val="en-US" w:eastAsia="zh-CN"/>
              </w:rPr>
            </w:pPr>
            <w:r>
              <w:rPr>
                <w:rFonts w:hint="eastAsia"/>
                <w:lang w:val="en-US" w:eastAsia="zh-CN"/>
              </w:rPr>
              <w:t xml:space="preserve">With said above, our preference is bit interleaving over all the allocated slots, </w:t>
            </w:r>
            <w:proofErr w:type="gramStart"/>
            <w:r>
              <w:rPr>
                <w:rFonts w:hint="eastAsia"/>
                <w:lang w:val="en-US" w:eastAsia="zh-CN"/>
              </w:rPr>
              <w:t>and  suggest</w:t>
            </w:r>
            <w:proofErr w:type="gramEnd"/>
            <w:r>
              <w:rPr>
                <w:rFonts w:hint="eastAsia"/>
                <w:lang w:val="en-US" w:eastAsia="zh-CN"/>
              </w:rPr>
              <w:t xml:space="preserve"> changing the relevant sub-bullet as follows.</w:t>
            </w:r>
          </w:p>
          <w:p w14:paraId="0F13B25C" w14:textId="77777777" w:rsidR="006F7648" w:rsidRDefault="006F7648" w:rsidP="006F7648">
            <w:pPr>
              <w:pStyle w:val="aff"/>
              <w:numPr>
                <w:ilvl w:val="0"/>
                <w:numId w:val="50"/>
              </w:numPr>
              <w:spacing w:after="240"/>
            </w:pPr>
            <w:r>
              <w:rPr>
                <w:b/>
                <w:bCs/>
                <w:sz w:val="22"/>
                <w:szCs w:val="22"/>
                <w:highlight w:val="yellow"/>
              </w:rPr>
              <w:t xml:space="preserve">Bit interleaving </w:t>
            </w:r>
            <w:r>
              <w:rPr>
                <w:rFonts w:hint="eastAsia"/>
                <w:b/>
                <w:bCs/>
                <w:color w:val="FF0000"/>
                <w:sz w:val="22"/>
                <w:szCs w:val="22"/>
                <w:highlight w:val="yellow"/>
                <w:lang w:val="en-US" w:eastAsia="zh-CN"/>
              </w:rPr>
              <w:t xml:space="preserve">of the TB for TBoMS </w:t>
            </w:r>
            <w:r>
              <w:rPr>
                <w:b/>
                <w:bCs/>
                <w:sz w:val="22"/>
                <w:szCs w:val="22"/>
                <w:highlight w:val="yellow"/>
              </w:rPr>
              <w:t xml:space="preserve">is performed over </w:t>
            </w:r>
            <w:r>
              <w:rPr>
                <w:b/>
                <w:bCs/>
                <w:color w:val="FF0000"/>
                <w:sz w:val="22"/>
                <w:szCs w:val="22"/>
                <w:highlight w:val="yellow"/>
              </w:rPr>
              <w:t>all the allocated slots for TBoMS.</w:t>
            </w:r>
          </w:p>
          <w:p w14:paraId="01AE2999" w14:textId="77777777" w:rsidR="006F7648" w:rsidRDefault="006F7648" w:rsidP="00EA7686">
            <w:pPr>
              <w:pStyle w:val="aff"/>
              <w:spacing w:after="240"/>
              <w:ind w:left="0"/>
              <w:rPr>
                <w:b/>
                <w:bCs/>
                <w:color w:val="FF0000"/>
                <w:sz w:val="22"/>
                <w:szCs w:val="22"/>
                <w:highlight w:val="yellow"/>
              </w:rPr>
            </w:pPr>
          </w:p>
          <w:p w14:paraId="117E9293" w14:textId="77777777" w:rsidR="006F7648" w:rsidRDefault="006F7648" w:rsidP="00EA7686">
            <w:pPr>
              <w:rPr>
                <w:lang w:val="en-US" w:eastAsia="zh-CN"/>
              </w:rPr>
            </w:pPr>
            <w:r>
              <w:rPr>
                <w:rFonts w:hint="eastAsia"/>
                <w:lang w:val="en-US" w:eastAsia="zh-CN"/>
              </w:rPr>
              <w:t>Regarding companies</w:t>
            </w:r>
            <w:r>
              <w:rPr>
                <w:lang w:val="en-US" w:eastAsia="zh-CN"/>
              </w:rPr>
              <w:t>’</w:t>
            </w:r>
            <w:r>
              <w:rPr>
                <w:rFonts w:hint="eastAsia"/>
                <w:lang w:val="en-US" w:eastAsia="zh-CN"/>
              </w:rPr>
              <w:t xml:space="preserve"> concern on UCI multiplexing timeline, we think we can still try to reuse legacy mechanism. In legacy, only the HARQ-ACKs for the PDSCHs with scheduling DL DCIs </w:t>
            </w:r>
            <w:r>
              <w:rPr>
                <w:rFonts w:hint="eastAsia"/>
                <w:b/>
                <w:bCs/>
                <w:lang w:val="en-US" w:eastAsia="zh-CN"/>
              </w:rPr>
              <w:t xml:space="preserve">before </w:t>
            </w:r>
            <w:r>
              <w:rPr>
                <w:rFonts w:hint="eastAsia"/>
                <w:lang w:val="en-US" w:eastAsia="zh-CN"/>
              </w:rPr>
              <w:t xml:space="preserve">the UL grant can be multiplexed on the PUSCH. Therefore, the timeline is always satisfied before the first slot of PUSCH transmission(s). If the same applies to TBoMS, there is no multiplexing timeline issue from our understanding. </w:t>
            </w:r>
          </w:p>
          <w:p w14:paraId="3FC9C987" w14:textId="77777777" w:rsidR="006F7648" w:rsidRDefault="006F7648" w:rsidP="00EA7686">
            <w:pPr>
              <w:pStyle w:val="aff"/>
              <w:spacing w:after="240"/>
              <w:ind w:left="0"/>
              <w:rPr>
                <w:lang w:val="en-US" w:eastAsia="zh-CN"/>
              </w:rPr>
            </w:pPr>
            <w:r>
              <w:rPr>
                <w:rFonts w:hint="eastAsia"/>
                <w:lang w:val="en-US" w:eastAsia="zh-CN"/>
              </w:rPr>
              <w:t xml:space="preserve">Regarding </w:t>
            </w:r>
            <w:r>
              <w:rPr>
                <w:rFonts w:eastAsia="ＭＳ 明朝"/>
                <w:lang w:eastAsia="ja-JP"/>
              </w:rPr>
              <w:t>Panasonic</w:t>
            </w:r>
            <w:r>
              <w:rPr>
                <w:lang w:val="en-US" w:eastAsia="zh-CN"/>
              </w:rPr>
              <w:t>’</w:t>
            </w:r>
            <w:r>
              <w:rPr>
                <w:rFonts w:hint="eastAsia"/>
                <w:lang w:val="en-US" w:eastAsia="zh-CN"/>
              </w:rPr>
              <w:t>s comment, we are not sure what does the following sentence mean? Very much appreciated if this can be clarified.</w:t>
            </w:r>
          </w:p>
          <w:p w14:paraId="3B450C65" w14:textId="77777777" w:rsidR="006F7648" w:rsidRDefault="006F7648" w:rsidP="00EA7686">
            <w:pPr>
              <w:pStyle w:val="aff"/>
              <w:spacing w:after="240"/>
              <w:ind w:left="0"/>
              <w:rPr>
                <w:lang w:val="en-US" w:eastAsia="ja-JP"/>
              </w:rPr>
            </w:pPr>
          </w:p>
          <w:p w14:paraId="62F95C0D" w14:textId="77777777" w:rsidR="006F7648" w:rsidRDefault="006F7648" w:rsidP="00EA7686">
            <w:pPr>
              <w:pStyle w:val="aff"/>
              <w:spacing w:after="240"/>
              <w:ind w:left="0"/>
              <w:rPr>
                <w:lang w:val="en-US" w:eastAsia="zh-CN"/>
              </w:rPr>
            </w:pPr>
            <w:r>
              <w:rPr>
                <w:lang w:val="en-US" w:eastAsia="zh-CN"/>
              </w:rPr>
              <w:t>‘</w:t>
            </w:r>
            <w:r>
              <w:rPr>
                <w:rFonts w:eastAsia="ＭＳ 明朝"/>
                <w:lang w:eastAsia="ja-JP"/>
              </w:rPr>
              <w:t>Then, if the interleaving is per available slots, several UCIs are dropped based on dropping procedure</w:t>
            </w:r>
            <w:r>
              <w:rPr>
                <w:rFonts w:eastAsia="ＭＳ 明朝" w:hint="eastAsia"/>
                <w:lang w:eastAsia="ja-JP"/>
              </w:rPr>
              <w:t>.</w:t>
            </w:r>
            <w:r>
              <w:rPr>
                <w:lang w:val="en-US" w:eastAsia="zh-CN"/>
              </w:rPr>
              <w:t>’</w:t>
            </w:r>
          </w:p>
        </w:tc>
      </w:tr>
      <w:tr w:rsidR="006F7648" w14:paraId="0D0BD813" w14:textId="77777777" w:rsidTr="00EA7686">
        <w:trPr>
          <w:trHeight w:val="150"/>
        </w:trPr>
        <w:tc>
          <w:tcPr>
            <w:tcW w:w="2173" w:type="dxa"/>
          </w:tcPr>
          <w:p w14:paraId="165CE885" w14:textId="77777777" w:rsidR="006F7648" w:rsidRDefault="006F7648" w:rsidP="00EA7686">
            <w:pPr>
              <w:rPr>
                <w:lang w:val="en-US" w:eastAsia="zh-CN"/>
              </w:rPr>
            </w:pPr>
            <w:r>
              <w:rPr>
                <w:lang w:eastAsia="zh-CN"/>
              </w:rPr>
              <w:t>Apple</w:t>
            </w:r>
          </w:p>
        </w:tc>
        <w:tc>
          <w:tcPr>
            <w:tcW w:w="7450" w:type="dxa"/>
          </w:tcPr>
          <w:p w14:paraId="0550EFCA" w14:textId="77777777" w:rsidR="006F7648" w:rsidRDefault="006F7648" w:rsidP="00EA7686">
            <w:pPr>
              <w:rPr>
                <w:lang w:val="en-US" w:eastAsia="zh-CN"/>
              </w:rPr>
            </w:pPr>
            <w:r>
              <w:rPr>
                <w:bCs/>
                <w:sz w:val="22"/>
                <w:szCs w:val="22"/>
              </w:rPr>
              <w:t xml:space="preserve">Proposal 6-v3 makes sense to us and aligns with Alt4 in section 2.1.2. Intel’s update is fine. </w:t>
            </w:r>
          </w:p>
        </w:tc>
      </w:tr>
      <w:tr w:rsidR="006F7648" w14:paraId="47E46274" w14:textId="77777777" w:rsidTr="00EA7686">
        <w:trPr>
          <w:trHeight w:val="150"/>
        </w:trPr>
        <w:tc>
          <w:tcPr>
            <w:tcW w:w="2173" w:type="dxa"/>
          </w:tcPr>
          <w:p w14:paraId="1A6D1384" w14:textId="77777777" w:rsidR="006F7648" w:rsidRDefault="006F7648" w:rsidP="00EA7686">
            <w:pPr>
              <w:rPr>
                <w:lang w:eastAsia="zh-CN"/>
              </w:rPr>
            </w:pPr>
            <w:r>
              <w:rPr>
                <w:lang w:eastAsia="zh-CN"/>
              </w:rPr>
              <w:t>Ericsson</w:t>
            </w:r>
          </w:p>
        </w:tc>
        <w:tc>
          <w:tcPr>
            <w:tcW w:w="7450" w:type="dxa"/>
          </w:tcPr>
          <w:p w14:paraId="659274C9" w14:textId="77777777" w:rsidR="006F7648" w:rsidRDefault="006F7648" w:rsidP="00EA7686">
            <w:pPr>
              <w:spacing w:after="240"/>
              <w:rPr>
                <w:bCs/>
                <w:sz w:val="22"/>
                <w:szCs w:val="22"/>
              </w:rPr>
            </w:pPr>
            <w:r>
              <w:rPr>
                <w:bCs/>
                <w:sz w:val="22"/>
                <w:szCs w:val="22"/>
              </w:rPr>
              <w:t>Like CATT, we see no strong need to change V2 into V3, and we continue to support V2.  If FL wishes, it might be good to fix a typo ‘allocation’ -&gt; ‘allocated’ in V2.</w:t>
            </w:r>
          </w:p>
          <w:p w14:paraId="3E9727F3" w14:textId="77777777" w:rsidR="006F7648" w:rsidRDefault="006F7648" w:rsidP="00EA7686">
            <w:pPr>
              <w:spacing w:after="240"/>
              <w:rPr>
                <w:bCs/>
                <w:sz w:val="22"/>
                <w:szCs w:val="22"/>
              </w:rPr>
            </w:pPr>
            <w:r>
              <w:rPr>
                <w:bCs/>
                <w:sz w:val="22"/>
                <w:szCs w:val="22"/>
              </w:rPr>
              <w:t>We agree with Panasonic that UCI handling is important, but we prefer to either puncture UCI or to repeat UCI across all slots of the TBoMS.  Hopefully this can avoid some of the issues Panasonic identifies.</w:t>
            </w:r>
          </w:p>
        </w:tc>
      </w:tr>
      <w:tr w:rsidR="006F7648" w14:paraId="1D19EAD5" w14:textId="77777777" w:rsidTr="00EA7686">
        <w:trPr>
          <w:trHeight w:val="150"/>
        </w:trPr>
        <w:tc>
          <w:tcPr>
            <w:tcW w:w="2173" w:type="dxa"/>
          </w:tcPr>
          <w:p w14:paraId="1FA1D96E" w14:textId="77777777" w:rsidR="006F7648" w:rsidRDefault="006F7648" w:rsidP="00EA7686">
            <w:pPr>
              <w:rPr>
                <w:lang w:eastAsia="zh-CN"/>
              </w:rPr>
            </w:pPr>
            <w:r>
              <w:rPr>
                <w:lang w:eastAsia="zh-CN"/>
              </w:rPr>
              <w:t>Panasonic2</w:t>
            </w:r>
          </w:p>
        </w:tc>
        <w:tc>
          <w:tcPr>
            <w:tcW w:w="7450" w:type="dxa"/>
          </w:tcPr>
          <w:p w14:paraId="1F1F09E9" w14:textId="77777777" w:rsidR="006F7648" w:rsidRDefault="006F7648" w:rsidP="00EA7686">
            <w:pPr>
              <w:spacing w:after="240"/>
              <w:rPr>
                <w:rFonts w:eastAsia="ＭＳ 明朝"/>
                <w:bCs/>
                <w:lang w:eastAsia="ja-JP"/>
              </w:rPr>
            </w:pPr>
            <w:r>
              <w:rPr>
                <w:rFonts w:eastAsia="ＭＳ 明朝" w:hint="eastAsia"/>
                <w:bCs/>
                <w:lang w:eastAsia="ja-JP"/>
              </w:rPr>
              <w:t>T</w:t>
            </w:r>
            <w:r>
              <w:rPr>
                <w:rFonts w:eastAsia="ＭＳ 明朝"/>
                <w:bCs/>
                <w:lang w:eastAsia="ja-JP"/>
              </w:rPr>
              <w:t>o ZTE’s question:</w:t>
            </w:r>
          </w:p>
          <w:p w14:paraId="04CBE4EC" w14:textId="77777777" w:rsidR="006F7648" w:rsidRDefault="006F7648" w:rsidP="00EA7686">
            <w:pPr>
              <w:spacing w:after="240"/>
              <w:rPr>
                <w:bCs/>
                <w:sz w:val="22"/>
                <w:szCs w:val="22"/>
              </w:rPr>
            </w:pPr>
            <w:r>
              <w:rPr>
                <w:bCs/>
              </w:rPr>
              <w:t xml:space="preserve">If interleaving is per available slots, we think UCI may mapped over available slots. If part of available slots </w:t>
            </w:r>
            <w:proofErr w:type="gramStart"/>
            <w:r>
              <w:rPr>
                <w:bCs/>
              </w:rPr>
              <w:t>are</w:t>
            </w:r>
            <w:proofErr w:type="gramEnd"/>
            <w:r>
              <w:rPr>
                <w:bCs/>
              </w:rPr>
              <w:t xml:space="preserve"> dropped based on Step 2 of dropping procedure as in PUSCH repetition Type A, part of UCI bit sequence mapped is dropped.</w:t>
            </w:r>
          </w:p>
        </w:tc>
      </w:tr>
      <w:tr w:rsidR="006F7648" w14:paraId="79883AAA" w14:textId="77777777" w:rsidTr="00EA7686">
        <w:trPr>
          <w:trHeight w:val="150"/>
        </w:trPr>
        <w:tc>
          <w:tcPr>
            <w:tcW w:w="2173" w:type="dxa"/>
          </w:tcPr>
          <w:p w14:paraId="0652B098" w14:textId="77777777" w:rsidR="006F7648" w:rsidRDefault="006F7648" w:rsidP="00EA7686">
            <w:pPr>
              <w:rPr>
                <w:lang w:eastAsia="zh-CN"/>
              </w:rPr>
            </w:pPr>
            <w:r>
              <w:rPr>
                <w:lang w:eastAsia="zh-CN"/>
              </w:rPr>
              <w:t>Qualcomm</w:t>
            </w:r>
          </w:p>
        </w:tc>
        <w:tc>
          <w:tcPr>
            <w:tcW w:w="7450" w:type="dxa"/>
          </w:tcPr>
          <w:p w14:paraId="2D4D6813" w14:textId="77777777" w:rsidR="006F7648" w:rsidRDefault="006F7648" w:rsidP="00EA7686">
            <w:pPr>
              <w:rPr>
                <w:bCs/>
                <w:sz w:val="22"/>
                <w:szCs w:val="22"/>
              </w:rPr>
            </w:pPr>
            <w:r>
              <w:rPr>
                <w:bCs/>
                <w:sz w:val="22"/>
                <w:szCs w:val="22"/>
              </w:rPr>
              <w:t>We are okay with P6-v3.</w:t>
            </w:r>
          </w:p>
          <w:p w14:paraId="0D9E64DE" w14:textId="77777777" w:rsidR="006F7648" w:rsidRDefault="006F7648" w:rsidP="00EA7686">
            <w:pPr>
              <w:rPr>
                <w:bCs/>
                <w:sz w:val="22"/>
                <w:szCs w:val="22"/>
              </w:rPr>
            </w:pPr>
            <w:r>
              <w:rPr>
                <w:bCs/>
                <w:sz w:val="22"/>
                <w:szCs w:val="22"/>
              </w:rPr>
              <w:t>To ZTE and other companies with questions on rate matching/bit interleaving per slot:</w:t>
            </w:r>
          </w:p>
          <w:p w14:paraId="10904276" w14:textId="77777777" w:rsidR="006F7648" w:rsidRDefault="006F7648" w:rsidP="00EA7686">
            <w:pPr>
              <w:rPr>
                <w:bCs/>
                <w:sz w:val="22"/>
                <w:szCs w:val="22"/>
              </w:rPr>
            </w:pPr>
            <w:r>
              <w:rPr>
                <w:bCs/>
                <w:sz w:val="22"/>
                <w:szCs w:val="22"/>
              </w:rPr>
              <w:lastRenderedPageBreak/>
              <w:t>Consider the following example:</w:t>
            </w:r>
          </w:p>
          <w:p w14:paraId="095269FC" w14:textId="77777777" w:rsidR="006F7648" w:rsidRDefault="006F7648" w:rsidP="00EA7686">
            <w:pPr>
              <w:rPr>
                <w:bCs/>
                <w:sz w:val="22"/>
                <w:szCs w:val="22"/>
              </w:rPr>
            </w:pPr>
            <w:r>
              <w:rPr>
                <w:bCs/>
                <w:sz w:val="22"/>
                <w:szCs w:val="22"/>
              </w:rPr>
              <w:t>Assume a 4-slot TBOMS with a single RV (say RV0 for simplicity). Assume per-slot TDRA+FDRA is such that 10000 coded bits can be transmitted per slot. Assume 2 CBs (same as the example above). UE has 2 circular buffers, one for each slot.</w:t>
            </w:r>
          </w:p>
          <w:p w14:paraId="39B8961B" w14:textId="77777777" w:rsidR="006F7648" w:rsidRDefault="006F7648" w:rsidP="00EA7686">
            <w:pPr>
              <w:rPr>
                <w:bCs/>
                <w:sz w:val="22"/>
                <w:szCs w:val="22"/>
              </w:rPr>
            </w:pPr>
            <w:r>
              <w:rPr>
                <w:bCs/>
                <w:sz w:val="22"/>
                <w:szCs w:val="22"/>
              </w:rPr>
              <w:t>What we are suggesting is that the UE perform rate matching on a per slot basis. The UE performs the following steps for each slot:</w:t>
            </w:r>
          </w:p>
          <w:p w14:paraId="79634E11" w14:textId="77777777" w:rsidR="006F7648" w:rsidRDefault="006F7648" w:rsidP="006F7648">
            <w:pPr>
              <w:pStyle w:val="aff"/>
              <w:numPr>
                <w:ilvl w:val="0"/>
                <w:numId w:val="53"/>
              </w:numPr>
              <w:rPr>
                <w:bCs/>
                <w:sz w:val="22"/>
                <w:szCs w:val="22"/>
              </w:rPr>
            </w:pPr>
            <w:r>
              <w:rPr>
                <w:bCs/>
                <w:sz w:val="22"/>
                <w:szCs w:val="22"/>
              </w:rPr>
              <w:t>In the first slot, UE detects it can send 10000 bits, splits them equally between the two CBs, and allocates 5000 bits per CB. The UE reads first 5000 bits from each CB and sets them up for transmission in the first slot after interleaving.</w:t>
            </w:r>
          </w:p>
          <w:p w14:paraId="71B6CE38" w14:textId="77777777" w:rsidR="006F7648" w:rsidRDefault="006F7648" w:rsidP="006F7648">
            <w:pPr>
              <w:pStyle w:val="aff"/>
              <w:numPr>
                <w:ilvl w:val="0"/>
                <w:numId w:val="53"/>
              </w:numPr>
              <w:rPr>
                <w:bCs/>
                <w:sz w:val="22"/>
                <w:szCs w:val="22"/>
              </w:rPr>
            </w:pPr>
            <w:r>
              <w:rPr>
                <w:bCs/>
                <w:sz w:val="22"/>
                <w:szCs w:val="22"/>
              </w:rPr>
              <w:t>In the second slot, UE detects again that it can send 10000 bits, splits them equally between the two CBs, and allocates 5000 bits per CB. The UE reads bits 5001-10000 from each circular buffer and sets them up for transmission in the second slot after interleaving.</w:t>
            </w:r>
          </w:p>
          <w:p w14:paraId="0D1237DA" w14:textId="77777777" w:rsidR="006F7648" w:rsidRDefault="006F7648" w:rsidP="006F7648">
            <w:pPr>
              <w:pStyle w:val="aff"/>
              <w:numPr>
                <w:ilvl w:val="0"/>
                <w:numId w:val="53"/>
              </w:numPr>
              <w:rPr>
                <w:bCs/>
                <w:sz w:val="22"/>
                <w:szCs w:val="22"/>
              </w:rPr>
            </w:pPr>
            <w:r>
              <w:rPr>
                <w:bCs/>
                <w:sz w:val="22"/>
                <w:szCs w:val="22"/>
              </w:rPr>
              <w:t>In the third slot, UE detects again that it can send 10000 bits, splits them equally between the two CBs, and allocates 5000 bits per CB. The UE reads bits 10001-15000 from each circular buffer and sets them up for transmission in the third slot after interleaving.</w:t>
            </w:r>
          </w:p>
          <w:p w14:paraId="0EF56344" w14:textId="77777777" w:rsidR="006F7648" w:rsidRDefault="006F7648" w:rsidP="006F7648">
            <w:pPr>
              <w:pStyle w:val="aff"/>
              <w:numPr>
                <w:ilvl w:val="0"/>
                <w:numId w:val="53"/>
              </w:numPr>
              <w:rPr>
                <w:bCs/>
                <w:sz w:val="22"/>
                <w:szCs w:val="22"/>
              </w:rPr>
            </w:pPr>
            <w:r>
              <w:rPr>
                <w:bCs/>
                <w:sz w:val="22"/>
                <w:szCs w:val="22"/>
              </w:rPr>
              <w:t>In the fourth slot, UE detects again that it can send 10000 bits, splits them equally between the two CBs, and allocates 5000 bits per CB. The UE reads bits 15001-20000 from each circular buffer and sets them up for transmission in the third slot after interleaving.</w:t>
            </w:r>
          </w:p>
          <w:p w14:paraId="76EDDC99" w14:textId="77777777" w:rsidR="006F7648" w:rsidRDefault="006F7648" w:rsidP="00EA7686">
            <w:pPr>
              <w:rPr>
                <w:bCs/>
                <w:sz w:val="22"/>
                <w:szCs w:val="22"/>
              </w:rPr>
            </w:pPr>
            <w:r>
              <w:rPr>
                <w:bCs/>
                <w:sz w:val="22"/>
                <w:szCs w:val="22"/>
              </w:rPr>
              <w:t>As you can see, each CB gets a fraction of the bits in each slot. Each CB enjoys time diversity across many slots. UE gets to operate in a more-or-less modular manner across slots.</w:t>
            </w:r>
          </w:p>
          <w:p w14:paraId="1E34E2EE" w14:textId="77777777" w:rsidR="006F7648" w:rsidRDefault="006F7648" w:rsidP="00EA7686">
            <w:pPr>
              <w:rPr>
                <w:bCs/>
                <w:sz w:val="22"/>
                <w:szCs w:val="22"/>
              </w:rPr>
            </w:pPr>
            <w:r>
              <w:rPr>
                <w:bCs/>
                <w:sz w:val="22"/>
                <w:szCs w:val="22"/>
              </w:rPr>
              <w:t>There is another advantage. Consider that the UE now realizes it needs to accommodate UCI in the third slot. Assume that 2000 bits are to be set aside for UCI. In this case, the third and fourth steps can be altered as follows:</w:t>
            </w:r>
          </w:p>
          <w:p w14:paraId="6DF275FC" w14:textId="77777777" w:rsidR="006F7648" w:rsidRDefault="006F7648" w:rsidP="006F7648">
            <w:pPr>
              <w:pStyle w:val="aff"/>
              <w:numPr>
                <w:ilvl w:val="0"/>
                <w:numId w:val="54"/>
              </w:numPr>
              <w:rPr>
                <w:bCs/>
                <w:sz w:val="22"/>
                <w:szCs w:val="22"/>
              </w:rPr>
            </w:pPr>
            <w:r>
              <w:rPr>
                <w:bCs/>
                <w:sz w:val="22"/>
                <w:szCs w:val="22"/>
              </w:rPr>
              <w:t>In the third slot, UE detects that it can only send 8000 bits (due to UCI), splits them equally between the two CBs, and allocates 4000 bits per CB. The UE reads bits 10001-14000 from each circular buffer and sets them up for transmission in the third slot after interleaving.</w:t>
            </w:r>
          </w:p>
          <w:p w14:paraId="09A5473A" w14:textId="77777777" w:rsidR="006F7648" w:rsidRDefault="006F7648" w:rsidP="006F7648">
            <w:pPr>
              <w:pStyle w:val="aff"/>
              <w:numPr>
                <w:ilvl w:val="0"/>
                <w:numId w:val="54"/>
              </w:numPr>
              <w:rPr>
                <w:bCs/>
                <w:sz w:val="22"/>
                <w:szCs w:val="22"/>
              </w:rPr>
            </w:pPr>
            <w:r>
              <w:rPr>
                <w:bCs/>
                <w:sz w:val="22"/>
                <w:szCs w:val="22"/>
              </w:rPr>
              <w:t>In the fourth slot, UE detects that it can send 10000 bits, splits them equally between the two CBs, and allocates 5000 bits per CB. The UE reads bits 14001-19000 from each circular buffer and sets them up for transmission in the third slot after interleaving.</w:t>
            </w:r>
          </w:p>
          <w:p w14:paraId="24AA2728" w14:textId="77777777" w:rsidR="006F7648" w:rsidRDefault="006F7648" w:rsidP="00EA7686">
            <w:pPr>
              <w:rPr>
                <w:bCs/>
                <w:sz w:val="22"/>
                <w:szCs w:val="22"/>
              </w:rPr>
            </w:pPr>
            <w:r>
              <w:rPr>
                <w:bCs/>
                <w:sz w:val="22"/>
                <w:szCs w:val="22"/>
              </w:rPr>
              <w:t xml:space="preserve">If we are to interleave bits across multiple slots in one step, </w:t>
            </w:r>
            <w:proofErr w:type="spellStart"/>
            <w:r>
              <w:rPr>
                <w:bCs/>
                <w:sz w:val="22"/>
                <w:szCs w:val="22"/>
              </w:rPr>
              <w:t>its</w:t>
            </w:r>
            <w:proofErr w:type="spellEnd"/>
            <w:r>
              <w:rPr>
                <w:bCs/>
                <w:sz w:val="22"/>
                <w:szCs w:val="22"/>
              </w:rPr>
              <w:t xml:space="preserve"> not clear to us how UE is supposed to react to UCI getting multiplexed in a future slot. How to handle cancellations/prioritizations is also not very clear. It’s unclear if proponents want to open up and rewrite existing UCI mux rules.</w:t>
            </w:r>
          </w:p>
          <w:p w14:paraId="2EACEE04" w14:textId="77777777" w:rsidR="006F7648" w:rsidRDefault="006F7648" w:rsidP="00EA7686">
            <w:pPr>
              <w:rPr>
                <w:bCs/>
                <w:sz w:val="22"/>
                <w:szCs w:val="22"/>
              </w:rPr>
            </w:pPr>
            <w:r>
              <w:rPr>
                <w:bCs/>
                <w:sz w:val="22"/>
                <w:szCs w:val="22"/>
              </w:rPr>
              <w:t>Hope this helps provide some clarity.</w:t>
            </w:r>
          </w:p>
          <w:p w14:paraId="3B33EA0B" w14:textId="77777777" w:rsidR="006F7648" w:rsidRDefault="006F7648" w:rsidP="00EA7686">
            <w:pPr>
              <w:rPr>
                <w:bCs/>
                <w:sz w:val="22"/>
                <w:szCs w:val="22"/>
              </w:rPr>
            </w:pPr>
            <w:r>
              <w:rPr>
                <w:bCs/>
                <w:sz w:val="22"/>
                <w:szCs w:val="22"/>
              </w:rPr>
              <w:lastRenderedPageBreak/>
              <w:t>There are additional considerations to the way I have described the process above, but we can revisit at a later time.</w:t>
            </w:r>
          </w:p>
          <w:p w14:paraId="51A672A0" w14:textId="77777777" w:rsidR="006F7648" w:rsidRDefault="006F7648" w:rsidP="00EA7686">
            <w:pPr>
              <w:spacing w:after="240"/>
              <w:rPr>
                <w:rFonts w:eastAsia="ＭＳ 明朝"/>
                <w:bCs/>
                <w:lang w:eastAsia="ja-JP"/>
              </w:rPr>
            </w:pPr>
            <w:r>
              <w:rPr>
                <w:bCs/>
                <w:sz w:val="22"/>
                <w:szCs w:val="22"/>
              </w:rPr>
              <w:t xml:space="preserve"> </w:t>
            </w:r>
          </w:p>
        </w:tc>
      </w:tr>
      <w:tr w:rsidR="006F7648" w14:paraId="4624ED35" w14:textId="77777777" w:rsidTr="00EA7686">
        <w:trPr>
          <w:trHeight w:val="150"/>
        </w:trPr>
        <w:tc>
          <w:tcPr>
            <w:tcW w:w="2173" w:type="dxa"/>
          </w:tcPr>
          <w:p w14:paraId="7A3F8417" w14:textId="77777777" w:rsidR="006F7648" w:rsidRDefault="006F7648" w:rsidP="00EA7686">
            <w:pPr>
              <w:rPr>
                <w:lang w:eastAsia="zh-CN"/>
              </w:rPr>
            </w:pPr>
            <w:r>
              <w:rPr>
                <w:rFonts w:eastAsia="ＭＳ 明朝" w:hint="eastAsia"/>
                <w:lang w:eastAsia="ja-JP"/>
              </w:rPr>
              <w:lastRenderedPageBreak/>
              <w:t>S</w:t>
            </w:r>
            <w:r>
              <w:rPr>
                <w:rFonts w:eastAsia="ＭＳ 明朝"/>
                <w:lang w:eastAsia="ja-JP"/>
              </w:rPr>
              <w:t>harp</w:t>
            </w:r>
          </w:p>
        </w:tc>
        <w:tc>
          <w:tcPr>
            <w:tcW w:w="7450" w:type="dxa"/>
          </w:tcPr>
          <w:p w14:paraId="71BB5BC4" w14:textId="77777777" w:rsidR="006F7648" w:rsidRDefault="006F7648" w:rsidP="00EA7686">
            <w:pPr>
              <w:rPr>
                <w:rFonts w:eastAsia="ＭＳ 明朝"/>
                <w:lang w:eastAsia="ja-JP"/>
              </w:rPr>
            </w:pPr>
            <w:r>
              <w:rPr>
                <w:rFonts w:eastAsia="ＭＳ 明朝" w:hint="eastAsia"/>
                <w:lang w:eastAsia="ja-JP"/>
              </w:rPr>
              <w:t>W</w:t>
            </w:r>
            <w:r>
              <w:rPr>
                <w:rFonts w:eastAsia="ＭＳ 明朝"/>
                <w:lang w:eastAsia="ja-JP"/>
              </w:rPr>
              <w:t>e are OK with FL proposal.</w:t>
            </w:r>
          </w:p>
          <w:p w14:paraId="3BBC6052" w14:textId="77777777" w:rsidR="006F7648" w:rsidRDefault="006F7648" w:rsidP="00EA7686">
            <w:pPr>
              <w:rPr>
                <w:rFonts w:eastAsia="ＭＳ 明朝"/>
                <w:lang w:eastAsia="ja-JP"/>
              </w:rPr>
            </w:pPr>
            <w:r>
              <w:rPr>
                <w:rFonts w:eastAsia="ＭＳ 明朝"/>
                <w:lang w:eastAsia="ja-JP"/>
              </w:rPr>
              <w:t xml:space="preserve">@Intel: </w:t>
            </w:r>
            <w:r>
              <w:rPr>
                <w:rFonts w:eastAsia="ＭＳ 明朝" w:hint="eastAsia"/>
                <w:lang w:eastAsia="ja-JP"/>
              </w:rPr>
              <w:t>W</w:t>
            </w:r>
            <w:r>
              <w:rPr>
                <w:rFonts w:eastAsia="ＭＳ 明朝"/>
                <w:lang w:eastAsia="ja-JP"/>
              </w:rPr>
              <w:t>e are fine with Intel’s update in general. However, the update should be N slots instead of K slots by definition?</w:t>
            </w:r>
          </w:p>
          <w:p w14:paraId="44C7F5D7" w14:textId="77777777" w:rsidR="006F7648" w:rsidRDefault="006F7648" w:rsidP="00EA7686">
            <w:pPr>
              <w:rPr>
                <w:rFonts w:eastAsia="ＭＳ 明朝"/>
                <w:lang w:eastAsia="ja-JP"/>
              </w:rPr>
            </w:pPr>
            <w:r>
              <w:rPr>
                <w:rFonts w:eastAsia="ＭＳ 明朝" w:hint="eastAsia"/>
                <w:lang w:eastAsia="ja-JP"/>
              </w:rPr>
              <w:t>@</w:t>
            </w:r>
            <w:r>
              <w:rPr>
                <w:rFonts w:eastAsia="ＭＳ 明朝"/>
                <w:lang w:eastAsia="ja-JP"/>
              </w:rPr>
              <w:t>Panasonic: In our view, only Step 1 of “counting based on available slots” to determine available slots is agreed based on the last GTW agreement. In our understanding, how to drop/puncture a part or all of transmission in TBoMS can be further discussed.</w:t>
            </w:r>
          </w:p>
          <w:p w14:paraId="462F20F5" w14:textId="77777777" w:rsidR="006F7648" w:rsidRDefault="006F7648" w:rsidP="00EA7686">
            <w:pPr>
              <w:shd w:val="clear" w:color="auto" w:fill="FFFFFF"/>
              <w:rPr>
                <w:highlight w:val="green"/>
              </w:rPr>
            </w:pPr>
            <w:r>
              <w:rPr>
                <w:highlight w:val="green"/>
              </w:rPr>
              <w:t>Agreement</w:t>
            </w:r>
          </w:p>
          <w:p w14:paraId="19102768" w14:textId="77777777" w:rsidR="006F7648" w:rsidRDefault="006F7648" w:rsidP="00EA7686">
            <w:pPr>
              <w:shd w:val="clear" w:color="auto" w:fill="FFFFFF"/>
            </w:pPr>
            <w:r>
              <w:t>The number of slots allocated for TBoMS is counted based on the available slots for UL transmission. </w:t>
            </w:r>
          </w:p>
          <w:p w14:paraId="1BC47070" w14:textId="77777777" w:rsidR="006F7648" w:rsidRDefault="006F7648" w:rsidP="006F7648">
            <w:pPr>
              <w:numPr>
                <w:ilvl w:val="0"/>
                <w:numId w:val="55"/>
              </w:numPr>
              <w:spacing w:after="0"/>
              <w:rPr>
                <w:lang w:eastAsia="zh-CN"/>
              </w:rPr>
            </w:pPr>
            <w:r>
              <w:rPr>
                <w:lang w:eastAsia="zh-CN"/>
              </w:rPr>
              <w:t>The determination of available slots for PUSCH repetition type A, as defined in AI 8.8.1.1, is reused.</w:t>
            </w:r>
          </w:p>
          <w:p w14:paraId="5A1A403E" w14:textId="77777777" w:rsidR="006F7648" w:rsidRDefault="006F7648" w:rsidP="006F7648">
            <w:pPr>
              <w:numPr>
                <w:ilvl w:val="0"/>
                <w:numId w:val="55"/>
              </w:numPr>
              <w:spacing w:after="0"/>
              <w:rPr>
                <w:lang w:eastAsia="zh-CN"/>
              </w:rPr>
            </w:pPr>
            <w:r>
              <w:rPr>
                <w:rFonts w:eastAsia="DengXian"/>
                <w:lang w:eastAsia="zh-CN"/>
              </w:rPr>
              <w:t xml:space="preserve">Note: </w:t>
            </w:r>
            <w:r>
              <w:rPr>
                <w:rFonts w:eastAsia="DengXian" w:hint="eastAsia"/>
                <w:lang w:eastAsia="zh-CN"/>
              </w:rPr>
              <w:t>Av</w:t>
            </w:r>
            <w:r>
              <w:rPr>
                <w:rFonts w:eastAsia="DengXian"/>
                <w:lang w:eastAsia="zh-CN"/>
              </w:rPr>
              <w:t xml:space="preserve">ailable slots </w:t>
            </w:r>
            <w:r>
              <w:rPr>
                <w:rFonts w:eastAsia="DengXian" w:hint="eastAsia"/>
                <w:lang w:eastAsia="zh-CN"/>
              </w:rPr>
              <w:t>for</w:t>
            </w:r>
            <w:r>
              <w:rPr>
                <w:rFonts w:eastAsia="DengXian"/>
                <w:lang w:eastAsia="zh-CN"/>
              </w:rPr>
              <w:t xml:space="preserve"> FDD or SUL could be revisited according to discussion in </w:t>
            </w:r>
            <w:r>
              <w:rPr>
                <w:lang w:eastAsia="zh-CN"/>
              </w:rPr>
              <w:t>AI 8.8.1.1</w:t>
            </w:r>
          </w:p>
          <w:p w14:paraId="3C1F7645" w14:textId="77777777" w:rsidR="006F7648" w:rsidRDefault="006F7648" w:rsidP="00EA7686">
            <w:pPr>
              <w:spacing w:after="0" w:afterAutospacing="0" w:line="240" w:lineRule="exact"/>
              <w:rPr>
                <w:rFonts w:eastAsia="ＭＳ 明朝"/>
                <w:bCs/>
                <w:sz w:val="22"/>
                <w:szCs w:val="22"/>
                <w:lang w:eastAsia="ja-JP"/>
              </w:rPr>
            </w:pPr>
            <w:r>
              <w:rPr>
                <w:rFonts w:eastAsia="ＭＳ 明朝" w:hint="eastAsia"/>
                <w:bCs/>
                <w:sz w:val="22"/>
                <w:szCs w:val="22"/>
                <w:lang w:eastAsia="ja-JP"/>
              </w:rPr>
              <w:t>O</w:t>
            </w:r>
            <w:r>
              <w:rPr>
                <w:rFonts w:eastAsia="ＭＳ 明朝"/>
                <w:bCs/>
                <w:sz w:val="22"/>
                <w:szCs w:val="22"/>
                <w:lang w:eastAsia="ja-JP"/>
              </w:rPr>
              <w:t xml:space="preserve">ur understanding of </w:t>
            </w:r>
            <w:r>
              <w:rPr>
                <w:rFonts w:eastAsia="ＭＳ 明朝"/>
                <w:b/>
                <w:bCs/>
                <w:i/>
                <w:sz w:val="22"/>
                <w:szCs w:val="22"/>
                <w:lang w:eastAsia="ja-JP"/>
              </w:rPr>
              <w:t>an example</w:t>
            </w:r>
            <w:r>
              <w:rPr>
                <w:rFonts w:eastAsia="ＭＳ 明朝"/>
                <w:bCs/>
                <w:sz w:val="22"/>
                <w:szCs w:val="22"/>
                <w:lang w:eastAsia="ja-JP"/>
              </w:rPr>
              <w:t xml:space="preserve"> of per-slot rate-matching when two CBs are created is as follows, assuming N = 2 where X is the size of the coded bit sequence for each CB and is the same as the size of the circular buffer.</w:t>
            </w:r>
          </w:p>
          <w:p w14:paraId="1E09168D" w14:textId="77777777" w:rsidR="006F7648" w:rsidRDefault="006F7648" w:rsidP="00EA7686">
            <w:pPr>
              <w:spacing w:after="0" w:afterAutospacing="0" w:line="240" w:lineRule="exact"/>
              <w:rPr>
                <w:rFonts w:eastAsia="ＭＳ 明朝"/>
                <w:bCs/>
                <w:sz w:val="22"/>
                <w:szCs w:val="22"/>
                <w:lang w:eastAsia="ja-JP"/>
              </w:rPr>
            </w:pPr>
            <w:r>
              <w:rPr>
                <w:rFonts w:eastAsia="ＭＳ 明朝" w:hint="eastAsia"/>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0</w:t>
            </w:r>
            <w:r>
              <w:rPr>
                <w:rFonts w:eastAsia="ＭＳ 明朝"/>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X-1</w:t>
            </w:r>
            <w:r>
              <w:rPr>
                <w:rFonts w:eastAsia="ＭＳ 明朝"/>
                <w:bCs/>
                <w:sz w:val="22"/>
                <w:szCs w:val="22"/>
                <w:lang w:eastAsia="ja-JP"/>
              </w:rPr>
              <w:t xml:space="preserve"> is a sequence of LDPC coded bits for code block#0.</w:t>
            </w:r>
          </w:p>
          <w:p w14:paraId="5DB2DEC3" w14:textId="77777777" w:rsidR="006F7648" w:rsidRDefault="006F7648" w:rsidP="00EA7686">
            <w:pPr>
              <w:spacing w:after="0" w:afterAutospacing="0" w:line="240" w:lineRule="exact"/>
              <w:rPr>
                <w:rFonts w:eastAsia="ＭＳ 明朝"/>
                <w:bCs/>
                <w:sz w:val="22"/>
                <w:szCs w:val="22"/>
                <w:lang w:eastAsia="ja-JP"/>
              </w:rPr>
            </w:pPr>
            <w:r>
              <w:rPr>
                <w:rFonts w:eastAsia="ＭＳ 明朝" w:hint="eastAsia"/>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0</w:t>
            </w:r>
            <w:r>
              <w:rPr>
                <w:rFonts w:eastAsia="ＭＳ 明朝"/>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X-1</w:t>
            </w:r>
            <w:r>
              <w:rPr>
                <w:rFonts w:eastAsia="ＭＳ 明朝"/>
                <w:bCs/>
                <w:sz w:val="22"/>
                <w:szCs w:val="22"/>
                <w:lang w:eastAsia="ja-JP"/>
              </w:rPr>
              <w:t xml:space="preserve"> is a sequence of LDPC coded bits for code block#1.</w:t>
            </w:r>
          </w:p>
          <w:p w14:paraId="3218B9E1" w14:textId="77777777" w:rsidR="006F7648" w:rsidRDefault="006F7648" w:rsidP="00EA7686">
            <w:pPr>
              <w:spacing w:after="0" w:afterAutospacing="0" w:line="240" w:lineRule="exact"/>
              <w:rPr>
                <w:rFonts w:eastAsia="ＭＳ 明朝"/>
                <w:bCs/>
                <w:sz w:val="22"/>
                <w:szCs w:val="22"/>
                <w:lang w:eastAsia="ja-JP"/>
              </w:rPr>
            </w:pPr>
            <w:r>
              <w:rPr>
                <w:rFonts w:eastAsia="ＭＳ 明朝" w:hint="eastAsia"/>
                <w:bCs/>
                <w:sz w:val="22"/>
                <w:szCs w:val="22"/>
                <w:lang w:eastAsia="ja-JP"/>
              </w:rPr>
              <w:t>T</w:t>
            </w:r>
            <w:r>
              <w:rPr>
                <w:rFonts w:eastAsia="ＭＳ 明朝"/>
                <w:bCs/>
                <w:sz w:val="22"/>
                <w:szCs w:val="22"/>
                <w:lang w:eastAsia="ja-JP"/>
              </w:rPr>
              <w:t xml:space="preserve">he sequence </w:t>
            </w:r>
            <w:r>
              <w:rPr>
                <w:rFonts w:eastAsia="ＭＳ 明朝" w:hint="eastAsia"/>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0</w:t>
            </w:r>
            <w:r>
              <w:rPr>
                <w:rFonts w:eastAsia="ＭＳ 明朝"/>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X-1</w:t>
            </w:r>
            <w:r>
              <w:rPr>
                <w:rFonts w:eastAsia="ＭＳ 明朝"/>
                <w:bCs/>
                <w:sz w:val="22"/>
                <w:szCs w:val="22"/>
                <w:lang w:eastAsia="ja-JP"/>
              </w:rPr>
              <w:t xml:space="preserve"> is mapped to a circular buffer#0.</w:t>
            </w:r>
          </w:p>
          <w:p w14:paraId="799FBACF" w14:textId="77777777" w:rsidR="006F7648" w:rsidRDefault="006F7648" w:rsidP="00EA7686">
            <w:pPr>
              <w:spacing w:after="0" w:afterAutospacing="0" w:line="240" w:lineRule="exact"/>
              <w:rPr>
                <w:rFonts w:eastAsia="ＭＳ 明朝"/>
                <w:bCs/>
                <w:sz w:val="22"/>
                <w:szCs w:val="22"/>
                <w:lang w:eastAsia="ja-JP"/>
              </w:rPr>
            </w:pPr>
            <w:r>
              <w:rPr>
                <w:rFonts w:eastAsia="ＭＳ 明朝" w:hint="eastAsia"/>
                <w:bCs/>
                <w:sz w:val="22"/>
                <w:szCs w:val="22"/>
                <w:lang w:eastAsia="ja-JP"/>
              </w:rPr>
              <w:t>T</w:t>
            </w:r>
            <w:r>
              <w:rPr>
                <w:rFonts w:eastAsia="ＭＳ 明朝"/>
                <w:bCs/>
                <w:sz w:val="22"/>
                <w:szCs w:val="22"/>
                <w:lang w:eastAsia="ja-JP"/>
              </w:rPr>
              <w:t xml:space="preserve">he sequence </w:t>
            </w:r>
            <w:r>
              <w:rPr>
                <w:rFonts w:eastAsia="ＭＳ 明朝" w:hint="eastAsia"/>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0</w:t>
            </w:r>
            <w:r>
              <w:rPr>
                <w:rFonts w:eastAsia="ＭＳ 明朝"/>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X-1</w:t>
            </w:r>
            <w:r>
              <w:rPr>
                <w:rFonts w:eastAsia="ＭＳ 明朝"/>
                <w:bCs/>
                <w:sz w:val="22"/>
                <w:szCs w:val="22"/>
                <w:lang w:eastAsia="ja-JP"/>
              </w:rPr>
              <w:t xml:space="preserve"> is mapped to a circular buffer#1.</w:t>
            </w:r>
          </w:p>
          <w:p w14:paraId="7FCEA1BD" w14:textId="77777777" w:rsidR="006F7648" w:rsidRDefault="006F7648" w:rsidP="00EA7686">
            <w:pPr>
              <w:spacing w:after="0" w:afterAutospacing="0" w:line="240" w:lineRule="exact"/>
              <w:rPr>
                <w:rFonts w:eastAsia="ＭＳ 明朝"/>
                <w:bCs/>
                <w:sz w:val="22"/>
                <w:szCs w:val="22"/>
                <w:lang w:eastAsia="ja-JP"/>
              </w:rPr>
            </w:pPr>
            <w:r>
              <w:rPr>
                <w:rFonts w:eastAsia="ＭＳ 明朝" w:hint="eastAsia"/>
                <w:bCs/>
                <w:sz w:val="22"/>
                <w:szCs w:val="22"/>
                <w:lang w:eastAsia="ja-JP"/>
              </w:rPr>
              <w:t>T</w:t>
            </w:r>
            <w:r>
              <w:rPr>
                <w:rFonts w:eastAsia="ＭＳ 明朝"/>
                <w:bCs/>
                <w:sz w:val="22"/>
                <w:szCs w:val="22"/>
                <w:lang w:eastAsia="ja-JP"/>
              </w:rPr>
              <w:t>he number of available bits per slot is G.</w:t>
            </w:r>
          </w:p>
          <w:p w14:paraId="351FCA52" w14:textId="77777777" w:rsidR="006F7648" w:rsidRDefault="006F7648" w:rsidP="00EA7686">
            <w:pPr>
              <w:spacing w:after="0" w:afterAutospacing="0" w:line="240" w:lineRule="exact"/>
              <w:rPr>
                <w:rFonts w:eastAsia="ＭＳ 明朝"/>
                <w:bCs/>
                <w:sz w:val="22"/>
                <w:szCs w:val="22"/>
                <w:vertAlign w:val="superscript"/>
                <w:lang w:eastAsia="ja-JP"/>
              </w:rPr>
            </w:pPr>
            <w:r>
              <w:rPr>
                <w:rFonts w:eastAsia="ＭＳ 明朝" w:hint="eastAsia"/>
                <w:bCs/>
                <w:sz w:val="22"/>
                <w:szCs w:val="22"/>
                <w:lang w:eastAsia="ja-JP"/>
              </w:rPr>
              <w:t>F</w:t>
            </w:r>
            <w:r>
              <w:rPr>
                <w:rFonts w:eastAsia="ＭＳ 明朝"/>
                <w:bCs/>
                <w:sz w:val="22"/>
                <w:szCs w:val="22"/>
                <w:lang w:eastAsia="ja-JP"/>
              </w:rPr>
              <w:t xml:space="preserve">or slot#0, bit-selection result from the circular buffer#0 is </w:t>
            </w:r>
            <w:r>
              <w:rPr>
                <w:rFonts w:eastAsia="ＭＳ 明朝" w:hint="eastAsia"/>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0</w:t>
            </w:r>
            <w:r>
              <w:rPr>
                <w:rFonts w:eastAsia="ＭＳ 明朝"/>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G-1</w:t>
            </w:r>
            <w:r>
              <w:rPr>
                <w:rFonts w:eastAsia="ＭＳ 明朝"/>
                <w:bCs/>
                <w:sz w:val="22"/>
                <w:szCs w:val="22"/>
                <w:vertAlign w:val="superscript"/>
                <w:lang w:eastAsia="ja-JP"/>
              </w:rPr>
              <w:t>.</w:t>
            </w:r>
          </w:p>
          <w:p w14:paraId="1FA16C9B" w14:textId="77777777" w:rsidR="006F7648" w:rsidRDefault="006F7648" w:rsidP="00EA7686">
            <w:pPr>
              <w:spacing w:after="0" w:afterAutospacing="0" w:line="240" w:lineRule="exact"/>
              <w:rPr>
                <w:rFonts w:eastAsia="ＭＳ 明朝"/>
                <w:bCs/>
                <w:sz w:val="22"/>
                <w:szCs w:val="22"/>
                <w:vertAlign w:val="superscript"/>
                <w:lang w:eastAsia="ja-JP"/>
              </w:rPr>
            </w:pPr>
            <w:r>
              <w:rPr>
                <w:rFonts w:eastAsia="ＭＳ 明朝" w:hint="eastAsia"/>
                <w:bCs/>
                <w:sz w:val="22"/>
                <w:szCs w:val="22"/>
                <w:lang w:eastAsia="ja-JP"/>
              </w:rPr>
              <w:t>F</w:t>
            </w:r>
            <w:r>
              <w:rPr>
                <w:rFonts w:eastAsia="ＭＳ 明朝"/>
                <w:bCs/>
                <w:sz w:val="22"/>
                <w:szCs w:val="22"/>
                <w:lang w:eastAsia="ja-JP"/>
              </w:rPr>
              <w:t xml:space="preserve">or slot#0, bit-selection result from the circular buffer#1 is </w:t>
            </w:r>
            <w:r>
              <w:rPr>
                <w:rFonts w:eastAsia="ＭＳ 明朝" w:hint="eastAsia"/>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0</w:t>
            </w:r>
            <w:r>
              <w:rPr>
                <w:rFonts w:eastAsia="ＭＳ 明朝"/>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G-1</w:t>
            </w:r>
            <w:r>
              <w:rPr>
                <w:rFonts w:eastAsia="ＭＳ 明朝"/>
                <w:bCs/>
                <w:sz w:val="22"/>
                <w:szCs w:val="22"/>
                <w:vertAlign w:val="superscript"/>
                <w:lang w:eastAsia="ja-JP"/>
              </w:rPr>
              <w:t>.</w:t>
            </w:r>
          </w:p>
          <w:p w14:paraId="0ED02E5C" w14:textId="77777777" w:rsidR="006F7648" w:rsidRDefault="006F7648" w:rsidP="00EA7686">
            <w:pPr>
              <w:spacing w:after="0" w:afterAutospacing="0" w:line="240" w:lineRule="exact"/>
              <w:rPr>
                <w:rFonts w:eastAsia="ＭＳ 明朝"/>
                <w:bCs/>
                <w:sz w:val="22"/>
                <w:szCs w:val="22"/>
                <w:lang w:eastAsia="ja-JP"/>
              </w:rPr>
            </w:pPr>
            <w:r>
              <w:rPr>
                <w:rFonts w:eastAsia="ＭＳ 明朝" w:hint="eastAsia"/>
                <w:bCs/>
                <w:sz w:val="22"/>
                <w:szCs w:val="22"/>
                <w:lang w:eastAsia="ja-JP"/>
              </w:rPr>
              <w:t>B</w:t>
            </w:r>
            <w:r>
              <w:rPr>
                <w:rFonts w:eastAsia="ＭＳ 明朝"/>
                <w:bCs/>
                <w:sz w:val="22"/>
                <w:szCs w:val="22"/>
                <w:lang w:eastAsia="ja-JP"/>
              </w:rPr>
              <w:t xml:space="preserve">it-interleaving is done per code block on </w:t>
            </w:r>
            <w:r>
              <w:rPr>
                <w:rFonts w:eastAsia="ＭＳ 明朝" w:hint="eastAsia"/>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0</w:t>
            </w:r>
            <w:r>
              <w:rPr>
                <w:rFonts w:eastAsia="ＭＳ 明朝"/>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G-1</w:t>
            </w:r>
            <w:r>
              <w:rPr>
                <w:rFonts w:eastAsia="ＭＳ 明朝"/>
                <w:bCs/>
                <w:sz w:val="22"/>
                <w:szCs w:val="22"/>
                <w:lang w:eastAsia="ja-JP"/>
              </w:rPr>
              <w:t xml:space="preserve"> and </w:t>
            </w:r>
            <w:r>
              <w:rPr>
                <w:rFonts w:eastAsia="ＭＳ 明朝" w:hint="eastAsia"/>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0</w:t>
            </w:r>
            <w:r>
              <w:rPr>
                <w:rFonts w:eastAsia="ＭＳ 明朝"/>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G-1</w:t>
            </w:r>
            <w:r>
              <w:rPr>
                <w:rFonts w:eastAsia="ＭＳ 明朝"/>
                <w:bCs/>
                <w:sz w:val="22"/>
                <w:szCs w:val="22"/>
                <w:lang w:eastAsia="ja-JP"/>
              </w:rPr>
              <w:t>.</w:t>
            </w:r>
          </w:p>
          <w:p w14:paraId="638F2DCD" w14:textId="77777777" w:rsidR="006F7648" w:rsidRDefault="006F7648" w:rsidP="00EA7686">
            <w:pPr>
              <w:spacing w:after="0" w:afterAutospacing="0" w:line="240" w:lineRule="exact"/>
              <w:rPr>
                <w:rFonts w:eastAsia="ＭＳ 明朝"/>
                <w:bCs/>
                <w:sz w:val="22"/>
                <w:szCs w:val="22"/>
                <w:lang w:eastAsia="ja-JP"/>
              </w:rPr>
            </w:pPr>
            <w:r>
              <w:rPr>
                <w:rFonts w:eastAsia="ＭＳ 明朝" w:hint="eastAsia"/>
                <w:bCs/>
                <w:sz w:val="22"/>
                <w:szCs w:val="22"/>
                <w:lang w:eastAsia="ja-JP"/>
              </w:rPr>
              <w:t>A</w:t>
            </w:r>
            <w:r>
              <w:rPr>
                <w:rFonts w:eastAsia="ＭＳ 明朝"/>
                <w:bCs/>
                <w:sz w:val="22"/>
                <w:szCs w:val="22"/>
                <w:lang w:eastAsia="ja-JP"/>
              </w:rPr>
              <w:t>fter bit-interleaving, the two sequences are concatenated as f</w:t>
            </w:r>
            <w:r>
              <w:rPr>
                <w:rFonts w:eastAsia="ＭＳ 明朝"/>
                <w:bCs/>
                <w:sz w:val="22"/>
                <w:szCs w:val="22"/>
                <w:vertAlign w:val="subscript"/>
                <w:lang w:eastAsia="ja-JP"/>
              </w:rPr>
              <w:t>0</w:t>
            </w:r>
            <w:r>
              <w:rPr>
                <w:rFonts w:eastAsia="ＭＳ 明朝"/>
                <w:bCs/>
                <w:sz w:val="22"/>
                <w:szCs w:val="22"/>
                <w:lang w:eastAsia="ja-JP"/>
              </w:rPr>
              <w:t>~f</w:t>
            </w:r>
            <w:r>
              <w:rPr>
                <w:rFonts w:eastAsia="ＭＳ 明朝"/>
                <w:bCs/>
                <w:sz w:val="22"/>
                <w:szCs w:val="22"/>
                <w:vertAlign w:val="subscript"/>
                <w:lang w:eastAsia="ja-JP"/>
              </w:rPr>
              <w:t>2G-1</w:t>
            </w:r>
            <w:r>
              <w:rPr>
                <w:rFonts w:eastAsia="ＭＳ 明朝"/>
                <w:bCs/>
                <w:sz w:val="22"/>
                <w:szCs w:val="22"/>
                <w:lang w:eastAsia="ja-JP"/>
              </w:rPr>
              <w:t>.</w:t>
            </w:r>
          </w:p>
          <w:p w14:paraId="06DCFC06" w14:textId="77777777" w:rsidR="006F7648" w:rsidRDefault="006F7648" w:rsidP="00EA7686">
            <w:pPr>
              <w:spacing w:after="0" w:afterAutospacing="0" w:line="240" w:lineRule="exact"/>
              <w:rPr>
                <w:rFonts w:eastAsia="ＭＳ 明朝"/>
                <w:bCs/>
                <w:sz w:val="22"/>
                <w:szCs w:val="22"/>
                <w:vertAlign w:val="superscript"/>
                <w:lang w:eastAsia="ja-JP"/>
              </w:rPr>
            </w:pPr>
            <w:r>
              <w:rPr>
                <w:rFonts w:eastAsia="ＭＳ 明朝" w:hint="eastAsia"/>
                <w:bCs/>
                <w:sz w:val="22"/>
                <w:szCs w:val="22"/>
                <w:lang w:eastAsia="ja-JP"/>
              </w:rPr>
              <w:t>F</w:t>
            </w:r>
            <w:r>
              <w:rPr>
                <w:rFonts w:eastAsia="ＭＳ 明朝"/>
                <w:bCs/>
                <w:sz w:val="22"/>
                <w:szCs w:val="22"/>
                <w:lang w:eastAsia="ja-JP"/>
              </w:rPr>
              <w:t xml:space="preserve">or slot#1, bit-selection result from the circular buffer#0 is </w:t>
            </w:r>
            <w:r>
              <w:rPr>
                <w:rFonts w:eastAsia="ＭＳ 明朝" w:hint="eastAsia"/>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G</w:t>
            </w:r>
            <w:r>
              <w:rPr>
                <w:rFonts w:eastAsia="ＭＳ 明朝"/>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2G-1</w:t>
            </w:r>
            <w:r>
              <w:rPr>
                <w:rFonts w:eastAsia="ＭＳ 明朝"/>
                <w:bCs/>
                <w:sz w:val="22"/>
                <w:szCs w:val="22"/>
                <w:vertAlign w:val="superscript"/>
                <w:lang w:eastAsia="ja-JP"/>
              </w:rPr>
              <w:t>.</w:t>
            </w:r>
          </w:p>
          <w:p w14:paraId="66BD30E5" w14:textId="77777777" w:rsidR="006F7648" w:rsidRDefault="006F7648" w:rsidP="00EA7686">
            <w:pPr>
              <w:spacing w:after="0" w:afterAutospacing="0" w:line="240" w:lineRule="exact"/>
              <w:rPr>
                <w:rFonts w:eastAsia="ＭＳ 明朝"/>
                <w:bCs/>
                <w:sz w:val="22"/>
                <w:szCs w:val="22"/>
                <w:vertAlign w:val="superscript"/>
                <w:lang w:eastAsia="ja-JP"/>
              </w:rPr>
            </w:pPr>
            <w:r>
              <w:rPr>
                <w:rFonts w:eastAsia="ＭＳ 明朝" w:hint="eastAsia"/>
                <w:bCs/>
                <w:sz w:val="22"/>
                <w:szCs w:val="22"/>
                <w:lang w:eastAsia="ja-JP"/>
              </w:rPr>
              <w:t>F</w:t>
            </w:r>
            <w:r>
              <w:rPr>
                <w:rFonts w:eastAsia="ＭＳ 明朝"/>
                <w:bCs/>
                <w:sz w:val="22"/>
                <w:szCs w:val="22"/>
                <w:lang w:eastAsia="ja-JP"/>
              </w:rPr>
              <w:t xml:space="preserve">or slot#1, bit-selection result from the circular buffer#1 is </w:t>
            </w:r>
            <w:r>
              <w:rPr>
                <w:rFonts w:eastAsia="ＭＳ 明朝" w:hint="eastAsia"/>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G</w:t>
            </w:r>
            <w:r>
              <w:rPr>
                <w:rFonts w:eastAsia="ＭＳ 明朝"/>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2G-1</w:t>
            </w:r>
            <w:r>
              <w:rPr>
                <w:rFonts w:eastAsia="ＭＳ 明朝"/>
                <w:bCs/>
                <w:sz w:val="22"/>
                <w:szCs w:val="22"/>
                <w:vertAlign w:val="superscript"/>
                <w:lang w:eastAsia="ja-JP"/>
              </w:rPr>
              <w:t>.</w:t>
            </w:r>
          </w:p>
          <w:p w14:paraId="03099C4F" w14:textId="77777777" w:rsidR="006F7648" w:rsidRDefault="006F7648" w:rsidP="00EA7686">
            <w:pPr>
              <w:spacing w:after="0" w:afterAutospacing="0" w:line="240" w:lineRule="exact"/>
              <w:rPr>
                <w:rFonts w:eastAsia="ＭＳ 明朝"/>
                <w:bCs/>
                <w:sz w:val="22"/>
                <w:szCs w:val="22"/>
                <w:lang w:eastAsia="ja-JP"/>
              </w:rPr>
            </w:pPr>
            <w:r>
              <w:rPr>
                <w:rFonts w:eastAsia="ＭＳ 明朝" w:hint="eastAsia"/>
                <w:bCs/>
                <w:sz w:val="22"/>
                <w:szCs w:val="22"/>
                <w:lang w:eastAsia="ja-JP"/>
              </w:rPr>
              <w:t>B</w:t>
            </w:r>
            <w:r>
              <w:rPr>
                <w:rFonts w:eastAsia="ＭＳ 明朝"/>
                <w:bCs/>
                <w:sz w:val="22"/>
                <w:szCs w:val="22"/>
                <w:lang w:eastAsia="ja-JP"/>
              </w:rPr>
              <w:t xml:space="preserve">it-interleaving is done per code block on </w:t>
            </w:r>
            <w:r>
              <w:rPr>
                <w:rFonts w:eastAsia="ＭＳ 明朝" w:hint="eastAsia"/>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G</w:t>
            </w:r>
            <w:r>
              <w:rPr>
                <w:rFonts w:eastAsia="ＭＳ 明朝"/>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2G-1</w:t>
            </w:r>
            <w:r>
              <w:rPr>
                <w:rFonts w:eastAsia="ＭＳ 明朝"/>
                <w:bCs/>
                <w:sz w:val="22"/>
                <w:szCs w:val="22"/>
                <w:lang w:eastAsia="ja-JP"/>
              </w:rPr>
              <w:t xml:space="preserve"> and </w:t>
            </w:r>
            <w:r>
              <w:rPr>
                <w:rFonts w:eastAsia="ＭＳ 明朝" w:hint="eastAsia"/>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G</w:t>
            </w:r>
            <w:r>
              <w:rPr>
                <w:rFonts w:eastAsia="ＭＳ 明朝"/>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2G-1</w:t>
            </w:r>
            <w:r>
              <w:rPr>
                <w:rFonts w:eastAsia="ＭＳ 明朝"/>
                <w:bCs/>
                <w:sz w:val="22"/>
                <w:szCs w:val="22"/>
                <w:lang w:eastAsia="ja-JP"/>
              </w:rPr>
              <w:t>.</w:t>
            </w:r>
          </w:p>
          <w:p w14:paraId="22BE3162" w14:textId="77777777" w:rsidR="006F7648" w:rsidRDefault="006F7648" w:rsidP="00EA7686">
            <w:pPr>
              <w:spacing w:after="0" w:afterAutospacing="0" w:line="240" w:lineRule="exact"/>
              <w:rPr>
                <w:rFonts w:eastAsia="ＭＳ 明朝"/>
                <w:bCs/>
                <w:sz w:val="22"/>
                <w:szCs w:val="22"/>
                <w:lang w:eastAsia="ja-JP"/>
              </w:rPr>
            </w:pPr>
            <w:r>
              <w:rPr>
                <w:rFonts w:eastAsia="ＭＳ 明朝" w:hint="eastAsia"/>
                <w:bCs/>
                <w:sz w:val="22"/>
                <w:szCs w:val="22"/>
                <w:lang w:eastAsia="ja-JP"/>
              </w:rPr>
              <w:t>A</w:t>
            </w:r>
            <w:r>
              <w:rPr>
                <w:rFonts w:eastAsia="ＭＳ 明朝"/>
                <w:bCs/>
                <w:sz w:val="22"/>
                <w:szCs w:val="22"/>
                <w:lang w:eastAsia="ja-JP"/>
              </w:rPr>
              <w:t>fter bit-interleaving, the two sequences are concatenated as f</w:t>
            </w:r>
            <w:r>
              <w:rPr>
                <w:rFonts w:eastAsia="ＭＳ 明朝"/>
                <w:bCs/>
                <w:sz w:val="22"/>
                <w:szCs w:val="22"/>
                <w:vertAlign w:val="subscript"/>
                <w:lang w:eastAsia="ja-JP"/>
              </w:rPr>
              <w:t>0</w:t>
            </w:r>
            <w:r>
              <w:rPr>
                <w:rFonts w:eastAsia="ＭＳ 明朝"/>
                <w:bCs/>
                <w:sz w:val="22"/>
                <w:szCs w:val="22"/>
                <w:lang w:eastAsia="ja-JP"/>
              </w:rPr>
              <w:t>~f</w:t>
            </w:r>
            <w:r>
              <w:rPr>
                <w:rFonts w:eastAsia="ＭＳ 明朝"/>
                <w:bCs/>
                <w:sz w:val="22"/>
                <w:szCs w:val="22"/>
                <w:vertAlign w:val="subscript"/>
                <w:lang w:eastAsia="ja-JP"/>
              </w:rPr>
              <w:t>2G-1</w:t>
            </w:r>
            <w:r>
              <w:rPr>
                <w:rFonts w:eastAsia="ＭＳ 明朝"/>
                <w:bCs/>
                <w:sz w:val="22"/>
                <w:szCs w:val="22"/>
                <w:lang w:eastAsia="ja-JP"/>
              </w:rPr>
              <w:t>.</w:t>
            </w:r>
          </w:p>
          <w:p w14:paraId="7579364C" w14:textId="77777777" w:rsidR="006F7648" w:rsidRDefault="006F7648" w:rsidP="00EA7686">
            <w:pPr>
              <w:rPr>
                <w:rFonts w:eastAsia="ＭＳ 明朝"/>
                <w:bCs/>
                <w:sz w:val="22"/>
                <w:szCs w:val="22"/>
                <w:lang w:eastAsia="ja-JP"/>
              </w:rPr>
            </w:pPr>
          </w:p>
        </w:tc>
      </w:tr>
      <w:tr w:rsidR="006F7648" w14:paraId="51C69CE7" w14:textId="77777777" w:rsidTr="00EA7686">
        <w:trPr>
          <w:trHeight w:val="150"/>
        </w:trPr>
        <w:tc>
          <w:tcPr>
            <w:tcW w:w="2173" w:type="dxa"/>
          </w:tcPr>
          <w:p w14:paraId="11ACDDCD" w14:textId="77777777" w:rsidR="006F7648" w:rsidRDefault="006F7648" w:rsidP="00EA7686">
            <w:pPr>
              <w:rPr>
                <w:rFonts w:eastAsia="ＭＳ 明朝"/>
                <w:lang w:eastAsia="ja-JP"/>
              </w:rPr>
            </w:pPr>
            <w:r>
              <w:rPr>
                <w:rFonts w:hint="eastAsia"/>
                <w:lang w:eastAsia="zh-CN"/>
              </w:rPr>
              <w:t>C</w:t>
            </w:r>
            <w:r>
              <w:rPr>
                <w:lang w:eastAsia="zh-CN"/>
              </w:rPr>
              <w:t>MCC</w:t>
            </w:r>
          </w:p>
        </w:tc>
        <w:tc>
          <w:tcPr>
            <w:tcW w:w="7450" w:type="dxa"/>
          </w:tcPr>
          <w:p w14:paraId="2FC5C941" w14:textId="77777777" w:rsidR="006F7648" w:rsidRDefault="006F7648" w:rsidP="00EA7686">
            <w:pPr>
              <w:rPr>
                <w:rFonts w:eastAsia="ＭＳ 明朝"/>
                <w:lang w:eastAsia="ja-JP"/>
              </w:rPr>
            </w:pPr>
            <w:r>
              <w:rPr>
                <w:bCs/>
                <w:sz w:val="22"/>
                <w:szCs w:val="22"/>
                <w:lang w:eastAsia="zh-CN"/>
              </w:rPr>
              <w:t>Fine with the FL’s proposal 6-v3</w:t>
            </w:r>
          </w:p>
        </w:tc>
      </w:tr>
      <w:tr w:rsidR="006F7648" w14:paraId="1CB1C19E" w14:textId="77777777" w:rsidTr="00EA7686">
        <w:trPr>
          <w:trHeight w:val="150"/>
        </w:trPr>
        <w:tc>
          <w:tcPr>
            <w:tcW w:w="2173" w:type="dxa"/>
          </w:tcPr>
          <w:p w14:paraId="4B7E1F09" w14:textId="77777777" w:rsidR="006F7648" w:rsidRDefault="006F7648" w:rsidP="00EA7686">
            <w:pPr>
              <w:rPr>
                <w:lang w:eastAsia="zh-CN"/>
              </w:rPr>
            </w:pPr>
            <w:r>
              <w:rPr>
                <w:rFonts w:hint="eastAsia"/>
              </w:rPr>
              <w:t>LG</w:t>
            </w:r>
          </w:p>
        </w:tc>
        <w:tc>
          <w:tcPr>
            <w:tcW w:w="7450" w:type="dxa"/>
          </w:tcPr>
          <w:p w14:paraId="4079834C" w14:textId="77777777" w:rsidR="006F7648" w:rsidRDefault="006F7648" w:rsidP="00EA7686">
            <w:pPr>
              <w:rPr>
                <w:rFonts w:eastAsia="Malgun Gothic"/>
              </w:rPr>
            </w:pPr>
            <w:r>
              <w:rPr>
                <w:rFonts w:eastAsia="Malgun Gothic"/>
              </w:rPr>
              <w:t xml:space="preserve">We support FL’s proposal 6-v3 and share the view with Intel. </w:t>
            </w:r>
          </w:p>
          <w:p w14:paraId="10AECB16" w14:textId="77777777" w:rsidR="006F7648" w:rsidRDefault="006F7648" w:rsidP="00EA7686">
            <w:pPr>
              <w:rPr>
                <w:bCs/>
                <w:sz w:val="22"/>
                <w:szCs w:val="22"/>
                <w:lang w:eastAsia="zh-CN"/>
              </w:rPr>
            </w:pPr>
            <w:r>
              <w:rPr>
                <w:rFonts w:eastAsia="Malgun Gothic"/>
              </w:rPr>
              <w:t>If we consider Alt 4 in 2.1.2.2 as a candidate solution for TBoMS structure, we should keep the option that the time duration for interleaving is equal to K rather than all the allocated slots for TBoMS.</w:t>
            </w:r>
          </w:p>
        </w:tc>
      </w:tr>
      <w:tr w:rsidR="006F7648" w14:paraId="69E0DC75" w14:textId="77777777" w:rsidTr="00EA7686">
        <w:trPr>
          <w:trHeight w:val="150"/>
        </w:trPr>
        <w:tc>
          <w:tcPr>
            <w:tcW w:w="2173" w:type="dxa"/>
          </w:tcPr>
          <w:p w14:paraId="6A5D8DD5" w14:textId="77777777" w:rsidR="006F7648" w:rsidRDefault="006F7648" w:rsidP="00EA7686">
            <w:r>
              <w:rPr>
                <w:lang w:eastAsia="zh-CN"/>
              </w:rPr>
              <w:t xml:space="preserve">Huawei, </w:t>
            </w:r>
            <w:proofErr w:type="spellStart"/>
            <w:r>
              <w:rPr>
                <w:lang w:eastAsia="zh-CN"/>
              </w:rPr>
              <w:t>Hisilicon</w:t>
            </w:r>
            <w:proofErr w:type="spellEnd"/>
          </w:p>
        </w:tc>
        <w:tc>
          <w:tcPr>
            <w:tcW w:w="7450" w:type="dxa"/>
          </w:tcPr>
          <w:p w14:paraId="22171081" w14:textId="77777777" w:rsidR="006F7648" w:rsidRDefault="006F7648" w:rsidP="00EA7686">
            <w:pPr>
              <w:rPr>
                <w:rFonts w:eastAsia="Malgun Gothic"/>
              </w:rPr>
            </w:pPr>
            <w:r>
              <w:rPr>
                <w:bCs/>
                <w:sz w:val="22"/>
                <w:szCs w:val="22"/>
                <w:lang w:eastAsia="zh-CN"/>
              </w:rPr>
              <w:t>Fine with the FL’s proposal 6-v3</w:t>
            </w:r>
          </w:p>
        </w:tc>
      </w:tr>
      <w:tr w:rsidR="006F7648" w14:paraId="29AFA874" w14:textId="77777777" w:rsidTr="00EA7686">
        <w:trPr>
          <w:trHeight w:val="150"/>
        </w:trPr>
        <w:tc>
          <w:tcPr>
            <w:tcW w:w="2173" w:type="dxa"/>
          </w:tcPr>
          <w:p w14:paraId="72766C29" w14:textId="77777777" w:rsidR="006F7648" w:rsidRDefault="006F7648" w:rsidP="00EA7686">
            <w:pPr>
              <w:rPr>
                <w:lang w:eastAsia="zh-CN"/>
              </w:rPr>
            </w:pPr>
            <w:r>
              <w:t>Nokia/NSB</w:t>
            </w:r>
          </w:p>
        </w:tc>
        <w:tc>
          <w:tcPr>
            <w:tcW w:w="7450" w:type="dxa"/>
          </w:tcPr>
          <w:p w14:paraId="4420642B" w14:textId="77777777" w:rsidR="006F7648" w:rsidRDefault="006F7648" w:rsidP="00EA7686">
            <w:pPr>
              <w:rPr>
                <w:bCs/>
                <w:sz w:val="22"/>
                <w:szCs w:val="22"/>
                <w:lang w:eastAsia="zh-CN"/>
              </w:rPr>
            </w:pPr>
            <w:r>
              <w:t>The FL’s proposal 6-v3 can be applied for all alternatives in Section 2.1.2 regardless of which options will be down-selected at the end. Therefore, we support the updated proposal from the FL.</w:t>
            </w:r>
          </w:p>
        </w:tc>
      </w:tr>
    </w:tbl>
    <w:p w14:paraId="52DE3405" w14:textId="77777777" w:rsidR="006F7648" w:rsidRDefault="006F7648" w:rsidP="006F7648">
      <w:pPr>
        <w:spacing w:after="240"/>
        <w:rPr>
          <w:color w:val="FF0000"/>
        </w:rPr>
      </w:pPr>
    </w:p>
    <w:p w14:paraId="317E8167" w14:textId="77777777" w:rsidR="006F7648" w:rsidRDefault="006F7648" w:rsidP="006F7648">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14:paraId="5D37213C" w14:textId="77777777" w:rsidR="006F7648" w:rsidRDefault="006F7648" w:rsidP="006F7648">
      <w:pPr>
        <w:rPr>
          <w:rFonts w:eastAsia="SimSun"/>
          <w:sz w:val="22"/>
          <w:szCs w:val="22"/>
        </w:rPr>
      </w:pPr>
      <w:r>
        <w:rPr>
          <w:rFonts w:eastAsia="SimSun"/>
          <w:sz w:val="22"/>
          <w:szCs w:val="22"/>
        </w:rPr>
        <w:t xml:space="preserve">Thank you all for your comments. I understand that companies may have different preferences on the phrasing of the second bullet, however I would like to point out that “multiple slots” includes all possible </w:t>
      </w:r>
      <w:r>
        <w:rPr>
          <w:rFonts w:eastAsia="SimSun"/>
          <w:sz w:val="22"/>
          <w:szCs w:val="22"/>
        </w:rPr>
        <w:lastRenderedPageBreak/>
        <w:t>configuration options for Alt. 4. This is the reason why “all allocated slots for TBoMS” was replaced by “multiple slots”. On the other hand, I understand that some companies are not completely comfortable with it. Therefore, I would like to propose a further refinement to the proposal and propose a -v4, where an FFS bullet is added to capture the “open issue” related to whether the multiple slots are less than or equal to all the allocated slots for TBoMS. A minor modification to the Note has also been made, to improve its clarity.</w:t>
      </w:r>
    </w:p>
    <w:p w14:paraId="2702EC51" w14:textId="77777777" w:rsidR="006F7648" w:rsidRDefault="006F7648" w:rsidP="006F7648">
      <w:pPr>
        <w:rPr>
          <w:rFonts w:eastAsia="SimSun"/>
          <w:sz w:val="22"/>
          <w:szCs w:val="22"/>
        </w:rPr>
      </w:pPr>
      <w:r>
        <w:rPr>
          <w:rFonts w:eastAsia="SimSun"/>
          <w:sz w:val="22"/>
          <w:szCs w:val="22"/>
        </w:rPr>
        <w:t>This proposal will be brought online for discussion, and hopefully approval during the GTW today.</w:t>
      </w:r>
    </w:p>
    <w:p w14:paraId="36309A05" w14:textId="77777777" w:rsidR="006F7648" w:rsidRDefault="006F7648" w:rsidP="006F7648">
      <w:pPr>
        <w:rPr>
          <w:rFonts w:eastAsia="SimSun"/>
          <w:sz w:val="22"/>
          <w:szCs w:val="22"/>
        </w:rPr>
      </w:pPr>
    </w:p>
    <w:p w14:paraId="01918D4F" w14:textId="77777777" w:rsidR="006F7648" w:rsidRDefault="006F7648" w:rsidP="006F7648">
      <w:pPr>
        <w:spacing w:after="240"/>
        <w:rPr>
          <w:b/>
          <w:bCs/>
          <w:sz w:val="22"/>
          <w:szCs w:val="22"/>
        </w:rPr>
      </w:pPr>
      <w:r>
        <w:rPr>
          <w:b/>
          <w:bCs/>
          <w:sz w:val="22"/>
          <w:szCs w:val="22"/>
          <w:highlight w:val="yellow"/>
        </w:rPr>
        <w:t>FL’s proposal 6-v4</w:t>
      </w:r>
    </w:p>
    <w:p w14:paraId="47E6BADC" w14:textId="77777777" w:rsidR="006F7648" w:rsidRDefault="006F7648" w:rsidP="006F7648">
      <w:pPr>
        <w:spacing w:after="240"/>
        <w:rPr>
          <w:b/>
          <w:bCs/>
          <w:sz w:val="22"/>
          <w:szCs w:val="22"/>
          <w:highlight w:val="yellow"/>
        </w:rPr>
      </w:pPr>
      <w:r>
        <w:rPr>
          <w:b/>
          <w:bCs/>
          <w:sz w:val="22"/>
          <w:szCs w:val="22"/>
          <w:highlight w:val="yellow"/>
        </w:rPr>
        <w:t xml:space="preserve">For the rate-matching of TBoMS,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799B555F" w14:textId="77777777" w:rsidR="006F7648" w:rsidRDefault="006F7648" w:rsidP="006F7648">
      <w:pPr>
        <w:pStyle w:val="aff"/>
        <w:numPr>
          <w:ilvl w:val="0"/>
          <w:numId w:val="50"/>
        </w:numPr>
        <w:spacing w:after="240"/>
        <w:rPr>
          <w:b/>
          <w:bCs/>
          <w:sz w:val="22"/>
          <w:szCs w:val="22"/>
          <w:highlight w:val="yellow"/>
        </w:rPr>
      </w:pPr>
      <w:r>
        <w:rPr>
          <w:b/>
          <w:bCs/>
          <w:sz w:val="22"/>
          <w:szCs w:val="22"/>
          <w:highlight w:val="yellow"/>
        </w:rPr>
        <w:t>Bit interleaving is performed per slot.</w:t>
      </w:r>
    </w:p>
    <w:p w14:paraId="572725CE" w14:textId="77777777" w:rsidR="006F7648" w:rsidRDefault="006F7648" w:rsidP="006F7648">
      <w:pPr>
        <w:pStyle w:val="aff"/>
        <w:numPr>
          <w:ilvl w:val="0"/>
          <w:numId w:val="50"/>
        </w:numPr>
        <w:spacing w:after="240"/>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14:paraId="13E23943" w14:textId="77777777" w:rsidR="006F7648" w:rsidRDefault="006F7648" w:rsidP="006F7648">
      <w:pPr>
        <w:pStyle w:val="aff"/>
        <w:numPr>
          <w:ilvl w:val="1"/>
          <w:numId w:val="50"/>
        </w:numPr>
        <w:spacing w:after="240"/>
        <w:rPr>
          <w:b/>
          <w:bCs/>
          <w:color w:val="FF0000"/>
          <w:sz w:val="22"/>
          <w:szCs w:val="22"/>
          <w:highlight w:val="yellow"/>
        </w:rPr>
      </w:pPr>
      <w:r>
        <w:rPr>
          <w:b/>
          <w:bCs/>
          <w:color w:val="FF0000"/>
          <w:sz w:val="22"/>
          <w:szCs w:val="22"/>
          <w:highlight w:val="yellow"/>
        </w:rPr>
        <w:t xml:space="preserve">FFS: whether the multiple slots are less than or equal to all the allocated slots for TBoMS. </w:t>
      </w:r>
    </w:p>
    <w:p w14:paraId="68BB889E" w14:textId="77777777" w:rsidR="006F7648" w:rsidRDefault="006F7648" w:rsidP="006F7648">
      <w:pPr>
        <w:spacing w:after="240"/>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p w14:paraId="7D7507F6" w14:textId="77777777" w:rsidR="006F7648" w:rsidRDefault="006F7648" w:rsidP="006F7648">
      <w:pPr>
        <w:rPr>
          <w:rFonts w:eastAsia="DengXian"/>
          <w:b/>
          <w:bCs/>
          <w:color w:val="FF0000"/>
          <w:lang w:eastAsia="zh-CN"/>
        </w:rPr>
      </w:pPr>
      <w:r>
        <w:rPr>
          <w:rFonts w:eastAsia="DengXian"/>
          <w:b/>
          <w:bCs/>
          <w:color w:val="FF0000"/>
          <w:highlight w:val="yellow"/>
          <w:lang w:eastAsia="zh-CN"/>
        </w:rPr>
        <w:t>Note: RV issues, if any, will be discussed separately</w:t>
      </w:r>
    </w:p>
    <w:p w14:paraId="0DBF5E28" w14:textId="77777777" w:rsidR="006F7648" w:rsidRDefault="006F7648" w:rsidP="006F7648">
      <w:pPr>
        <w:spacing w:after="240"/>
        <w:rPr>
          <w:color w:val="FF0000"/>
        </w:rPr>
      </w:pPr>
    </w:p>
    <w:p w14:paraId="018BECB1" w14:textId="77777777" w:rsidR="006F7648" w:rsidRDefault="006F7648" w:rsidP="006F7648">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6-v4</w:t>
      </w:r>
      <w:r>
        <w:rPr>
          <w:sz w:val="22"/>
          <w:szCs w:val="22"/>
        </w:rPr>
        <w:t>), for the sake of progress. However, I do hope no company has concerns to express. It would be good if we could converge on this today.</w:t>
      </w:r>
    </w:p>
    <w:p w14:paraId="7003F2B4" w14:textId="77777777" w:rsidR="006F7648" w:rsidRDefault="006F7648" w:rsidP="006F7648">
      <w:pPr>
        <w:rPr>
          <w:sz w:val="22"/>
          <w:szCs w:val="22"/>
        </w:rPr>
      </w:pPr>
    </w:p>
    <w:tbl>
      <w:tblPr>
        <w:tblStyle w:val="82"/>
        <w:tblW w:w="0" w:type="auto"/>
        <w:tblLook w:val="04A0" w:firstRow="1" w:lastRow="0" w:firstColumn="1" w:lastColumn="0" w:noHBand="0" w:noVBand="1"/>
      </w:tblPr>
      <w:tblGrid>
        <w:gridCol w:w="2173"/>
        <w:gridCol w:w="7450"/>
      </w:tblGrid>
      <w:tr w:rsidR="006F7648" w14:paraId="7FCE3420"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282CA44" w14:textId="77777777" w:rsidR="006F7648" w:rsidRDefault="006F7648" w:rsidP="00EA7686">
            <w:pPr>
              <w:rPr>
                <w:b w:val="0"/>
                <w:bCs w:val="0"/>
              </w:rPr>
            </w:pPr>
            <w:r>
              <w:t>Company</w:t>
            </w:r>
          </w:p>
        </w:tc>
        <w:tc>
          <w:tcPr>
            <w:tcW w:w="7450" w:type="dxa"/>
          </w:tcPr>
          <w:p w14:paraId="4E968737" w14:textId="77777777" w:rsidR="006F7648" w:rsidRDefault="006F7648" w:rsidP="00EA7686">
            <w:pPr>
              <w:rPr>
                <w:b w:val="0"/>
                <w:bCs w:val="0"/>
              </w:rPr>
            </w:pPr>
            <w:r>
              <w:t>Comments</w:t>
            </w:r>
          </w:p>
        </w:tc>
      </w:tr>
      <w:tr w:rsidR="006F7648" w14:paraId="655D3869" w14:textId="77777777" w:rsidTr="00EA7686">
        <w:tc>
          <w:tcPr>
            <w:tcW w:w="2173" w:type="dxa"/>
          </w:tcPr>
          <w:p w14:paraId="24B2A617" w14:textId="77777777" w:rsidR="006F7648" w:rsidRDefault="006F7648" w:rsidP="00EA7686">
            <w:pPr>
              <w:rPr>
                <w:lang w:eastAsia="zh-CN"/>
              </w:rPr>
            </w:pPr>
          </w:p>
        </w:tc>
        <w:tc>
          <w:tcPr>
            <w:tcW w:w="7450" w:type="dxa"/>
          </w:tcPr>
          <w:p w14:paraId="749A7A92" w14:textId="77777777" w:rsidR="006F7648" w:rsidRDefault="006F7648" w:rsidP="00EA7686">
            <w:pPr>
              <w:rPr>
                <w:lang w:eastAsia="zh-CN"/>
              </w:rPr>
            </w:pPr>
          </w:p>
        </w:tc>
      </w:tr>
      <w:tr w:rsidR="006F7648" w14:paraId="28B349CE" w14:textId="77777777" w:rsidTr="00EA7686">
        <w:tc>
          <w:tcPr>
            <w:tcW w:w="2173" w:type="dxa"/>
          </w:tcPr>
          <w:p w14:paraId="4449FA46" w14:textId="77777777" w:rsidR="006F7648" w:rsidRDefault="006F7648" w:rsidP="00EA7686">
            <w:pPr>
              <w:rPr>
                <w:color w:val="FF0000"/>
              </w:rPr>
            </w:pPr>
          </w:p>
        </w:tc>
        <w:tc>
          <w:tcPr>
            <w:tcW w:w="7450" w:type="dxa"/>
          </w:tcPr>
          <w:p w14:paraId="65131902" w14:textId="77777777" w:rsidR="006F7648" w:rsidRDefault="006F7648" w:rsidP="00EA7686">
            <w:pPr>
              <w:rPr>
                <w:color w:val="FF0000"/>
              </w:rPr>
            </w:pPr>
          </w:p>
        </w:tc>
      </w:tr>
      <w:tr w:rsidR="006F7648" w14:paraId="7F5D33F5" w14:textId="77777777" w:rsidTr="00EA7686">
        <w:tc>
          <w:tcPr>
            <w:tcW w:w="2173" w:type="dxa"/>
          </w:tcPr>
          <w:p w14:paraId="012322C8" w14:textId="77777777" w:rsidR="006F7648" w:rsidRDefault="006F7648" w:rsidP="00EA7686">
            <w:pPr>
              <w:rPr>
                <w:lang w:eastAsia="zh-CN"/>
              </w:rPr>
            </w:pPr>
          </w:p>
        </w:tc>
        <w:tc>
          <w:tcPr>
            <w:tcW w:w="7450" w:type="dxa"/>
          </w:tcPr>
          <w:p w14:paraId="3BF9F5F3" w14:textId="77777777" w:rsidR="006F7648" w:rsidRDefault="006F7648" w:rsidP="00EA7686">
            <w:pPr>
              <w:rPr>
                <w:lang w:eastAsia="zh-CN"/>
              </w:rPr>
            </w:pPr>
          </w:p>
        </w:tc>
      </w:tr>
    </w:tbl>
    <w:p w14:paraId="359F2AA7" w14:textId="77777777" w:rsidR="006F7648" w:rsidRDefault="006F7648" w:rsidP="006F7648">
      <w:pPr>
        <w:spacing w:after="240"/>
        <w:rPr>
          <w:color w:val="FF0000"/>
        </w:rPr>
      </w:pPr>
    </w:p>
    <w:p w14:paraId="36340AD5" w14:textId="77777777" w:rsidR="006F7648" w:rsidRDefault="006F7648" w:rsidP="006F7648">
      <w:pPr>
        <w:pStyle w:val="4"/>
        <w:numPr>
          <w:ilvl w:val="3"/>
          <w:numId w:val="4"/>
        </w:numPr>
      </w:pPr>
      <w:r>
        <w:t>Third round of discussions</w:t>
      </w:r>
    </w:p>
    <w:p w14:paraId="05904FC5" w14:textId="77777777" w:rsidR="006F7648" w:rsidRDefault="006F7648" w:rsidP="006F7648">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14:paraId="0C50E980" w14:textId="77777777" w:rsidR="006F7648" w:rsidRDefault="006F7648" w:rsidP="006F7648">
      <w:pPr>
        <w:rPr>
          <w:sz w:val="22"/>
          <w:szCs w:val="22"/>
          <w:lang w:val="en-US"/>
        </w:rPr>
      </w:pPr>
      <w:r>
        <w:rPr>
          <w:sz w:val="22"/>
          <w:szCs w:val="22"/>
        </w:rPr>
        <w:t xml:space="preserve">The </w:t>
      </w:r>
      <w:r>
        <w:rPr>
          <w:sz w:val="22"/>
          <w:szCs w:val="22"/>
          <w:lang w:val="en-US"/>
        </w:rPr>
        <w:t>agreement made for single TBoMS structure, i.e., Option 3 is considered as a working assumption, has several implications. Given that only one RV index is used for transmitting the TBoMS, the following considerations can be made:</w:t>
      </w:r>
    </w:p>
    <w:p w14:paraId="171A7811" w14:textId="77777777" w:rsidR="006F7648" w:rsidRDefault="006F7648" w:rsidP="006F7648">
      <w:pPr>
        <w:pStyle w:val="aff"/>
        <w:numPr>
          <w:ilvl w:val="0"/>
          <w:numId w:val="56"/>
        </w:numPr>
        <w:rPr>
          <w:sz w:val="22"/>
          <w:szCs w:val="22"/>
          <w:lang w:val="en-US"/>
        </w:rPr>
      </w:pPr>
      <w:r>
        <w:rPr>
          <w:sz w:val="22"/>
          <w:szCs w:val="22"/>
          <w:lang w:val="en-US"/>
        </w:rPr>
        <w:t>Bit-interleaving per slot is still meaningful and characterized by the same pros and cons listed in the previous rounds.</w:t>
      </w:r>
    </w:p>
    <w:p w14:paraId="6D7CF03A" w14:textId="77777777" w:rsidR="006F7648" w:rsidRDefault="006F7648" w:rsidP="006F7648">
      <w:pPr>
        <w:pStyle w:val="aff"/>
        <w:numPr>
          <w:ilvl w:val="0"/>
          <w:numId w:val="56"/>
        </w:numPr>
        <w:rPr>
          <w:sz w:val="22"/>
          <w:szCs w:val="22"/>
          <w:lang w:val="en-US"/>
        </w:rPr>
      </w:pPr>
      <w:r>
        <w:rPr>
          <w:sz w:val="22"/>
          <w:szCs w:val="22"/>
          <w:lang w:val="en-US"/>
        </w:rPr>
        <w:t>Bit-interleaving over all the allocated slots for TBoMS is still meaningful and characterized by the same pros and cons listed in the previous rounds.</w:t>
      </w:r>
    </w:p>
    <w:p w14:paraId="6D18C8EB" w14:textId="77777777" w:rsidR="006F7648" w:rsidRDefault="006F7648" w:rsidP="006F7648">
      <w:pPr>
        <w:pStyle w:val="aff"/>
        <w:numPr>
          <w:ilvl w:val="0"/>
          <w:numId w:val="56"/>
        </w:numPr>
        <w:rPr>
          <w:sz w:val="22"/>
          <w:szCs w:val="22"/>
          <w:lang w:val="en-US"/>
        </w:rPr>
      </w:pPr>
      <w:r>
        <w:rPr>
          <w:sz w:val="22"/>
          <w:szCs w:val="22"/>
          <w:lang w:val="en-US"/>
        </w:rPr>
        <w:t>Bit-interleaving over multiple slots, whose number is lower than all the allocated slots for TBoMS loses most of its meaning, given that the same RVs would be used in each slot over which the TBoMS is transmitted anyway. In this sense, defining how many these slots can be, e.g. K or any number a possible TOT may have, would also bring specification impact which is hardly justifiable.</w:t>
      </w:r>
    </w:p>
    <w:p w14:paraId="6AE0D648" w14:textId="77777777" w:rsidR="006F7648" w:rsidRDefault="006F7648" w:rsidP="006F7648">
      <w:pPr>
        <w:rPr>
          <w:sz w:val="22"/>
          <w:szCs w:val="22"/>
          <w:lang w:val="en-US"/>
        </w:rPr>
      </w:pPr>
      <w:r>
        <w:rPr>
          <w:sz w:val="22"/>
          <w:szCs w:val="22"/>
          <w:lang w:val="en-US"/>
        </w:rPr>
        <w:lastRenderedPageBreak/>
        <w:t xml:space="preserve">For all these </w:t>
      </w:r>
      <w:proofErr w:type="gramStart"/>
      <w:r>
        <w:rPr>
          <w:sz w:val="22"/>
          <w:szCs w:val="22"/>
          <w:lang w:val="en-US"/>
        </w:rPr>
        <w:t>reasons, and</w:t>
      </w:r>
      <w:proofErr w:type="gramEnd"/>
      <w:r>
        <w:rPr>
          <w:sz w:val="22"/>
          <w:szCs w:val="22"/>
          <w:lang w:val="en-US"/>
        </w:rPr>
        <w:t xml:space="preserve"> given that the majority of companies supported FL’s proposal 6-v2 during the previous round, the FL’s proposal 6 can be updated as follows (modifications are highlighted in </w:t>
      </w:r>
      <w:r>
        <w:rPr>
          <w:color w:val="0000FF"/>
          <w:sz w:val="22"/>
          <w:szCs w:val="22"/>
          <w:lang w:val="en-US"/>
        </w:rPr>
        <w:t>blue</w:t>
      </w:r>
      <w:r>
        <w:rPr>
          <w:sz w:val="22"/>
          <w:szCs w:val="22"/>
          <w:lang w:val="en-US"/>
        </w:rPr>
        <w:t>).</w:t>
      </w:r>
    </w:p>
    <w:p w14:paraId="4E896C2F" w14:textId="77777777" w:rsidR="006F7648" w:rsidRDefault="006F7648" w:rsidP="006F7648">
      <w:pPr>
        <w:spacing w:after="240"/>
        <w:rPr>
          <w:b/>
          <w:bCs/>
          <w:sz w:val="22"/>
          <w:szCs w:val="22"/>
        </w:rPr>
      </w:pPr>
      <w:bookmarkStart w:id="4" w:name="_Hlk80784414"/>
      <w:r>
        <w:rPr>
          <w:b/>
          <w:bCs/>
          <w:sz w:val="22"/>
          <w:szCs w:val="22"/>
          <w:highlight w:val="yellow"/>
        </w:rPr>
        <w:t>FL’s proposal 6-v5</w:t>
      </w:r>
    </w:p>
    <w:p w14:paraId="090833CD" w14:textId="77777777" w:rsidR="006F7648" w:rsidRDefault="006F7648" w:rsidP="006F7648">
      <w:pPr>
        <w:spacing w:after="240"/>
        <w:rPr>
          <w:b/>
          <w:bCs/>
          <w:sz w:val="22"/>
          <w:szCs w:val="22"/>
          <w:highlight w:val="yellow"/>
        </w:rPr>
      </w:pPr>
      <w:r>
        <w:rPr>
          <w:b/>
          <w:bCs/>
          <w:sz w:val="22"/>
          <w:szCs w:val="22"/>
          <w:highlight w:val="yellow"/>
        </w:rPr>
        <w:t xml:space="preserve">For the rate-matching of TBoMS,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1AB7E218" w14:textId="77777777" w:rsidR="006F7648" w:rsidRDefault="006F7648" w:rsidP="006F7648">
      <w:pPr>
        <w:pStyle w:val="aff"/>
        <w:numPr>
          <w:ilvl w:val="0"/>
          <w:numId w:val="50"/>
        </w:numPr>
        <w:spacing w:after="240"/>
        <w:rPr>
          <w:b/>
          <w:bCs/>
          <w:sz w:val="22"/>
          <w:szCs w:val="22"/>
          <w:highlight w:val="yellow"/>
        </w:rPr>
      </w:pPr>
      <w:r>
        <w:rPr>
          <w:b/>
          <w:bCs/>
          <w:sz w:val="22"/>
          <w:szCs w:val="22"/>
          <w:highlight w:val="yellow"/>
        </w:rPr>
        <w:t>Bit interleaving is performed per slot.</w:t>
      </w:r>
    </w:p>
    <w:p w14:paraId="1B69630D" w14:textId="77777777" w:rsidR="006F7648" w:rsidRDefault="006F7648" w:rsidP="006F7648">
      <w:pPr>
        <w:pStyle w:val="aff"/>
        <w:numPr>
          <w:ilvl w:val="0"/>
          <w:numId w:val="50"/>
        </w:numPr>
        <w:spacing w:after="240"/>
        <w:rPr>
          <w:b/>
          <w:bCs/>
          <w:sz w:val="22"/>
          <w:szCs w:val="22"/>
          <w:highlight w:val="yellow"/>
        </w:rPr>
      </w:pPr>
      <w:r>
        <w:rPr>
          <w:b/>
          <w:bCs/>
          <w:sz w:val="22"/>
          <w:szCs w:val="22"/>
          <w:highlight w:val="yellow"/>
        </w:rPr>
        <w:t xml:space="preserve">Bit interleaving is performed over </w:t>
      </w:r>
      <w:r>
        <w:rPr>
          <w:b/>
          <w:bCs/>
          <w:strike/>
          <w:color w:val="0000FF"/>
          <w:sz w:val="22"/>
          <w:szCs w:val="22"/>
          <w:highlight w:val="yellow"/>
        </w:rPr>
        <w:t>multiple slots.</w:t>
      </w:r>
      <w:r>
        <w:rPr>
          <w:b/>
          <w:bCs/>
          <w:color w:val="0000FF"/>
          <w:sz w:val="22"/>
          <w:szCs w:val="22"/>
          <w:highlight w:val="yellow"/>
        </w:rPr>
        <w:t xml:space="preserve"> </w:t>
      </w:r>
      <w:r>
        <w:rPr>
          <w:b/>
          <w:color w:val="0000FF"/>
          <w:sz w:val="22"/>
          <w:szCs w:val="22"/>
          <w:highlight w:val="yellow"/>
        </w:rPr>
        <w:t>all the allocated slots for a TBoMS</w:t>
      </w:r>
      <w:r>
        <w:rPr>
          <w:b/>
          <w:bCs/>
          <w:sz w:val="22"/>
          <w:szCs w:val="22"/>
          <w:highlight w:val="yellow"/>
        </w:rPr>
        <w:t>.</w:t>
      </w:r>
    </w:p>
    <w:p w14:paraId="3509A345" w14:textId="77777777" w:rsidR="006F7648" w:rsidRDefault="006F7648" w:rsidP="006F7648">
      <w:pPr>
        <w:pStyle w:val="aff"/>
        <w:numPr>
          <w:ilvl w:val="1"/>
          <w:numId w:val="50"/>
        </w:numPr>
        <w:spacing w:after="240"/>
        <w:rPr>
          <w:b/>
          <w:bCs/>
          <w:strike/>
          <w:color w:val="0000FF"/>
          <w:sz w:val="22"/>
          <w:szCs w:val="22"/>
          <w:highlight w:val="yellow"/>
        </w:rPr>
      </w:pPr>
      <w:r>
        <w:rPr>
          <w:b/>
          <w:bCs/>
          <w:strike/>
          <w:color w:val="0000FF"/>
          <w:sz w:val="22"/>
          <w:szCs w:val="22"/>
          <w:highlight w:val="yellow"/>
        </w:rPr>
        <w:t xml:space="preserve">FFS: whether the multiple slots are less than or equal to all the allocated slots for TBoMS. </w:t>
      </w:r>
    </w:p>
    <w:p w14:paraId="4DC954B9" w14:textId="77777777" w:rsidR="006F7648" w:rsidRDefault="006F7648" w:rsidP="006F7648">
      <w:pPr>
        <w:spacing w:after="240"/>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bookmarkEnd w:id="4"/>
    <w:p w14:paraId="3FC42210" w14:textId="77777777" w:rsidR="006F7648" w:rsidRDefault="006F7648" w:rsidP="006F7648">
      <w:pPr>
        <w:rPr>
          <w:b/>
          <w:strike/>
          <w:color w:val="0000FF"/>
          <w:sz w:val="22"/>
          <w:szCs w:val="22"/>
          <w:highlight w:val="yellow"/>
        </w:rPr>
      </w:pPr>
      <w:r>
        <w:rPr>
          <w:b/>
          <w:strike/>
          <w:color w:val="0000FF"/>
          <w:sz w:val="22"/>
          <w:szCs w:val="22"/>
          <w:highlight w:val="yellow"/>
        </w:rPr>
        <w:t>Note: RV issues, if any, will be discussed separately</w:t>
      </w:r>
    </w:p>
    <w:p w14:paraId="625B8605" w14:textId="77777777" w:rsidR="006F7648" w:rsidRDefault="006F7648" w:rsidP="006F7648">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6-v5</w:t>
      </w:r>
      <w:r>
        <w:rPr>
          <w:sz w:val="22"/>
          <w:szCs w:val="22"/>
        </w:rPr>
        <w:t xml:space="preserve">), for the sake of progress. However, I do hope no company has concerns to express. </w:t>
      </w:r>
    </w:p>
    <w:tbl>
      <w:tblPr>
        <w:tblStyle w:val="82"/>
        <w:tblW w:w="9623" w:type="dxa"/>
        <w:tblLook w:val="04A0" w:firstRow="1" w:lastRow="0" w:firstColumn="1" w:lastColumn="0" w:noHBand="0" w:noVBand="1"/>
      </w:tblPr>
      <w:tblGrid>
        <w:gridCol w:w="1132"/>
        <w:gridCol w:w="8723"/>
      </w:tblGrid>
      <w:tr w:rsidR="006F7648" w14:paraId="6A8C9ECF" w14:textId="77777777" w:rsidTr="00EA7686">
        <w:trPr>
          <w:cnfStyle w:val="100000000000" w:firstRow="1" w:lastRow="0" w:firstColumn="0" w:lastColumn="0" w:oddVBand="0" w:evenVBand="0" w:oddHBand="0" w:evenHBand="0" w:firstRowFirstColumn="0" w:firstRowLastColumn="0" w:lastRowFirstColumn="0" w:lastRowLastColumn="0"/>
        </w:trPr>
        <w:tc>
          <w:tcPr>
            <w:tcW w:w="1109" w:type="dxa"/>
          </w:tcPr>
          <w:p w14:paraId="6C314F39" w14:textId="77777777" w:rsidR="006F7648" w:rsidRDefault="006F7648" w:rsidP="00EA7686">
            <w:pPr>
              <w:rPr>
                <w:b w:val="0"/>
                <w:bCs w:val="0"/>
              </w:rPr>
            </w:pPr>
            <w:r>
              <w:t>Company</w:t>
            </w:r>
          </w:p>
        </w:tc>
        <w:tc>
          <w:tcPr>
            <w:tcW w:w="8514" w:type="dxa"/>
          </w:tcPr>
          <w:p w14:paraId="3AB91CA4" w14:textId="77777777" w:rsidR="006F7648" w:rsidRDefault="006F7648" w:rsidP="00EA7686">
            <w:pPr>
              <w:rPr>
                <w:b w:val="0"/>
                <w:bCs w:val="0"/>
              </w:rPr>
            </w:pPr>
            <w:r>
              <w:t>Comments</w:t>
            </w:r>
          </w:p>
        </w:tc>
      </w:tr>
      <w:tr w:rsidR="006F7648" w14:paraId="0EE88399" w14:textId="77777777" w:rsidTr="00EA7686">
        <w:tc>
          <w:tcPr>
            <w:tcW w:w="1109" w:type="dxa"/>
          </w:tcPr>
          <w:p w14:paraId="2FB5663C" w14:textId="77777777" w:rsidR="006F7648" w:rsidRDefault="006F7648" w:rsidP="00EA7686">
            <w:pPr>
              <w:jc w:val="center"/>
              <w:rPr>
                <w:lang w:val="en-US" w:eastAsia="zh-CN"/>
              </w:rPr>
            </w:pPr>
            <w:r>
              <w:rPr>
                <w:rFonts w:hint="eastAsia"/>
                <w:lang w:val="en-US" w:eastAsia="zh-CN"/>
              </w:rPr>
              <w:t>ZTE</w:t>
            </w:r>
          </w:p>
        </w:tc>
        <w:tc>
          <w:tcPr>
            <w:tcW w:w="8514" w:type="dxa"/>
          </w:tcPr>
          <w:p w14:paraId="5D1FC903" w14:textId="77777777" w:rsidR="006F7648" w:rsidRDefault="006F7648" w:rsidP="00EA7686">
            <w:pPr>
              <w:rPr>
                <w:lang w:val="en-US" w:eastAsia="zh-CN"/>
              </w:rPr>
            </w:pPr>
            <w:r>
              <w:rPr>
                <w:rFonts w:hint="eastAsia"/>
                <w:lang w:val="en-US" w:eastAsia="zh-CN"/>
              </w:rPr>
              <w:t xml:space="preserve">Fine with the proposal. </w:t>
            </w:r>
          </w:p>
          <w:p w14:paraId="276F614A" w14:textId="77777777" w:rsidR="006F7648" w:rsidRDefault="006F7648" w:rsidP="00EA7686">
            <w:pPr>
              <w:rPr>
                <w:lang w:val="en-US" w:eastAsia="zh-CN"/>
              </w:rPr>
            </w:pPr>
            <w:r>
              <w:rPr>
                <w:rFonts w:hint="eastAsia"/>
                <w:lang w:val="en-US" w:eastAsia="zh-CN"/>
              </w:rPr>
              <w:t xml:space="preserve">Based on our understanding, below is a summary for bit interleaving over all the allocated slots for </w:t>
            </w:r>
            <w:proofErr w:type="spellStart"/>
            <w:r>
              <w:rPr>
                <w:rFonts w:hint="eastAsia"/>
                <w:lang w:val="en-US" w:eastAsia="zh-CN"/>
              </w:rPr>
              <w:t>TBoMB</w:t>
            </w:r>
            <w:proofErr w:type="spellEnd"/>
            <w:r>
              <w:rPr>
                <w:rFonts w:hint="eastAsia"/>
                <w:lang w:val="en-US" w:eastAsia="zh-CN"/>
              </w:rPr>
              <w:t xml:space="preserve"> </w:t>
            </w:r>
          </w:p>
          <w:p w14:paraId="76F42E9E" w14:textId="77777777" w:rsidR="006F7648" w:rsidRDefault="006F7648" w:rsidP="00EA7686">
            <w:pPr>
              <w:rPr>
                <w:lang w:eastAsia="zh-CN"/>
              </w:rPr>
            </w:pPr>
            <w:r>
              <w:rPr>
                <w:rFonts w:hint="eastAsia"/>
                <w:lang w:val="en-US" w:eastAsia="zh-CN"/>
              </w:rPr>
              <w:t>We have agreed that single RV is used for TBoMS, i.e.</w:t>
            </w:r>
            <w:proofErr w:type="gramStart"/>
            <w:r>
              <w:rPr>
                <w:rFonts w:hint="eastAsia"/>
                <w:lang w:val="en-US" w:eastAsia="zh-CN"/>
              </w:rPr>
              <w:t>,  bit</w:t>
            </w:r>
            <w:proofErr w:type="gramEnd"/>
            <w:r>
              <w:rPr>
                <w:rFonts w:hint="eastAsia"/>
                <w:lang w:val="en-US" w:eastAsia="zh-CN"/>
              </w:rPr>
              <w:t xml:space="preserve"> selection is performed over all the slots allocated. If bit interleaving, as another component of rate matching is also performed with the same time unit (i.e., all slots allocated), it would have, </w:t>
            </w:r>
          </w:p>
          <w:p w14:paraId="10AD6255" w14:textId="77777777" w:rsidR="006F7648" w:rsidRDefault="006F7648" w:rsidP="006F7648">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14:paraId="66A1FEF7" w14:textId="77777777" w:rsidR="006F7648" w:rsidRDefault="006F7648" w:rsidP="006F7648">
            <w:pPr>
              <w:numPr>
                <w:ilvl w:val="1"/>
                <w:numId w:val="57"/>
              </w:numPr>
              <w:tabs>
                <w:tab w:val="clear" w:pos="840"/>
              </w:tabs>
              <w:rPr>
                <w:lang w:val="en-US" w:eastAsia="zh-CN"/>
              </w:rPr>
            </w:pPr>
            <w:r>
              <w:rPr>
                <w:rFonts w:hint="eastAsia"/>
                <w:lang w:val="en-US" w:eastAsia="zh-CN"/>
              </w:rPr>
              <w:t>In legacy, bit selection and interleaving are performed over the same time unit (one slot).</w:t>
            </w:r>
          </w:p>
          <w:p w14:paraId="6FBF2A63" w14:textId="77777777" w:rsidR="006F7648" w:rsidRDefault="006F7648" w:rsidP="006F7648">
            <w:pPr>
              <w:numPr>
                <w:ilvl w:val="0"/>
                <w:numId w:val="57"/>
              </w:numPr>
              <w:rPr>
                <w:lang w:val="en-US" w:eastAsia="zh-CN"/>
              </w:rPr>
            </w:pPr>
            <w:r>
              <w:rPr>
                <w:lang w:eastAsia="zh-CN"/>
              </w:rPr>
              <w:t>Less specification impacts</w:t>
            </w:r>
            <w:r>
              <w:rPr>
                <w:rFonts w:hint="eastAsia"/>
                <w:lang w:val="en-US" w:eastAsia="zh-CN"/>
              </w:rPr>
              <w:t xml:space="preserve">. </w:t>
            </w:r>
          </w:p>
          <w:p w14:paraId="13C9FDF2" w14:textId="77777777" w:rsidR="006F7648" w:rsidRDefault="006F7648" w:rsidP="006F7648">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p>
          <w:p w14:paraId="471FE8A2" w14:textId="77777777" w:rsidR="006F7648" w:rsidRDefault="006F7648" w:rsidP="006F7648">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14:paraId="2E2C5FC7" w14:textId="77777777" w:rsidR="006F7648" w:rsidRDefault="006F7648" w:rsidP="006F7648">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w:t>
            </w:r>
          </w:p>
          <w:p w14:paraId="77630F5C" w14:textId="77777777" w:rsidR="006F7648" w:rsidRDefault="006F7648" w:rsidP="006F7648">
            <w:pPr>
              <w:numPr>
                <w:ilvl w:val="0"/>
                <w:numId w:val="57"/>
              </w:numPr>
              <w:rPr>
                <w:lang w:eastAsia="zh-CN"/>
              </w:rPr>
            </w:pPr>
            <w:r>
              <w:rPr>
                <w:rFonts w:hint="eastAsia"/>
                <w:lang w:val="en-US" w:eastAsia="zh-CN"/>
              </w:rPr>
              <w:t xml:space="preserve">Better </w:t>
            </w:r>
            <w:r>
              <w:rPr>
                <w:rFonts w:hint="eastAsia"/>
                <w:lang w:eastAsia="zh-CN"/>
              </w:rPr>
              <w:t xml:space="preserve">performance </w:t>
            </w:r>
          </w:p>
          <w:p w14:paraId="2E5133DC" w14:textId="77777777" w:rsidR="006F7648" w:rsidRDefault="006F7648" w:rsidP="006F7648">
            <w:pPr>
              <w:numPr>
                <w:ilvl w:val="1"/>
                <w:numId w:val="57"/>
              </w:numPr>
              <w:rPr>
                <w:lang w:eastAsia="zh-CN"/>
              </w:rPr>
            </w:pPr>
            <w:r>
              <w:rPr>
                <w:rFonts w:hint="eastAsia"/>
                <w:lang w:val="en-US" w:eastAsia="zh-CN"/>
              </w:rPr>
              <w:t>It can enjoy better time domain diversity.</w:t>
            </w:r>
          </w:p>
          <w:p w14:paraId="7C3F4713" w14:textId="77777777" w:rsidR="006F7648" w:rsidRDefault="006F7648" w:rsidP="00EA7686">
            <w:pPr>
              <w:rPr>
                <w:lang w:val="en-US" w:eastAsia="zh-CN"/>
              </w:rPr>
            </w:pPr>
            <w:r>
              <w:rPr>
                <w:rFonts w:hint="eastAsia"/>
                <w:lang w:val="en-US" w:eastAsia="zh-CN"/>
              </w:rPr>
              <w:t xml:space="preserve">For UCI multiplexing, </w:t>
            </w:r>
            <w:proofErr w:type="gramStart"/>
            <w:r>
              <w:rPr>
                <w:rFonts w:hint="eastAsia"/>
                <w:lang w:val="en-US" w:eastAsia="zh-CN"/>
              </w:rPr>
              <w:t>We</w:t>
            </w:r>
            <w:proofErr w:type="gramEnd"/>
            <w:r>
              <w:rPr>
                <w:rFonts w:hint="eastAsia"/>
                <w:lang w:val="en-US" w:eastAsia="zh-CN"/>
              </w:rPr>
              <w:t xml:space="preserve"> can still try to reuse legacy mechanism as much as possible, e.g.,</w:t>
            </w:r>
          </w:p>
          <w:p w14:paraId="2296A109" w14:textId="77777777" w:rsidR="006F7648" w:rsidRDefault="006F7648" w:rsidP="006F7648">
            <w:pPr>
              <w:numPr>
                <w:ilvl w:val="0"/>
                <w:numId w:val="58"/>
              </w:numPr>
              <w:rPr>
                <w:lang w:eastAsia="zh-CN"/>
              </w:rPr>
            </w:pPr>
            <w:r>
              <w:rPr>
                <w:rFonts w:hint="eastAsia"/>
                <w:lang w:val="en-US" w:eastAsia="zh-CN"/>
              </w:rPr>
              <w:t>UCI is only multiplexed on the overlapping slot.</w:t>
            </w:r>
          </w:p>
          <w:p w14:paraId="07AC96F0" w14:textId="77777777" w:rsidR="006F7648" w:rsidRDefault="006F7648" w:rsidP="006F7648">
            <w:pPr>
              <w:numPr>
                <w:ilvl w:val="0"/>
                <w:numId w:val="58"/>
              </w:numPr>
              <w:rPr>
                <w:lang w:eastAsia="zh-CN"/>
              </w:rPr>
            </w:pPr>
            <w:r>
              <w:rPr>
                <w:rFonts w:hint="eastAsia"/>
                <w:lang w:val="en-US" w:eastAsia="zh-CN"/>
              </w:rPr>
              <w:t>The same timeline as legacy. In legacy, only the HARQ-ACKs for the PDSCHs with scheduling DL DCIs before the UL grant can be multiplexed on the PUSCH. Therefore, the timeline is always satisfied before the first slot of PUSCH transmission(s). If the same applies to TBoMS, there is no multiplexing timeline issue from our understanding.</w:t>
            </w:r>
          </w:p>
          <w:p w14:paraId="03271F4D" w14:textId="77777777" w:rsidR="006F7648" w:rsidRDefault="006F7648" w:rsidP="00EA7686">
            <w:pPr>
              <w:rPr>
                <w:lang w:val="en-US" w:eastAsia="zh-CN"/>
              </w:rPr>
            </w:pPr>
            <w:r>
              <w:rPr>
                <w:rFonts w:hint="eastAsia"/>
                <w:lang w:val="en-US" w:eastAsia="zh-CN"/>
              </w:rPr>
              <w:t>Dropping due to collisions could be still be based on per slot level if needed. We don</w:t>
            </w:r>
            <w:r>
              <w:rPr>
                <w:lang w:val="en-US" w:eastAsia="zh-CN"/>
              </w:rPr>
              <w:t>’</w:t>
            </w:r>
            <w:r>
              <w:rPr>
                <w:rFonts w:hint="eastAsia"/>
                <w:lang w:val="en-US" w:eastAsia="zh-CN"/>
              </w:rPr>
              <w:t xml:space="preserve">t see any problem here. </w:t>
            </w:r>
          </w:p>
        </w:tc>
      </w:tr>
      <w:tr w:rsidR="006F7648" w14:paraId="15D236AA" w14:textId="77777777" w:rsidTr="00EA7686">
        <w:tc>
          <w:tcPr>
            <w:tcW w:w="1109" w:type="dxa"/>
          </w:tcPr>
          <w:p w14:paraId="090D4806" w14:textId="77777777" w:rsidR="006F7648" w:rsidRDefault="006F7648" w:rsidP="00EA7686">
            <w:pPr>
              <w:rPr>
                <w:color w:val="FF0000"/>
              </w:rPr>
            </w:pPr>
            <w:r>
              <w:t>Sharp</w:t>
            </w:r>
          </w:p>
        </w:tc>
        <w:tc>
          <w:tcPr>
            <w:tcW w:w="8514" w:type="dxa"/>
          </w:tcPr>
          <w:p w14:paraId="5D90C493" w14:textId="77777777" w:rsidR="006F7648" w:rsidRDefault="006F7648" w:rsidP="00EA7686">
            <w:pPr>
              <w:rPr>
                <w:rFonts w:eastAsia="ＭＳ 明朝"/>
                <w:color w:val="FF0000"/>
                <w:lang w:eastAsia="ja-JP"/>
              </w:rPr>
            </w:pPr>
            <w:r>
              <w:rPr>
                <w:rFonts w:eastAsia="ＭＳ 明朝" w:hint="eastAsia"/>
                <w:lang w:eastAsia="ja-JP"/>
              </w:rPr>
              <w:t>W</w:t>
            </w:r>
            <w:r>
              <w:rPr>
                <w:rFonts w:eastAsia="ＭＳ 明朝"/>
                <w:lang w:eastAsia="ja-JP"/>
              </w:rPr>
              <w:t>e are OK with FL proposal.</w:t>
            </w:r>
          </w:p>
        </w:tc>
      </w:tr>
      <w:tr w:rsidR="006F7648" w14:paraId="339BE223" w14:textId="77777777" w:rsidTr="00EA7686">
        <w:tc>
          <w:tcPr>
            <w:tcW w:w="1109" w:type="dxa"/>
          </w:tcPr>
          <w:p w14:paraId="3C87C384" w14:textId="77777777" w:rsidR="006F7648" w:rsidRDefault="006F7648" w:rsidP="00EA7686">
            <w:pPr>
              <w:rPr>
                <w:lang w:eastAsia="zh-CN"/>
              </w:rPr>
            </w:pPr>
            <w:r>
              <w:rPr>
                <w:lang w:eastAsia="zh-CN"/>
              </w:rPr>
              <w:lastRenderedPageBreak/>
              <w:t>Samsung</w:t>
            </w:r>
          </w:p>
        </w:tc>
        <w:tc>
          <w:tcPr>
            <w:tcW w:w="8514" w:type="dxa"/>
          </w:tcPr>
          <w:p w14:paraId="3F647BCA" w14:textId="77777777" w:rsidR="006F7648" w:rsidRDefault="006F7648" w:rsidP="00EA7686">
            <w:pPr>
              <w:rPr>
                <w:lang w:eastAsia="zh-CN"/>
              </w:rPr>
            </w:pPr>
            <w:r>
              <w:rPr>
                <w:lang w:eastAsia="zh-CN"/>
              </w:rPr>
              <w:t>A</w:t>
            </w:r>
            <w:r>
              <w:rPr>
                <w:rFonts w:hint="eastAsia"/>
                <w:lang w:eastAsia="zh-CN"/>
              </w:rPr>
              <w:t>s we commented before, for sake of progress step by step, we are ok with current proposals.</w:t>
            </w:r>
          </w:p>
          <w:p w14:paraId="0CEDD040" w14:textId="77777777" w:rsidR="006F7648" w:rsidRDefault="006F7648" w:rsidP="00EA7686">
            <w:pPr>
              <w:rPr>
                <w:lang w:eastAsia="zh-CN"/>
              </w:rPr>
            </w:pPr>
            <w:r>
              <w:rPr>
                <w:lang w:eastAsia="zh-CN"/>
              </w:rPr>
              <w:t>B</w:t>
            </w:r>
            <w:r>
              <w:rPr>
                <w:rFonts w:hint="eastAsia"/>
                <w:lang w:eastAsia="zh-CN"/>
              </w:rPr>
              <w:t xml:space="preserve">ut we </w:t>
            </w:r>
            <w:r>
              <w:rPr>
                <w:lang w:eastAsia="zh-CN"/>
              </w:rPr>
              <w:t>don't</w:t>
            </w:r>
            <w:r>
              <w:rPr>
                <w:rFonts w:hint="eastAsia"/>
                <w:lang w:eastAsia="zh-CN"/>
              </w:rPr>
              <w:t xml:space="preserve"> agree some of the analysis from CATT on the impacts.</w:t>
            </w:r>
          </w:p>
          <w:p w14:paraId="1A5ACEE4" w14:textId="77777777" w:rsidR="006F7648" w:rsidRDefault="006F7648" w:rsidP="00EA7686">
            <w:pPr>
              <w:rPr>
                <w:lang w:eastAsia="zh-CN"/>
              </w:rPr>
            </w:pPr>
          </w:p>
          <w:p w14:paraId="28BFB7AD" w14:textId="77777777" w:rsidR="006F7648" w:rsidRDefault="006F7648" w:rsidP="006F7648">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14:paraId="5DF64030" w14:textId="77777777" w:rsidR="006F7648" w:rsidRDefault="006F7648" w:rsidP="006F7648">
            <w:pPr>
              <w:numPr>
                <w:ilvl w:val="1"/>
                <w:numId w:val="57"/>
              </w:numPr>
              <w:tabs>
                <w:tab w:val="clear" w:pos="840"/>
              </w:tabs>
              <w:rPr>
                <w:lang w:val="en-US" w:eastAsia="zh-CN"/>
              </w:rPr>
            </w:pPr>
            <w:r>
              <w:rPr>
                <w:rFonts w:hint="eastAsia"/>
                <w:lang w:val="en-US" w:eastAsia="zh-CN"/>
              </w:rPr>
              <w:t xml:space="preserve">In legacy, bit selection and interleaving are performed over the same time unit (one slot). </w:t>
            </w:r>
            <w:r>
              <w:rPr>
                <w:rFonts w:hint="eastAsia"/>
                <w:color w:val="FF0000"/>
                <w:lang w:val="en-US" w:eastAsia="zh-CN"/>
              </w:rPr>
              <w:t xml:space="preserve">-&gt; bit selection could be done per slot, interleaving could be done in per slot, this is called less impacts. </w:t>
            </w:r>
            <w:r>
              <w:rPr>
                <w:color w:val="FF0000"/>
                <w:lang w:val="en-US" w:eastAsia="zh-CN"/>
              </w:rPr>
              <w:t>N</w:t>
            </w:r>
            <w:r>
              <w:rPr>
                <w:rFonts w:hint="eastAsia"/>
                <w:color w:val="FF0000"/>
                <w:lang w:val="en-US" w:eastAsia="zh-CN"/>
              </w:rPr>
              <w:t>ot only same time unit, we can live with option3 as single RV, because for each slot, we could calculate the starting point of the bit selection, that will do the job.</w:t>
            </w:r>
          </w:p>
          <w:p w14:paraId="4B095132" w14:textId="77777777" w:rsidR="006F7648" w:rsidRDefault="006F7648" w:rsidP="00EA7686">
            <w:pPr>
              <w:ind w:left="420"/>
              <w:rPr>
                <w:lang w:val="en-US" w:eastAsia="zh-CN"/>
              </w:rPr>
            </w:pPr>
            <w:r>
              <w:rPr>
                <w:rFonts w:hint="eastAsia"/>
                <w:color w:val="0000FF"/>
                <w:lang w:val="en-US" w:eastAsia="zh-CN"/>
              </w:rPr>
              <w:t xml:space="preserve">ZTE2: Then, it requires UE to additionally calculate the starting point of the bit selection for each slot. </w:t>
            </w:r>
          </w:p>
          <w:p w14:paraId="3F7CCA40" w14:textId="77777777" w:rsidR="006F7648" w:rsidRDefault="006F7648" w:rsidP="006F7648">
            <w:pPr>
              <w:numPr>
                <w:ilvl w:val="0"/>
                <w:numId w:val="57"/>
              </w:numPr>
              <w:rPr>
                <w:lang w:val="en-US" w:eastAsia="zh-CN"/>
              </w:rPr>
            </w:pPr>
            <w:r>
              <w:rPr>
                <w:lang w:eastAsia="zh-CN"/>
              </w:rPr>
              <w:t>Less specification impacts</w:t>
            </w:r>
            <w:r>
              <w:rPr>
                <w:rFonts w:hint="eastAsia"/>
                <w:lang w:val="en-US" w:eastAsia="zh-CN"/>
              </w:rPr>
              <w:t xml:space="preserve">. </w:t>
            </w:r>
          </w:p>
          <w:p w14:paraId="3167BFFC" w14:textId="77777777" w:rsidR="006F7648" w:rsidRDefault="006F7648" w:rsidP="006F7648">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r>
              <w:rPr>
                <w:rFonts w:hint="eastAsia"/>
                <w:color w:val="FF0000"/>
                <w:lang w:val="en-US" w:eastAsia="zh-CN"/>
              </w:rPr>
              <w:t xml:space="preserve">-&gt; we </w:t>
            </w:r>
            <w:r>
              <w:rPr>
                <w:color w:val="FF0000"/>
                <w:lang w:val="en-US" w:eastAsia="zh-CN"/>
              </w:rPr>
              <w:t>don’t</w:t>
            </w:r>
            <w:r>
              <w:rPr>
                <w:rFonts w:hint="eastAsia"/>
                <w:color w:val="FF0000"/>
                <w:lang w:val="en-US" w:eastAsia="zh-CN"/>
              </w:rPr>
              <w:t xml:space="preserve"> get this point, the whole spec and product in current R15/16 is based on per slot operation. </w:t>
            </w:r>
            <w:r>
              <w:rPr>
                <w:color w:val="FF0000"/>
                <w:lang w:val="en-US" w:eastAsia="zh-CN"/>
              </w:rPr>
              <w:t>H</w:t>
            </w:r>
            <w:r>
              <w:rPr>
                <w:rFonts w:hint="eastAsia"/>
                <w:color w:val="FF0000"/>
                <w:lang w:val="en-US" w:eastAsia="zh-CN"/>
              </w:rPr>
              <w:t xml:space="preserve">ow could this become huge spec impact. </w:t>
            </w:r>
            <w:r>
              <w:rPr>
                <w:color w:val="FF0000"/>
                <w:lang w:val="en-US" w:eastAsia="zh-CN"/>
              </w:rPr>
              <w:t>W</w:t>
            </w:r>
            <w:r>
              <w:rPr>
                <w:rFonts w:hint="eastAsia"/>
                <w:color w:val="FF0000"/>
                <w:lang w:val="en-US" w:eastAsia="zh-CN"/>
              </w:rPr>
              <w:t xml:space="preserve">e also have to consider the </w:t>
            </w:r>
            <w:r>
              <w:rPr>
                <w:color w:val="FF0000"/>
                <w:lang w:val="en-US" w:eastAsia="zh-CN"/>
              </w:rPr>
              <w:t>change</w:t>
            </w:r>
            <w:r>
              <w:rPr>
                <w:rFonts w:hint="eastAsia"/>
                <w:color w:val="FF0000"/>
                <w:lang w:val="en-US" w:eastAsia="zh-CN"/>
              </w:rPr>
              <w:t xml:space="preserve"> for TA update application, power setting change, </w:t>
            </w:r>
            <w:r>
              <w:rPr>
                <w:color w:val="FF0000"/>
                <w:lang w:val="en-US" w:eastAsia="zh-CN"/>
              </w:rPr>
              <w:t>collision</w:t>
            </w:r>
            <w:r>
              <w:rPr>
                <w:rFonts w:hint="eastAsia"/>
                <w:color w:val="FF0000"/>
                <w:lang w:val="en-US" w:eastAsia="zh-CN"/>
              </w:rPr>
              <w:t xml:space="preserve"> and UCI and many other aspects. </w:t>
            </w:r>
            <w:r>
              <w:rPr>
                <w:color w:val="FF0000"/>
                <w:lang w:val="en-US" w:eastAsia="zh-CN"/>
              </w:rPr>
              <w:t>F</w:t>
            </w:r>
            <w:r>
              <w:rPr>
                <w:rFonts w:hint="eastAsia"/>
                <w:color w:val="FF0000"/>
                <w:lang w:val="en-US" w:eastAsia="zh-CN"/>
              </w:rPr>
              <w:t>orcing to use a new time unit will huge spec/</w:t>
            </w:r>
            <w:r>
              <w:rPr>
                <w:color w:val="FF0000"/>
                <w:lang w:val="en-US" w:eastAsia="zh-CN"/>
              </w:rPr>
              <w:t>implementation</w:t>
            </w:r>
            <w:r>
              <w:rPr>
                <w:rFonts w:hint="eastAsia"/>
                <w:color w:val="FF0000"/>
                <w:lang w:val="en-US" w:eastAsia="zh-CN"/>
              </w:rPr>
              <w:t xml:space="preserve"> impact.</w:t>
            </w:r>
          </w:p>
          <w:p w14:paraId="743CEC01" w14:textId="77777777" w:rsidR="006F7648" w:rsidRDefault="006F7648" w:rsidP="00EA7686">
            <w:pPr>
              <w:ind w:left="420"/>
              <w:rPr>
                <w:color w:val="0000FF"/>
                <w:lang w:val="en-US" w:eastAsia="zh-CN"/>
              </w:rPr>
            </w:pPr>
            <w:r>
              <w:rPr>
                <w:rFonts w:hint="eastAsia"/>
                <w:color w:val="0000FF"/>
                <w:lang w:val="en-US" w:eastAsia="zh-CN"/>
              </w:rPr>
              <w:t xml:space="preserve">ZTE2: Based on your comments above, it seems bit selection could be still performed per slot, with calculating the start bit for each slot. In such case, we think such new procedures needs to </w:t>
            </w:r>
            <w:proofErr w:type="gramStart"/>
            <w:r>
              <w:rPr>
                <w:rFonts w:hint="eastAsia"/>
                <w:color w:val="0000FF"/>
                <w:lang w:val="en-US" w:eastAsia="zh-CN"/>
              </w:rPr>
              <w:t>specified</w:t>
            </w:r>
            <w:proofErr w:type="gramEnd"/>
            <w:r>
              <w:rPr>
                <w:rFonts w:hint="eastAsia"/>
                <w:color w:val="0000FF"/>
                <w:lang w:val="en-US" w:eastAsia="zh-CN"/>
              </w:rPr>
              <w:t xml:space="preserve">. More specifically, the detailed procedures (e.g., split/concatenate the bits for each CB in each slot) as also explained by Qualcomm and Sharp in the second round needs to </w:t>
            </w:r>
            <w:proofErr w:type="gramStart"/>
            <w:r>
              <w:rPr>
                <w:rFonts w:hint="eastAsia"/>
                <w:color w:val="0000FF"/>
                <w:lang w:val="en-US" w:eastAsia="zh-CN"/>
              </w:rPr>
              <w:t>specified</w:t>
            </w:r>
            <w:proofErr w:type="gramEnd"/>
            <w:r>
              <w:rPr>
                <w:rFonts w:hint="eastAsia"/>
                <w:color w:val="0000FF"/>
                <w:lang w:val="en-US" w:eastAsia="zh-CN"/>
              </w:rPr>
              <w:t>.  We are not sure whether it would also impact the other places of the spec where rate matching is performed. For performing over all allocated slots, we don</w:t>
            </w:r>
            <w:r>
              <w:rPr>
                <w:color w:val="0000FF"/>
                <w:lang w:val="en-US" w:eastAsia="zh-CN"/>
              </w:rPr>
              <w:t>’</w:t>
            </w:r>
            <w:r>
              <w:rPr>
                <w:rFonts w:hint="eastAsia"/>
                <w:color w:val="0000FF"/>
                <w:lang w:val="en-US" w:eastAsia="zh-CN"/>
              </w:rPr>
              <w:t xml:space="preserve">t think such new procedures are needed. </w:t>
            </w:r>
          </w:p>
          <w:p w14:paraId="6036CAD0" w14:textId="77777777" w:rsidR="006F7648" w:rsidRDefault="006F7648" w:rsidP="00EA7686">
            <w:pPr>
              <w:ind w:left="420"/>
              <w:rPr>
                <w:lang w:val="en-US" w:eastAsia="zh-CN"/>
              </w:rPr>
            </w:pPr>
            <w:r>
              <w:rPr>
                <w:rFonts w:hint="eastAsia"/>
                <w:color w:val="0000FF"/>
                <w:lang w:val="en-US" w:eastAsia="zh-CN"/>
              </w:rPr>
              <w:t>For TA/power control, it</w:t>
            </w:r>
            <w:r>
              <w:rPr>
                <w:color w:val="0000FF"/>
                <w:lang w:val="en-US" w:eastAsia="zh-CN"/>
              </w:rPr>
              <w:t>’</w:t>
            </w:r>
            <w:r>
              <w:rPr>
                <w:rFonts w:hint="eastAsia"/>
                <w:color w:val="0000FF"/>
                <w:lang w:val="en-US" w:eastAsia="zh-CN"/>
              </w:rPr>
              <w:t xml:space="preserve">s separate independent issue, regardless what would we agree here. </w:t>
            </w:r>
          </w:p>
          <w:p w14:paraId="310F6F7F" w14:textId="77777777" w:rsidR="006F7648" w:rsidRDefault="006F7648" w:rsidP="006F7648">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14:paraId="38351E20" w14:textId="77777777" w:rsidR="006F7648" w:rsidRDefault="006F7648" w:rsidP="006F7648">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-&gt; </w:t>
            </w:r>
            <w:r>
              <w:rPr>
                <w:rFonts w:hint="eastAsia"/>
                <w:color w:val="FF0000"/>
                <w:lang w:val="en-US" w:eastAsia="zh-CN"/>
              </w:rPr>
              <w:t xml:space="preserve">From coding </w:t>
            </w:r>
            <w:r>
              <w:rPr>
                <w:color w:val="FF0000"/>
                <w:lang w:val="en-US" w:eastAsia="zh-CN"/>
              </w:rPr>
              <w:t>length</w:t>
            </w:r>
            <w:r>
              <w:rPr>
                <w:rFonts w:hint="eastAsia"/>
                <w:color w:val="FF0000"/>
                <w:lang w:val="en-US" w:eastAsia="zh-CN"/>
              </w:rPr>
              <w:t xml:space="preserve">, yes, no change on </w:t>
            </w:r>
            <w:proofErr w:type="gramStart"/>
            <w:r>
              <w:rPr>
                <w:rFonts w:hint="eastAsia"/>
                <w:color w:val="FF0000"/>
                <w:lang w:val="en-US" w:eastAsia="zh-CN"/>
              </w:rPr>
              <w:t>the  TBS</w:t>
            </w:r>
            <w:proofErr w:type="gramEnd"/>
            <w:r>
              <w:rPr>
                <w:rFonts w:hint="eastAsia"/>
                <w:color w:val="FF0000"/>
                <w:lang w:val="en-US" w:eastAsia="zh-CN"/>
              </w:rPr>
              <w:t xml:space="preserve"> max value just </w:t>
            </w:r>
            <w:r>
              <w:rPr>
                <w:color w:val="FF0000"/>
                <w:lang w:val="en-US" w:eastAsia="zh-CN"/>
              </w:rPr>
              <w:t>don’t</w:t>
            </w:r>
            <w:r>
              <w:rPr>
                <w:rFonts w:hint="eastAsia"/>
                <w:color w:val="FF0000"/>
                <w:lang w:val="en-US" w:eastAsia="zh-CN"/>
              </w:rPr>
              <w:t xml:space="preserve"> impact the </w:t>
            </w:r>
            <w:r>
              <w:rPr>
                <w:color w:val="FF0000"/>
                <w:lang w:val="en-US" w:eastAsia="zh-CN"/>
              </w:rPr>
              <w:t>storage</w:t>
            </w:r>
            <w:r>
              <w:rPr>
                <w:rFonts w:hint="eastAsia"/>
                <w:color w:val="FF0000"/>
                <w:lang w:val="en-US" w:eastAsia="zh-CN"/>
              </w:rPr>
              <w:t xml:space="preserve"> of the coded bits. </w:t>
            </w:r>
            <w:r>
              <w:rPr>
                <w:color w:val="FF0000"/>
                <w:lang w:val="en-US" w:eastAsia="zh-CN"/>
              </w:rPr>
              <w:t>B</w:t>
            </w:r>
            <w:r>
              <w:rPr>
                <w:rFonts w:hint="eastAsia"/>
                <w:color w:val="FF0000"/>
                <w:lang w:val="en-US" w:eastAsia="zh-CN"/>
              </w:rPr>
              <w:t xml:space="preserve">ut for the whole processing procedure, one still need to store the bits to be interleaved/to be </w:t>
            </w:r>
            <w:r>
              <w:rPr>
                <w:color w:val="FF0000"/>
                <w:lang w:val="en-US" w:eastAsia="zh-CN"/>
              </w:rPr>
              <w:t>transmitted</w:t>
            </w:r>
            <w:r>
              <w:rPr>
                <w:rFonts w:hint="eastAsia"/>
                <w:color w:val="FF0000"/>
                <w:lang w:val="en-US" w:eastAsia="zh-CN"/>
              </w:rPr>
              <w:t xml:space="preserve"> in one slot.</w:t>
            </w:r>
          </w:p>
          <w:p w14:paraId="68D173EF" w14:textId="77777777" w:rsidR="006F7648" w:rsidRDefault="006F7648" w:rsidP="00EA7686">
            <w:pPr>
              <w:rPr>
                <w:lang w:eastAsia="zh-CN"/>
              </w:rPr>
            </w:pPr>
            <w:r>
              <w:rPr>
                <w:rFonts w:hint="eastAsia"/>
                <w:color w:val="0000FF"/>
                <w:lang w:val="en-US" w:eastAsia="zh-CN"/>
              </w:rPr>
              <w:t xml:space="preserve">ZTE2: Agree that UE needs to store the </w:t>
            </w:r>
            <w:proofErr w:type="spellStart"/>
            <w:r>
              <w:rPr>
                <w:rFonts w:hint="eastAsia"/>
                <w:color w:val="0000FF"/>
                <w:lang w:val="en-US" w:eastAsia="zh-CN"/>
              </w:rPr>
              <w:t>the</w:t>
            </w:r>
            <w:proofErr w:type="spellEnd"/>
            <w:r>
              <w:rPr>
                <w:rFonts w:hint="eastAsia"/>
                <w:color w:val="0000FF"/>
                <w:lang w:val="en-US" w:eastAsia="zh-CN"/>
              </w:rPr>
              <w:t xml:space="preserve"> rate matching bits for the subsequent slots. However, the requirement for storage could be similar as the encoded bits to store are the same. </w:t>
            </w:r>
          </w:p>
          <w:p w14:paraId="46598E83" w14:textId="77777777" w:rsidR="006F7648" w:rsidRDefault="006F7648" w:rsidP="006F7648">
            <w:pPr>
              <w:numPr>
                <w:ilvl w:val="0"/>
                <w:numId w:val="57"/>
              </w:numPr>
              <w:rPr>
                <w:lang w:eastAsia="zh-CN"/>
              </w:rPr>
            </w:pPr>
            <w:r>
              <w:rPr>
                <w:rFonts w:hint="eastAsia"/>
                <w:lang w:val="en-US" w:eastAsia="zh-CN"/>
              </w:rPr>
              <w:t xml:space="preserve">Better </w:t>
            </w:r>
            <w:r>
              <w:rPr>
                <w:rFonts w:hint="eastAsia"/>
                <w:lang w:eastAsia="zh-CN"/>
              </w:rPr>
              <w:t xml:space="preserve">performance </w:t>
            </w:r>
          </w:p>
          <w:p w14:paraId="74BD06A3" w14:textId="77777777" w:rsidR="006F7648" w:rsidRDefault="006F7648" w:rsidP="006F7648">
            <w:pPr>
              <w:numPr>
                <w:ilvl w:val="1"/>
                <w:numId w:val="57"/>
              </w:numPr>
              <w:rPr>
                <w:lang w:eastAsia="zh-CN"/>
              </w:rPr>
            </w:pPr>
            <w:r>
              <w:rPr>
                <w:rFonts w:hint="eastAsia"/>
                <w:lang w:val="en-US" w:eastAsia="zh-CN"/>
              </w:rPr>
              <w:t xml:space="preserve">It can enjoy better time domain diversity. -&gt; </w:t>
            </w:r>
            <w:r>
              <w:rPr>
                <w:rFonts w:hint="eastAsia"/>
                <w:color w:val="FF0000"/>
                <w:lang w:val="en-US" w:eastAsia="zh-CN"/>
              </w:rPr>
              <w:t xml:space="preserve">this is not </w:t>
            </w:r>
            <w:proofErr w:type="spellStart"/>
            <w:r>
              <w:rPr>
                <w:rFonts w:hint="eastAsia"/>
                <w:color w:val="FF0000"/>
                <w:lang w:val="en-US" w:eastAsia="zh-CN"/>
              </w:rPr>
              <w:t>ture</w:t>
            </w:r>
            <w:proofErr w:type="spellEnd"/>
            <w:r>
              <w:rPr>
                <w:rFonts w:hint="eastAsia"/>
                <w:color w:val="FF0000"/>
                <w:lang w:val="en-US" w:eastAsia="zh-CN"/>
              </w:rPr>
              <w:t>, if the same number and location of the slots to be used, with same RV, how could they have different time domain diversity?</w:t>
            </w:r>
          </w:p>
          <w:p w14:paraId="12B48D42" w14:textId="77777777" w:rsidR="006F7648" w:rsidRDefault="006F7648" w:rsidP="00EA7686">
            <w:pPr>
              <w:rPr>
                <w:lang w:eastAsia="zh-CN"/>
              </w:rPr>
            </w:pPr>
            <w:r>
              <w:rPr>
                <w:rFonts w:hint="eastAsia"/>
                <w:color w:val="0000FF"/>
                <w:lang w:val="en-US" w:eastAsia="zh-CN"/>
              </w:rPr>
              <w:t xml:space="preserve">ZTE2: I meant the time domain diversity for interleaving. </w:t>
            </w:r>
          </w:p>
        </w:tc>
      </w:tr>
      <w:tr w:rsidR="006F7648" w14:paraId="061A183B" w14:textId="77777777" w:rsidTr="00EA7686">
        <w:tc>
          <w:tcPr>
            <w:tcW w:w="1109" w:type="dxa"/>
          </w:tcPr>
          <w:p w14:paraId="7E3F254A" w14:textId="77777777" w:rsidR="006F7648" w:rsidRDefault="006F7648" w:rsidP="00EA7686">
            <w:pPr>
              <w:rPr>
                <w:lang w:eastAsia="zh-CN"/>
              </w:rPr>
            </w:pPr>
            <w:r>
              <w:rPr>
                <w:lang w:eastAsia="zh-CN"/>
              </w:rPr>
              <w:t>Qualcomm</w:t>
            </w:r>
          </w:p>
        </w:tc>
        <w:tc>
          <w:tcPr>
            <w:tcW w:w="8514" w:type="dxa"/>
          </w:tcPr>
          <w:p w14:paraId="57867A26" w14:textId="77777777" w:rsidR="006F7648" w:rsidRDefault="006F7648" w:rsidP="00EA7686">
            <w:pPr>
              <w:rPr>
                <w:lang w:eastAsia="zh-CN"/>
              </w:rPr>
            </w:pPr>
            <w:r>
              <w:rPr>
                <w:lang w:eastAsia="zh-CN"/>
              </w:rPr>
              <w:t>We don’t support the proposal as currently worded. The proposal says “</w:t>
            </w:r>
            <w:proofErr w:type="spellStart"/>
            <w:r>
              <w:rPr>
                <w:lang w:eastAsia="zh-CN"/>
              </w:rPr>
              <w:t>downselect</w:t>
            </w:r>
            <w:proofErr w:type="spellEnd"/>
            <w:r>
              <w:rPr>
                <w:lang w:eastAsia="zh-CN"/>
              </w:rPr>
              <w:t xml:space="preserve"> only one”, but we don’t think the second option is feasible/viable. If we eventually go with second option, the feature is likely broken in our opinion. </w:t>
            </w:r>
          </w:p>
          <w:p w14:paraId="5D08DDCB" w14:textId="77777777" w:rsidR="006F7648" w:rsidRDefault="006F7648" w:rsidP="00EA7686">
            <w:pPr>
              <w:rPr>
                <w:lang w:eastAsia="zh-CN"/>
              </w:rPr>
            </w:pPr>
            <w:r>
              <w:rPr>
                <w:lang w:eastAsia="zh-CN"/>
              </w:rPr>
              <w:t>We suggest modifying as follows:</w:t>
            </w:r>
          </w:p>
          <w:p w14:paraId="3831945B" w14:textId="77777777" w:rsidR="006F7648" w:rsidRDefault="006F7648" w:rsidP="00EA7686">
            <w:pPr>
              <w:spacing w:after="240"/>
              <w:rPr>
                <w:b/>
                <w:bCs/>
                <w:sz w:val="22"/>
                <w:szCs w:val="22"/>
                <w:highlight w:val="yellow"/>
              </w:rPr>
            </w:pPr>
            <w:r>
              <w:rPr>
                <w:b/>
                <w:bCs/>
                <w:sz w:val="22"/>
                <w:szCs w:val="22"/>
                <w:highlight w:val="yellow"/>
              </w:rPr>
              <w:t xml:space="preserve">“For the rate-matching of TBoMS, RAN1 to </w:t>
            </w:r>
            <w:proofErr w:type="spellStart"/>
            <w:r>
              <w:rPr>
                <w:b/>
                <w:bCs/>
                <w:sz w:val="22"/>
                <w:szCs w:val="22"/>
                <w:highlight w:val="yellow"/>
              </w:rPr>
              <w:t>downselect</w:t>
            </w:r>
            <w:proofErr w:type="spellEnd"/>
            <w:r>
              <w:rPr>
                <w:b/>
                <w:bCs/>
                <w:sz w:val="22"/>
                <w:szCs w:val="22"/>
                <w:highlight w:val="yellow"/>
              </w:rPr>
              <w:t xml:space="preserve">, if required, during RAN1 #106-e </w:t>
            </w:r>
            <w:r>
              <w:rPr>
                <w:b/>
                <w:bCs/>
                <w:sz w:val="22"/>
                <w:szCs w:val="22"/>
                <w:highlight w:val="yellow"/>
              </w:rPr>
              <w:lastRenderedPageBreak/>
              <w:t>between these two options”</w:t>
            </w:r>
          </w:p>
          <w:p w14:paraId="61153834" w14:textId="77777777" w:rsidR="006F7648" w:rsidRDefault="006F7648" w:rsidP="00EA7686">
            <w:pPr>
              <w:rPr>
                <w:lang w:eastAsia="zh-CN"/>
              </w:rPr>
            </w:pPr>
          </w:p>
        </w:tc>
      </w:tr>
      <w:tr w:rsidR="006F7648" w14:paraId="0EA93DAC" w14:textId="77777777" w:rsidTr="00EA7686">
        <w:tc>
          <w:tcPr>
            <w:tcW w:w="1109" w:type="dxa"/>
          </w:tcPr>
          <w:p w14:paraId="32205425" w14:textId="77777777" w:rsidR="006F7648" w:rsidRDefault="006F7648" w:rsidP="00EA7686">
            <w:pPr>
              <w:rPr>
                <w:lang w:eastAsia="zh-CN"/>
              </w:rPr>
            </w:pPr>
            <w:r>
              <w:rPr>
                <w:lang w:eastAsia="zh-CN"/>
              </w:rPr>
              <w:lastRenderedPageBreak/>
              <w:t>OPPO</w:t>
            </w:r>
          </w:p>
        </w:tc>
        <w:tc>
          <w:tcPr>
            <w:tcW w:w="8514" w:type="dxa"/>
          </w:tcPr>
          <w:p w14:paraId="1D48D893" w14:textId="77777777" w:rsidR="006F7648" w:rsidRDefault="006F7648" w:rsidP="00EA7686">
            <w:pPr>
              <w:rPr>
                <w:lang w:eastAsia="zh-CN"/>
              </w:rPr>
            </w:pPr>
            <w:r>
              <w:rPr>
                <w:lang w:eastAsia="zh-CN"/>
              </w:rPr>
              <w:t>We accept the proposal.</w:t>
            </w:r>
          </w:p>
        </w:tc>
      </w:tr>
      <w:tr w:rsidR="006F7648" w14:paraId="259B1F32" w14:textId="77777777" w:rsidTr="00EA7686">
        <w:tc>
          <w:tcPr>
            <w:tcW w:w="1109" w:type="dxa"/>
          </w:tcPr>
          <w:p w14:paraId="0DAFA0CA" w14:textId="77777777" w:rsidR="006F7648" w:rsidRDefault="006F7648" w:rsidP="00EA7686">
            <w:pPr>
              <w:rPr>
                <w:lang w:eastAsia="zh-CN"/>
              </w:rPr>
            </w:pPr>
            <w:r>
              <w:rPr>
                <w:rFonts w:hint="eastAsia"/>
                <w:lang w:eastAsia="zh-CN"/>
              </w:rPr>
              <w:t>T</w:t>
            </w:r>
            <w:r>
              <w:rPr>
                <w:lang w:eastAsia="zh-CN"/>
              </w:rPr>
              <w:t>CL</w:t>
            </w:r>
          </w:p>
        </w:tc>
        <w:tc>
          <w:tcPr>
            <w:tcW w:w="8514" w:type="dxa"/>
          </w:tcPr>
          <w:p w14:paraId="25B82CCB" w14:textId="77777777" w:rsidR="006F7648" w:rsidRDefault="006F7648" w:rsidP="00EA7686">
            <w:pPr>
              <w:rPr>
                <w:lang w:eastAsia="zh-CN"/>
              </w:rPr>
            </w:pPr>
            <w:r>
              <w:rPr>
                <w:rFonts w:hint="eastAsia"/>
                <w:lang w:eastAsia="zh-CN"/>
              </w:rPr>
              <w:t>Support</w:t>
            </w:r>
            <w:r>
              <w:rPr>
                <w:lang w:eastAsia="zh-CN"/>
              </w:rPr>
              <w:t xml:space="preserve"> </w:t>
            </w:r>
            <w:r>
              <w:rPr>
                <w:rFonts w:hint="eastAsia"/>
                <w:lang w:eastAsia="zh-CN"/>
              </w:rPr>
              <w:t>this</w:t>
            </w:r>
            <w:r>
              <w:rPr>
                <w:lang w:eastAsia="zh-CN"/>
              </w:rPr>
              <w:t xml:space="preserve"> </w:t>
            </w:r>
            <w:r>
              <w:rPr>
                <w:rFonts w:hint="eastAsia"/>
                <w:lang w:eastAsia="zh-CN"/>
              </w:rPr>
              <w:t>proposal</w:t>
            </w:r>
          </w:p>
        </w:tc>
      </w:tr>
      <w:tr w:rsidR="006F7648" w14:paraId="0A40E677" w14:textId="77777777" w:rsidTr="00EA7686">
        <w:tc>
          <w:tcPr>
            <w:tcW w:w="1109" w:type="dxa"/>
          </w:tcPr>
          <w:p w14:paraId="4B088486" w14:textId="77777777" w:rsidR="006F7648" w:rsidRDefault="006F7648" w:rsidP="00EA7686">
            <w:pPr>
              <w:rPr>
                <w:lang w:eastAsia="zh-CN"/>
              </w:rPr>
            </w:pPr>
            <w:r>
              <w:rPr>
                <w:rFonts w:hint="eastAsia"/>
                <w:lang w:eastAsia="zh-CN"/>
              </w:rPr>
              <w:t>S</w:t>
            </w:r>
            <w:r>
              <w:rPr>
                <w:lang w:eastAsia="zh-CN"/>
              </w:rPr>
              <w:t>preadtrum</w:t>
            </w:r>
          </w:p>
        </w:tc>
        <w:tc>
          <w:tcPr>
            <w:tcW w:w="8514" w:type="dxa"/>
          </w:tcPr>
          <w:p w14:paraId="20D0EDD6" w14:textId="77777777" w:rsidR="006F7648" w:rsidRDefault="006F7648" w:rsidP="00EA7686">
            <w:pPr>
              <w:rPr>
                <w:lang w:eastAsia="zh-CN"/>
              </w:rPr>
            </w:pPr>
            <w:r>
              <w:rPr>
                <w:rFonts w:hint="eastAsia"/>
                <w:lang w:eastAsia="zh-CN"/>
              </w:rPr>
              <w:t>S</w:t>
            </w:r>
            <w:r>
              <w:rPr>
                <w:lang w:eastAsia="zh-CN"/>
              </w:rPr>
              <w:t>upport</w:t>
            </w:r>
          </w:p>
        </w:tc>
      </w:tr>
      <w:tr w:rsidR="006F7648" w14:paraId="14D1ACE1" w14:textId="77777777" w:rsidTr="00EA7686">
        <w:tc>
          <w:tcPr>
            <w:tcW w:w="1109" w:type="dxa"/>
          </w:tcPr>
          <w:p w14:paraId="76D60DC9" w14:textId="77777777" w:rsidR="006F7648" w:rsidRDefault="006F7648" w:rsidP="00EA7686">
            <w:pPr>
              <w:rPr>
                <w:lang w:eastAsia="zh-CN"/>
              </w:rPr>
            </w:pPr>
            <w:r>
              <w:rPr>
                <w:rFonts w:hint="eastAsia"/>
                <w:lang w:eastAsia="zh-CN"/>
              </w:rPr>
              <w:t>CATT</w:t>
            </w:r>
          </w:p>
        </w:tc>
        <w:tc>
          <w:tcPr>
            <w:tcW w:w="8514" w:type="dxa"/>
          </w:tcPr>
          <w:p w14:paraId="0CDBDED2" w14:textId="77777777" w:rsidR="006F7648" w:rsidRDefault="006F7648" w:rsidP="00EA7686">
            <w:pPr>
              <w:rPr>
                <w:lang w:eastAsia="zh-CN"/>
              </w:rPr>
            </w:pPr>
            <w:r>
              <w:rPr>
                <w:rFonts w:hint="eastAsia"/>
                <w:lang w:eastAsia="zh-CN"/>
              </w:rPr>
              <w:t xml:space="preserve">We think the modification from FL is fair to </w:t>
            </w:r>
            <w:r>
              <w:rPr>
                <w:lang w:eastAsia="zh-CN"/>
              </w:rPr>
              <w:t>accommodate</w:t>
            </w:r>
            <w:r>
              <w:rPr>
                <w:rFonts w:hint="eastAsia"/>
                <w:lang w:eastAsia="zh-CN"/>
              </w:rPr>
              <w:t xml:space="preserve"> the WA.</w:t>
            </w:r>
          </w:p>
          <w:p w14:paraId="69FFC912" w14:textId="77777777" w:rsidR="006F7648" w:rsidRDefault="006F7648" w:rsidP="00EA7686">
            <w:pPr>
              <w:rPr>
                <w:lang w:eastAsia="zh-CN"/>
              </w:rPr>
            </w:pPr>
            <w:r>
              <w:rPr>
                <w:rFonts w:hint="eastAsia"/>
                <w:lang w:eastAsia="zh-CN"/>
              </w:rPr>
              <w:t xml:space="preserve">And small but important clarification to </w:t>
            </w:r>
            <w:r>
              <w:rPr>
                <w:lang w:eastAsia="zh-CN"/>
              </w:rPr>
              <w:t>@Samsung</w:t>
            </w:r>
            <w:r>
              <w:rPr>
                <w:rFonts w:hint="eastAsia"/>
                <w:lang w:eastAsia="zh-CN"/>
              </w:rPr>
              <w:t>, it seems that your reply is for ZTE but not for CATT</w:t>
            </w:r>
            <w:r>
              <w:rPr>
                <w:lang w:eastAsia="zh-CN"/>
              </w:rPr>
              <w:t>…</w:t>
            </w:r>
          </w:p>
        </w:tc>
      </w:tr>
      <w:tr w:rsidR="006F7648" w14:paraId="661EC64F" w14:textId="77777777" w:rsidTr="00EA7686">
        <w:tc>
          <w:tcPr>
            <w:tcW w:w="1109" w:type="dxa"/>
          </w:tcPr>
          <w:p w14:paraId="4AE1F872" w14:textId="77777777" w:rsidR="006F7648" w:rsidRDefault="006F7648" w:rsidP="00EA7686">
            <w:pPr>
              <w:rPr>
                <w:lang w:eastAsia="zh-CN"/>
              </w:rPr>
            </w:pPr>
            <w:r>
              <w:rPr>
                <w:rFonts w:eastAsia="ＭＳ 明朝" w:hint="eastAsia"/>
                <w:lang w:eastAsia="ja-JP"/>
              </w:rPr>
              <w:t>P</w:t>
            </w:r>
            <w:r>
              <w:rPr>
                <w:rFonts w:eastAsia="ＭＳ 明朝"/>
                <w:lang w:eastAsia="ja-JP"/>
              </w:rPr>
              <w:t>anasonic</w:t>
            </w:r>
          </w:p>
        </w:tc>
        <w:tc>
          <w:tcPr>
            <w:tcW w:w="8514" w:type="dxa"/>
          </w:tcPr>
          <w:p w14:paraId="5A051CE8" w14:textId="77777777" w:rsidR="006F7648" w:rsidRDefault="006F7648" w:rsidP="00EA7686">
            <w:pPr>
              <w:spacing w:after="0" w:afterAutospacing="0"/>
              <w:rPr>
                <w:rFonts w:eastAsia="ＭＳ 明朝"/>
                <w:lang w:eastAsia="ja-JP"/>
              </w:rPr>
            </w:pPr>
            <w:r>
              <w:rPr>
                <w:rFonts w:eastAsia="ＭＳ 明朝" w:hint="eastAsia"/>
                <w:lang w:eastAsia="ja-JP"/>
              </w:rPr>
              <w:t>W</w:t>
            </w:r>
            <w:r>
              <w:rPr>
                <w:rFonts w:eastAsia="ＭＳ 明朝"/>
                <w:lang w:eastAsia="ja-JP"/>
              </w:rPr>
              <w:t>e are fine with the proposal.</w:t>
            </w:r>
          </w:p>
          <w:p w14:paraId="1132D4EA" w14:textId="77777777" w:rsidR="006F7648" w:rsidRDefault="006F7648" w:rsidP="00EA7686">
            <w:pPr>
              <w:rPr>
                <w:lang w:eastAsia="zh-CN"/>
              </w:rPr>
            </w:pPr>
            <w:r>
              <w:rPr>
                <w:rFonts w:eastAsia="ＭＳ 明朝" w:hint="eastAsia"/>
                <w:lang w:eastAsia="ja-JP"/>
              </w:rPr>
              <w:t>O</w:t>
            </w:r>
            <w:r>
              <w:rPr>
                <w:rFonts w:eastAsia="ＭＳ 明朝"/>
                <w:lang w:eastAsia="ja-JP"/>
              </w:rPr>
              <w:t xml:space="preserve">n CB issue in the previous round, our view is that 1) to limit only one code block case or 2) to support multiple code </w:t>
            </w:r>
            <w:proofErr w:type="spellStart"/>
            <w:r>
              <w:rPr>
                <w:rFonts w:eastAsia="ＭＳ 明朝"/>
                <w:lang w:eastAsia="ja-JP"/>
              </w:rPr>
              <w:t>bcloks</w:t>
            </w:r>
            <w:proofErr w:type="spellEnd"/>
            <w:r>
              <w:rPr>
                <w:rFonts w:eastAsia="ＭＳ 明朝"/>
                <w:lang w:eastAsia="ja-JP"/>
              </w:rPr>
              <w:t>, but no optimization. The reason is the use case of CovEnh is to be covered by one code block case. We think Sharp’s example of 2 CB case is simple.</w:t>
            </w:r>
          </w:p>
        </w:tc>
      </w:tr>
      <w:tr w:rsidR="006F7648" w14:paraId="0FF6F025" w14:textId="77777777" w:rsidTr="00EA7686">
        <w:tc>
          <w:tcPr>
            <w:tcW w:w="1109" w:type="dxa"/>
          </w:tcPr>
          <w:p w14:paraId="45AAB278" w14:textId="77777777" w:rsidR="006F7648" w:rsidRDefault="006F7648" w:rsidP="00EA7686">
            <w:pPr>
              <w:rPr>
                <w:rFonts w:eastAsia="ＭＳ 明朝"/>
                <w:lang w:eastAsia="ja-JP"/>
              </w:rPr>
            </w:pPr>
            <w:r>
              <w:rPr>
                <w:rFonts w:eastAsia="ＭＳ 明朝"/>
                <w:lang w:eastAsia="ja-JP"/>
              </w:rPr>
              <w:t>Apple</w:t>
            </w:r>
          </w:p>
        </w:tc>
        <w:tc>
          <w:tcPr>
            <w:tcW w:w="8514" w:type="dxa"/>
          </w:tcPr>
          <w:p w14:paraId="408D8367" w14:textId="77777777" w:rsidR="006F7648" w:rsidRDefault="006F7648" w:rsidP="00EA7686">
            <w:pPr>
              <w:spacing w:after="0"/>
              <w:rPr>
                <w:rFonts w:eastAsia="ＭＳ 明朝"/>
                <w:lang w:eastAsia="ja-JP"/>
              </w:rPr>
            </w:pPr>
            <w:proofErr w:type="spellStart"/>
            <w:r>
              <w:rPr>
                <w:rFonts w:eastAsia="ＭＳ 明朝"/>
                <w:lang w:eastAsia="ja-JP"/>
              </w:rPr>
              <w:t>WeWeWeWeWeWeWeWeWe</w:t>
            </w:r>
            <w:proofErr w:type="spellEnd"/>
            <w:r>
              <w:rPr>
                <w:rFonts w:eastAsia="ＭＳ 明朝"/>
                <w:lang w:eastAsia="ja-JP"/>
              </w:rPr>
              <w:t xml:space="preserve"> are ok with this proposalproposalproposalproposalproposalproposalproposalproposalproposalproposal</w:t>
            </w:r>
          </w:p>
        </w:tc>
      </w:tr>
      <w:tr w:rsidR="006F7648" w14:paraId="2ECB97E1" w14:textId="77777777" w:rsidTr="00EA7686">
        <w:tc>
          <w:tcPr>
            <w:tcW w:w="1109" w:type="dxa"/>
          </w:tcPr>
          <w:p w14:paraId="0F677A3C" w14:textId="77777777" w:rsidR="006F7648" w:rsidRDefault="006F7648" w:rsidP="00EA7686">
            <w:pPr>
              <w:rPr>
                <w:rFonts w:eastAsia="ＭＳ 明朝"/>
                <w:lang w:eastAsia="ja-JP"/>
              </w:rPr>
            </w:pPr>
            <w:r>
              <w:rPr>
                <w:rFonts w:eastAsia="ＭＳ 明朝" w:hint="eastAsia"/>
                <w:lang w:eastAsia="ja-JP"/>
              </w:rPr>
              <w:t>F</w:t>
            </w:r>
            <w:r>
              <w:rPr>
                <w:rFonts w:eastAsia="ＭＳ 明朝"/>
                <w:lang w:eastAsia="ja-JP"/>
              </w:rPr>
              <w:t>ujitsu</w:t>
            </w:r>
          </w:p>
        </w:tc>
        <w:tc>
          <w:tcPr>
            <w:tcW w:w="8514" w:type="dxa"/>
          </w:tcPr>
          <w:p w14:paraId="0FC90B85" w14:textId="77777777" w:rsidR="006F7648" w:rsidRDefault="006F7648" w:rsidP="00EA7686">
            <w:pPr>
              <w:spacing w:after="0"/>
              <w:rPr>
                <w:rFonts w:eastAsia="ＭＳ 明朝"/>
                <w:lang w:eastAsia="ja-JP"/>
              </w:rPr>
            </w:pPr>
            <w:r>
              <w:rPr>
                <w:rFonts w:eastAsia="ＭＳ 明朝" w:hint="eastAsia"/>
                <w:lang w:eastAsia="ja-JP"/>
              </w:rPr>
              <w:t>F</w:t>
            </w:r>
            <w:r>
              <w:rPr>
                <w:rFonts w:eastAsia="ＭＳ 明朝"/>
                <w:lang w:eastAsia="ja-JP"/>
              </w:rPr>
              <w:t>ine with the proposal.</w:t>
            </w:r>
          </w:p>
        </w:tc>
      </w:tr>
      <w:tr w:rsidR="006F7648" w14:paraId="589DAF6F" w14:textId="77777777" w:rsidTr="00EA7686">
        <w:tc>
          <w:tcPr>
            <w:tcW w:w="1109" w:type="dxa"/>
          </w:tcPr>
          <w:p w14:paraId="538E4CCF" w14:textId="77777777" w:rsidR="006F7648" w:rsidRDefault="006F7648" w:rsidP="00EA7686">
            <w:pPr>
              <w:rPr>
                <w:rFonts w:eastAsia="ＭＳ 明朝"/>
                <w:lang w:eastAsia="ja-JP"/>
              </w:rPr>
            </w:pPr>
            <w:r>
              <w:rPr>
                <w:rFonts w:eastAsia="ＭＳ 明朝"/>
                <w:lang w:eastAsia="ja-JP"/>
              </w:rPr>
              <w:t>Intel</w:t>
            </w:r>
          </w:p>
        </w:tc>
        <w:tc>
          <w:tcPr>
            <w:tcW w:w="8514" w:type="dxa"/>
          </w:tcPr>
          <w:p w14:paraId="15257246" w14:textId="77777777" w:rsidR="006F7648" w:rsidRDefault="006F7648" w:rsidP="00EA7686">
            <w:pPr>
              <w:spacing w:after="0"/>
              <w:rPr>
                <w:rFonts w:eastAsia="ＭＳ 明朝"/>
                <w:lang w:eastAsia="ja-JP"/>
              </w:rPr>
            </w:pPr>
            <w:r>
              <w:rPr>
                <w:rFonts w:eastAsia="ＭＳ 明朝"/>
                <w:lang w:eastAsia="ja-JP"/>
              </w:rPr>
              <w:t xml:space="preserve">We are fine with the proposal. </w:t>
            </w:r>
          </w:p>
        </w:tc>
      </w:tr>
      <w:tr w:rsidR="006F7648" w14:paraId="472C59B0" w14:textId="77777777" w:rsidTr="00EA7686">
        <w:tc>
          <w:tcPr>
            <w:tcW w:w="1109" w:type="dxa"/>
          </w:tcPr>
          <w:p w14:paraId="34602485" w14:textId="77777777" w:rsidR="006F7648" w:rsidRDefault="006F7648" w:rsidP="00EA7686">
            <w:pPr>
              <w:rPr>
                <w:rFonts w:eastAsia="ＭＳ 明朝"/>
                <w:lang w:eastAsia="ja-JP"/>
              </w:rPr>
            </w:pPr>
            <w:r>
              <w:rPr>
                <w:rFonts w:eastAsia="ＭＳ 明朝"/>
                <w:lang w:eastAsia="ja-JP"/>
              </w:rPr>
              <w:t>Nokia/NSB</w:t>
            </w:r>
          </w:p>
        </w:tc>
        <w:tc>
          <w:tcPr>
            <w:tcW w:w="8514" w:type="dxa"/>
          </w:tcPr>
          <w:p w14:paraId="6765CB12" w14:textId="77777777" w:rsidR="006F7648" w:rsidRDefault="006F7648" w:rsidP="00EA7686">
            <w:pPr>
              <w:spacing w:after="0"/>
              <w:rPr>
                <w:rFonts w:eastAsia="ＭＳ 明朝"/>
                <w:lang w:eastAsia="ja-JP"/>
              </w:rPr>
            </w:pPr>
            <w:r>
              <w:rPr>
                <w:rFonts w:eastAsia="ＭＳ 明朝"/>
                <w:lang w:eastAsia="ja-JP"/>
              </w:rPr>
              <w:t>We support the FL’s proposal.</w:t>
            </w:r>
          </w:p>
        </w:tc>
      </w:tr>
      <w:tr w:rsidR="006F7648" w14:paraId="77D15338" w14:textId="77777777" w:rsidTr="00EA7686">
        <w:tc>
          <w:tcPr>
            <w:tcW w:w="1109" w:type="dxa"/>
          </w:tcPr>
          <w:p w14:paraId="0B79A136" w14:textId="77777777" w:rsidR="006F7648" w:rsidRDefault="006F7648" w:rsidP="00EA7686">
            <w:pPr>
              <w:rPr>
                <w:rFonts w:eastAsia="ＭＳ 明朝"/>
                <w:lang w:eastAsia="ja-JP"/>
              </w:rPr>
            </w:pPr>
            <w:r>
              <w:rPr>
                <w:rFonts w:eastAsia="ＭＳ 明朝"/>
                <w:lang w:eastAsia="ja-JP"/>
              </w:rPr>
              <w:t>InterDigital</w:t>
            </w:r>
          </w:p>
        </w:tc>
        <w:tc>
          <w:tcPr>
            <w:tcW w:w="8514" w:type="dxa"/>
          </w:tcPr>
          <w:p w14:paraId="542A5A26" w14:textId="77777777" w:rsidR="006F7648" w:rsidRDefault="006F7648" w:rsidP="00EA7686">
            <w:pPr>
              <w:spacing w:after="0"/>
              <w:rPr>
                <w:rFonts w:eastAsia="ＭＳ 明朝"/>
                <w:lang w:eastAsia="ja-JP"/>
              </w:rPr>
            </w:pPr>
            <w:r>
              <w:rPr>
                <w:rFonts w:eastAsia="ＭＳ 明朝"/>
                <w:lang w:eastAsia="ja-JP"/>
              </w:rPr>
              <w:t>We support the FL’s proposal.</w:t>
            </w:r>
          </w:p>
        </w:tc>
      </w:tr>
      <w:tr w:rsidR="006F7648" w14:paraId="68AAF894" w14:textId="77777777" w:rsidTr="00EA7686">
        <w:tc>
          <w:tcPr>
            <w:tcW w:w="1109" w:type="dxa"/>
          </w:tcPr>
          <w:p w14:paraId="34728F5E" w14:textId="77777777" w:rsidR="006F7648" w:rsidRDefault="006F7648" w:rsidP="00EA7686">
            <w:pPr>
              <w:rPr>
                <w:lang w:eastAsia="zh-CN"/>
              </w:rPr>
            </w:pPr>
            <w:r>
              <w:rPr>
                <w:lang w:eastAsia="zh-CN"/>
              </w:rPr>
              <w:t xml:space="preserve">Ericsson </w:t>
            </w:r>
          </w:p>
        </w:tc>
        <w:tc>
          <w:tcPr>
            <w:tcW w:w="8514" w:type="dxa"/>
          </w:tcPr>
          <w:p w14:paraId="29F2E516" w14:textId="77777777" w:rsidR="006F7648" w:rsidRDefault="006F7648" w:rsidP="00EA7686">
            <w:pPr>
              <w:rPr>
                <w:lang w:val="en-US"/>
              </w:rPr>
            </w:pPr>
            <w:r>
              <w:rPr>
                <w:rFonts w:eastAsiaTheme="minorEastAsia"/>
                <w:lang w:eastAsia="en-US"/>
              </w:rPr>
              <w:object w:dxaOrig="8677" w:dyaOrig="524" w14:anchorId="54A0424E">
                <v:shape id="_x0000_i1027" type="#_x0000_t75" style="width:433.25pt;height:26.65pt" o:ole="">
                  <v:imagedata r:id="rId19" o:title=""/>
                </v:shape>
                <o:OLEObject Type="Embed" ProgID="Visio.Drawing.15" ShapeID="_x0000_i1027" DrawAspect="Content" ObjectID="_1691492643" r:id="rId20"/>
              </w:object>
            </w:r>
          </w:p>
          <w:p w14:paraId="664B51F5" w14:textId="77777777" w:rsidR="006F7648" w:rsidRDefault="006F7648" w:rsidP="00EA7686">
            <w:pPr>
              <w:rPr>
                <w:lang w:eastAsia="zh-CN"/>
              </w:rPr>
            </w:pPr>
            <w:r>
              <w:rPr>
                <w:lang w:val="en-US"/>
              </w:rPr>
              <w:t xml:space="preserve">The figure shows rate matching with CB segmentation in NR Rel-15/16. The number of CBs for a TB is determined by TBS, rate matching is done for each CB, and one CB is transmitted after another, all of which we think should be reused for TBoMS in order to reduce standardization effort. Regarding bit selection, in 38.212 </w:t>
            </w:r>
            <w:r>
              <w:rPr>
                <w:rFonts w:eastAsiaTheme="minorEastAsia"/>
                <w:position w:val="-6"/>
                <w:lang w:eastAsia="en-US"/>
              </w:rPr>
              <w:object w:dxaOrig="196" w:dyaOrig="196" w14:anchorId="231C854D">
                <v:shape id="_x0000_i1028" type="#_x0000_t75" style="width:10pt;height:10pt" o:ole="">
                  <v:imagedata r:id="rId17" o:title=""/>
                </v:shape>
                <o:OLEObject Type="Embed" ProgID="Equation.3" ShapeID="_x0000_i1028" DrawAspect="Content" ObjectID="_1691492644" r:id="rId21"/>
              </w:object>
            </w:r>
            <w:r>
              <w:rPr>
                <w:rFonts w:hint="eastAsia"/>
                <w:lang w:eastAsia="zh-CN"/>
              </w:rPr>
              <w:t xml:space="preserve"> is the total number of coded bits </w:t>
            </w:r>
            <w:r>
              <w:rPr>
                <w:lang w:eastAsia="zh-CN"/>
              </w:rPr>
              <w:t>available</w:t>
            </w:r>
            <w:r>
              <w:rPr>
                <w:rFonts w:hint="eastAsia"/>
                <w:lang w:eastAsia="zh-CN"/>
              </w:rPr>
              <w:t xml:space="preserve"> for transmission of the transport block</w:t>
            </w:r>
            <w:r>
              <w:rPr>
                <w:lang w:eastAsia="zh-CN"/>
              </w:rPr>
              <w:t>. As we stated in 2</w:t>
            </w:r>
            <w:r>
              <w:rPr>
                <w:vertAlign w:val="superscript"/>
                <w:lang w:eastAsia="zh-CN"/>
              </w:rPr>
              <w:t>nd</w:t>
            </w:r>
            <w:r>
              <w:rPr>
                <w:lang w:eastAsia="zh-CN"/>
              </w:rPr>
              <w:t xml:space="preserve"> round, this can be reused with G representing the total number of coded bits of TBoMS.</w:t>
            </w:r>
          </w:p>
          <w:p w14:paraId="72942374" w14:textId="77777777" w:rsidR="006F7648" w:rsidRDefault="006F7648" w:rsidP="00EA7686">
            <w:pPr>
              <w:rPr>
                <w:rFonts w:eastAsia="ＭＳ 明朝"/>
                <w:lang w:eastAsia="ja-JP"/>
              </w:rPr>
            </w:pPr>
            <w:r>
              <w:rPr>
                <w:rFonts w:eastAsia="ＭＳ 明朝"/>
                <w:lang w:eastAsia="ja-JP"/>
              </w:rPr>
              <w:t>In QC’s example in 2</w:t>
            </w:r>
            <w:r>
              <w:rPr>
                <w:rFonts w:eastAsia="ＭＳ 明朝"/>
                <w:vertAlign w:val="superscript"/>
                <w:lang w:eastAsia="ja-JP"/>
              </w:rPr>
              <w:t>nd</w:t>
            </w:r>
            <w:r>
              <w:rPr>
                <w:rFonts w:eastAsia="ＭＳ 明朝"/>
                <w:lang w:eastAsia="ja-JP"/>
              </w:rPr>
              <w:t xml:space="preserve"> round, systematic bits of RV0 of both CBs are concatenated in the first slot, which is risky, given as discussed in 2.2.1 TBoMS is based on available slots, and dropping a slot due to dynamic signaling is still counted. We should consider TBoMS based on available slots when determining depth of interleaving.  </w:t>
            </w:r>
          </w:p>
          <w:p w14:paraId="38211838" w14:textId="77777777" w:rsidR="006F7648" w:rsidRDefault="006F7648" w:rsidP="00EA7686">
            <w:pPr>
              <w:rPr>
                <w:lang w:val="en-US" w:eastAsia="zh-CN"/>
              </w:rPr>
            </w:pPr>
            <w:r>
              <w:rPr>
                <w:lang w:eastAsia="zh-CN"/>
              </w:rPr>
              <w:t xml:space="preserve">Moreover, when a slot is dropped, the performance with per slot interleaving can be significantly (e.g. ~2 dB in figure 8 of R1-2107560) worse than for whole-TBoMS interleaving. </w:t>
            </w:r>
          </w:p>
        </w:tc>
      </w:tr>
      <w:tr w:rsidR="006F7648" w14:paraId="781FC902" w14:textId="77777777" w:rsidTr="00EA7686">
        <w:tc>
          <w:tcPr>
            <w:tcW w:w="1109" w:type="dxa"/>
          </w:tcPr>
          <w:p w14:paraId="020F369D" w14:textId="77777777" w:rsidR="006F7648" w:rsidRDefault="006F7648" w:rsidP="00EA7686">
            <w:pPr>
              <w:rPr>
                <w:lang w:eastAsia="zh-CN"/>
              </w:rPr>
            </w:pPr>
            <w:r>
              <w:rPr>
                <w:rFonts w:hint="eastAsia"/>
                <w:lang w:eastAsia="zh-CN"/>
              </w:rPr>
              <w:t>H</w:t>
            </w:r>
            <w:r>
              <w:rPr>
                <w:lang w:eastAsia="zh-CN"/>
              </w:rPr>
              <w:t>uawei, HiSilicon</w:t>
            </w:r>
          </w:p>
        </w:tc>
        <w:tc>
          <w:tcPr>
            <w:tcW w:w="8514" w:type="dxa"/>
          </w:tcPr>
          <w:p w14:paraId="1CAEC748" w14:textId="77777777" w:rsidR="006F7648" w:rsidRDefault="006F7648" w:rsidP="00EA7686">
            <w:r>
              <w:rPr>
                <w:rFonts w:hint="eastAsia"/>
                <w:lang w:eastAsia="zh-CN"/>
              </w:rPr>
              <w:t>Su</w:t>
            </w:r>
            <w:r>
              <w:rPr>
                <w:lang w:eastAsia="zh-CN"/>
              </w:rPr>
              <w:t xml:space="preserve">pport the proposal. From our point of view, interleaving over all the allocated slots is not with less complexity and less spec impact. And for the performance, interleaving diversity is the same for the two options in case of single CB. </w:t>
            </w:r>
          </w:p>
        </w:tc>
      </w:tr>
      <w:tr w:rsidR="006F7648" w14:paraId="48050407" w14:textId="77777777" w:rsidTr="00EA7686">
        <w:tc>
          <w:tcPr>
            <w:tcW w:w="1109" w:type="dxa"/>
          </w:tcPr>
          <w:p w14:paraId="766F36E0" w14:textId="77777777" w:rsidR="006F7648" w:rsidRDefault="006F7648" w:rsidP="00EA7686">
            <w:pPr>
              <w:rPr>
                <w:lang w:val="en-US" w:eastAsia="zh-CN"/>
              </w:rPr>
            </w:pPr>
            <w:r>
              <w:rPr>
                <w:rFonts w:hint="eastAsia"/>
                <w:lang w:val="en-US" w:eastAsia="zh-CN"/>
              </w:rPr>
              <w:t>ZTE2</w:t>
            </w:r>
          </w:p>
        </w:tc>
        <w:tc>
          <w:tcPr>
            <w:tcW w:w="8514" w:type="dxa"/>
          </w:tcPr>
          <w:p w14:paraId="239937F9" w14:textId="77777777" w:rsidR="006F7648" w:rsidRDefault="006F7648" w:rsidP="00EA7686">
            <w:pPr>
              <w:rPr>
                <w:lang w:val="en-US" w:eastAsia="zh-CN"/>
              </w:rPr>
            </w:pPr>
            <w:r>
              <w:rPr>
                <w:rFonts w:hint="eastAsia"/>
                <w:lang w:val="en-US" w:eastAsia="zh-CN"/>
              </w:rPr>
              <w:t>@Samsung, thanks for the follow-up. We added some inline reply above.</w:t>
            </w:r>
          </w:p>
        </w:tc>
      </w:tr>
      <w:tr w:rsidR="006F7648" w14:paraId="58B33C0E" w14:textId="77777777" w:rsidTr="00EA7686">
        <w:tc>
          <w:tcPr>
            <w:tcW w:w="1109" w:type="dxa"/>
          </w:tcPr>
          <w:p w14:paraId="03785FB5" w14:textId="77777777" w:rsidR="006F7648" w:rsidRPr="00F47FB1" w:rsidRDefault="006F7648" w:rsidP="00EA7686">
            <w:pPr>
              <w:rPr>
                <w:rFonts w:eastAsia="Malgun Gothic"/>
              </w:rPr>
            </w:pPr>
            <w:r>
              <w:rPr>
                <w:rFonts w:eastAsia="Malgun Gothic" w:hint="eastAsia"/>
              </w:rPr>
              <w:t>LG</w:t>
            </w:r>
          </w:p>
        </w:tc>
        <w:tc>
          <w:tcPr>
            <w:tcW w:w="8514" w:type="dxa"/>
          </w:tcPr>
          <w:p w14:paraId="3BFC4A18" w14:textId="77777777" w:rsidR="006F7648" w:rsidRDefault="006F7648" w:rsidP="00EA7686">
            <w:pPr>
              <w:spacing w:after="0"/>
              <w:rPr>
                <w:rFonts w:eastAsia="ＭＳ 明朝"/>
                <w:lang w:eastAsia="ja-JP"/>
              </w:rPr>
            </w:pPr>
            <w:r>
              <w:rPr>
                <w:rFonts w:eastAsia="ＭＳ 明朝" w:hint="eastAsia"/>
                <w:lang w:eastAsia="ja-JP"/>
              </w:rPr>
              <w:t>F</w:t>
            </w:r>
            <w:r>
              <w:rPr>
                <w:rFonts w:eastAsia="ＭＳ 明朝"/>
                <w:lang w:eastAsia="ja-JP"/>
              </w:rPr>
              <w:t>ine with the proposal.</w:t>
            </w:r>
          </w:p>
        </w:tc>
      </w:tr>
    </w:tbl>
    <w:p w14:paraId="6F13CDE8" w14:textId="77777777" w:rsidR="006F7648" w:rsidRDefault="006F7648" w:rsidP="006F7648">
      <w:pPr>
        <w:spacing w:after="240"/>
        <w:rPr>
          <w:color w:val="FF0000"/>
        </w:rPr>
      </w:pPr>
    </w:p>
    <w:p w14:paraId="65CF41E7" w14:textId="77777777" w:rsidR="006F7648" w:rsidRDefault="006F7648" w:rsidP="006F7648">
      <w:pPr>
        <w:rPr>
          <w:sz w:val="22"/>
          <w:szCs w:val="22"/>
          <w:vertAlign w:val="superscript"/>
        </w:rPr>
      </w:pPr>
      <w:r>
        <w:rPr>
          <w:sz w:val="22"/>
          <w:szCs w:val="22"/>
          <w:highlight w:val="yellow"/>
        </w:rPr>
        <w:t>FL’s comments on August 25th</w:t>
      </w:r>
      <w:r>
        <w:rPr>
          <w:sz w:val="22"/>
          <w:szCs w:val="22"/>
          <w:vertAlign w:val="superscript"/>
        </w:rPr>
        <w:t xml:space="preserve">  </w:t>
      </w:r>
    </w:p>
    <w:p w14:paraId="5B20283D" w14:textId="77777777" w:rsidR="006F7648" w:rsidRPr="001F4F5D" w:rsidRDefault="006F7648" w:rsidP="006F7648">
      <w:pPr>
        <w:spacing w:after="240"/>
        <w:rPr>
          <w:sz w:val="22"/>
          <w:szCs w:val="22"/>
        </w:rPr>
      </w:pPr>
      <w:r w:rsidRPr="00696345">
        <w:rPr>
          <w:sz w:val="22"/>
          <w:szCs w:val="22"/>
        </w:rPr>
        <w:t>Thank you for your comments.</w:t>
      </w:r>
      <w:r>
        <w:rPr>
          <w:sz w:val="22"/>
          <w:szCs w:val="22"/>
        </w:rPr>
        <w:t xml:space="preserve"> </w:t>
      </w:r>
      <w:r w:rsidRPr="001F4F5D">
        <w:rPr>
          <w:sz w:val="22"/>
          <w:szCs w:val="22"/>
          <w:lang w:val="en-US"/>
        </w:rPr>
        <w:t>FL’s proposal 6-v5 has received a lot of support. Only one company expressed a concern, which from FL’s perspective may be technically valid (in the context of the decisions we have taken for the single TBoMS structure). However, I do not agree with the proposed solution which, in my view, makes the agreement almost useless. Now, the technical validity of the comment in my view is justified by the following logic:</w:t>
      </w:r>
    </w:p>
    <w:p w14:paraId="7BB48685" w14:textId="77777777" w:rsidR="006F7648" w:rsidRPr="001F4F5D" w:rsidRDefault="006F7648" w:rsidP="006F7648">
      <w:pPr>
        <w:numPr>
          <w:ilvl w:val="0"/>
          <w:numId w:val="149"/>
        </w:numPr>
        <w:spacing w:after="240"/>
        <w:rPr>
          <w:sz w:val="22"/>
          <w:szCs w:val="22"/>
          <w:lang w:val="en-US"/>
        </w:rPr>
      </w:pPr>
      <w:r w:rsidRPr="001F4F5D">
        <w:rPr>
          <w:sz w:val="22"/>
          <w:szCs w:val="22"/>
          <w:lang w:val="en-US"/>
        </w:rPr>
        <w:lastRenderedPageBreak/>
        <w:t>So far</w:t>
      </w:r>
      <w:r>
        <w:rPr>
          <w:sz w:val="22"/>
          <w:szCs w:val="22"/>
          <w:lang w:val="en-US"/>
        </w:rPr>
        <w:t>,</w:t>
      </w:r>
      <w:r w:rsidRPr="001F4F5D">
        <w:rPr>
          <w:sz w:val="22"/>
          <w:szCs w:val="22"/>
          <w:lang w:val="en-US"/>
        </w:rPr>
        <w:t xml:space="preserve"> we have always been talking about the single TBoMS structure, seen as an object that may or may not be repeated depending on whether TBoMS repetitions are supported or not. We now agreed on a WA which states that a single RV is used for the single TBoMS structure. </w:t>
      </w:r>
    </w:p>
    <w:p w14:paraId="57999EC4" w14:textId="77777777" w:rsidR="006F7648" w:rsidRPr="001F4F5D" w:rsidRDefault="006F7648" w:rsidP="006F7648">
      <w:pPr>
        <w:numPr>
          <w:ilvl w:val="0"/>
          <w:numId w:val="149"/>
        </w:numPr>
        <w:spacing w:after="240"/>
        <w:rPr>
          <w:sz w:val="22"/>
          <w:szCs w:val="22"/>
          <w:lang w:val="en-US"/>
        </w:rPr>
      </w:pPr>
      <w:r w:rsidRPr="001F4F5D">
        <w:rPr>
          <w:sz w:val="22"/>
          <w:szCs w:val="22"/>
          <w:lang w:val="en-US"/>
        </w:rPr>
        <w:t xml:space="preserve">The discussion about the bit interleaver was also assuming a single TBoMS structure but was not explicitly stated. </w:t>
      </w:r>
    </w:p>
    <w:p w14:paraId="3B6CA82F" w14:textId="77777777" w:rsidR="006F7648" w:rsidRPr="001F4F5D" w:rsidRDefault="006F7648" w:rsidP="006F7648">
      <w:pPr>
        <w:numPr>
          <w:ilvl w:val="0"/>
          <w:numId w:val="149"/>
        </w:numPr>
        <w:spacing w:after="240"/>
        <w:rPr>
          <w:sz w:val="22"/>
          <w:szCs w:val="22"/>
          <w:lang w:val="en-US"/>
        </w:rPr>
      </w:pPr>
      <w:r w:rsidRPr="001F4F5D">
        <w:rPr>
          <w:sz w:val="22"/>
          <w:szCs w:val="22"/>
          <w:lang w:val="en-US"/>
        </w:rPr>
        <w:t>Currently discussions on TBoMS repetitions are occurring and no agreement is made yet. However, if we agree on the support of TBoMS repetitions, then the concept of available slots for TBoMS, as per current FL</w:t>
      </w:r>
      <w:r w:rsidRPr="001F4F5D">
        <w:rPr>
          <w:rFonts w:hint="eastAsia"/>
          <w:sz w:val="22"/>
          <w:szCs w:val="22"/>
          <w:lang w:val="en-US"/>
        </w:rPr>
        <w:t>’</w:t>
      </w:r>
      <w:r w:rsidRPr="001F4F5D">
        <w:rPr>
          <w:sz w:val="22"/>
          <w:szCs w:val="22"/>
          <w:lang w:val="en-US"/>
        </w:rPr>
        <w:t xml:space="preserve">s proposal 6-v5, would be ambiguous and we may end up having to revise the agreement, or worse. </w:t>
      </w:r>
    </w:p>
    <w:p w14:paraId="527CEAE4" w14:textId="77777777" w:rsidR="006F7648" w:rsidRPr="001F4F5D" w:rsidRDefault="006F7648" w:rsidP="006F7648">
      <w:pPr>
        <w:spacing w:after="240"/>
        <w:rPr>
          <w:sz w:val="22"/>
          <w:szCs w:val="22"/>
          <w:lang w:val="en-US"/>
        </w:rPr>
      </w:pPr>
      <w:r w:rsidRPr="001F4F5D">
        <w:rPr>
          <w:sz w:val="22"/>
          <w:szCs w:val="22"/>
          <w:lang w:val="en-US"/>
        </w:rPr>
        <w:t>For all the above reasons, I suggest add</w:t>
      </w:r>
      <w:r>
        <w:rPr>
          <w:sz w:val="22"/>
          <w:szCs w:val="22"/>
          <w:lang w:val="en-US"/>
        </w:rPr>
        <w:t>ing</w:t>
      </w:r>
      <w:r w:rsidRPr="001F4F5D">
        <w:rPr>
          <w:sz w:val="22"/>
          <w:szCs w:val="22"/>
          <w:lang w:val="en-US"/>
        </w:rPr>
        <w:t xml:space="preserve"> the adjective “single” before TBoMS in FL’s proposal 6-v5, to preserve the consistency of the logic we have been using so far and to avoid further complications in other discussions. My rationale is to ensure that we can have the smoothest possible progress of the discussion from now on. I then ask</w:t>
      </w:r>
      <w:r>
        <w:rPr>
          <w:sz w:val="22"/>
          <w:szCs w:val="22"/>
          <w:lang w:val="en-US"/>
        </w:rPr>
        <w:t>ed</w:t>
      </w:r>
      <w:r w:rsidRPr="001F4F5D">
        <w:rPr>
          <w:sz w:val="22"/>
          <w:szCs w:val="22"/>
          <w:lang w:val="en-US"/>
        </w:rPr>
        <w:t xml:space="preserve"> for an </w:t>
      </w:r>
      <w:r w:rsidRPr="001F4F5D">
        <w:rPr>
          <w:b/>
          <w:bCs/>
          <w:sz w:val="22"/>
          <w:szCs w:val="22"/>
          <w:lang w:val="en-US"/>
        </w:rPr>
        <w:t>email approval for this proposal</w:t>
      </w:r>
      <w:r>
        <w:rPr>
          <w:sz w:val="22"/>
          <w:szCs w:val="22"/>
          <w:lang w:val="en-US"/>
        </w:rPr>
        <w:t>, as per my email sent on August 25</w:t>
      </w:r>
      <w:r w:rsidRPr="006F5330">
        <w:rPr>
          <w:sz w:val="22"/>
          <w:szCs w:val="22"/>
          <w:vertAlign w:val="superscript"/>
          <w:lang w:val="en-US"/>
        </w:rPr>
        <w:t>th</w:t>
      </w:r>
      <w:r>
        <w:rPr>
          <w:sz w:val="22"/>
          <w:szCs w:val="22"/>
          <w:lang w:val="en-US"/>
        </w:rPr>
        <w:t xml:space="preserve">, at </w:t>
      </w:r>
      <w:r>
        <w:t>09:57:01   UTC.</w:t>
      </w:r>
      <w:r w:rsidRPr="001F4F5D">
        <w:rPr>
          <w:sz w:val="22"/>
          <w:szCs w:val="22"/>
          <w:lang w:val="en-US"/>
        </w:rPr>
        <w:t xml:space="preserve"> </w:t>
      </w:r>
    </w:p>
    <w:p w14:paraId="1D4C022D" w14:textId="77777777" w:rsidR="006F7648" w:rsidRPr="001F4F5D" w:rsidRDefault="006F7648" w:rsidP="006F7648">
      <w:pPr>
        <w:spacing w:after="240"/>
        <w:rPr>
          <w:b/>
          <w:bCs/>
          <w:sz w:val="22"/>
          <w:szCs w:val="22"/>
          <w:highlight w:val="yellow"/>
          <w:lang w:val="en-US"/>
        </w:rPr>
      </w:pPr>
      <w:r w:rsidRPr="001F4F5D">
        <w:rPr>
          <w:rFonts w:hint="eastAsia"/>
          <w:b/>
          <w:bCs/>
          <w:sz w:val="22"/>
          <w:szCs w:val="22"/>
          <w:highlight w:val="yellow"/>
          <w:lang w:val="en-US"/>
        </w:rPr>
        <w:t>FL</w:t>
      </w:r>
      <w:r w:rsidRPr="006F5330">
        <w:rPr>
          <w:b/>
          <w:bCs/>
          <w:sz w:val="22"/>
          <w:szCs w:val="22"/>
          <w:highlight w:val="yellow"/>
          <w:lang w:val="en-US"/>
        </w:rPr>
        <w:t>’</w:t>
      </w:r>
      <w:r w:rsidRPr="001F4F5D">
        <w:rPr>
          <w:rFonts w:hint="eastAsia"/>
          <w:b/>
          <w:bCs/>
          <w:sz w:val="22"/>
          <w:szCs w:val="22"/>
          <w:highlight w:val="yellow"/>
          <w:lang w:val="en-US"/>
        </w:rPr>
        <w:t>s proposal 6-v6</w:t>
      </w:r>
    </w:p>
    <w:p w14:paraId="07FC278E" w14:textId="77777777" w:rsidR="006F7648" w:rsidRPr="001F4F5D" w:rsidRDefault="006F7648" w:rsidP="006F7648">
      <w:pPr>
        <w:spacing w:after="240"/>
        <w:rPr>
          <w:b/>
          <w:bCs/>
          <w:sz w:val="22"/>
          <w:szCs w:val="22"/>
          <w:highlight w:val="yellow"/>
          <w:lang w:val="en-US"/>
        </w:rPr>
      </w:pPr>
      <w:r w:rsidRPr="001F4F5D">
        <w:rPr>
          <w:rFonts w:hint="eastAsia"/>
          <w:b/>
          <w:bCs/>
          <w:sz w:val="22"/>
          <w:szCs w:val="22"/>
          <w:highlight w:val="yellow"/>
          <w:lang w:val="en-US"/>
        </w:rPr>
        <w:t xml:space="preserve">For the rate-matching of TBoMS, RAN1 to </w:t>
      </w:r>
      <w:proofErr w:type="spellStart"/>
      <w:r w:rsidRPr="001F4F5D">
        <w:rPr>
          <w:rFonts w:hint="eastAsia"/>
          <w:b/>
          <w:bCs/>
          <w:sz w:val="22"/>
          <w:szCs w:val="22"/>
          <w:highlight w:val="yellow"/>
          <w:lang w:val="en-US"/>
        </w:rPr>
        <w:t>downselect</w:t>
      </w:r>
      <w:proofErr w:type="spellEnd"/>
      <w:r w:rsidRPr="001F4F5D">
        <w:rPr>
          <w:rFonts w:hint="eastAsia"/>
          <w:b/>
          <w:bCs/>
          <w:sz w:val="22"/>
          <w:szCs w:val="22"/>
          <w:highlight w:val="yellow"/>
          <w:lang w:val="en-US"/>
        </w:rPr>
        <w:t xml:space="preserve"> during RAN1 #106-e only one of these two options: </w:t>
      </w:r>
    </w:p>
    <w:p w14:paraId="6F8636B1" w14:textId="77777777" w:rsidR="006F7648" w:rsidRPr="001F4F5D" w:rsidRDefault="006F7648" w:rsidP="006F7648">
      <w:pPr>
        <w:numPr>
          <w:ilvl w:val="0"/>
          <w:numId w:val="50"/>
        </w:numPr>
        <w:spacing w:after="240"/>
        <w:rPr>
          <w:b/>
          <w:bCs/>
          <w:sz w:val="22"/>
          <w:szCs w:val="22"/>
          <w:highlight w:val="yellow"/>
          <w:lang w:val="en-US"/>
        </w:rPr>
      </w:pPr>
      <w:r w:rsidRPr="001F4F5D">
        <w:rPr>
          <w:rFonts w:hint="eastAsia"/>
          <w:b/>
          <w:bCs/>
          <w:sz w:val="22"/>
          <w:szCs w:val="22"/>
          <w:highlight w:val="yellow"/>
          <w:lang w:val="en-US"/>
        </w:rPr>
        <w:t>Bit interleaving is performed per slot.</w:t>
      </w:r>
    </w:p>
    <w:p w14:paraId="0AED28C7" w14:textId="77777777" w:rsidR="006F7648" w:rsidRPr="001F4F5D" w:rsidRDefault="006F7648" w:rsidP="006F7648">
      <w:pPr>
        <w:numPr>
          <w:ilvl w:val="0"/>
          <w:numId w:val="50"/>
        </w:numPr>
        <w:spacing w:after="240"/>
        <w:rPr>
          <w:b/>
          <w:bCs/>
          <w:sz w:val="22"/>
          <w:szCs w:val="22"/>
          <w:highlight w:val="yellow"/>
          <w:lang w:val="en-US"/>
        </w:rPr>
      </w:pPr>
      <w:r w:rsidRPr="001F4F5D">
        <w:rPr>
          <w:rFonts w:hint="eastAsia"/>
          <w:b/>
          <w:bCs/>
          <w:sz w:val="22"/>
          <w:szCs w:val="22"/>
          <w:highlight w:val="yellow"/>
          <w:lang w:val="en-US"/>
        </w:rPr>
        <w:t xml:space="preserve">Bit interleaving is performed over all the allocated slots for a </w:t>
      </w:r>
      <w:r w:rsidRPr="001F4F5D">
        <w:rPr>
          <w:rFonts w:hint="eastAsia"/>
          <w:b/>
          <w:bCs/>
          <w:color w:val="FF0000"/>
          <w:sz w:val="22"/>
          <w:szCs w:val="22"/>
          <w:highlight w:val="yellow"/>
          <w:lang w:val="en-US"/>
        </w:rPr>
        <w:t xml:space="preserve">single </w:t>
      </w:r>
      <w:r w:rsidRPr="001F4F5D">
        <w:rPr>
          <w:rFonts w:hint="eastAsia"/>
          <w:b/>
          <w:bCs/>
          <w:sz w:val="22"/>
          <w:szCs w:val="22"/>
          <w:highlight w:val="yellow"/>
          <w:lang w:val="en-US"/>
        </w:rPr>
        <w:t>TBoMS.</w:t>
      </w:r>
    </w:p>
    <w:p w14:paraId="4742132A" w14:textId="77777777" w:rsidR="006F7648" w:rsidRPr="001F4F5D" w:rsidRDefault="006F7648" w:rsidP="006F7648">
      <w:pPr>
        <w:spacing w:after="240"/>
        <w:rPr>
          <w:b/>
          <w:bCs/>
          <w:sz w:val="22"/>
          <w:szCs w:val="22"/>
          <w:lang w:val="en-US"/>
        </w:rPr>
      </w:pPr>
      <w:r w:rsidRPr="001F4F5D">
        <w:rPr>
          <w:rFonts w:hint="eastAsia"/>
          <w:b/>
          <w:bCs/>
          <w:sz w:val="22"/>
          <w:szCs w:val="22"/>
          <w:highlight w:val="yellow"/>
          <w:lang w:val="en-US"/>
        </w:rPr>
        <w:t>FFS: other details, e.g., CB segmentation, UCI multiplexing and collision handling.</w:t>
      </w:r>
    </w:p>
    <w:p w14:paraId="4CE606ED" w14:textId="77777777" w:rsidR="006F7648" w:rsidRDefault="006F7648" w:rsidP="006F7648">
      <w:pPr>
        <w:spacing w:after="240"/>
        <w:rPr>
          <w:sz w:val="22"/>
          <w:szCs w:val="22"/>
          <w:lang w:val="en-US"/>
        </w:rPr>
      </w:pPr>
    </w:p>
    <w:p w14:paraId="2FA495AE" w14:textId="77777777" w:rsidR="006F7648" w:rsidRPr="001F4F5D" w:rsidRDefault="006F7648" w:rsidP="006F7648">
      <w:pPr>
        <w:spacing w:after="240"/>
        <w:rPr>
          <w:sz w:val="22"/>
          <w:szCs w:val="22"/>
          <w:lang w:val="en-US"/>
        </w:rPr>
      </w:pPr>
      <w:r w:rsidRPr="001F4F5D">
        <w:rPr>
          <w:sz w:val="22"/>
          <w:szCs w:val="22"/>
          <w:lang w:val="en-US"/>
        </w:rPr>
        <w:t>I hope that the above modification is acceptable to everyone, given that it does not alter what the group has been discussing so far and has the merit to remove ambiguity.</w:t>
      </w:r>
    </w:p>
    <w:p w14:paraId="580EF70C" w14:textId="77777777" w:rsidR="006F7648" w:rsidRDefault="006F7648" w:rsidP="006F7648">
      <w:pPr>
        <w:spacing w:after="240"/>
        <w:rPr>
          <w:sz w:val="22"/>
          <w:szCs w:val="22"/>
          <w:lang w:val="en-US"/>
        </w:rPr>
      </w:pPr>
      <w:r w:rsidRPr="001F4F5D">
        <w:rPr>
          <w:sz w:val="22"/>
          <w:szCs w:val="22"/>
          <w:lang w:val="en-US"/>
        </w:rPr>
        <w:t>I would really like to down-select only one of these two approaches by Friday, hence we need to ensure that this proposal is approved before the last GTW, to then proceed with the down-selection. Solving this issue during #106-e would be greatly beneficial for the continuation of the feature design since it would allow all companies to focus on more advanced aspects in the last 2 R17 meetings.</w:t>
      </w:r>
    </w:p>
    <w:p w14:paraId="51286219" w14:textId="77777777" w:rsidR="006F7648" w:rsidRDefault="006F7648" w:rsidP="006F7648">
      <w:pPr>
        <w:spacing w:after="240"/>
        <w:rPr>
          <w:sz w:val="22"/>
          <w:szCs w:val="22"/>
          <w:lang w:val="en-US"/>
        </w:rPr>
      </w:pPr>
      <w:r>
        <w:rPr>
          <w:sz w:val="22"/>
          <w:szCs w:val="22"/>
          <w:lang w:val="en-US"/>
        </w:rPr>
        <w:t>While I hope that no objection is expressed, I add the table below, should any company want to record concerns in it. Please do not use it to state that you support the proposal. Thank you. Furthermore, I added a new table for expressing preferences in view of the down-selection. Please do not hesitate to add your company’s name in the corresponding row, and also express a “can live with” preference, if applicable.</w:t>
      </w:r>
    </w:p>
    <w:p w14:paraId="154831A6" w14:textId="77777777" w:rsidR="006F7648" w:rsidRDefault="006F7648" w:rsidP="006F7648">
      <w:pPr>
        <w:spacing w:after="240"/>
        <w:jc w:val="center"/>
        <w:rPr>
          <w:b/>
          <w:bCs/>
          <w:sz w:val="22"/>
          <w:szCs w:val="22"/>
          <w:highlight w:val="yellow"/>
          <w:lang w:val="en-US"/>
        </w:rPr>
      </w:pPr>
    </w:p>
    <w:p w14:paraId="0DA57B9C" w14:textId="77777777" w:rsidR="006F7648" w:rsidRPr="00453ABC" w:rsidRDefault="006F7648" w:rsidP="006F7648">
      <w:pPr>
        <w:spacing w:after="240"/>
        <w:jc w:val="center"/>
        <w:rPr>
          <w:b/>
          <w:bCs/>
          <w:sz w:val="22"/>
          <w:szCs w:val="22"/>
          <w:lang w:val="en-US"/>
        </w:rPr>
      </w:pPr>
      <w:r w:rsidRPr="00453ABC">
        <w:rPr>
          <w:b/>
          <w:bCs/>
          <w:sz w:val="22"/>
          <w:szCs w:val="22"/>
          <w:highlight w:val="yellow"/>
          <w:lang w:val="en-US"/>
        </w:rPr>
        <w:t>Comments for FL’s proposal 6-v6, if any</w:t>
      </w:r>
    </w:p>
    <w:tbl>
      <w:tblPr>
        <w:tblStyle w:val="82"/>
        <w:tblW w:w="9623" w:type="dxa"/>
        <w:tblLook w:val="04A0" w:firstRow="1" w:lastRow="0" w:firstColumn="1" w:lastColumn="0" w:noHBand="0" w:noVBand="1"/>
      </w:tblPr>
      <w:tblGrid>
        <w:gridCol w:w="1109"/>
        <w:gridCol w:w="8514"/>
      </w:tblGrid>
      <w:tr w:rsidR="006F7648" w14:paraId="0F94881A" w14:textId="77777777" w:rsidTr="00EA7686">
        <w:trPr>
          <w:cnfStyle w:val="100000000000" w:firstRow="1" w:lastRow="0" w:firstColumn="0" w:lastColumn="0" w:oddVBand="0" w:evenVBand="0" w:oddHBand="0" w:evenHBand="0" w:firstRowFirstColumn="0" w:firstRowLastColumn="0" w:lastRowFirstColumn="0" w:lastRowLastColumn="0"/>
        </w:trPr>
        <w:tc>
          <w:tcPr>
            <w:tcW w:w="1109" w:type="dxa"/>
          </w:tcPr>
          <w:p w14:paraId="2083BC08" w14:textId="77777777" w:rsidR="006F7648" w:rsidRDefault="006F7648" w:rsidP="00EA7686">
            <w:pPr>
              <w:rPr>
                <w:b w:val="0"/>
                <w:bCs w:val="0"/>
              </w:rPr>
            </w:pPr>
            <w:r>
              <w:t>Company</w:t>
            </w:r>
          </w:p>
        </w:tc>
        <w:tc>
          <w:tcPr>
            <w:tcW w:w="8514" w:type="dxa"/>
          </w:tcPr>
          <w:p w14:paraId="78D146C2" w14:textId="77777777" w:rsidR="006F7648" w:rsidRDefault="006F7648" w:rsidP="00EA7686">
            <w:pPr>
              <w:rPr>
                <w:b w:val="0"/>
                <w:bCs w:val="0"/>
              </w:rPr>
            </w:pPr>
            <w:r>
              <w:t>Comments</w:t>
            </w:r>
          </w:p>
        </w:tc>
      </w:tr>
      <w:tr w:rsidR="006F7648" w14:paraId="031586DC" w14:textId="77777777" w:rsidTr="00EA7686">
        <w:tc>
          <w:tcPr>
            <w:tcW w:w="1109" w:type="dxa"/>
          </w:tcPr>
          <w:p w14:paraId="5035F83B" w14:textId="5AE1B911" w:rsidR="006F7648" w:rsidRDefault="00346CB0" w:rsidP="00EA7686">
            <w:pPr>
              <w:jc w:val="center"/>
              <w:rPr>
                <w:lang w:val="en-US" w:eastAsia="zh-CN"/>
              </w:rPr>
            </w:pPr>
            <w:r>
              <w:rPr>
                <w:lang w:val="en-US" w:eastAsia="zh-CN"/>
              </w:rPr>
              <w:t>Qualcomm</w:t>
            </w:r>
          </w:p>
        </w:tc>
        <w:tc>
          <w:tcPr>
            <w:tcW w:w="8514" w:type="dxa"/>
          </w:tcPr>
          <w:p w14:paraId="1BCA47D9" w14:textId="35A69AA6" w:rsidR="006F7648" w:rsidRDefault="00346CB0" w:rsidP="00EA7686">
            <w:pPr>
              <w:rPr>
                <w:lang w:val="en-US" w:eastAsia="zh-CN"/>
              </w:rPr>
            </w:pPr>
            <w:r>
              <w:rPr>
                <w:lang w:val="en-US" w:eastAsia="zh-CN"/>
              </w:rPr>
              <w:t>Repeating some points mentioned in the email:</w:t>
            </w:r>
          </w:p>
          <w:p w14:paraId="5387B090" w14:textId="220E1454" w:rsidR="00346CB0" w:rsidRDefault="00891594" w:rsidP="00EA7686">
            <w:pPr>
              <w:rPr>
                <w:lang w:val="en-US" w:eastAsia="zh-CN"/>
              </w:rPr>
            </w:pPr>
            <w:r>
              <w:rPr>
                <w:lang w:val="en-US" w:eastAsia="zh-CN"/>
              </w:rPr>
              <w:t>Let’s</w:t>
            </w:r>
            <w:r w:rsidR="00346CB0">
              <w:rPr>
                <w:lang w:val="en-US" w:eastAsia="zh-CN"/>
              </w:rPr>
              <w:t xml:space="preserve"> water down the proposal a little bit so that it doesn’t preclude any compromise proposals</w:t>
            </w:r>
            <w:r>
              <w:rPr>
                <w:lang w:val="en-US" w:eastAsia="zh-CN"/>
              </w:rPr>
              <w:t xml:space="preserve"> --- we </w:t>
            </w:r>
            <w:r>
              <w:rPr>
                <w:lang w:val="en-US" w:eastAsia="zh-CN"/>
              </w:rPr>
              <w:lastRenderedPageBreak/>
              <w:t>are deadlocked, so an easy resolution seems out of hand</w:t>
            </w:r>
            <w:r w:rsidR="00346CB0">
              <w:rPr>
                <w:lang w:val="en-US" w:eastAsia="zh-CN"/>
              </w:rPr>
              <w:t>. Suggest the following:</w:t>
            </w:r>
          </w:p>
          <w:p w14:paraId="2F941305" w14:textId="77777777" w:rsidR="00891594" w:rsidRDefault="00891594" w:rsidP="00891594">
            <w:pPr>
              <w:spacing w:after="240"/>
              <w:rPr>
                <w:rFonts w:eastAsia="Gulim"/>
                <w:b/>
                <w:bCs/>
                <w:sz w:val="22"/>
                <w:szCs w:val="22"/>
                <w:lang w:val="en-US"/>
              </w:rPr>
            </w:pPr>
            <w:r>
              <w:rPr>
                <w:rFonts w:hint="eastAsia"/>
                <w:b/>
                <w:bCs/>
                <w:sz w:val="22"/>
                <w:szCs w:val="22"/>
                <w:highlight w:val="yellow"/>
              </w:rPr>
              <w:t>FL</w:t>
            </w:r>
            <w:r>
              <w:rPr>
                <w:rFonts w:hint="eastAsia"/>
                <w:b/>
                <w:bCs/>
                <w:sz w:val="22"/>
                <w:szCs w:val="22"/>
                <w:highlight w:val="yellow"/>
                <w:lang w:val="fr-FR"/>
              </w:rPr>
              <w:t>’</w:t>
            </w:r>
            <w:r>
              <w:rPr>
                <w:rFonts w:hint="eastAsia"/>
                <w:b/>
                <w:bCs/>
                <w:sz w:val="22"/>
                <w:szCs w:val="22"/>
                <w:highlight w:val="yellow"/>
              </w:rPr>
              <w:t>s proposal 6-v6</w:t>
            </w:r>
          </w:p>
          <w:p w14:paraId="5EAA6920" w14:textId="77777777" w:rsidR="00891594" w:rsidRDefault="00891594" w:rsidP="00891594">
            <w:pPr>
              <w:spacing w:after="240"/>
              <w:rPr>
                <w:rFonts w:ascii="Gulim" w:hAnsi="Gulim" w:cs="Calibri"/>
                <w:b/>
                <w:bCs/>
                <w:sz w:val="22"/>
                <w:szCs w:val="22"/>
                <w:highlight w:val="yellow"/>
              </w:rPr>
            </w:pPr>
            <w:r>
              <w:rPr>
                <w:rFonts w:hint="eastAsia"/>
                <w:b/>
                <w:bCs/>
                <w:sz w:val="22"/>
                <w:szCs w:val="22"/>
                <w:highlight w:val="yellow"/>
              </w:rPr>
              <w:t xml:space="preserve">For the rate-matching of TBoMS, RAN1 to </w:t>
            </w:r>
            <w:proofErr w:type="spellStart"/>
            <w:r>
              <w:rPr>
                <w:rFonts w:hint="eastAsia"/>
                <w:b/>
                <w:bCs/>
                <w:sz w:val="22"/>
                <w:szCs w:val="22"/>
                <w:highlight w:val="yellow"/>
              </w:rPr>
              <w:t>downselect</w:t>
            </w:r>
            <w:proofErr w:type="spellEnd"/>
            <w:r>
              <w:rPr>
                <w:rFonts w:hint="eastAsia"/>
                <w:b/>
                <w:bCs/>
                <w:sz w:val="22"/>
                <w:szCs w:val="22"/>
                <w:highlight w:val="yellow"/>
              </w:rPr>
              <w:t xml:space="preserve">, during RAN1 #106-e </w:t>
            </w:r>
            <w:r>
              <w:rPr>
                <w:rFonts w:hint="eastAsia"/>
                <w:b/>
                <w:bCs/>
                <w:strike/>
                <w:sz w:val="22"/>
                <w:szCs w:val="22"/>
                <w:highlight w:val="yellow"/>
              </w:rPr>
              <w:t>only one of</w:t>
            </w:r>
            <w:r>
              <w:rPr>
                <w:rFonts w:hint="eastAsia"/>
                <w:b/>
                <w:bCs/>
                <w:sz w:val="22"/>
                <w:szCs w:val="22"/>
                <w:highlight w:val="yellow"/>
              </w:rPr>
              <w:t xml:space="preserve"> </w:t>
            </w:r>
            <w:r>
              <w:rPr>
                <w:rFonts w:hint="eastAsia"/>
                <w:b/>
                <w:bCs/>
                <w:color w:val="FF0000"/>
                <w:sz w:val="22"/>
                <w:szCs w:val="22"/>
                <w:highlight w:val="yellow"/>
              </w:rPr>
              <w:t xml:space="preserve">from </w:t>
            </w:r>
            <w:r>
              <w:rPr>
                <w:rFonts w:hint="eastAsia"/>
                <w:b/>
                <w:bCs/>
                <w:sz w:val="22"/>
                <w:szCs w:val="22"/>
                <w:highlight w:val="yellow"/>
              </w:rPr>
              <w:t xml:space="preserve">these two options: </w:t>
            </w:r>
          </w:p>
          <w:p w14:paraId="4A8FE750" w14:textId="77777777" w:rsidR="00891594" w:rsidRDefault="00891594" w:rsidP="00891594">
            <w:pPr>
              <w:pStyle w:val="aff"/>
              <w:numPr>
                <w:ilvl w:val="0"/>
                <w:numId w:val="158"/>
              </w:numPr>
              <w:spacing w:after="0" w:line="252" w:lineRule="auto"/>
              <w:rPr>
                <w:b/>
                <w:bCs/>
                <w:sz w:val="22"/>
                <w:szCs w:val="22"/>
                <w:highlight w:val="yellow"/>
              </w:rPr>
            </w:pPr>
            <w:r>
              <w:rPr>
                <w:rFonts w:hint="eastAsia"/>
                <w:b/>
                <w:bCs/>
                <w:sz w:val="22"/>
                <w:szCs w:val="22"/>
                <w:highlight w:val="yellow"/>
              </w:rPr>
              <w:t>Bit interleaving is performed per slot.</w:t>
            </w:r>
          </w:p>
          <w:p w14:paraId="0DA9B71E" w14:textId="77777777" w:rsidR="00891594" w:rsidRDefault="00891594" w:rsidP="00891594">
            <w:pPr>
              <w:pStyle w:val="aff"/>
              <w:numPr>
                <w:ilvl w:val="0"/>
                <w:numId w:val="158"/>
              </w:numPr>
              <w:spacing w:after="0" w:line="252" w:lineRule="auto"/>
              <w:rPr>
                <w:b/>
                <w:bCs/>
                <w:sz w:val="22"/>
                <w:szCs w:val="22"/>
                <w:highlight w:val="yellow"/>
              </w:rPr>
            </w:pPr>
            <w:r>
              <w:rPr>
                <w:rFonts w:hint="eastAsia"/>
                <w:b/>
                <w:bCs/>
                <w:sz w:val="22"/>
                <w:szCs w:val="22"/>
                <w:highlight w:val="yellow"/>
              </w:rPr>
              <w:t xml:space="preserve">Bit interleaving is performed over </w:t>
            </w:r>
            <w:r>
              <w:rPr>
                <w:rFonts w:hint="eastAsia"/>
                <w:b/>
                <w:bCs/>
                <w:color w:val="0000FF"/>
                <w:sz w:val="22"/>
                <w:szCs w:val="22"/>
                <w:highlight w:val="yellow"/>
              </w:rPr>
              <w:t xml:space="preserve">all the allocated slots for a </w:t>
            </w:r>
            <w:r>
              <w:rPr>
                <w:rFonts w:hint="eastAsia"/>
                <w:b/>
                <w:bCs/>
                <w:color w:val="FF0000"/>
                <w:sz w:val="22"/>
                <w:szCs w:val="22"/>
                <w:highlight w:val="yellow"/>
              </w:rPr>
              <w:t>single</w:t>
            </w:r>
            <w:r>
              <w:rPr>
                <w:rFonts w:hint="eastAsia"/>
                <w:b/>
                <w:bCs/>
                <w:color w:val="0000FF"/>
                <w:sz w:val="22"/>
                <w:szCs w:val="22"/>
                <w:highlight w:val="yellow"/>
              </w:rPr>
              <w:t xml:space="preserve"> TBoMS</w:t>
            </w:r>
            <w:r>
              <w:rPr>
                <w:rFonts w:hint="eastAsia"/>
                <w:b/>
                <w:bCs/>
                <w:sz w:val="22"/>
                <w:szCs w:val="22"/>
                <w:highlight w:val="yellow"/>
              </w:rPr>
              <w:t>.</w:t>
            </w:r>
          </w:p>
          <w:p w14:paraId="42E29F36" w14:textId="77777777" w:rsidR="00891594" w:rsidRDefault="00891594" w:rsidP="00891594">
            <w:pPr>
              <w:spacing w:after="240"/>
              <w:rPr>
                <w:b/>
                <w:bCs/>
                <w:sz w:val="24"/>
                <w:szCs w:val="24"/>
              </w:rPr>
            </w:pPr>
            <w:r>
              <w:rPr>
                <w:rFonts w:hint="eastAsia"/>
                <w:b/>
                <w:bCs/>
                <w:highlight w:val="yellow"/>
              </w:rPr>
              <w:t>FFS: other details, e.g., CB segmentation, UCI multiplexing and collision handling.</w:t>
            </w:r>
          </w:p>
          <w:p w14:paraId="0B02C5FE" w14:textId="77777777" w:rsidR="00891594" w:rsidRDefault="00891594" w:rsidP="00891594">
            <w:pPr>
              <w:spacing w:after="240"/>
              <w:rPr>
                <w:rFonts w:ascii="Calibri" w:hAnsi="Calibri"/>
                <w:b/>
                <w:bCs/>
                <w:color w:val="FF0000"/>
              </w:rPr>
            </w:pPr>
            <w:r>
              <w:rPr>
                <w:rFonts w:ascii="Calibri" w:hAnsi="Calibri"/>
                <w:color w:val="FF0000"/>
              </w:rPr>
              <w:t>Note: A merged solution is not precluded. For e.g. duration of slots over which bits are interleaved is determined by UE capability.</w:t>
            </w:r>
          </w:p>
          <w:p w14:paraId="35FD5659" w14:textId="46873D41" w:rsidR="00346CB0" w:rsidRDefault="00346CB0" w:rsidP="00EA7686">
            <w:pPr>
              <w:rPr>
                <w:lang w:val="en-US" w:eastAsia="zh-CN"/>
              </w:rPr>
            </w:pPr>
            <w:r>
              <w:rPr>
                <w:lang w:val="en-US" w:eastAsia="zh-CN"/>
              </w:rPr>
              <w:t>Significant concerns on bit interleaving across multiple slots</w:t>
            </w:r>
            <w:r w:rsidR="00891594">
              <w:rPr>
                <w:lang w:val="en-US" w:eastAsia="zh-CN"/>
              </w:rPr>
              <w:t>:</w:t>
            </w:r>
          </w:p>
          <w:p w14:paraId="391E8B07" w14:textId="0CFF8EE2" w:rsidR="00346CB0" w:rsidRDefault="00346CB0" w:rsidP="00346CB0">
            <w:pPr>
              <w:pStyle w:val="aff"/>
              <w:numPr>
                <w:ilvl w:val="0"/>
                <w:numId w:val="157"/>
              </w:numPr>
              <w:rPr>
                <w:lang w:val="en-US" w:eastAsia="zh-CN"/>
              </w:rPr>
            </w:pPr>
            <w:r>
              <w:rPr>
                <w:lang w:val="en-US" w:eastAsia="zh-CN"/>
              </w:rPr>
              <w:t>I</w:t>
            </w:r>
            <w:r w:rsidRPr="00346CB0">
              <w:rPr>
                <w:lang w:val="en-US" w:eastAsia="zh-CN"/>
              </w:rPr>
              <w:t>nability to easily coexist with other spec features. New UCI, cancellation, prioritization rules</w:t>
            </w:r>
            <w:r>
              <w:rPr>
                <w:lang w:val="en-US" w:eastAsia="zh-CN"/>
              </w:rPr>
              <w:t xml:space="preserve"> will be required.</w:t>
            </w:r>
            <w:r w:rsidR="00891594">
              <w:rPr>
                <w:lang w:val="en-US" w:eastAsia="zh-CN"/>
              </w:rPr>
              <w:t xml:space="preserve"> Timelines also may need to be revisited.</w:t>
            </w:r>
          </w:p>
          <w:p w14:paraId="431921CF" w14:textId="4AC4FE8C" w:rsidR="00891594" w:rsidRPr="00346CB0" w:rsidRDefault="00891594" w:rsidP="00346CB0">
            <w:pPr>
              <w:pStyle w:val="aff"/>
              <w:numPr>
                <w:ilvl w:val="0"/>
                <w:numId w:val="157"/>
              </w:numPr>
              <w:rPr>
                <w:lang w:val="en-US" w:eastAsia="zh-CN"/>
              </w:rPr>
            </w:pPr>
            <w:r>
              <w:rPr>
                <w:lang w:val="en-US" w:eastAsia="zh-CN"/>
              </w:rPr>
              <w:t>Performance concerns for multi-CB cases --- CBs are mapped locally instead of being distributed evenly across slots. Per-CB time diversity is lost.</w:t>
            </w:r>
          </w:p>
          <w:p w14:paraId="4180BE69" w14:textId="54990271" w:rsidR="00346CB0" w:rsidRPr="00346CB0" w:rsidRDefault="00891594" w:rsidP="00346CB0">
            <w:pPr>
              <w:pStyle w:val="aff"/>
              <w:numPr>
                <w:ilvl w:val="0"/>
                <w:numId w:val="157"/>
              </w:numPr>
              <w:rPr>
                <w:lang w:val="en-US" w:eastAsia="zh-CN"/>
              </w:rPr>
            </w:pPr>
            <w:r>
              <w:rPr>
                <w:lang w:val="en-US" w:eastAsia="zh-CN"/>
              </w:rPr>
              <w:t>Introduces n</w:t>
            </w:r>
            <w:r w:rsidR="00346CB0" w:rsidRPr="00346CB0">
              <w:rPr>
                <w:lang w:val="en-US" w:eastAsia="zh-CN"/>
              </w:rPr>
              <w:t>ew notion of a buffer for interleaved bits</w:t>
            </w:r>
            <w:r>
              <w:rPr>
                <w:lang w:val="en-US" w:eastAsia="zh-CN"/>
              </w:rPr>
              <w:t xml:space="preserve"> to be managed across multiple slots</w:t>
            </w:r>
            <w:r w:rsidR="00346CB0" w:rsidRPr="00346CB0">
              <w:rPr>
                <w:lang w:val="en-US" w:eastAsia="zh-CN"/>
              </w:rPr>
              <w:t xml:space="preserve">. This is a new </w:t>
            </w:r>
            <w:r>
              <w:rPr>
                <w:lang w:val="en-US" w:eastAsia="zh-CN"/>
              </w:rPr>
              <w:t>hardware</w:t>
            </w:r>
            <w:r w:rsidR="00346CB0" w:rsidRPr="00346CB0">
              <w:rPr>
                <w:lang w:val="en-US" w:eastAsia="zh-CN"/>
              </w:rPr>
              <w:t xml:space="preserve"> requirement for a UE</w:t>
            </w:r>
            <w:r w:rsidR="00346CB0">
              <w:rPr>
                <w:lang w:val="en-US" w:eastAsia="zh-CN"/>
              </w:rPr>
              <w:t xml:space="preserve"> and leads to s</w:t>
            </w:r>
            <w:r w:rsidR="00346CB0" w:rsidRPr="00346CB0">
              <w:rPr>
                <w:lang w:val="en-US" w:eastAsia="zh-CN"/>
              </w:rPr>
              <w:t>ignificant overhead and cost.</w:t>
            </w:r>
            <w:r w:rsidR="00346CB0">
              <w:rPr>
                <w:lang w:val="en-US" w:eastAsia="zh-CN"/>
              </w:rPr>
              <w:t xml:space="preserve"> How to manage this buffer, when to flush, what to do with</w:t>
            </w:r>
            <w:r>
              <w:rPr>
                <w:lang w:val="en-US" w:eastAsia="zh-CN"/>
              </w:rPr>
              <w:t xml:space="preserve"> bits that were not t</w:t>
            </w:r>
            <w:r w:rsidR="00346CB0">
              <w:rPr>
                <w:lang w:val="en-US" w:eastAsia="zh-CN"/>
              </w:rPr>
              <w:t xml:space="preserve">ransmitted, </w:t>
            </w:r>
            <w:proofErr w:type="spellStart"/>
            <w:r w:rsidR="00346CB0">
              <w:rPr>
                <w:lang w:val="en-US" w:eastAsia="zh-CN"/>
              </w:rPr>
              <w:t>etc</w:t>
            </w:r>
            <w:proofErr w:type="spellEnd"/>
            <w:r w:rsidR="00346CB0">
              <w:rPr>
                <w:lang w:val="en-US" w:eastAsia="zh-CN"/>
              </w:rPr>
              <w:t>, are complete unknowns at this point. We have to work through each of these to make the spec stable.</w:t>
            </w:r>
            <w:r w:rsidR="00346CB0" w:rsidRPr="00346CB0">
              <w:rPr>
                <w:lang w:val="en-US" w:eastAsia="zh-CN"/>
              </w:rPr>
              <w:t xml:space="preserve"> Will likely make this feature unattractive to implement/</w:t>
            </w:r>
            <w:proofErr w:type="spellStart"/>
            <w:r w:rsidR="00346CB0" w:rsidRPr="00346CB0">
              <w:rPr>
                <w:lang w:val="en-US" w:eastAsia="zh-CN"/>
              </w:rPr>
              <w:t>commericialize</w:t>
            </w:r>
            <w:proofErr w:type="spellEnd"/>
            <w:r w:rsidR="00346CB0" w:rsidRPr="00346CB0">
              <w:rPr>
                <w:lang w:val="en-US" w:eastAsia="zh-CN"/>
              </w:rPr>
              <w:t xml:space="preserve"> esp. given that it</w:t>
            </w:r>
            <w:r>
              <w:rPr>
                <w:lang w:val="en-US" w:eastAsia="zh-CN"/>
              </w:rPr>
              <w:t xml:space="preserve"> i</w:t>
            </w:r>
            <w:r w:rsidR="00346CB0" w:rsidRPr="00346CB0">
              <w:rPr>
                <w:lang w:val="en-US" w:eastAsia="zh-CN"/>
              </w:rPr>
              <w:t xml:space="preserve">s targeted at </w:t>
            </w:r>
            <w:r>
              <w:rPr>
                <w:lang w:val="en-US" w:eastAsia="zh-CN"/>
              </w:rPr>
              <w:t xml:space="preserve">a </w:t>
            </w:r>
            <w:r w:rsidR="00346CB0" w:rsidRPr="00346CB0">
              <w:rPr>
                <w:lang w:val="en-US" w:eastAsia="zh-CN"/>
              </w:rPr>
              <w:t>narrow use case. Lightweight path to implementation is critical if this feature is to be deployed.</w:t>
            </w:r>
          </w:p>
        </w:tc>
      </w:tr>
      <w:tr w:rsidR="006F7648" w14:paraId="0619E559" w14:textId="77777777" w:rsidTr="00EA7686">
        <w:tc>
          <w:tcPr>
            <w:tcW w:w="1109" w:type="dxa"/>
          </w:tcPr>
          <w:p w14:paraId="6BE348B0" w14:textId="34A6D13E" w:rsidR="006F7648" w:rsidRPr="00247769" w:rsidRDefault="00247769" w:rsidP="00EA7686">
            <w:pPr>
              <w:rPr>
                <w:color w:val="000000" w:themeColor="text1"/>
                <w:lang w:eastAsia="zh-CN"/>
              </w:rPr>
            </w:pPr>
            <w:r w:rsidRPr="00247769">
              <w:rPr>
                <w:color w:val="000000" w:themeColor="text1"/>
                <w:lang w:eastAsia="zh-CN"/>
              </w:rPr>
              <w:lastRenderedPageBreak/>
              <w:t>Samsung</w:t>
            </w:r>
            <w:r w:rsidRPr="00247769">
              <w:rPr>
                <w:rFonts w:hint="eastAsia"/>
                <w:color w:val="000000" w:themeColor="text1"/>
                <w:lang w:eastAsia="zh-CN"/>
              </w:rPr>
              <w:t xml:space="preserve"> </w:t>
            </w:r>
          </w:p>
        </w:tc>
        <w:tc>
          <w:tcPr>
            <w:tcW w:w="8514" w:type="dxa"/>
          </w:tcPr>
          <w:p w14:paraId="0BDAC7F4" w14:textId="10253F90" w:rsidR="006F7648" w:rsidRPr="00247769" w:rsidRDefault="00247769" w:rsidP="00EA7686">
            <w:pPr>
              <w:rPr>
                <w:rFonts w:eastAsia="DengXian"/>
                <w:color w:val="000000" w:themeColor="text1"/>
                <w:lang w:eastAsia="zh-CN"/>
              </w:rPr>
            </w:pPr>
            <w:r w:rsidRPr="00247769">
              <w:rPr>
                <w:rFonts w:eastAsia="DengXian"/>
                <w:color w:val="000000" w:themeColor="text1"/>
                <w:lang w:eastAsia="zh-CN"/>
              </w:rPr>
              <w:t>W</w:t>
            </w:r>
            <w:r w:rsidRPr="00247769">
              <w:rPr>
                <w:rFonts w:eastAsia="DengXian" w:hint="eastAsia"/>
                <w:color w:val="000000" w:themeColor="text1"/>
                <w:lang w:eastAsia="zh-CN"/>
              </w:rPr>
              <w:t xml:space="preserve">e are not actually </w:t>
            </w:r>
            <w:r w:rsidRPr="00247769">
              <w:rPr>
                <w:rFonts w:eastAsia="DengXian"/>
                <w:color w:val="000000" w:themeColor="text1"/>
                <w:lang w:eastAsia="zh-CN"/>
              </w:rPr>
              <w:t>against</w:t>
            </w:r>
            <w:r w:rsidRPr="00247769">
              <w:rPr>
                <w:rFonts w:eastAsia="DengXian" w:hint="eastAsia"/>
                <w:color w:val="000000" w:themeColor="text1"/>
                <w:lang w:eastAsia="zh-CN"/>
              </w:rPr>
              <w:t xml:space="preserve"> the proposal from QC, facing a similar discussion in GTW on Monday is good to avoid. </w:t>
            </w:r>
            <w:r w:rsidR="0042752A">
              <w:rPr>
                <w:rFonts w:eastAsia="DengXian"/>
                <w:color w:val="000000" w:themeColor="text1"/>
                <w:lang w:eastAsia="zh-CN"/>
              </w:rPr>
              <w:t>S</w:t>
            </w:r>
            <w:r w:rsidR="0042752A">
              <w:rPr>
                <w:rFonts w:eastAsia="DengXian" w:hint="eastAsia"/>
                <w:color w:val="000000" w:themeColor="text1"/>
                <w:lang w:eastAsia="zh-CN"/>
              </w:rPr>
              <w:t>o being a little bit more flexible could save us in some unexpected situation.</w:t>
            </w:r>
          </w:p>
          <w:p w14:paraId="09686C92" w14:textId="1B2D2A18" w:rsidR="00247769" w:rsidRPr="00247769" w:rsidRDefault="00247769" w:rsidP="00247769">
            <w:pPr>
              <w:rPr>
                <w:rFonts w:eastAsia="DengXian"/>
                <w:color w:val="000000" w:themeColor="text1"/>
                <w:lang w:eastAsia="zh-CN"/>
              </w:rPr>
            </w:pPr>
            <w:r w:rsidRPr="00247769">
              <w:rPr>
                <w:rFonts w:eastAsia="DengXian"/>
                <w:color w:val="000000" w:themeColor="text1"/>
                <w:lang w:eastAsia="zh-CN"/>
              </w:rPr>
              <w:t>R</w:t>
            </w:r>
            <w:r w:rsidRPr="00247769">
              <w:rPr>
                <w:rFonts w:eastAsia="DengXian" w:hint="eastAsia"/>
                <w:color w:val="000000" w:themeColor="text1"/>
                <w:lang w:eastAsia="zh-CN"/>
              </w:rPr>
              <w:t xml:space="preserve">egarding the change, we think the change in the main </w:t>
            </w:r>
            <w:r w:rsidRPr="00247769">
              <w:rPr>
                <w:rFonts w:eastAsia="DengXian"/>
                <w:color w:val="000000" w:themeColor="text1"/>
                <w:lang w:eastAsia="zh-CN"/>
              </w:rPr>
              <w:t>bullet</w:t>
            </w:r>
            <w:r w:rsidRPr="00247769">
              <w:rPr>
                <w:rFonts w:eastAsia="DengXian" w:hint="eastAsia"/>
                <w:color w:val="000000" w:themeColor="text1"/>
                <w:lang w:eastAsia="zh-CN"/>
              </w:rPr>
              <w:t xml:space="preserve"> is enough. The note is not needed. </w:t>
            </w:r>
          </w:p>
        </w:tc>
      </w:tr>
      <w:tr w:rsidR="006F7648" w14:paraId="4140868C" w14:textId="77777777" w:rsidTr="00EA7686">
        <w:tc>
          <w:tcPr>
            <w:tcW w:w="1109" w:type="dxa"/>
          </w:tcPr>
          <w:p w14:paraId="2A8045AD" w14:textId="573336B8" w:rsidR="006F7648" w:rsidRDefault="00F07BDC" w:rsidP="00EA7686">
            <w:pPr>
              <w:rPr>
                <w:lang w:eastAsia="zh-CN"/>
              </w:rPr>
            </w:pPr>
            <w:r>
              <w:rPr>
                <w:lang w:eastAsia="zh-CN"/>
              </w:rPr>
              <w:t>Intel</w:t>
            </w:r>
          </w:p>
        </w:tc>
        <w:tc>
          <w:tcPr>
            <w:tcW w:w="8514" w:type="dxa"/>
          </w:tcPr>
          <w:p w14:paraId="7C880F17" w14:textId="3A12086C" w:rsidR="00884CC1" w:rsidRDefault="00884CC1" w:rsidP="00EA7686">
            <w:pPr>
              <w:rPr>
                <w:lang w:eastAsia="zh-CN"/>
              </w:rPr>
            </w:pPr>
            <w:r>
              <w:rPr>
                <w:lang w:eastAsia="zh-CN"/>
              </w:rPr>
              <w:t xml:space="preserve">We support FL’s proposal. </w:t>
            </w:r>
          </w:p>
          <w:p w14:paraId="39D8727F" w14:textId="4B00E618" w:rsidR="006F7648" w:rsidRDefault="00F07BDC" w:rsidP="00EA7686">
            <w:pPr>
              <w:rPr>
                <w:lang w:eastAsia="zh-CN"/>
              </w:rPr>
            </w:pPr>
            <w:r>
              <w:rPr>
                <w:lang w:eastAsia="zh-CN"/>
              </w:rPr>
              <w:t xml:space="preserve">We are not sure whether a merged solution would be a good way forward, which would create unnecessary implementation complexity at both Tx and Rx. </w:t>
            </w:r>
          </w:p>
          <w:p w14:paraId="15FDB61F" w14:textId="751BB47D" w:rsidR="00305467" w:rsidRDefault="00305467" w:rsidP="00EA7686">
            <w:pPr>
              <w:rPr>
                <w:lang w:eastAsia="zh-CN"/>
              </w:rPr>
            </w:pPr>
            <w:r>
              <w:rPr>
                <w:lang w:eastAsia="zh-CN"/>
              </w:rPr>
              <w:t xml:space="preserve">Based on the existing agreement, we will only select one from the original 3 alternatives. </w:t>
            </w:r>
          </w:p>
        </w:tc>
      </w:tr>
    </w:tbl>
    <w:p w14:paraId="6376870B" w14:textId="77777777" w:rsidR="006F7648" w:rsidRDefault="006F7648" w:rsidP="006F7648">
      <w:pPr>
        <w:spacing w:after="240"/>
        <w:rPr>
          <w:sz w:val="22"/>
          <w:szCs w:val="22"/>
          <w:lang w:val="en-US"/>
        </w:rPr>
      </w:pPr>
    </w:p>
    <w:p w14:paraId="55279733" w14:textId="77777777" w:rsidR="006F7648" w:rsidRDefault="006F7648" w:rsidP="006F7648">
      <w:pPr>
        <w:spacing w:after="240"/>
        <w:rPr>
          <w:sz w:val="22"/>
          <w:szCs w:val="22"/>
          <w:lang w:val="en-US"/>
        </w:rPr>
      </w:pPr>
    </w:p>
    <w:p w14:paraId="6AE05013" w14:textId="77777777" w:rsidR="006F7648" w:rsidRDefault="006F7648" w:rsidP="006F7648">
      <w:pPr>
        <w:spacing w:after="240"/>
        <w:rPr>
          <w:sz w:val="22"/>
          <w:szCs w:val="22"/>
          <w:lang w:val="en-US"/>
        </w:rPr>
      </w:pPr>
    </w:p>
    <w:p w14:paraId="3A6CCCDB" w14:textId="77777777" w:rsidR="006F7648" w:rsidRDefault="006F7648" w:rsidP="006F7648">
      <w:pPr>
        <w:jc w:val="center"/>
        <w:rPr>
          <w:sz w:val="22"/>
          <w:szCs w:val="22"/>
          <w:highlight w:val="yellow"/>
        </w:rPr>
      </w:pPr>
      <w:r>
        <w:rPr>
          <w:b/>
          <w:bCs/>
          <w:sz w:val="24"/>
          <w:szCs w:val="24"/>
          <w:highlight w:val="yellow"/>
        </w:rPr>
        <w:t>Preferred time unit for the interleaver</w:t>
      </w:r>
    </w:p>
    <w:p w14:paraId="7AFBD362" w14:textId="77777777" w:rsidR="006F7648" w:rsidRDefault="006F7648" w:rsidP="006F7648">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82"/>
        <w:tblW w:w="9631" w:type="dxa"/>
        <w:tblLook w:val="04A0" w:firstRow="1" w:lastRow="0" w:firstColumn="1" w:lastColumn="0" w:noHBand="0" w:noVBand="1"/>
      </w:tblPr>
      <w:tblGrid>
        <w:gridCol w:w="2162"/>
        <w:gridCol w:w="3775"/>
        <w:gridCol w:w="3694"/>
      </w:tblGrid>
      <w:tr w:rsidR="006F7648" w14:paraId="05EF91F2"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9E95109" w14:textId="77777777" w:rsidR="006F7648" w:rsidRDefault="006F7648" w:rsidP="00EA7686">
            <w:pPr>
              <w:jc w:val="center"/>
              <w:rPr>
                <w:b w:val="0"/>
                <w:bCs w:val="0"/>
              </w:rPr>
            </w:pPr>
          </w:p>
        </w:tc>
        <w:tc>
          <w:tcPr>
            <w:tcW w:w="3775" w:type="dxa"/>
            <w:vAlign w:val="center"/>
          </w:tcPr>
          <w:p w14:paraId="76D6989D" w14:textId="77777777" w:rsidR="006F7648" w:rsidRDefault="006F7648" w:rsidP="00EA7686">
            <w:pPr>
              <w:jc w:val="center"/>
              <w:rPr>
                <w:b w:val="0"/>
                <w:bCs w:val="0"/>
              </w:rPr>
            </w:pPr>
            <w:r>
              <w:t>First preference</w:t>
            </w:r>
          </w:p>
        </w:tc>
        <w:tc>
          <w:tcPr>
            <w:tcW w:w="3694" w:type="dxa"/>
            <w:vAlign w:val="center"/>
          </w:tcPr>
          <w:p w14:paraId="21A9B0C7" w14:textId="77777777" w:rsidR="006F7648" w:rsidRDefault="006F7648" w:rsidP="00EA7686">
            <w:pPr>
              <w:jc w:val="center"/>
              <w:rPr>
                <w:b w:val="0"/>
                <w:bCs w:val="0"/>
              </w:rPr>
            </w:pPr>
            <w:r>
              <w:t>Can live with</w:t>
            </w:r>
          </w:p>
        </w:tc>
      </w:tr>
      <w:tr w:rsidR="006F7648" w14:paraId="20920A46" w14:textId="77777777" w:rsidTr="00EA7686">
        <w:trPr>
          <w:trHeight w:val="279"/>
        </w:trPr>
        <w:tc>
          <w:tcPr>
            <w:tcW w:w="2162" w:type="dxa"/>
            <w:shd w:val="clear" w:color="auto" w:fill="000080"/>
            <w:vAlign w:val="center"/>
          </w:tcPr>
          <w:p w14:paraId="52BEA79C" w14:textId="77777777" w:rsidR="006F7648" w:rsidRDefault="006F7648" w:rsidP="00EA7686">
            <w:pPr>
              <w:jc w:val="center"/>
              <w:rPr>
                <w:b/>
                <w:bCs/>
              </w:rPr>
            </w:pPr>
            <w:r>
              <w:rPr>
                <w:b/>
                <w:bCs/>
              </w:rPr>
              <w:t>Per slot</w:t>
            </w:r>
          </w:p>
        </w:tc>
        <w:tc>
          <w:tcPr>
            <w:tcW w:w="3775" w:type="dxa"/>
          </w:tcPr>
          <w:p w14:paraId="7730FC70" w14:textId="2EFCBD98" w:rsidR="006F7648" w:rsidRDefault="00891594" w:rsidP="00EA7686">
            <w:pPr>
              <w:rPr>
                <w:lang w:eastAsia="ja-JP"/>
              </w:rPr>
            </w:pPr>
            <w:r>
              <w:rPr>
                <w:lang w:eastAsia="zh-CN"/>
              </w:rPr>
              <w:t>QC (strong concerns on other option)</w:t>
            </w:r>
            <w:r w:rsidR="00DE4B48">
              <w:rPr>
                <w:lang w:eastAsia="zh-CN"/>
              </w:rPr>
              <w:t>, Panasonic</w:t>
            </w:r>
            <w:r w:rsidR="003F56C1">
              <w:rPr>
                <w:lang w:eastAsia="zh-CN"/>
              </w:rPr>
              <w:t xml:space="preserve">, </w:t>
            </w:r>
            <w:proofErr w:type="spellStart"/>
            <w:r w:rsidR="003F56C1" w:rsidRPr="003F56C1">
              <w:rPr>
                <w:lang w:eastAsia="zh-CN"/>
              </w:rPr>
              <w:t>InterDigital</w:t>
            </w:r>
            <w:proofErr w:type="spellEnd"/>
            <w:r w:rsidR="00436485">
              <w:rPr>
                <w:lang w:eastAsia="zh-CN"/>
              </w:rPr>
              <w:t>, Sharp</w:t>
            </w:r>
          </w:p>
        </w:tc>
        <w:tc>
          <w:tcPr>
            <w:tcW w:w="3694" w:type="dxa"/>
          </w:tcPr>
          <w:p w14:paraId="2D513CB0" w14:textId="77777777" w:rsidR="006F7648" w:rsidRDefault="006F7648" w:rsidP="00EA7686"/>
        </w:tc>
      </w:tr>
      <w:tr w:rsidR="006F7648" w14:paraId="49F0914D" w14:textId="77777777" w:rsidTr="00EA7686">
        <w:trPr>
          <w:trHeight w:val="1094"/>
        </w:trPr>
        <w:tc>
          <w:tcPr>
            <w:tcW w:w="2162" w:type="dxa"/>
            <w:shd w:val="clear" w:color="auto" w:fill="000080"/>
            <w:vAlign w:val="center"/>
          </w:tcPr>
          <w:p w14:paraId="1DA0ED35" w14:textId="77777777" w:rsidR="006F7648" w:rsidRDefault="006F7648" w:rsidP="00EA7686">
            <w:pPr>
              <w:jc w:val="center"/>
              <w:rPr>
                <w:b/>
                <w:bCs/>
              </w:rPr>
            </w:pPr>
            <w:r>
              <w:rPr>
                <w:b/>
                <w:bCs/>
              </w:rPr>
              <w:lastRenderedPageBreak/>
              <w:t>Over all allocated slots for a single TBoMS</w:t>
            </w:r>
          </w:p>
        </w:tc>
        <w:tc>
          <w:tcPr>
            <w:tcW w:w="3775" w:type="dxa"/>
          </w:tcPr>
          <w:p w14:paraId="41B8D28F" w14:textId="7856520C" w:rsidR="006F7648" w:rsidRDefault="00F07BDC" w:rsidP="00EA7686">
            <w:pPr>
              <w:rPr>
                <w:lang w:val="en-US" w:eastAsia="zh-CN"/>
              </w:rPr>
            </w:pPr>
            <w:r>
              <w:rPr>
                <w:lang w:val="en-US" w:eastAsia="zh-CN"/>
              </w:rPr>
              <w:t>Intel</w:t>
            </w:r>
          </w:p>
        </w:tc>
        <w:tc>
          <w:tcPr>
            <w:tcW w:w="3694" w:type="dxa"/>
          </w:tcPr>
          <w:p w14:paraId="6A729CA7" w14:textId="77777777" w:rsidR="006F7648" w:rsidRDefault="006F7648" w:rsidP="00EA7686">
            <w:pPr>
              <w:rPr>
                <w:rFonts w:eastAsia="ＭＳ 明朝"/>
                <w:lang w:eastAsia="ja-JP"/>
              </w:rPr>
            </w:pPr>
          </w:p>
        </w:tc>
      </w:tr>
    </w:tbl>
    <w:p w14:paraId="2D03209F" w14:textId="77777777" w:rsidR="006F7648" w:rsidRDefault="006F7648" w:rsidP="006F7648">
      <w:pPr>
        <w:spacing w:after="240"/>
        <w:rPr>
          <w:sz w:val="22"/>
          <w:szCs w:val="22"/>
          <w:lang w:val="en-US"/>
        </w:rPr>
      </w:pPr>
    </w:p>
    <w:p w14:paraId="6C0751F2" w14:textId="77777777" w:rsidR="006F7648" w:rsidRDefault="006F7648" w:rsidP="006F7648">
      <w:pPr>
        <w:pStyle w:val="3"/>
        <w:numPr>
          <w:ilvl w:val="2"/>
          <w:numId w:val="4"/>
        </w:numPr>
      </w:pPr>
      <w:r>
        <w:rPr>
          <w:color w:val="FF0000"/>
          <w:szCs w:val="28"/>
          <w:lang w:val="en-US"/>
        </w:rPr>
        <w:t xml:space="preserve">[CLOSED] </w:t>
      </w:r>
      <w:r>
        <w:t xml:space="preserve">Whether and how to use the S slot </w:t>
      </w:r>
    </w:p>
    <w:p w14:paraId="6FDF971D" w14:textId="77777777" w:rsidR="006F7648" w:rsidRDefault="006F7648" w:rsidP="006F7648">
      <w:pPr>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6FB52A72" w14:textId="77777777" w:rsidR="006F7648" w:rsidRDefault="006F7648" w:rsidP="006F7648">
      <w:pPr>
        <w:pStyle w:val="aff"/>
        <w:numPr>
          <w:ilvl w:val="0"/>
          <w:numId w:val="59"/>
        </w:numPr>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14:paraId="142A3B72" w14:textId="77777777" w:rsidR="006F7648" w:rsidRDefault="006F7648" w:rsidP="006F7648">
      <w:pPr>
        <w:pStyle w:val="aff"/>
        <w:numPr>
          <w:ilvl w:val="0"/>
          <w:numId w:val="59"/>
        </w:numPr>
        <w:rPr>
          <w:sz w:val="22"/>
          <w:szCs w:val="22"/>
          <w:lang w:val="en-US"/>
        </w:rPr>
      </w:pPr>
      <w:r>
        <w:rPr>
          <w:sz w:val="22"/>
          <w:szCs w:val="22"/>
          <w:lang w:val="en-US"/>
        </w:rPr>
        <w:t>One company (ZTE [5]) proposed that no optimization specific for the use of special slot in TDD is pursued.</w:t>
      </w:r>
    </w:p>
    <w:p w14:paraId="33374AC6" w14:textId="77777777" w:rsidR="006F7648" w:rsidRDefault="006F7648" w:rsidP="006F7648">
      <w:pPr>
        <w:pStyle w:val="aff"/>
        <w:numPr>
          <w:ilvl w:val="0"/>
          <w:numId w:val="59"/>
        </w:numPr>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6B3C56E8" w14:textId="77777777" w:rsidR="006F7648" w:rsidRDefault="006F7648" w:rsidP="006F7648">
      <w:pPr>
        <w:pStyle w:val="aff"/>
        <w:numPr>
          <w:ilvl w:val="1"/>
          <w:numId w:val="59"/>
        </w:numPr>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04DEFF57" w14:textId="77777777" w:rsidR="006F7648" w:rsidRDefault="006F7648" w:rsidP="006F7648">
      <w:pPr>
        <w:pStyle w:val="aff"/>
        <w:numPr>
          <w:ilvl w:val="1"/>
          <w:numId w:val="59"/>
        </w:numPr>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79F66639" w14:textId="77777777" w:rsidR="006F7648" w:rsidRDefault="006F7648" w:rsidP="006F7648">
      <w:pPr>
        <w:pStyle w:val="aff"/>
        <w:numPr>
          <w:ilvl w:val="0"/>
          <w:numId w:val="59"/>
        </w:numPr>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7CBC8CB1" w14:textId="77777777" w:rsidR="006F7648" w:rsidRDefault="006F7648" w:rsidP="006F7648">
      <w:pPr>
        <w:pStyle w:val="aff"/>
        <w:numPr>
          <w:ilvl w:val="1"/>
          <w:numId w:val="59"/>
        </w:numPr>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686E6965" w14:textId="77777777" w:rsidR="006F7648" w:rsidRDefault="006F7648" w:rsidP="006F7648">
      <w:pPr>
        <w:pStyle w:val="aff"/>
        <w:numPr>
          <w:ilvl w:val="1"/>
          <w:numId w:val="59"/>
        </w:numPr>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6ECE34B6" w14:textId="77777777" w:rsidR="006F7648" w:rsidRDefault="006F7648" w:rsidP="006F7648">
      <w:pPr>
        <w:pStyle w:val="aff"/>
        <w:rPr>
          <w:sz w:val="22"/>
          <w:szCs w:val="22"/>
          <w:lang w:val="en-US"/>
        </w:rPr>
      </w:pPr>
    </w:p>
    <w:p w14:paraId="77C90EF8" w14:textId="77777777" w:rsidR="006F7648" w:rsidRDefault="006F7648" w:rsidP="006F7648">
      <w:pPr>
        <w:pStyle w:val="aff"/>
        <w:rPr>
          <w:sz w:val="22"/>
          <w:szCs w:val="22"/>
          <w:lang w:val="en-US"/>
        </w:rPr>
      </w:pPr>
    </w:p>
    <w:p w14:paraId="77502CD0" w14:textId="77777777" w:rsidR="006F7648" w:rsidRDefault="006F7648" w:rsidP="006F7648">
      <w:pPr>
        <w:rPr>
          <w:sz w:val="22"/>
          <w:szCs w:val="22"/>
        </w:rPr>
      </w:pPr>
      <w:r>
        <w:rPr>
          <w:sz w:val="22"/>
          <w:szCs w:val="22"/>
          <w:highlight w:val="yellow"/>
        </w:rPr>
        <w:t>FL’s comments on August 16</w:t>
      </w:r>
      <w:r>
        <w:rPr>
          <w:sz w:val="22"/>
          <w:szCs w:val="22"/>
          <w:highlight w:val="yellow"/>
          <w:vertAlign w:val="superscript"/>
        </w:rPr>
        <w:t>th</w:t>
      </w:r>
    </w:p>
    <w:p w14:paraId="59D416FB" w14:textId="77777777" w:rsidR="006F7648" w:rsidRDefault="006F7648" w:rsidP="006F7648">
      <w:pPr>
        <w:rPr>
          <w:sz w:val="22"/>
          <w:lang w:val="en-US"/>
        </w:rPr>
      </w:pPr>
      <w:r>
        <w:rPr>
          <w:sz w:val="22"/>
          <w:lang w:val="en-US"/>
        </w:rPr>
        <w:t xml:space="preserve">From FL’s perspective, and as argued during RAN1 #104-b-e and RAN1 #105-e, the use of S slot for TBoMS is not precluded by current agreements. </w:t>
      </w:r>
    </w:p>
    <w:p w14:paraId="388278EB" w14:textId="77777777" w:rsidR="006F7648" w:rsidRDefault="006F7648" w:rsidP="006F7648">
      <w:pPr>
        <w:rPr>
          <w:sz w:val="22"/>
          <w:lang w:val="en-US"/>
        </w:rPr>
      </w:pPr>
      <w:r>
        <w:rPr>
          <w:sz w:val="22"/>
          <w:lang w:val="en-US"/>
        </w:rPr>
        <w:t>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xml:space="preserve">). Further observations found in [3] and [22], and other contributions, highlight that optimizations targeting the use of the S slot would impact aspects such as DMRS mapping type, DMRS positioning, rate matching, TBS determination, UCI multiplexing, </w:t>
      </w:r>
      <w:r>
        <w:rPr>
          <w:sz w:val="22"/>
          <w:lang w:val="en-US"/>
        </w:rPr>
        <w:lastRenderedPageBreak/>
        <w:t>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0065B221" w14:textId="77777777" w:rsidR="006F7648" w:rsidRDefault="006F7648" w:rsidP="006F7648">
      <w:pPr>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586F5EE6" w14:textId="77777777" w:rsidR="006F7648" w:rsidRDefault="006F7648" w:rsidP="006F7648">
      <w:pPr>
        <w:rPr>
          <w:sz w:val="22"/>
          <w:lang w:val="en-US"/>
        </w:rPr>
      </w:pPr>
    </w:p>
    <w:p w14:paraId="43987F43" w14:textId="77777777" w:rsidR="006F7648" w:rsidRDefault="006F7648" w:rsidP="006F7648">
      <w:pPr>
        <w:pStyle w:val="4"/>
        <w:numPr>
          <w:ilvl w:val="3"/>
          <w:numId w:val="4"/>
        </w:numPr>
      </w:pPr>
      <w:r>
        <w:t>First round of discussions</w:t>
      </w:r>
    </w:p>
    <w:p w14:paraId="4C57102B" w14:textId="77777777" w:rsidR="006F7648" w:rsidRDefault="006F7648" w:rsidP="006F7648">
      <w:pPr>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431431DD" w14:textId="77777777" w:rsidR="006F7648" w:rsidRDefault="006F7648" w:rsidP="006F7648">
      <w:pPr>
        <w:pStyle w:val="aff"/>
        <w:numPr>
          <w:ilvl w:val="0"/>
          <w:numId w:val="60"/>
        </w:numPr>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78C9C8DE" w14:textId="77777777" w:rsidR="006F7648" w:rsidRDefault="006F7648" w:rsidP="006F7648">
      <w:pPr>
        <w:pStyle w:val="aff"/>
        <w:numPr>
          <w:ilvl w:val="0"/>
          <w:numId w:val="60"/>
        </w:numPr>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702BE7D4" w14:textId="77777777" w:rsidR="006F7648" w:rsidRDefault="006F7648" w:rsidP="006F7648">
      <w:pPr>
        <w:pStyle w:val="aff"/>
        <w:numPr>
          <w:ilvl w:val="0"/>
          <w:numId w:val="60"/>
        </w:numPr>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5F69A188" w14:textId="77777777" w:rsidR="006F7648" w:rsidRDefault="006F7648" w:rsidP="006F7648">
      <w:pPr>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7266BF70" w14:textId="77777777" w:rsidR="006F7648" w:rsidRDefault="006F7648" w:rsidP="006F7648">
      <w:pPr>
        <w:rPr>
          <w:sz w:val="22"/>
          <w:szCs w:val="22"/>
        </w:rPr>
      </w:pPr>
      <w:r>
        <w:rPr>
          <w:sz w:val="22"/>
          <w:szCs w:val="22"/>
          <w:u w:val="single"/>
        </w:rPr>
        <w:t>Constructive attitude in this regard is greatly appreciated</w:t>
      </w:r>
      <w:r>
        <w:rPr>
          <w:sz w:val="22"/>
          <w:szCs w:val="22"/>
        </w:rPr>
        <w:t xml:space="preserve">. </w:t>
      </w:r>
    </w:p>
    <w:p w14:paraId="6ACB0E24" w14:textId="77777777" w:rsidR="006F7648" w:rsidRDefault="006F7648" w:rsidP="006F7648">
      <w:pPr>
        <w:rPr>
          <w:sz w:val="22"/>
          <w:szCs w:val="22"/>
        </w:rPr>
      </w:pPr>
    </w:p>
    <w:p w14:paraId="0AEA6EFF" w14:textId="77777777" w:rsidR="006F7648" w:rsidRDefault="006F7648" w:rsidP="006F7648">
      <w:pPr>
        <w:jc w:val="center"/>
        <w:rPr>
          <w:b/>
          <w:bCs/>
          <w:sz w:val="24"/>
          <w:szCs w:val="24"/>
        </w:rPr>
      </w:pPr>
      <w:r>
        <w:rPr>
          <w:b/>
          <w:bCs/>
          <w:sz w:val="24"/>
          <w:szCs w:val="24"/>
          <w:highlight w:val="yellow"/>
        </w:rPr>
        <w:t xml:space="preserve">Performance increase/reduction brought by supporting optimizations targeting the use of S slots for </w:t>
      </w:r>
      <w:proofErr w:type="spellStart"/>
      <w:r>
        <w:rPr>
          <w:b/>
          <w:bCs/>
          <w:sz w:val="24"/>
          <w:szCs w:val="24"/>
          <w:highlight w:val="yellow"/>
        </w:rPr>
        <w:t>TboMS</w:t>
      </w:r>
      <w:proofErr w:type="spellEnd"/>
    </w:p>
    <w:tbl>
      <w:tblPr>
        <w:tblStyle w:val="82"/>
        <w:tblW w:w="9639" w:type="dxa"/>
        <w:tblLook w:val="04A0" w:firstRow="1" w:lastRow="0" w:firstColumn="1" w:lastColumn="0" w:noHBand="0" w:noVBand="1"/>
      </w:tblPr>
      <w:tblGrid>
        <w:gridCol w:w="2402"/>
        <w:gridCol w:w="7237"/>
      </w:tblGrid>
      <w:tr w:rsidR="006F7648" w14:paraId="0ACCECA6"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EB0E01C" w14:textId="77777777" w:rsidR="006F7648" w:rsidRDefault="006F7648" w:rsidP="00EA7686">
            <w:pPr>
              <w:jc w:val="center"/>
              <w:rPr>
                <w:b w:val="0"/>
                <w:bCs w:val="0"/>
              </w:rPr>
            </w:pPr>
            <w:r>
              <w:t>Company</w:t>
            </w:r>
          </w:p>
        </w:tc>
        <w:tc>
          <w:tcPr>
            <w:tcW w:w="7237" w:type="dxa"/>
            <w:vAlign w:val="center"/>
          </w:tcPr>
          <w:p w14:paraId="42928A35" w14:textId="77777777" w:rsidR="006F7648" w:rsidRDefault="006F7648" w:rsidP="00EA7686">
            <w:pPr>
              <w:jc w:val="center"/>
              <w:rPr>
                <w:b w:val="0"/>
                <w:bCs w:val="0"/>
              </w:rPr>
            </w:pPr>
            <w:r>
              <w:t>Analysis of performance increase/reduction</w:t>
            </w:r>
          </w:p>
        </w:tc>
      </w:tr>
      <w:tr w:rsidR="006F7648" w14:paraId="1C66BBEE" w14:textId="77777777" w:rsidTr="00EA7686">
        <w:trPr>
          <w:trHeight w:val="313"/>
        </w:trPr>
        <w:tc>
          <w:tcPr>
            <w:tcW w:w="2402" w:type="dxa"/>
          </w:tcPr>
          <w:p w14:paraId="729F442A" w14:textId="77777777" w:rsidR="006F7648" w:rsidRDefault="006F7648" w:rsidP="00EA7686">
            <w:r>
              <w:t>InterDigital</w:t>
            </w:r>
          </w:p>
        </w:tc>
        <w:tc>
          <w:tcPr>
            <w:tcW w:w="7237" w:type="dxa"/>
          </w:tcPr>
          <w:p w14:paraId="6306F15F" w14:textId="77777777" w:rsidR="006F7648" w:rsidRDefault="006F7648" w:rsidP="00EA7686">
            <w:r>
              <w:t>Utilizing extra uplink resources in the special slot, modulation and coding can be optimized as shown in R1- 2009583, Figure 10.</w:t>
            </w:r>
          </w:p>
        </w:tc>
      </w:tr>
      <w:tr w:rsidR="006F7648" w14:paraId="28C17EDE" w14:textId="77777777" w:rsidTr="00EA7686">
        <w:trPr>
          <w:trHeight w:val="300"/>
        </w:trPr>
        <w:tc>
          <w:tcPr>
            <w:tcW w:w="2402" w:type="dxa"/>
          </w:tcPr>
          <w:p w14:paraId="2C445AF3" w14:textId="77777777" w:rsidR="006F7648" w:rsidRDefault="006F7648" w:rsidP="00EA7686">
            <w:r>
              <w:rPr>
                <w:rFonts w:hint="eastAsia"/>
                <w:lang w:eastAsia="zh-CN"/>
              </w:rPr>
              <w:t>C</w:t>
            </w:r>
            <w:r>
              <w:rPr>
                <w:lang w:eastAsia="zh-CN"/>
              </w:rPr>
              <w:t>MCC</w:t>
            </w:r>
          </w:p>
        </w:tc>
        <w:tc>
          <w:tcPr>
            <w:tcW w:w="7237" w:type="dxa"/>
          </w:tcPr>
          <w:p w14:paraId="5561ECAD" w14:textId="77777777" w:rsidR="006F7648" w:rsidRDefault="006F7648" w:rsidP="00EA7686">
            <w:r>
              <w:rPr>
                <w:lang w:eastAsia="zh-CN"/>
              </w:rPr>
              <w:t xml:space="preserve">Additional resources could be used for the </w:t>
            </w:r>
            <w:proofErr w:type="spellStart"/>
            <w:r>
              <w:rPr>
                <w:lang w:eastAsia="zh-CN"/>
              </w:rPr>
              <w:t>TboMS</w:t>
            </w:r>
            <w:proofErr w:type="spellEnd"/>
            <w:r>
              <w:rPr>
                <w:lang w:eastAsia="zh-CN"/>
              </w:rPr>
              <w:t xml:space="preserve"> compared with the case without the special slot. Both data rate and available time domain resources for </w:t>
            </w:r>
            <w:proofErr w:type="spellStart"/>
            <w:r>
              <w:rPr>
                <w:lang w:eastAsia="zh-CN"/>
              </w:rPr>
              <w:t>TboMS</w:t>
            </w:r>
            <w:proofErr w:type="spellEnd"/>
            <w:r>
              <w:rPr>
                <w:lang w:eastAsia="zh-CN"/>
              </w:rPr>
              <w:t xml:space="preserve"> could be increased. </w:t>
            </w:r>
          </w:p>
        </w:tc>
      </w:tr>
      <w:tr w:rsidR="006F7648" w14:paraId="1EEA4EB3" w14:textId="77777777" w:rsidTr="00EA7686">
        <w:trPr>
          <w:trHeight w:val="300"/>
        </w:trPr>
        <w:tc>
          <w:tcPr>
            <w:tcW w:w="2402" w:type="dxa"/>
          </w:tcPr>
          <w:p w14:paraId="222CD235" w14:textId="77777777" w:rsidR="006F7648" w:rsidRDefault="006F7648" w:rsidP="00EA7686">
            <w:r>
              <w:t>Ericsson</w:t>
            </w:r>
          </w:p>
        </w:tc>
        <w:tc>
          <w:tcPr>
            <w:tcW w:w="7237" w:type="dxa"/>
          </w:tcPr>
          <w:p w14:paraId="2C8900A4" w14:textId="77777777" w:rsidR="006F7648" w:rsidRDefault="006F7648" w:rsidP="00EA7686">
            <w: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6F7648" w14:paraId="26F9F3E8" w14:textId="77777777" w:rsidTr="00EA7686">
        <w:trPr>
          <w:trHeight w:val="313"/>
        </w:trPr>
        <w:tc>
          <w:tcPr>
            <w:tcW w:w="2402" w:type="dxa"/>
          </w:tcPr>
          <w:p w14:paraId="1DD9E892" w14:textId="77777777" w:rsidR="006F7648" w:rsidRDefault="006F7648" w:rsidP="00EA7686">
            <w:r>
              <w:rPr>
                <w:rFonts w:hint="eastAsia"/>
                <w:lang w:eastAsia="zh-CN"/>
              </w:rPr>
              <w:lastRenderedPageBreak/>
              <w:t>H</w:t>
            </w:r>
            <w:r>
              <w:rPr>
                <w:lang w:eastAsia="zh-CN"/>
              </w:rPr>
              <w:t>uawei, HiSilicon</w:t>
            </w:r>
          </w:p>
        </w:tc>
        <w:tc>
          <w:tcPr>
            <w:tcW w:w="7237" w:type="dxa"/>
          </w:tcPr>
          <w:p w14:paraId="4BBBDDB7" w14:textId="77777777" w:rsidR="006F7648" w:rsidRDefault="006F7648" w:rsidP="00EA7686">
            <w:pPr>
              <w:spacing w:after="0" w:afterAutospacing="0"/>
              <w:jc w:val="center"/>
            </w:pPr>
            <w:r>
              <w:rPr>
                <w:noProof/>
                <w:lang w:val="en-US" w:eastAsia="zh-CN"/>
              </w:rPr>
              <w:drawing>
                <wp:inline distT="0" distB="0" distL="0" distR="0" wp14:anchorId="48CCBEBD" wp14:editId="71BE295B">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2"/>
                          <a:stretch>
                            <a:fillRect/>
                          </a:stretch>
                        </pic:blipFill>
                        <pic:spPr>
                          <a:xfrm>
                            <a:off x="0" y="0"/>
                            <a:ext cx="3938400" cy="594000"/>
                          </a:xfrm>
                          <a:prstGeom prst="rect">
                            <a:avLst/>
                          </a:prstGeom>
                        </pic:spPr>
                      </pic:pic>
                    </a:graphicData>
                  </a:graphic>
                </wp:inline>
              </w:drawing>
            </w:r>
          </w:p>
          <w:p w14:paraId="0135838F" w14:textId="77777777" w:rsidR="006F7648" w:rsidRDefault="006F7648" w:rsidP="00EA7686">
            <w:pPr>
              <w:spacing w:after="0" w:afterAutospacing="0"/>
              <w:jc w:val="center"/>
            </w:pPr>
            <w:r>
              <w:rPr>
                <w:noProof/>
                <w:lang w:val="en-US" w:eastAsia="zh-CN"/>
              </w:rPr>
              <w:drawing>
                <wp:inline distT="0" distB="0" distL="0" distR="0" wp14:anchorId="274579F4" wp14:editId="2F643CB7">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3"/>
                          <a:stretch>
                            <a:fillRect/>
                          </a:stretch>
                        </pic:blipFill>
                        <pic:spPr>
                          <a:xfrm>
                            <a:off x="0" y="0"/>
                            <a:ext cx="3938400" cy="594000"/>
                          </a:xfrm>
                          <a:prstGeom prst="rect">
                            <a:avLst/>
                          </a:prstGeom>
                        </pic:spPr>
                      </pic:pic>
                    </a:graphicData>
                  </a:graphic>
                </wp:inline>
              </w:drawing>
            </w:r>
          </w:p>
          <w:p w14:paraId="7D04C2C3" w14:textId="77777777" w:rsidR="006F7648" w:rsidRDefault="006F7648" w:rsidP="00EA7686">
            <w:pPr>
              <w:spacing w:after="0" w:afterAutospacing="0"/>
              <w:rPr>
                <w:lang w:eastAsia="zh-CN"/>
              </w:rPr>
            </w:pPr>
            <w:r>
              <w:rPr>
                <w:lang w:eastAsia="zh-CN"/>
              </w:rPr>
              <w:t>An example is given in our contribution and shown above as well. In this example, there are 14% increases of available time domain resources for uplink transmission.</w:t>
            </w:r>
          </w:p>
          <w:p w14:paraId="3AB0AD6D" w14:textId="77777777" w:rsidR="006F7648" w:rsidRDefault="006F7648" w:rsidP="00EA7686">
            <w:r>
              <w:rPr>
                <w:lang w:eastAsia="zh-CN"/>
              </w:rPr>
              <w:t>In addition, the performance of using special slots analysed under the same available slots in [22] is not fair. It should be analysed under the same delay (or physical slots), as shown above.</w:t>
            </w:r>
          </w:p>
        </w:tc>
      </w:tr>
    </w:tbl>
    <w:p w14:paraId="5E0EE5CB" w14:textId="77777777" w:rsidR="006F7648" w:rsidRDefault="006F7648" w:rsidP="006F7648">
      <w:r>
        <w:t xml:space="preserve">   </w:t>
      </w:r>
    </w:p>
    <w:p w14:paraId="7C9286C4" w14:textId="77777777" w:rsidR="006F7648" w:rsidRDefault="006F7648" w:rsidP="006F7648"/>
    <w:p w14:paraId="1C490E3B" w14:textId="77777777" w:rsidR="006F7648" w:rsidRDefault="006F7648" w:rsidP="006F7648">
      <w:pPr>
        <w:jc w:val="center"/>
        <w:rPr>
          <w:b/>
          <w:bCs/>
          <w:sz w:val="24"/>
          <w:szCs w:val="24"/>
        </w:rPr>
      </w:pPr>
      <w:r>
        <w:rPr>
          <w:b/>
          <w:bCs/>
          <w:sz w:val="24"/>
          <w:szCs w:val="24"/>
          <w:highlight w:val="yellow"/>
        </w:rPr>
        <w:t xml:space="preserve">Specification impact of supporting optimizations targeting the use of S slots for </w:t>
      </w:r>
      <w:proofErr w:type="spellStart"/>
      <w:r>
        <w:rPr>
          <w:b/>
          <w:bCs/>
          <w:sz w:val="24"/>
          <w:szCs w:val="24"/>
          <w:highlight w:val="yellow"/>
        </w:rPr>
        <w:t>TboMS</w:t>
      </w:r>
      <w:proofErr w:type="spellEnd"/>
    </w:p>
    <w:tbl>
      <w:tblPr>
        <w:tblStyle w:val="82"/>
        <w:tblW w:w="9639" w:type="dxa"/>
        <w:tblLook w:val="04A0" w:firstRow="1" w:lastRow="0" w:firstColumn="1" w:lastColumn="0" w:noHBand="0" w:noVBand="1"/>
      </w:tblPr>
      <w:tblGrid>
        <w:gridCol w:w="2402"/>
        <w:gridCol w:w="7237"/>
      </w:tblGrid>
      <w:tr w:rsidR="006F7648" w14:paraId="63A004A4"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39B3BF2E" w14:textId="77777777" w:rsidR="006F7648" w:rsidRDefault="006F7648" w:rsidP="00EA7686">
            <w:pPr>
              <w:jc w:val="center"/>
              <w:rPr>
                <w:b w:val="0"/>
                <w:bCs w:val="0"/>
              </w:rPr>
            </w:pPr>
            <w:r>
              <w:t>Company</w:t>
            </w:r>
          </w:p>
        </w:tc>
        <w:tc>
          <w:tcPr>
            <w:tcW w:w="7237" w:type="dxa"/>
            <w:vAlign w:val="center"/>
          </w:tcPr>
          <w:p w14:paraId="3FBA2812" w14:textId="77777777" w:rsidR="006F7648" w:rsidRDefault="006F7648" w:rsidP="00EA7686">
            <w:pPr>
              <w:jc w:val="center"/>
              <w:rPr>
                <w:b w:val="0"/>
                <w:bCs w:val="0"/>
              </w:rPr>
            </w:pPr>
            <w:r>
              <w:t>Analysis of specification impact (if any)</w:t>
            </w:r>
          </w:p>
        </w:tc>
      </w:tr>
      <w:tr w:rsidR="006F7648" w14:paraId="7B929EE9" w14:textId="77777777" w:rsidTr="00EA7686">
        <w:trPr>
          <w:trHeight w:val="313"/>
        </w:trPr>
        <w:tc>
          <w:tcPr>
            <w:tcW w:w="2402" w:type="dxa"/>
          </w:tcPr>
          <w:p w14:paraId="0CDEFA12" w14:textId="77777777" w:rsidR="006F7648" w:rsidRDefault="006F7648" w:rsidP="00EA7686">
            <w:r>
              <w:t>Apple</w:t>
            </w:r>
          </w:p>
        </w:tc>
        <w:tc>
          <w:tcPr>
            <w:tcW w:w="7237" w:type="dxa"/>
          </w:tcPr>
          <w:p w14:paraId="612C4CFE" w14:textId="77777777" w:rsidR="006F7648" w:rsidRDefault="006F7648" w:rsidP="00EA7686">
            <w:r>
              <w:t xml:space="preserve">If the S slot is used for </w:t>
            </w:r>
            <w:proofErr w:type="spellStart"/>
            <w:r>
              <w:t>TboMS</w:t>
            </w:r>
            <w:proofErr w:type="spellEnd"/>
            <w:r>
              <w:t>, it could be semi-</w:t>
            </w:r>
            <w:proofErr w:type="spellStart"/>
            <w:r>
              <w:t>stacit</w:t>
            </w:r>
            <w:proofErr w:type="spellEnd"/>
            <w:r>
              <w:t xml:space="preserve">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6F7648" w14:paraId="62661527" w14:textId="77777777" w:rsidTr="00EA7686">
        <w:trPr>
          <w:trHeight w:val="300"/>
        </w:trPr>
        <w:tc>
          <w:tcPr>
            <w:tcW w:w="2402" w:type="dxa"/>
          </w:tcPr>
          <w:p w14:paraId="42E74D66" w14:textId="77777777" w:rsidR="006F7648" w:rsidRDefault="006F7648" w:rsidP="00EA7686">
            <w:r>
              <w:t>Qualcomm</w:t>
            </w:r>
          </w:p>
        </w:tc>
        <w:tc>
          <w:tcPr>
            <w:tcW w:w="7237" w:type="dxa"/>
          </w:tcPr>
          <w:p w14:paraId="3E912C87" w14:textId="77777777" w:rsidR="006F7648" w:rsidRDefault="006F7648" w:rsidP="00EA7686">
            <w:r>
              <w:t xml:space="preserve">We’ll need separate TDRA configurations to support S slots. Depending on what the proponents have in mind, we’ll need to consider L&gt;14 in the SLIV. DMRS in S slot needs to be resolved. Determining availability of slots for </w:t>
            </w:r>
            <w:proofErr w:type="spellStart"/>
            <w:r>
              <w:t>TboMS</w:t>
            </w:r>
            <w:proofErr w:type="spellEnd"/>
            <w:r>
              <w:t xml:space="preserve"> needs to </w:t>
            </w:r>
            <w:proofErr w:type="gramStart"/>
            <w:r>
              <w:t>scoped</w:t>
            </w:r>
            <w:proofErr w:type="gramEnd"/>
            <w:r>
              <w:t xml:space="preserve"> out. </w:t>
            </w:r>
          </w:p>
        </w:tc>
      </w:tr>
      <w:tr w:rsidR="006F7648" w14:paraId="3D9FFB93" w14:textId="77777777" w:rsidTr="00EA7686">
        <w:trPr>
          <w:trHeight w:val="300"/>
        </w:trPr>
        <w:tc>
          <w:tcPr>
            <w:tcW w:w="2402" w:type="dxa"/>
          </w:tcPr>
          <w:p w14:paraId="01465868" w14:textId="77777777" w:rsidR="006F7648" w:rsidRDefault="006F7648" w:rsidP="00EA7686">
            <w:pPr>
              <w:rPr>
                <w:lang w:val="en-US" w:eastAsia="zh-CN"/>
              </w:rPr>
            </w:pPr>
            <w:r>
              <w:rPr>
                <w:rFonts w:hint="eastAsia"/>
                <w:lang w:val="en-US" w:eastAsia="zh-CN"/>
              </w:rPr>
              <w:t>ZTE</w:t>
            </w:r>
          </w:p>
        </w:tc>
        <w:tc>
          <w:tcPr>
            <w:tcW w:w="7237" w:type="dxa"/>
          </w:tcPr>
          <w:p w14:paraId="02BA3C17" w14:textId="77777777" w:rsidR="006F7648" w:rsidRDefault="006F7648" w:rsidP="00EA7686">
            <w:pPr>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6F7648" w14:paraId="16528CFA" w14:textId="77777777" w:rsidTr="00EA7686">
        <w:trPr>
          <w:trHeight w:val="300"/>
        </w:trPr>
        <w:tc>
          <w:tcPr>
            <w:tcW w:w="2402" w:type="dxa"/>
          </w:tcPr>
          <w:p w14:paraId="3D8304BD" w14:textId="77777777" w:rsidR="006F7648" w:rsidRDefault="006F7648" w:rsidP="00EA7686">
            <w:r>
              <w:rPr>
                <w:rFonts w:hint="eastAsia"/>
                <w:lang w:eastAsia="zh-CN"/>
              </w:rPr>
              <w:t>CATT</w:t>
            </w:r>
          </w:p>
        </w:tc>
        <w:tc>
          <w:tcPr>
            <w:tcW w:w="7237" w:type="dxa"/>
          </w:tcPr>
          <w:p w14:paraId="66599914" w14:textId="77777777" w:rsidR="006F7648" w:rsidRDefault="006F7648" w:rsidP="00EA7686">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w:t>
            </w:r>
            <w:proofErr w:type="spellStart"/>
            <w:r>
              <w:rPr>
                <w:rFonts w:hint="eastAsia"/>
                <w:lang w:eastAsia="zh-CN"/>
              </w:rPr>
              <w:t>T</w:t>
            </w:r>
            <w:r>
              <w:rPr>
                <w:lang w:eastAsia="zh-CN"/>
              </w:rPr>
              <w:t>b</w:t>
            </w:r>
            <w:r>
              <w:rPr>
                <w:rFonts w:hint="eastAsia"/>
                <w:lang w:eastAsia="zh-CN"/>
              </w:rPr>
              <w:t>oMS</w:t>
            </w:r>
            <w:proofErr w:type="spellEnd"/>
            <w:r>
              <w:rPr>
                <w:rFonts w:hint="eastAsia"/>
                <w:lang w:eastAsia="zh-CN"/>
              </w:rPr>
              <w:t xml:space="preserve"> or not)</w:t>
            </w:r>
          </w:p>
        </w:tc>
      </w:tr>
      <w:tr w:rsidR="006F7648" w14:paraId="7EE08DBD" w14:textId="77777777" w:rsidTr="00EA7686">
        <w:trPr>
          <w:trHeight w:val="300"/>
        </w:trPr>
        <w:tc>
          <w:tcPr>
            <w:tcW w:w="2402" w:type="dxa"/>
          </w:tcPr>
          <w:p w14:paraId="77F71E32" w14:textId="77777777" w:rsidR="006F7648" w:rsidRDefault="006F7648" w:rsidP="00EA7686">
            <w:pPr>
              <w:rPr>
                <w:lang w:eastAsia="zh-CN"/>
              </w:rPr>
            </w:pPr>
            <w:r>
              <w:rPr>
                <w:lang w:eastAsia="zh-CN"/>
              </w:rPr>
              <w:t>InterDigital</w:t>
            </w:r>
          </w:p>
        </w:tc>
        <w:tc>
          <w:tcPr>
            <w:tcW w:w="7237" w:type="dxa"/>
          </w:tcPr>
          <w:p w14:paraId="5E4E5A06" w14:textId="77777777" w:rsidR="006F7648" w:rsidRDefault="006F7648" w:rsidP="00EA7686">
            <w:pPr>
              <w:rPr>
                <w:lang w:eastAsia="zh-CN"/>
              </w:rPr>
            </w:pPr>
            <w:r>
              <w:t xml:space="preserve">A new entry in TDRA configuration to indicate </w:t>
            </w:r>
            <w:proofErr w:type="spellStart"/>
            <w:r>
              <w:t>TboMS</w:t>
            </w:r>
            <w:proofErr w:type="spellEnd"/>
            <w:r>
              <w:t>. DMRS position in the special slot is another possible specification impact.</w:t>
            </w:r>
          </w:p>
        </w:tc>
      </w:tr>
      <w:tr w:rsidR="006F7648" w14:paraId="240E48B9" w14:textId="77777777" w:rsidTr="00EA7686">
        <w:trPr>
          <w:trHeight w:val="300"/>
        </w:trPr>
        <w:tc>
          <w:tcPr>
            <w:tcW w:w="2402" w:type="dxa"/>
          </w:tcPr>
          <w:p w14:paraId="07AA8BA4" w14:textId="77777777" w:rsidR="006F7648" w:rsidRDefault="006F7648" w:rsidP="00EA7686">
            <w:pPr>
              <w:rPr>
                <w:lang w:eastAsia="zh-CN"/>
              </w:rPr>
            </w:pPr>
            <w:r>
              <w:rPr>
                <w:rFonts w:hint="eastAsia"/>
                <w:lang w:eastAsia="zh-CN"/>
              </w:rPr>
              <w:t>C</w:t>
            </w:r>
            <w:r>
              <w:rPr>
                <w:lang w:eastAsia="zh-CN"/>
              </w:rPr>
              <w:t>MCC</w:t>
            </w:r>
          </w:p>
        </w:tc>
        <w:tc>
          <w:tcPr>
            <w:tcW w:w="7237" w:type="dxa"/>
          </w:tcPr>
          <w:p w14:paraId="34BBCF59" w14:textId="77777777" w:rsidR="006F7648" w:rsidRDefault="006F7648" w:rsidP="00EA7686">
            <w:r>
              <w:rPr>
                <w:lang w:eastAsia="zh-CN"/>
              </w:rPr>
              <w:t xml:space="preserve">The special slot could be combined with the following normal uplink slot(s) and determined as </w:t>
            </w:r>
            <w:proofErr w:type="gramStart"/>
            <w:r>
              <w:rPr>
                <w:lang w:eastAsia="zh-CN"/>
              </w:rPr>
              <w:t>an</w:t>
            </w:r>
            <w:proofErr w:type="gramEnd"/>
            <w:r>
              <w:rPr>
                <w:lang w:eastAsia="zh-CN"/>
              </w:rPr>
              <w:t xml:space="preserve"> TOT. The detailed design could be further discussed.</w:t>
            </w:r>
          </w:p>
        </w:tc>
      </w:tr>
      <w:tr w:rsidR="006F7648" w14:paraId="08F8F3E3" w14:textId="77777777" w:rsidTr="00EA7686">
        <w:trPr>
          <w:trHeight w:val="300"/>
        </w:trPr>
        <w:tc>
          <w:tcPr>
            <w:tcW w:w="2402" w:type="dxa"/>
          </w:tcPr>
          <w:p w14:paraId="5308AE4F" w14:textId="77777777" w:rsidR="006F7648" w:rsidRDefault="006F7648" w:rsidP="00EA7686">
            <w:pPr>
              <w:rPr>
                <w:lang w:eastAsia="zh-CN"/>
              </w:rPr>
            </w:pPr>
            <w:r>
              <w:rPr>
                <w:lang w:eastAsia="zh-CN"/>
              </w:rPr>
              <w:t>OPPO</w:t>
            </w:r>
          </w:p>
        </w:tc>
        <w:tc>
          <w:tcPr>
            <w:tcW w:w="7237" w:type="dxa"/>
          </w:tcPr>
          <w:p w14:paraId="0F13E305" w14:textId="77777777" w:rsidR="006F7648" w:rsidRDefault="006F7648" w:rsidP="00EA7686">
            <w:pPr>
              <w:rPr>
                <w:lang w:eastAsia="zh-CN"/>
              </w:rPr>
            </w:pPr>
            <w:r>
              <w:rPr>
                <w:lang w:eastAsia="zh-CN"/>
              </w:rPr>
              <w:t xml:space="preserve">The gain would also be the same in Type A repetition enhancement. We would like </w:t>
            </w:r>
            <w:proofErr w:type="gramStart"/>
            <w:r>
              <w:rPr>
                <w:lang w:eastAsia="zh-CN"/>
              </w:rPr>
              <w:t>consider</w:t>
            </w:r>
            <w:proofErr w:type="gramEnd"/>
            <w:r>
              <w:rPr>
                <w:lang w:eastAsia="zh-CN"/>
              </w:rPr>
              <w:t xml:space="preserve"> them together, but the agenda 8.8.1.1 have no conclusion.</w:t>
            </w:r>
          </w:p>
        </w:tc>
      </w:tr>
      <w:tr w:rsidR="006F7648" w14:paraId="611B7228" w14:textId="77777777" w:rsidTr="00EA7686">
        <w:trPr>
          <w:trHeight w:val="300"/>
        </w:trPr>
        <w:tc>
          <w:tcPr>
            <w:tcW w:w="2402" w:type="dxa"/>
          </w:tcPr>
          <w:p w14:paraId="51B1005D" w14:textId="77777777" w:rsidR="006F7648" w:rsidRDefault="006F7648" w:rsidP="00EA7686">
            <w:pPr>
              <w:rPr>
                <w:b/>
                <w:bCs/>
                <w:lang w:eastAsia="zh-CN"/>
              </w:rPr>
            </w:pPr>
            <w:r>
              <w:t>Ericsson</w:t>
            </w:r>
          </w:p>
        </w:tc>
        <w:tc>
          <w:tcPr>
            <w:tcW w:w="7237" w:type="dxa"/>
          </w:tcPr>
          <w:p w14:paraId="0E67D2C5" w14:textId="77777777" w:rsidR="006F7648" w:rsidRDefault="006F7648" w:rsidP="00EA7686">
            <w:r>
              <w:t xml:space="preserve">Concerns mentioned above in the FL summary of the use of the S slot such as impacts on DMRS, rate matching, TBS determination, UCI multiplexing, coexistence with other channels/signals etc. could be relevant depending on the optimizations.  </w:t>
            </w:r>
          </w:p>
          <w:p w14:paraId="400D8105" w14:textId="77777777" w:rsidR="006F7648" w:rsidRDefault="006F7648" w:rsidP="00EA7686">
            <w:pPr>
              <w:rPr>
                <w:b/>
                <w:bCs/>
                <w:lang w:eastAsia="zh-CN"/>
              </w:rPr>
            </w:pPr>
            <w: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6F7648" w14:paraId="4FCE2B96" w14:textId="77777777" w:rsidTr="00EA7686">
        <w:trPr>
          <w:trHeight w:val="300"/>
        </w:trPr>
        <w:tc>
          <w:tcPr>
            <w:tcW w:w="2402" w:type="dxa"/>
          </w:tcPr>
          <w:p w14:paraId="74F76476" w14:textId="77777777" w:rsidR="006F7648" w:rsidRDefault="006F7648" w:rsidP="00EA7686">
            <w:r>
              <w:t>Nokia/NSB</w:t>
            </w:r>
          </w:p>
        </w:tc>
        <w:tc>
          <w:tcPr>
            <w:tcW w:w="7237" w:type="dxa"/>
          </w:tcPr>
          <w:p w14:paraId="51D5ED57" w14:textId="77777777" w:rsidR="006F7648" w:rsidRDefault="006F7648" w:rsidP="00EA7686">
            <w:r>
              <w:t>Agree with all the aspects listed by the FL.</w:t>
            </w:r>
          </w:p>
          <w:p w14:paraId="16FF00CB" w14:textId="77777777" w:rsidR="006F7648" w:rsidRDefault="006F7648" w:rsidP="00EA7686">
            <w:r>
              <w:t xml:space="preserve">It is also worth noting that RAN1 has been making a good progress by adopting the PUSCH repetition-type-A-like option for time-domain resource allocation (TDRA) of </w:t>
            </w:r>
            <w:proofErr w:type="spellStart"/>
            <w:r>
              <w:t>TboMS</w:t>
            </w:r>
            <w:proofErr w:type="spellEnd"/>
            <w:r>
              <w:t xml:space="preserve">. The whole motivation of that agreement is to simplify the discussion on TDRA and avoid specification efforts on indicating different symbols per slot (and the related issues, e.g., DM-RS allocation, collision handling, rate-matching, etc.). At this </w:t>
            </w:r>
            <w:r>
              <w:lastRenderedPageBreak/>
              <w:t xml:space="preserve">stage, supporting further optimization on the use of S slots would go against the previous agreement and remove all good progress that the whole group had so far on TDRA for </w:t>
            </w:r>
            <w:proofErr w:type="spellStart"/>
            <w:r>
              <w:t>TboMS</w:t>
            </w:r>
            <w:proofErr w:type="spellEnd"/>
            <w:r>
              <w:t>. We do not see any substantial and irrefutable gain that can justify such effort.</w:t>
            </w:r>
          </w:p>
        </w:tc>
      </w:tr>
      <w:tr w:rsidR="006F7648" w14:paraId="694F3E4C" w14:textId="77777777" w:rsidTr="00EA7686">
        <w:trPr>
          <w:trHeight w:val="300"/>
        </w:trPr>
        <w:tc>
          <w:tcPr>
            <w:tcW w:w="2402" w:type="dxa"/>
          </w:tcPr>
          <w:p w14:paraId="336AEA0B" w14:textId="77777777" w:rsidR="006F7648" w:rsidRDefault="006F7648" w:rsidP="00EA7686">
            <w:pPr>
              <w:rPr>
                <w:lang w:eastAsia="zh-CN"/>
              </w:rPr>
            </w:pPr>
            <w:r>
              <w:rPr>
                <w:rFonts w:hint="eastAsia"/>
                <w:lang w:eastAsia="zh-CN"/>
              </w:rPr>
              <w:lastRenderedPageBreak/>
              <w:t>H</w:t>
            </w:r>
            <w:r>
              <w:rPr>
                <w:lang w:eastAsia="zh-CN"/>
              </w:rPr>
              <w:t>uawei, HiSilicon</w:t>
            </w:r>
          </w:p>
        </w:tc>
        <w:tc>
          <w:tcPr>
            <w:tcW w:w="7237" w:type="dxa"/>
          </w:tcPr>
          <w:p w14:paraId="27A16597" w14:textId="77777777" w:rsidR="006F7648" w:rsidRDefault="006F7648" w:rsidP="006F7648">
            <w:pPr>
              <w:pStyle w:val="aff"/>
              <w:numPr>
                <w:ilvl w:val="0"/>
                <w:numId w:val="61"/>
              </w:numPr>
              <w:spacing w:after="0"/>
              <w:ind w:left="357" w:hanging="357"/>
            </w:pPr>
            <w:r>
              <w:t xml:space="preserve">An additional SLIV can be introduced to indicate time domain resource allocation for special slots for </w:t>
            </w:r>
            <w:proofErr w:type="spellStart"/>
            <w:r>
              <w:t>TboMS</w:t>
            </w:r>
            <w:proofErr w:type="spellEnd"/>
            <w:r>
              <w:t xml:space="preserve">. </w:t>
            </w:r>
          </w:p>
          <w:p w14:paraId="75C3112B" w14:textId="77777777" w:rsidR="006F7648" w:rsidRDefault="006F7648" w:rsidP="006F7648">
            <w:pPr>
              <w:pStyle w:val="aff"/>
              <w:numPr>
                <w:ilvl w:val="0"/>
                <w:numId w:val="61"/>
              </w:numPr>
              <w:spacing w:after="0"/>
              <w:ind w:left="357" w:hanging="357"/>
            </w:pPr>
            <w:r>
              <w:t>The PUSCH mapping type for special slots can be PUSCH mapping type B. In other words, DMRS positions can be determined using legacy mechanism.</w:t>
            </w:r>
          </w:p>
          <w:p w14:paraId="57768B1E" w14:textId="77777777" w:rsidR="006F7648" w:rsidRDefault="006F7648" w:rsidP="006F7648">
            <w:pPr>
              <w:pStyle w:val="aff"/>
              <w:numPr>
                <w:ilvl w:val="0"/>
                <w:numId w:val="61"/>
              </w:numPr>
              <w:spacing w:after="0"/>
              <w:ind w:left="357" w:hanging="357"/>
              <w:rPr>
                <w:lang w:eastAsia="zh-CN"/>
              </w:rPr>
            </w:pPr>
            <w:r>
              <w:rPr>
                <w:lang w:eastAsia="zh-CN"/>
              </w:rPr>
              <w:t>The definition of scaling factor K should just further consider the symbols of special slots and uplink slots.</w:t>
            </w:r>
          </w:p>
          <w:p w14:paraId="79C3D855" w14:textId="77777777" w:rsidR="006F7648" w:rsidRDefault="006F7648" w:rsidP="006F7648">
            <w:pPr>
              <w:pStyle w:val="aff"/>
              <w:numPr>
                <w:ilvl w:val="0"/>
                <w:numId w:val="61"/>
              </w:numPr>
              <w:spacing w:after="0"/>
              <w:ind w:left="357" w:hanging="357"/>
              <w:rPr>
                <w:lang w:eastAsia="zh-CN"/>
              </w:rPr>
            </w:pPr>
            <w:r>
              <w:rPr>
                <w:lang w:eastAsia="zh-CN"/>
              </w:rPr>
              <w:t xml:space="preserve">In our understating, there is possibly no impacts on rate matching, UCI multiplexing, power control, if special slots are used for </w:t>
            </w:r>
            <w:proofErr w:type="spellStart"/>
            <w:r>
              <w:rPr>
                <w:lang w:eastAsia="zh-CN"/>
              </w:rPr>
              <w:t>TboMS</w:t>
            </w:r>
            <w:proofErr w:type="spellEnd"/>
            <w:r>
              <w:rPr>
                <w:lang w:eastAsia="zh-CN"/>
              </w:rPr>
              <w:t>.</w:t>
            </w:r>
          </w:p>
        </w:tc>
      </w:tr>
    </w:tbl>
    <w:p w14:paraId="2015C88C" w14:textId="77777777" w:rsidR="006F7648" w:rsidRDefault="006F7648" w:rsidP="006F7648">
      <w:r>
        <w:t xml:space="preserve">   </w:t>
      </w:r>
    </w:p>
    <w:p w14:paraId="7EBB5BA7" w14:textId="77777777" w:rsidR="006F7648" w:rsidRDefault="006F7648" w:rsidP="006F7648"/>
    <w:p w14:paraId="74B809BB" w14:textId="77777777" w:rsidR="006F7648" w:rsidRDefault="006F7648" w:rsidP="006F7648">
      <w:pPr>
        <w:jc w:val="center"/>
        <w:rPr>
          <w:b/>
          <w:bCs/>
          <w:sz w:val="24"/>
          <w:szCs w:val="24"/>
        </w:rPr>
      </w:pPr>
      <w:r>
        <w:rPr>
          <w:b/>
          <w:bCs/>
          <w:sz w:val="24"/>
          <w:szCs w:val="24"/>
          <w:highlight w:val="yellow"/>
        </w:rPr>
        <w:t xml:space="preserve">Implementation impact of supporting optimizations targeting the use of S slots for </w:t>
      </w:r>
      <w:proofErr w:type="spellStart"/>
      <w:r>
        <w:rPr>
          <w:b/>
          <w:bCs/>
          <w:sz w:val="24"/>
          <w:szCs w:val="24"/>
          <w:highlight w:val="yellow"/>
        </w:rPr>
        <w:t>TboMS</w:t>
      </w:r>
      <w:proofErr w:type="spellEnd"/>
    </w:p>
    <w:tbl>
      <w:tblPr>
        <w:tblStyle w:val="82"/>
        <w:tblW w:w="9639" w:type="dxa"/>
        <w:tblLook w:val="04A0" w:firstRow="1" w:lastRow="0" w:firstColumn="1" w:lastColumn="0" w:noHBand="0" w:noVBand="1"/>
      </w:tblPr>
      <w:tblGrid>
        <w:gridCol w:w="2402"/>
        <w:gridCol w:w="7237"/>
      </w:tblGrid>
      <w:tr w:rsidR="006F7648" w14:paraId="41A769DE"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35A32B5" w14:textId="77777777" w:rsidR="006F7648" w:rsidRDefault="006F7648" w:rsidP="00EA7686">
            <w:pPr>
              <w:jc w:val="center"/>
              <w:rPr>
                <w:b w:val="0"/>
                <w:bCs w:val="0"/>
              </w:rPr>
            </w:pPr>
            <w:r>
              <w:t>Company</w:t>
            </w:r>
          </w:p>
        </w:tc>
        <w:tc>
          <w:tcPr>
            <w:tcW w:w="7237" w:type="dxa"/>
            <w:vAlign w:val="center"/>
          </w:tcPr>
          <w:p w14:paraId="4658399F" w14:textId="77777777" w:rsidR="006F7648" w:rsidRDefault="006F7648" w:rsidP="00EA7686">
            <w:pPr>
              <w:jc w:val="center"/>
              <w:rPr>
                <w:b w:val="0"/>
                <w:bCs w:val="0"/>
              </w:rPr>
            </w:pPr>
            <w:r>
              <w:t>Analysis of implementation impact (if any)</w:t>
            </w:r>
          </w:p>
        </w:tc>
      </w:tr>
      <w:tr w:rsidR="006F7648" w14:paraId="2052DC47" w14:textId="77777777" w:rsidTr="00EA7686">
        <w:trPr>
          <w:trHeight w:val="313"/>
        </w:trPr>
        <w:tc>
          <w:tcPr>
            <w:tcW w:w="2402" w:type="dxa"/>
          </w:tcPr>
          <w:p w14:paraId="4E955312" w14:textId="77777777" w:rsidR="006F7648" w:rsidRDefault="006F7648" w:rsidP="00EA7686">
            <w:r>
              <w:t>Qualcomm</w:t>
            </w:r>
          </w:p>
        </w:tc>
        <w:tc>
          <w:tcPr>
            <w:tcW w:w="7237" w:type="dxa"/>
          </w:tcPr>
          <w:p w14:paraId="51A0C92E" w14:textId="77777777" w:rsidR="006F7648" w:rsidRDefault="006F7648" w:rsidP="00EA7686">
            <w:r>
              <w:t>Not specific to S slots, but rate matching across slots leads to significant implementation impact.</w:t>
            </w:r>
          </w:p>
        </w:tc>
      </w:tr>
      <w:tr w:rsidR="006F7648" w14:paraId="2A279845" w14:textId="77777777" w:rsidTr="00EA7686">
        <w:trPr>
          <w:trHeight w:val="300"/>
        </w:trPr>
        <w:tc>
          <w:tcPr>
            <w:tcW w:w="2402" w:type="dxa"/>
          </w:tcPr>
          <w:p w14:paraId="25D95F38" w14:textId="77777777" w:rsidR="006F7648" w:rsidRDefault="006F7648" w:rsidP="00EA7686">
            <w:r>
              <w:rPr>
                <w:rFonts w:hint="eastAsia"/>
                <w:lang w:eastAsia="zh-CN"/>
              </w:rPr>
              <w:t>H</w:t>
            </w:r>
            <w:r>
              <w:rPr>
                <w:lang w:eastAsia="zh-CN"/>
              </w:rPr>
              <w:t>uawei, HiSilicon</w:t>
            </w:r>
          </w:p>
        </w:tc>
        <w:tc>
          <w:tcPr>
            <w:tcW w:w="7237" w:type="dxa"/>
          </w:tcPr>
          <w:p w14:paraId="1F26AF81" w14:textId="77777777" w:rsidR="006F7648" w:rsidRDefault="006F7648" w:rsidP="00EA7686">
            <w:r>
              <w:rPr>
                <w:lang w:eastAsia="zh-CN"/>
              </w:rPr>
              <w:t xml:space="preserve">In our understating, there is possibly no impacts on rate matching, UCI multiplexing, power control, if special slots are used for </w:t>
            </w:r>
            <w:proofErr w:type="spellStart"/>
            <w:r>
              <w:rPr>
                <w:lang w:eastAsia="zh-CN"/>
              </w:rPr>
              <w:t>TboMS</w:t>
            </w:r>
            <w:proofErr w:type="spellEnd"/>
            <w:r>
              <w:rPr>
                <w:lang w:eastAsia="zh-CN"/>
              </w:rPr>
              <w:t>. The procedure can reuse the procedure in discussion, e.g. rate matching.</w:t>
            </w:r>
          </w:p>
        </w:tc>
      </w:tr>
      <w:tr w:rsidR="006F7648" w14:paraId="2FCB63FD" w14:textId="77777777" w:rsidTr="00EA7686">
        <w:trPr>
          <w:trHeight w:val="300"/>
        </w:trPr>
        <w:tc>
          <w:tcPr>
            <w:tcW w:w="2402" w:type="dxa"/>
          </w:tcPr>
          <w:p w14:paraId="4C094F94" w14:textId="77777777" w:rsidR="006F7648" w:rsidRDefault="006F7648" w:rsidP="00EA7686"/>
        </w:tc>
        <w:tc>
          <w:tcPr>
            <w:tcW w:w="7237" w:type="dxa"/>
          </w:tcPr>
          <w:p w14:paraId="1C3EC9AB" w14:textId="77777777" w:rsidR="006F7648" w:rsidRDefault="006F7648" w:rsidP="00EA7686"/>
        </w:tc>
      </w:tr>
    </w:tbl>
    <w:p w14:paraId="28C7A399" w14:textId="77777777" w:rsidR="006F7648" w:rsidRDefault="006F7648" w:rsidP="006F7648">
      <w:r>
        <w:t xml:space="preserve">   </w:t>
      </w:r>
    </w:p>
    <w:p w14:paraId="0DDBF163" w14:textId="77777777" w:rsidR="006F7648" w:rsidRDefault="006F7648" w:rsidP="006F7648"/>
    <w:p w14:paraId="49C81D69" w14:textId="77777777" w:rsidR="006F7648" w:rsidRDefault="006F7648" w:rsidP="006F7648">
      <w:pPr>
        <w:rPr>
          <w:sz w:val="22"/>
          <w:szCs w:val="22"/>
        </w:rPr>
      </w:pPr>
      <w:r>
        <w:rPr>
          <w:sz w:val="22"/>
          <w:szCs w:val="22"/>
          <w:highlight w:val="yellow"/>
        </w:rPr>
        <w:t>FL’s comments on August 17</w:t>
      </w:r>
      <w:r>
        <w:rPr>
          <w:sz w:val="22"/>
          <w:szCs w:val="22"/>
          <w:highlight w:val="yellow"/>
          <w:vertAlign w:val="superscript"/>
        </w:rPr>
        <w:t>th</w:t>
      </w:r>
    </w:p>
    <w:p w14:paraId="1D1D12B3" w14:textId="77777777" w:rsidR="006F7648" w:rsidRDefault="006F7648" w:rsidP="006F7648">
      <w:pPr>
        <w:rPr>
          <w:sz w:val="22"/>
          <w:szCs w:val="22"/>
        </w:rPr>
      </w:pPr>
      <w:r>
        <w:rPr>
          <w:sz w:val="22"/>
          <w:szCs w:val="22"/>
        </w:rPr>
        <w:t>Thank you for your comments. I have aggregated all comments in three tables, to simplify further elaboration. Please find them here. Other FL’s comments are added below them.</w:t>
      </w:r>
    </w:p>
    <w:p w14:paraId="7F63106D" w14:textId="77777777" w:rsidR="006F7648" w:rsidRDefault="006F7648" w:rsidP="006F7648"/>
    <w:p w14:paraId="167A16AB" w14:textId="77777777" w:rsidR="006F7648" w:rsidRDefault="006F7648" w:rsidP="006F7648">
      <w:pPr>
        <w:jc w:val="center"/>
      </w:pPr>
      <w:r>
        <w:rPr>
          <w:b/>
          <w:bCs/>
          <w:sz w:val="24"/>
          <w:szCs w:val="24"/>
          <w:highlight w:val="yellow"/>
        </w:rPr>
        <w:t>SUMMARY OF PERFORMANCE INCREASE/REDUCTION</w:t>
      </w:r>
    </w:p>
    <w:tbl>
      <w:tblPr>
        <w:tblStyle w:val="82"/>
        <w:tblW w:w="9631" w:type="dxa"/>
        <w:tblLook w:val="04A0" w:firstRow="1" w:lastRow="0" w:firstColumn="1" w:lastColumn="0" w:noHBand="0" w:noVBand="1"/>
      </w:tblPr>
      <w:tblGrid>
        <w:gridCol w:w="2162"/>
        <w:gridCol w:w="7469"/>
      </w:tblGrid>
      <w:tr w:rsidR="006F7648" w14:paraId="4C1E4189"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4C45557" w14:textId="77777777" w:rsidR="006F7648" w:rsidRDefault="006F7648" w:rsidP="00EA7686">
            <w:pPr>
              <w:jc w:val="center"/>
              <w:rPr>
                <w:b w:val="0"/>
                <w:bCs w:val="0"/>
              </w:rPr>
            </w:pPr>
          </w:p>
        </w:tc>
        <w:tc>
          <w:tcPr>
            <w:tcW w:w="7469" w:type="dxa"/>
            <w:vAlign w:val="center"/>
          </w:tcPr>
          <w:p w14:paraId="5B0AE5C9" w14:textId="77777777" w:rsidR="006F7648" w:rsidRDefault="006F7648" w:rsidP="00EA7686">
            <w:pPr>
              <w:jc w:val="center"/>
              <w:rPr>
                <w:b w:val="0"/>
                <w:bCs w:val="0"/>
              </w:rPr>
            </w:pPr>
            <w:r>
              <w:t xml:space="preserve">Summary of companies’ views on performance increase/reduction when supporting optimizations targeting the use of S slots for </w:t>
            </w:r>
            <w:proofErr w:type="spellStart"/>
            <w:r>
              <w:t>TboMS</w:t>
            </w:r>
            <w:proofErr w:type="spellEnd"/>
          </w:p>
        </w:tc>
      </w:tr>
      <w:tr w:rsidR="006F7648" w14:paraId="29C8DC1D" w14:textId="77777777" w:rsidTr="00EA7686">
        <w:trPr>
          <w:trHeight w:val="279"/>
        </w:trPr>
        <w:tc>
          <w:tcPr>
            <w:tcW w:w="2162" w:type="dxa"/>
            <w:shd w:val="clear" w:color="auto" w:fill="000080"/>
            <w:vAlign w:val="center"/>
          </w:tcPr>
          <w:p w14:paraId="3FC505BA" w14:textId="77777777" w:rsidR="006F7648" w:rsidRDefault="006F7648" w:rsidP="00EA7686">
            <w:pPr>
              <w:jc w:val="center"/>
              <w:rPr>
                <w:b/>
                <w:bCs/>
              </w:rPr>
            </w:pPr>
            <w:r>
              <w:rPr>
                <w:b/>
                <w:bCs/>
              </w:rPr>
              <w:t>Gain</w:t>
            </w:r>
          </w:p>
        </w:tc>
        <w:tc>
          <w:tcPr>
            <w:tcW w:w="7469" w:type="dxa"/>
          </w:tcPr>
          <w:p w14:paraId="04798C10" w14:textId="77777777" w:rsidR="006F7648" w:rsidRDefault="006F7648" w:rsidP="006F7648">
            <w:pPr>
              <w:pStyle w:val="aff"/>
              <w:numPr>
                <w:ilvl w:val="0"/>
                <w:numId w:val="62"/>
              </w:numPr>
              <w:spacing w:after="100"/>
            </w:pPr>
            <w:r>
              <w:t>Modulation and coding can be optimized as shown in R1- 2009583, Figure 10.</w:t>
            </w:r>
          </w:p>
          <w:p w14:paraId="45FEECF9" w14:textId="77777777" w:rsidR="006F7648" w:rsidRDefault="006F7648" w:rsidP="006F7648">
            <w:pPr>
              <w:pStyle w:val="aff"/>
              <w:numPr>
                <w:ilvl w:val="0"/>
                <w:numId w:val="62"/>
              </w:numPr>
              <w:spacing w:after="100"/>
              <w:rPr>
                <w:lang w:eastAsia="zh-CN"/>
              </w:rPr>
            </w:pPr>
            <w:r>
              <w:rPr>
                <w:lang w:eastAsia="zh-CN"/>
              </w:rPr>
              <w:t xml:space="preserve">Both data rate and available time domain resources for </w:t>
            </w:r>
            <w:proofErr w:type="spellStart"/>
            <w:r>
              <w:rPr>
                <w:lang w:eastAsia="zh-CN"/>
              </w:rPr>
              <w:t>TboMS</w:t>
            </w:r>
            <w:proofErr w:type="spellEnd"/>
            <w:r>
              <w:rPr>
                <w:lang w:eastAsia="zh-CN"/>
              </w:rPr>
              <w:t xml:space="preserve"> could be increased thanks to the additional resource.</w:t>
            </w:r>
          </w:p>
          <w:p w14:paraId="5FD5D7E9" w14:textId="77777777" w:rsidR="006F7648" w:rsidRDefault="006F7648" w:rsidP="006F7648">
            <w:pPr>
              <w:pStyle w:val="aff"/>
              <w:numPr>
                <w:ilvl w:val="0"/>
                <w:numId w:val="62"/>
              </w:numPr>
              <w:spacing w:after="100"/>
            </w:pPr>
            <w:r>
              <w:rPr>
                <w:lang w:eastAsia="zh-CN"/>
              </w:rPr>
              <w:t>There are 14% increases of available time domain resources for uplink transmission.</w:t>
            </w:r>
          </w:p>
        </w:tc>
      </w:tr>
      <w:tr w:rsidR="006F7648" w14:paraId="3277CB54" w14:textId="77777777" w:rsidTr="00EA7686">
        <w:trPr>
          <w:trHeight w:val="267"/>
        </w:trPr>
        <w:tc>
          <w:tcPr>
            <w:tcW w:w="2162" w:type="dxa"/>
            <w:shd w:val="clear" w:color="auto" w:fill="000080"/>
            <w:vAlign w:val="center"/>
          </w:tcPr>
          <w:p w14:paraId="19B10F8B" w14:textId="77777777" w:rsidR="006F7648" w:rsidRDefault="006F7648" w:rsidP="00EA7686">
            <w:pPr>
              <w:jc w:val="center"/>
              <w:rPr>
                <w:b/>
                <w:bCs/>
              </w:rPr>
            </w:pPr>
            <w:r>
              <w:rPr>
                <w:b/>
                <w:bCs/>
              </w:rPr>
              <w:t>No gain</w:t>
            </w:r>
          </w:p>
        </w:tc>
        <w:tc>
          <w:tcPr>
            <w:tcW w:w="7469" w:type="dxa"/>
          </w:tcPr>
          <w:p w14:paraId="38ADF427" w14:textId="77777777" w:rsidR="006F7648" w:rsidRDefault="006F7648" w:rsidP="006F7648">
            <w:pPr>
              <w:pStyle w:val="aff"/>
              <w:numPr>
                <w:ilvl w:val="0"/>
                <w:numId w:val="63"/>
              </w:numPr>
              <w:spacing w:after="100"/>
            </w:pPr>
            <w:r>
              <w:t xml:space="preserve">The total amount of system resources used by the UE is kept unchanged and 14% of the UL is needed for A/N or SRS, we found no net gains from having DMRS in special slot as shown in R1-2107561, Figure 10.  </w:t>
            </w:r>
          </w:p>
          <w:p w14:paraId="047C5FE7" w14:textId="77777777" w:rsidR="006F7648" w:rsidRDefault="006F7648" w:rsidP="006F7648">
            <w:pPr>
              <w:pStyle w:val="aff"/>
              <w:numPr>
                <w:ilvl w:val="0"/>
                <w:numId w:val="63"/>
              </w:numPr>
              <w:spacing w:after="100"/>
            </w:pPr>
            <w:r>
              <w:t>The gain of transmission on S slot is lower than the expectation due to the presence of SRS in the S slots.</w:t>
            </w:r>
          </w:p>
        </w:tc>
      </w:tr>
    </w:tbl>
    <w:p w14:paraId="38C02803" w14:textId="77777777" w:rsidR="006F7648" w:rsidRDefault="006F7648" w:rsidP="006F7648">
      <w:pPr>
        <w:rPr>
          <w:sz w:val="22"/>
          <w:lang w:val="en-US"/>
        </w:rPr>
      </w:pPr>
    </w:p>
    <w:p w14:paraId="3ECBD468" w14:textId="77777777" w:rsidR="006F7648" w:rsidRDefault="006F7648" w:rsidP="006F7648">
      <w:pPr>
        <w:jc w:val="center"/>
      </w:pPr>
      <w:r>
        <w:rPr>
          <w:b/>
          <w:bCs/>
          <w:sz w:val="24"/>
          <w:szCs w:val="24"/>
          <w:highlight w:val="yellow"/>
        </w:rPr>
        <w:t xml:space="preserve">SUMMARY OF SPECIFICATION IMPACTS </w:t>
      </w:r>
    </w:p>
    <w:tbl>
      <w:tblPr>
        <w:tblStyle w:val="82"/>
        <w:tblW w:w="9631" w:type="dxa"/>
        <w:tblLook w:val="04A0" w:firstRow="1" w:lastRow="0" w:firstColumn="1" w:lastColumn="0" w:noHBand="0" w:noVBand="1"/>
      </w:tblPr>
      <w:tblGrid>
        <w:gridCol w:w="2162"/>
        <w:gridCol w:w="7469"/>
      </w:tblGrid>
      <w:tr w:rsidR="006F7648" w14:paraId="5F9622D4"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CA0610A" w14:textId="77777777" w:rsidR="006F7648" w:rsidRDefault="006F7648" w:rsidP="00EA7686">
            <w:pPr>
              <w:jc w:val="center"/>
              <w:rPr>
                <w:b w:val="0"/>
                <w:bCs w:val="0"/>
              </w:rPr>
            </w:pPr>
          </w:p>
        </w:tc>
        <w:tc>
          <w:tcPr>
            <w:tcW w:w="7469" w:type="dxa"/>
            <w:vAlign w:val="center"/>
          </w:tcPr>
          <w:p w14:paraId="1FB78C82" w14:textId="77777777" w:rsidR="006F7648" w:rsidRDefault="006F7648" w:rsidP="00EA7686">
            <w:pPr>
              <w:jc w:val="center"/>
              <w:rPr>
                <w:b w:val="0"/>
                <w:bCs w:val="0"/>
              </w:rPr>
            </w:pPr>
            <w:r>
              <w:t xml:space="preserve">Summary of companies’ views on specification impacts of supporting optimizations </w:t>
            </w:r>
            <w:r>
              <w:lastRenderedPageBreak/>
              <w:t xml:space="preserve">targeting the use of S slots for </w:t>
            </w:r>
            <w:proofErr w:type="spellStart"/>
            <w:r>
              <w:t>TboMS</w:t>
            </w:r>
            <w:proofErr w:type="spellEnd"/>
          </w:p>
        </w:tc>
      </w:tr>
      <w:tr w:rsidR="006F7648" w14:paraId="16183586" w14:textId="77777777" w:rsidTr="00EA7686">
        <w:trPr>
          <w:trHeight w:val="279"/>
        </w:trPr>
        <w:tc>
          <w:tcPr>
            <w:tcW w:w="2162" w:type="dxa"/>
            <w:shd w:val="clear" w:color="auto" w:fill="000080"/>
            <w:vAlign w:val="center"/>
          </w:tcPr>
          <w:p w14:paraId="1DC3036C" w14:textId="77777777" w:rsidR="006F7648" w:rsidRDefault="006F7648" w:rsidP="00EA7686">
            <w:pPr>
              <w:jc w:val="center"/>
              <w:rPr>
                <w:b/>
                <w:bCs/>
              </w:rPr>
            </w:pPr>
            <w:r>
              <w:rPr>
                <w:b/>
                <w:bCs/>
              </w:rPr>
              <w:lastRenderedPageBreak/>
              <w:t>No impact/positive impacts</w:t>
            </w:r>
          </w:p>
        </w:tc>
        <w:tc>
          <w:tcPr>
            <w:tcW w:w="7469" w:type="dxa"/>
          </w:tcPr>
          <w:p w14:paraId="5D6708FE" w14:textId="77777777" w:rsidR="006F7648" w:rsidRDefault="006F7648" w:rsidP="006F7648">
            <w:pPr>
              <w:pStyle w:val="aff"/>
              <w:numPr>
                <w:ilvl w:val="0"/>
                <w:numId w:val="64"/>
              </w:numPr>
              <w:spacing w:after="100"/>
              <w:rPr>
                <w:lang w:eastAsia="zh-CN"/>
              </w:rPr>
            </w:pPr>
            <w:r>
              <w:rPr>
                <w:lang w:eastAsia="zh-CN"/>
              </w:rPr>
              <w:t xml:space="preserve">Possibly no impacts on rate matching, UCI multiplexing, power control, if special slots are used for </w:t>
            </w:r>
            <w:proofErr w:type="spellStart"/>
            <w:r>
              <w:rPr>
                <w:lang w:eastAsia="zh-CN"/>
              </w:rPr>
              <w:t>TboMS</w:t>
            </w:r>
            <w:proofErr w:type="spellEnd"/>
            <w:r>
              <w:rPr>
                <w:lang w:eastAsia="zh-CN"/>
              </w:rPr>
              <w:t>.</w:t>
            </w:r>
          </w:p>
          <w:p w14:paraId="54D0F268" w14:textId="77777777" w:rsidR="006F7648" w:rsidRDefault="006F7648" w:rsidP="006F7648">
            <w:pPr>
              <w:pStyle w:val="aff"/>
              <w:numPr>
                <w:ilvl w:val="0"/>
                <w:numId w:val="64"/>
              </w:numPr>
              <w:spacing w:after="100"/>
              <w:rPr>
                <w:lang w:eastAsia="zh-CN"/>
              </w:rPr>
            </w:pPr>
            <w:r>
              <w:t>DMRS positions can be determined using legacy mechanism.</w:t>
            </w:r>
          </w:p>
          <w:p w14:paraId="6EF05C77" w14:textId="77777777" w:rsidR="006F7648" w:rsidRDefault="006F7648" w:rsidP="006F7648">
            <w:pPr>
              <w:pStyle w:val="aff"/>
              <w:numPr>
                <w:ilvl w:val="0"/>
                <w:numId w:val="64"/>
              </w:numPr>
              <w:spacing w:after="100"/>
            </w:pPr>
            <w:r>
              <w:rPr>
                <w:lang w:eastAsia="zh-CN"/>
              </w:rPr>
              <w:t>The S slot could be combined with the following normal U slot(s) and determined as a TOT.</w:t>
            </w:r>
          </w:p>
        </w:tc>
      </w:tr>
      <w:tr w:rsidR="006F7648" w14:paraId="055153F4" w14:textId="77777777" w:rsidTr="00EA7686">
        <w:trPr>
          <w:trHeight w:val="267"/>
        </w:trPr>
        <w:tc>
          <w:tcPr>
            <w:tcW w:w="2162" w:type="dxa"/>
            <w:shd w:val="clear" w:color="auto" w:fill="000080"/>
            <w:vAlign w:val="center"/>
          </w:tcPr>
          <w:p w14:paraId="39CA058F" w14:textId="77777777" w:rsidR="006F7648" w:rsidRDefault="006F7648" w:rsidP="00EA7686">
            <w:pPr>
              <w:jc w:val="center"/>
              <w:rPr>
                <w:b/>
                <w:bCs/>
              </w:rPr>
            </w:pPr>
            <w:r>
              <w:rPr>
                <w:b/>
                <w:bCs/>
              </w:rPr>
              <w:t>Negative impacts</w:t>
            </w:r>
          </w:p>
        </w:tc>
        <w:tc>
          <w:tcPr>
            <w:tcW w:w="7469" w:type="dxa"/>
          </w:tcPr>
          <w:p w14:paraId="16441B6A" w14:textId="77777777" w:rsidR="006F7648" w:rsidRDefault="006F7648" w:rsidP="006F7648">
            <w:pPr>
              <w:pStyle w:val="aff"/>
              <w:numPr>
                <w:ilvl w:val="0"/>
                <w:numId w:val="65"/>
              </w:numPr>
              <w:spacing w:after="100"/>
            </w:pPr>
            <w:r>
              <w:t>The additional calculation on available symbols in the special slot would be required due to the presence of SRS or other channels in the S slots.</w:t>
            </w:r>
          </w:p>
          <w:p w14:paraId="4DDC6A87" w14:textId="77777777" w:rsidR="006F7648" w:rsidRDefault="006F7648" w:rsidP="006F7648">
            <w:pPr>
              <w:pStyle w:val="aff"/>
              <w:numPr>
                <w:ilvl w:val="0"/>
                <w:numId w:val="65"/>
              </w:numPr>
              <w:spacing w:after="100"/>
            </w:pPr>
            <w:r>
              <w:t xml:space="preserve">Separate TDRA configurations are needed to support S slots. </w:t>
            </w:r>
          </w:p>
          <w:p w14:paraId="1BEF9FA7" w14:textId="77777777" w:rsidR="006F7648" w:rsidRDefault="006F7648" w:rsidP="006F7648">
            <w:pPr>
              <w:pStyle w:val="aff"/>
              <w:numPr>
                <w:ilvl w:val="0"/>
                <w:numId w:val="65"/>
              </w:numPr>
              <w:spacing w:after="100"/>
            </w:pPr>
            <w:r>
              <w:t>L&gt;14 in SLIV may need to be considered.</w:t>
            </w:r>
          </w:p>
          <w:p w14:paraId="52CC7EA4" w14:textId="77777777" w:rsidR="006F7648" w:rsidRDefault="006F7648" w:rsidP="006F7648">
            <w:pPr>
              <w:pStyle w:val="aff"/>
              <w:numPr>
                <w:ilvl w:val="0"/>
                <w:numId w:val="65"/>
              </w:numPr>
              <w:spacing w:after="100"/>
            </w:pPr>
            <w:r>
              <w:t>Aspects related to DMRS allocation in S slot need to be resolved.</w:t>
            </w:r>
          </w:p>
          <w:p w14:paraId="0A234388" w14:textId="77777777" w:rsidR="006F7648" w:rsidRDefault="006F7648" w:rsidP="006F7648">
            <w:pPr>
              <w:pStyle w:val="aff"/>
              <w:numPr>
                <w:ilvl w:val="0"/>
                <w:numId w:val="65"/>
              </w:numPr>
              <w:spacing w:after="100"/>
            </w:pPr>
            <w:r>
              <w:t>Aspects related to the determination of available slots should also consider S slots.</w:t>
            </w:r>
          </w:p>
          <w:p w14:paraId="05E265BE" w14:textId="77777777" w:rsidR="006F7648" w:rsidRDefault="006F7648" w:rsidP="006F7648">
            <w:pPr>
              <w:pStyle w:val="aff"/>
              <w:numPr>
                <w:ilvl w:val="0"/>
                <w:numId w:val="65"/>
              </w:numPr>
              <w:spacing w:after="100"/>
            </w:pPr>
            <w:r>
              <w:t>Aspects related to rate-matching need to be resolved.</w:t>
            </w:r>
          </w:p>
          <w:p w14:paraId="5965D960" w14:textId="77777777" w:rsidR="006F7648" w:rsidRDefault="006F7648" w:rsidP="006F7648">
            <w:pPr>
              <w:pStyle w:val="aff"/>
              <w:numPr>
                <w:ilvl w:val="0"/>
                <w:numId w:val="65"/>
              </w:numPr>
              <w:spacing w:after="100"/>
            </w:pPr>
            <w:r>
              <w:t>Impact on TBS determination (complication on defining the scaling factor K, complication when the first slot is “S” slot).</w:t>
            </w:r>
          </w:p>
          <w:p w14:paraId="33513049" w14:textId="77777777" w:rsidR="006F7648" w:rsidRDefault="006F7648" w:rsidP="006F7648">
            <w:pPr>
              <w:pStyle w:val="aff"/>
              <w:numPr>
                <w:ilvl w:val="0"/>
                <w:numId w:val="65"/>
              </w:numPr>
              <w:spacing w:after="100"/>
            </w:pPr>
            <w:r>
              <w:t>Impact on UCI multiplexing (whether orphan symbol is valid for multiplexing).</w:t>
            </w:r>
          </w:p>
          <w:p w14:paraId="4CB63663" w14:textId="77777777" w:rsidR="006F7648" w:rsidRDefault="006F7648" w:rsidP="006F7648">
            <w:pPr>
              <w:pStyle w:val="aff"/>
              <w:numPr>
                <w:ilvl w:val="0"/>
                <w:numId w:val="65"/>
              </w:numPr>
              <w:spacing w:after="100"/>
            </w:pPr>
            <w:r>
              <w:t xml:space="preserve">further optimization on the use of S slots would go against the previous agreement and remove all good progress that the whole group had so far on TDRA for </w:t>
            </w:r>
            <w:proofErr w:type="spellStart"/>
            <w:r>
              <w:t>TboMS</w:t>
            </w:r>
            <w:proofErr w:type="spellEnd"/>
            <w:r>
              <w:t>, which aimed to simplify the discussion/specification impact on TDRA.</w:t>
            </w:r>
          </w:p>
        </w:tc>
      </w:tr>
    </w:tbl>
    <w:p w14:paraId="1C0E5EE8" w14:textId="77777777" w:rsidR="006F7648" w:rsidRDefault="006F7648" w:rsidP="006F7648">
      <w:pPr>
        <w:rPr>
          <w:sz w:val="22"/>
          <w:lang w:val="en-US"/>
        </w:rPr>
      </w:pPr>
    </w:p>
    <w:p w14:paraId="6E5BA4A6" w14:textId="77777777" w:rsidR="006F7648" w:rsidRDefault="006F7648" w:rsidP="006F7648">
      <w:pPr>
        <w:jc w:val="center"/>
        <w:rPr>
          <w:sz w:val="22"/>
          <w:lang w:val="en-US"/>
        </w:rPr>
      </w:pPr>
      <w:r>
        <w:rPr>
          <w:b/>
          <w:bCs/>
          <w:sz w:val="24"/>
          <w:szCs w:val="24"/>
          <w:highlight w:val="yellow"/>
        </w:rPr>
        <w:t>SUMMARY OF IMPLEMENTATION IMPACTS</w:t>
      </w:r>
    </w:p>
    <w:tbl>
      <w:tblPr>
        <w:tblStyle w:val="82"/>
        <w:tblW w:w="9631" w:type="dxa"/>
        <w:tblLook w:val="04A0" w:firstRow="1" w:lastRow="0" w:firstColumn="1" w:lastColumn="0" w:noHBand="0" w:noVBand="1"/>
      </w:tblPr>
      <w:tblGrid>
        <w:gridCol w:w="2162"/>
        <w:gridCol w:w="7469"/>
      </w:tblGrid>
      <w:tr w:rsidR="006F7648" w14:paraId="5F8F72C9"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CC86140" w14:textId="77777777" w:rsidR="006F7648" w:rsidRDefault="006F7648" w:rsidP="00EA7686">
            <w:pPr>
              <w:jc w:val="center"/>
              <w:rPr>
                <w:b w:val="0"/>
                <w:bCs w:val="0"/>
              </w:rPr>
            </w:pPr>
          </w:p>
        </w:tc>
        <w:tc>
          <w:tcPr>
            <w:tcW w:w="7469" w:type="dxa"/>
            <w:vAlign w:val="center"/>
          </w:tcPr>
          <w:p w14:paraId="3E47B249" w14:textId="77777777" w:rsidR="006F7648" w:rsidRDefault="006F7648" w:rsidP="00EA7686">
            <w:pPr>
              <w:jc w:val="center"/>
              <w:rPr>
                <w:b w:val="0"/>
                <w:bCs w:val="0"/>
              </w:rPr>
            </w:pPr>
            <w:r>
              <w:t xml:space="preserve">Summary of companies’ views on implementation impacts of supporting optimizations targeting the use of S slots for </w:t>
            </w:r>
            <w:proofErr w:type="spellStart"/>
            <w:r>
              <w:t>TboMS</w:t>
            </w:r>
            <w:proofErr w:type="spellEnd"/>
          </w:p>
        </w:tc>
      </w:tr>
      <w:tr w:rsidR="006F7648" w14:paraId="3973CD24" w14:textId="77777777" w:rsidTr="00EA7686">
        <w:trPr>
          <w:trHeight w:val="279"/>
        </w:trPr>
        <w:tc>
          <w:tcPr>
            <w:tcW w:w="2162" w:type="dxa"/>
            <w:shd w:val="clear" w:color="auto" w:fill="000080"/>
            <w:vAlign w:val="center"/>
          </w:tcPr>
          <w:p w14:paraId="1D3361D0" w14:textId="77777777" w:rsidR="006F7648" w:rsidRDefault="006F7648" w:rsidP="00EA7686">
            <w:pPr>
              <w:jc w:val="center"/>
              <w:rPr>
                <w:b/>
                <w:bCs/>
              </w:rPr>
            </w:pPr>
            <w:r>
              <w:rPr>
                <w:b/>
                <w:bCs/>
              </w:rPr>
              <w:t>No impact</w:t>
            </w:r>
          </w:p>
        </w:tc>
        <w:tc>
          <w:tcPr>
            <w:tcW w:w="7469" w:type="dxa"/>
          </w:tcPr>
          <w:p w14:paraId="573C2567" w14:textId="77777777" w:rsidR="006F7648" w:rsidRDefault="006F7648" w:rsidP="00EA7686">
            <w:pPr>
              <w:spacing w:after="100"/>
            </w:pPr>
            <w:r>
              <w:rPr>
                <w:lang w:eastAsia="zh-CN"/>
              </w:rPr>
              <w:t xml:space="preserve">Possibly no impacts on rate matching, UCI multiplexing, power control, if special slots are used for </w:t>
            </w:r>
            <w:proofErr w:type="spellStart"/>
            <w:r>
              <w:rPr>
                <w:lang w:eastAsia="zh-CN"/>
              </w:rPr>
              <w:t>TboMS</w:t>
            </w:r>
            <w:proofErr w:type="spellEnd"/>
            <w:r>
              <w:rPr>
                <w:lang w:eastAsia="zh-CN"/>
              </w:rPr>
              <w:t>. The procedure can reuse the procedure in discussion, e.g. rate matching.</w:t>
            </w:r>
          </w:p>
        </w:tc>
      </w:tr>
      <w:tr w:rsidR="006F7648" w14:paraId="3A7861FD" w14:textId="77777777" w:rsidTr="00EA7686">
        <w:trPr>
          <w:trHeight w:val="267"/>
        </w:trPr>
        <w:tc>
          <w:tcPr>
            <w:tcW w:w="2162" w:type="dxa"/>
            <w:shd w:val="clear" w:color="auto" w:fill="000080"/>
            <w:vAlign w:val="center"/>
          </w:tcPr>
          <w:p w14:paraId="2A91A70F" w14:textId="77777777" w:rsidR="006F7648" w:rsidRDefault="006F7648" w:rsidP="00EA7686">
            <w:pPr>
              <w:jc w:val="center"/>
              <w:rPr>
                <w:b/>
                <w:bCs/>
              </w:rPr>
            </w:pPr>
            <w:r>
              <w:rPr>
                <w:b/>
                <w:bCs/>
              </w:rPr>
              <w:t>Negative impacts</w:t>
            </w:r>
          </w:p>
        </w:tc>
        <w:tc>
          <w:tcPr>
            <w:tcW w:w="7469" w:type="dxa"/>
          </w:tcPr>
          <w:p w14:paraId="30C2C124" w14:textId="77777777" w:rsidR="006F7648" w:rsidRDefault="006F7648" w:rsidP="00EA7686">
            <w:pPr>
              <w:spacing w:after="100"/>
            </w:pPr>
            <w:r>
              <w:t>Rate matching across slots leads to significant implementation impact (comment is not specific to S slots).</w:t>
            </w:r>
          </w:p>
        </w:tc>
      </w:tr>
    </w:tbl>
    <w:p w14:paraId="3753ED92" w14:textId="77777777" w:rsidR="006F7648" w:rsidRDefault="006F7648" w:rsidP="006F7648">
      <w:pPr>
        <w:rPr>
          <w:sz w:val="22"/>
          <w:lang w:val="en-US"/>
        </w:rPr>
      </w:pPr>
    </w:p>
    <w:p w14:paraId="29CDB888" w14:textId="77777777" w:rsidR="006F7648" w:rsidRDefault="006F7648" w:rsidP="006F7648">
      <w:pPr>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542CFF9D" w14:textId="77777777" w:rsidR="006F7648" w:rsidRDefault="006F7648" w:rsidP="006F7648">
      <w:pPr>
        <w:rPr>
          <w:sz w:val="22"/>
          <w:lang w:val="en-US"/>
        </w:rPr>
      </w:pPr>
      <w:r>
        <w:rPr>
          <w:sz w:val="22"/>
          <w:lang w:val="en-US"/>
        </w:rPr>
        <w:t>For instance, it is in my opinion to be expected that using the S slot could impact at least:</w:t>
      </w:r>
    </w:p>
    <w:p w14:paraId="5D570B71" w14:textId="77777777" w:rsidR="006F7648" w:rsidRDefault="006F7648" w:rsidP="006F7648">
      <w:pPr>
        <w:pStyle w:val="aff"/>
        <w:numPr>
          <w:ilvl w:val="0"/>
          <w:numId w:val="66"/>
        </w:numPr>
        <w:rPr>
          <w:sz w:val="22"/>
          <w:lang w:val="en-US"/>
        </w:rPr>
      </w:pPr>
      <w:r>
        <w:rPr>
          <w:sz w:val="22"/>
          <w:lang w:val="en-US"/>
        </w:rPr>
        <w:t>UCI multiplexing (this depends on how bits are mapped between S and adjacent U slots, especially if SLIV&gt;14 is considered).</w:t>
      </w:r>
    </w:p>
    <w:p w14:paraId="6F5ECCFB" w14:textId="77777777" w:rsidR="006F7648" w:rsidRDefault="006F7648" w:rsidP="006F7648">
      <w:pPr>
        <w:pStyle w:val="aff"/>
        <w:numPr>
          <w:ilvl w:val="0"/>
          <w:numId w:val="66"/>
        </w:numPr>
        <w:rPr>
          <w:sz w:val="22"/>
          <w:lang w:val="en-US"/>
        </w:rPr>
      </w:pPr>
      <w:r>
        <w:rPr>
          <w:sz w:val="22"/>
          <w:lang w:val="en-US"/>
        </w:rPr>
        <w:t xml:space="preserve">Power control (if same </w:t>
      </w:r>
      <w:proofErr w:type="spellStart"/>
      <w:r>
        <w:rPr>
          <w:sz w:val="22"/>
          <w:lang w:val="en-US"/>
        </w:rPr>
        <w:t>ofdm</w:t>
      </w:r>
      <w:proofErr w:type="spellEnd"/>
      <w:r>
        <w:rPr>
          <w:sz w:val="22"/>
          <w:lang w:val="en-US"/>
        </w:rPr>
        <w:t xml:space="preserve"> symbol is used for transmitting both SRS and TBoMS, for instance, then power per RE of TBoMS in the S slot could be different from the power of each RE in the U slot).</w:t>
      </w:r>
    </w:p>
    <w:p w14:paraId="22EABEB5" w14:textId="77777777" w:rsidR="006F7648" w:rsidRDefault="006F7648" w:rsidP="006F7648">
      <w:pPr>
        <w:pStyle w:val="aff"/>
        <w:numPr>
          <w:ilvl w:val="0"/>
          <w:numId w:val="66"/>
        </w:numPr>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22A2F39B" w14:textId="77777777" w:rsidR="006F7648" w:rsidRDefault="006F7648" w:rsidP="006F7648">
      <w:pPr>
        <w:pStyle w:val="aff"/>
        <w:numPr>
          <w:ilvl w:val="0"/>
          <w:numId w:val="66"/>
        </w:numPr>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14:paraId="60685095" w14:textId="77777777" w:rsidR="006F7648" w:rsidRDefault="006F7648" w:rsidP="006F7648">
      <w:pPr>
        <w:rPr>
          <w:sz w:val="22"/>
          <w:lang w:val="en-US"/>
        </w:rPr>
      </w:pPr>
      <w:r>
        <w:rPr>
          <w:sz w:val="22"/>
          <w:lang w:val="en-US"/>
        </w:rPr>
        <w:lastRenderedPageBreak/>
        <w:t>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1CE844B7" w14:textId="77777777" w:rsidR="006F7648" w:rsidRDefault="006F7648" w:rsidP="006F7648">
      <w:pPr>
        <w:rPr>
          <w:sz w:val="22"/>
          <w:lang w:val="en-US"/>
        </w:rPr>
      </w:pPr>
      <w:r>
        <w:rPr>
          <w:sz w:val="22"/>
          <w:lang w:val="en-US"/>
        </w:rPr>
        <w:t>For all the above reasons I propose to modify the WA of RAN1 #105-e as follows and turn it into an agreement.</w:t>
      </w:r>
    </w:p>
    <w:p w14:paraId="15A0D921" w14:textId="77777777" w:rsidR="006F7648" w:rsidRDefault="006F7648" w:rsidP="006F7648">
      <w:pPr>
        <w:rPr>
          <w:b/>
          <w:bCs/>
          <w:sz w:val="22"/>
          <w:szCs w:val="22"/>
          <w:highlight w:val="yellow"/>
        </w:rPr>
      </w:pPr>
      <w:r>
        <w:rPr>
          <w:b/>
          <w:bCs/>
          <w:sz w:val="22"/>
          <w:szCs w:val="22"/>
          <w:highlight w:val="yellow"/>
        </w:rPr>
        <w:t>FL’s proposal 7</w:t>
      </w:r>
    </w:p>
    <w:p w14:paraId="56B686C0" w14:textId="77777777" w:rsidR="006F7648" w:rsidRDefault="006F7648" w:rsidP="006F7648">
      <w:pPr>
        <w:rPr>
          <w:b/>
          <w:bCs/>
          <w:sz w:val="22"/>
          <w:szCs w:val="22"/>
          <w:highlight w:val="yellow"/>
          <w:lang w:val="en-US"/>
        </w:rPr>
      </w:pPr>
      <w:r>
        <w:rPr>
          <w:b/>
          <w:bCs/>
          <w:sz w:val="22"/>
          <w:szCs w:val="22"/>
          <w:highlight w:val="yellow"/>
          <w:lang w:val="en-US"/>
        </w:rPr>
        <w:t>Allocating resources for TBoMS in the special slot in TDD is possible according to the agreed time domain resource determination for TBoMS.</w:t>
      </w:r>
    </w:p>
    <w:p w14:paraId="335C63B2" w14:textId="77777777" w:rsidR="006F7648" w:rsidRDefault="006F7648" w:rsidP="006F7648">
      <w:pPr>
        <w:pStyle w:val="aff"/>
        <w:numPr>
          <w:ilvl w:val="0"/>
          <w:numId w:val="67"/>
        </w:numPr>
        <w:rPr>
          <w:b/>
          <w:bCs/>
          <w:sz w:val="22"/>
          <w:szCs w:val="22"/>
          <w:highlight w:val="yellow"/>
        </w:rPr>
      </w:pPr>
      <w:r>
        <w:rPr>
          <w:b/>
          <w:bCs/>
          <w:sz w:val="22"/>
          <w:szCs w:val="22"/>
          <w:highlight w:val="yellow"/>
        </w:rPr>
        <w:t xml:space="preserve">No further optimization to allocate resources for </w:t>
      </w:r>
      <w:proofErr w:type="spellStart"/>
      <w:r>
        <w:rPr>
          <w:b/>
          <w:bCs/>
          <w:sz w:val="22"/>
          <w:szCs w:val="22"/>
          <w:highlight w:val="yellow"/>
        </w:rPr>
        <w:t>TboMS</w:t>
      </w:r>
      <w:proofErr w:type="spellEnd"/>
      <w:r>
        <w:rPr>
          <w:b/>
          <w:bCs/>
          <w:sz w:val="22"/>
          <w:szCs w:val="22"/>
          <w:highlight w:val="yellow"/>
        </w:rPr>
        <w:t xml:space="preserve"> in the special slot is supported.</w:t>
      </w:r>
    </w:p>
    <w:p w14:paraId="7A69655F" w14:textId="77777777" w:rsidR="006F7648" w:rsidRDefault="006F7648" w:rsidP="006F7648">
      <w:pPr>
        <w:rPr>
          <w:sz w:val="22"/>
          <w:lang w:val="en-US"/>
        </w:rPr>
      </w:pPr>
    </w:p>
    <w:p w14:paraId="3862F92E" w14:textId="77777777" w:rsidR="006F7648" w:rsidRDefault="006F7648" w:rsidP="006F7648">
      <w:pPr>
        <w:spacing w:after="240"/>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47FE235E" w14:textId="77777777" w:rsidR="006F7648" w:rsidRDefault="006F7648" w:rsidP="006F7648">
      <w:pPr>
        <w:jc w:val="center"/>
        <w:rPr>
          <w:b/>
          <w:bCs/>
          <w:sz w:val="22"/>
          <w:szCs w:val="22"/>
        </w:rPr>
      </w:pPr>
    </w:p>
    <w:tbl>
      <w:tblPr>
        <w:tblStyle w:val="82"/>
        <w:tblW w:w="9694" w:type="dxa"/>
        <w:tblLook w:val="04A0" w:firstRow="1" w:lastRow="0" w:firstColumn="1" w:lastColumn="0" w:noHBand="0" w:noVBand="1"/>
      </w:tblPr>
      <w:tblGrid>
        <w:gridCol w:w="2119"/>
        <w:gridCol w:w="7575"/>
      </w:tblGrid>
      <w:tr w:rsidR="006F7648" w14:paraId="273DB9A2" w14:textId="77777777" w:rsidTr="00EA768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7B9F95D3" w14:textId="77777777" w:rsidR="006F7648" w:rsidRDefault="006F7648" w:rsidP="00EA7686">
            <w:pPr>
              <w:jc w:val="center"/>
              <w:rPr>
                <w:b w:val="0"/>
                <w:bCs w:val="0"/>
              </w:rPr>
            </w:pPr>
          </w:p>
        </w:tc>
        <w:tc>
          <w:tcPr>
            <w:tcW w:w="7575" w:type="dxa"/>
            <w:vAlign w:val="center"/>
          </w:tcPr>
          <w:p w14:paraId="3443C733" w14:textId="77777777" w:rsidR="006F7648" w:rsidRDefault="006F7648" w:rsidP="00EA7686">
            <w:pPr>
              <w:jc w:val="center"/>
              <w:rPr>
                <w:b w:val="0"/>
                <w:bCs w:val="0"/>
              </w:rPr>
            </w:pPr>
            <w:r>
              <w:t>Company name</w:t>
            </w:r>
          </w:p>
        </w:tc>
      </w:tr>
      <w:tr w:rsidR="006F7648" w14:paraId="0B93CFDC" w14:textId="77777777" w:rsidTr="00EA7686">
        <w:trPr>
          <w:trHeight w:val="686"/>
        </w:trPr>
        <w:tc>
          <w:tcPr>
            <w:tcW w:w="2119" w:type="dxa"/>
            <w:shd w:val="clear" w:color="auto" w:fill="000080"/>
            <w:vAlign w:val="center"/>
          </w:tcPr>
          <w:p w14:paraId="060747FC" w14:textId="77777777" w:rsidR="006F7648" w:rsidRDefault="006F7648" w:rsidP="00EA7686">
            <w:pPr>
              <w:jc w:val="center"/>
              <w:rPr>
                <w:b/>
                <w:bCs/>
              </w:rPr>
            </w:pPr>
            <w:r>
              <w:rPr>
                <w:b/>
                <w:bCs/>
              </w:rPr>
              <w:t>Support FL’s Proposal 7</w:t>
            </w:r>
          </w:p>
        </w:tc>
        <w:tc>
          <w:tcPr>
            <w:tcW w:w="7575" w:type="dxa"/>
          </w:tcPr>
          <w:p w14:paraId="606130A3" w14:textId="77777777" w:rsidR="006F7648" w:rsidRDefault="006F7648" w:rsidP="00EA7686">
            <w:pPr>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Pr>
                <w:lang w:val="en-US" w:eastAsia="zh-CN"/>
              </w:rPr>
              <w:t>, Apple, Lenovo, Motorola Mobility, Nokia, NSB, DCM, LG, Ericsson</w:t>
            </w:r>
          </w:p>
        </w:tc>
      </w:tr>
      <w:tr w:rsidR="006F7648" w14:paraId="434871FD" w14:textId="77777777" w:rsidTr="00EA7686">
        <w:trPr>
          <w:trHeight w:val="803"/>
        </w:trPr>
        <w:tc>
          <w:tcPr>
            <w:tcW w:w="2119" w:type="dxa"/>
            <w:shd w:val="clear" w:color="auto" w:fill="000080"/>
            <w:vAlign w:val="center"/>
          </w:tcPr>
          <w:p w14:paraId="4099DAF4" w14:textId="77777777" w:rsidR="006F7648" w:rsidRDefault="006F7648" w:rsidP="00EA7686">
            <w:pPr>
              <w:jc w:val="center"/>
              <w:rPr>
                <w:b/>
                <w:bCs/>
              </w:rPr>
            </w:pPr>
            <w:r>
              <w:rPr>
                <w:b/>
                <w:bCs/>
              </w:rPr>
              <w:t>Does not support FL’s Proposal 7</w:t>
            </w:r>
          </w:p>
        </w:tc>
        <w:tc>
          <w:tcPr>
            <w:tcW w:w="7575" w:type="dxa"/>
          </w:tcPr>
          <w:p w14:paraId="697186AC" w14:textId="77777777" w:rsidR="006F7648" w:rsidRDefault="006F7648" w:rsidP="00EA7686"/>
        </w:tc>
      </w:tr>
    </w:tbl>
    <w:p w14:paraId="4D49DA44" w14:textId="77777777" w:rsidR="006F7648" w:rsidRDefault="006F7648" w:rsidP="006F7648">
      <w:pPr>
        <w:spacing w:after="240"/>
      </w:pPr>
      <w:r>
        <w:t xml:space="preserve"> </w:t>
      </w:r>
    </w:p>
    <w:p w14:paraId="25473700" w14:textId="77777777" w:rsidR="006F7648" w:rsidRDefault="006F7648" w:rsidP="006F7648">
      <w:pPr>
        <w:spacing w:after="240"/>
        <w:rPr>
          <w:sz w:val="22"/>
          <w:szCs w:val="22"/>
        </w:rPr>
      </w:pPr>
      <w:r>
        <w:rPr>
          <w:sz w:val="22"/>
          <w:szCs w:val="22"/>
          <w:highlight w:val="yellow"/>
        </w:rPr>
        <w:t>FL’s update on August 20</w:t>
      </w:r>
      <w:r>
        <w:rPr>
          <w:sz w:val="22"/>
          <w:szCs w:val="22"/>
          <w:highlight w:val="yellow"/>
          <w:vertAlign w:val="superscript"/>
        </w:rPr>
        <w:t>th</w:t>
      </w:r>
    </w:p>
    <w:p w14:paraId="3815BBBD" w14:textId="77777777" w:rsidR="006F7648" w:rsidRDefault="006F7648" w:rsidP="006F7648">
      <w:pPr>
        <w:spacing w:after="240"/>
        <w:rPr>
          <w:sz w:val="22"/>
          <w:szCs w:val="22"/>
        </w:rPr>
      </w:pPr>
      <w:r>
        <w:rPr>
          <w:sz w:val="22"/>
          <w:szCs w:val="22"/>
        </w:rPr>
        <w:t>FL’s proposal 7 has been agreed during GTW on August 20</w:t>
      </w:r>
      <w:r>
        <w:rPr>
          <w:sz w:val="22"/>
          <w:szCs w:val="22"/>
          <w:vertAlign w:val="superscript"/>
        </w:rPr>
        <w:t>th</w:t>
      </w:r>
      <w:r>
        <w:rPr>
          <w:sz w:val="22"/>
          <w:szCs w:val="22"/>
        </w:rPr>
        <w:t>. Discussion is closed, thank you.</w:t>
      </w:r>
    </w:p>
    <w:p w14:paraId="34D0191A" w14:textId="77777777" w:rsidR="006F7648" w:rsidRDefault="006F7648" w:rsidP="006F7648">
      <w:pPr>
        <w:shd w:val="clear" w:color="auto" w:fill="FFFFFF"/>
        <w:rPr>
          <w:highlight w:val="green"/>
        </w:rPr>
      </w:pPr>
      <w:r>
        <w:rPr>
          <w:highlight w:val="green"/>
        </w:rPr>
        <w:t>Agreement</w:t>
      </w:r>
    </w:p>
    <w:p w14:paraId="2E5FD350" w14:textId="77777777" w:rsidR="006F7648" w:rsidRDefault="006F7648" w:rsidP="006F7648">
      <w:pPr>
        <w:shd w:val="clear" w:color="auto" w:fill="FFFFFF"/>
      </w:pPr>
      <w:r>
        <w:t xml:space="preserve">Allocating resources for </w:t>
      </w:r>
      <w:proofErr w:type="spellStart"/>
      <w:r>
        <w:t>TboMS</w:t>
      </w:r>
      <w:proofErr w:type="spellEnd"/>
      <w:r>
        <w:t xml:space="preserve"> in the special slot in TDD is possible according to the agreed time domain resource determination for </w:t>
      </w:r>
      <w:proofErr w:type="spellStart"/>
      <w:r>
        <w:t>TboMS</w:t>
      </w:r>
      <w:proofErr w:type="spellEnd"/>
      <w:r>
        <w:t>.</w:t>
      </w:r>
    </w:p>
    <w:p w14:paraId="2D3A67E0" w14:textId="77777777" w:rsidR="006F7648" w:rsidRDefault="006F7648" w:rsidP="006F7648">
      <w:pPr>
        <w:numPr>
          <w:ilvl w:val="0"/>
          <w:numId w:val="55"/>
        </w:numPr>
        <w:spacing w:after="0"/>
        <w:rPr>
          <w:lang w:eastAsia="zh-CN"/>
        </w:rPr>
      </w:pPr>
      <w:r>
        <w:rPr>
          <w:lang w:eastAsia="zh-CN"/>
        </w:rPr>
        <w:t xml:space="preserve">No further optimization to allocate resources for </w:t>
      </w:r>
      <w:proofErr w:type="spellStart"/>
      <w:r>
        <w:rPr>
          <w:lang w:eastAsia="zh-CN"/>
        </w:rPr>
        <w:t>TboMS</w:t>
      </w:r>
      <w:proofErr w:type="spellEnd"/>
      <w:r>
        <w:rPr>
          <w:lang w:eastAsia="zh-CN"/>
        </w:rPr>
        <w:t xml:space="preserve"> in the special slot is supported.</w:t>
      </w:r>
    </w:p>
    <w:p w14:paraId="34AFBE9D" w14:textId="77777777" w:rsidR="006F7648" w:rsidRDefault="006F7648" w:rsidP="006F7648">
      <w:pPr>
        <w:spacing w:after="240"/>
      </w:pPr>
    </w:p>
    <w:p w14:paraId="55305664" w14:textId="77777777" w:rsidR="006F7648" w:rsidRDefault="006F7648" w:rsidP="006F7648">
      <w:pPr>
        <w:pStyle w:val="2"/>
        <w:numPr>
          <w:ilvl w:val="1"/>
          <w:numId w:val="4"/>
        </w:numPr>
        <w:rPr>
          <w:lang w:val="en-US"/>
        </w:rPr>
      </w:pPr>
      <w:r>
        <w:rPr>
          <w:lang w:val="en-US"/>
        </w:rPr>
        <w:t>Mid priority aspects</w:t>
      </w:r>
    </w:p>
    <w:p w14:paraId="3A6F0D80" w14:textId="77777777" w:rsidR="006F7648" w:rsidRDefault="006F7648" w:rsidP="006F7648">
      <w:pPr>
        <w:rPr>
          <w:sz w:val="22"/>
          <w:lang w:val="en-US"/>
        </w:rPr>
      </w:pPr>
      <w:r>
        <w:rPr>
          <w:sz w:val="22"/>
          <w:lang w:val="en-US"/>
        </w:rPr>
        <w:t xml:space="preserve">Five mid priority aspects are identified at the beginning of the meeting: </w:t>
      </w:r>
    </w:p>
    <w:p w14:paraId="5165B2CD" w14:textId="77777777" w:rsidR="006F7648" w:rsidRDefault="006F7648" w:rsidP="006F7648">
      <w:pPr>
        <w:pStyle w:val="aff"/>
        <w:numPr>
          <w:ilvl w:val="0"/>
          <w:numId w:val="68"/>
        </w:numPr>
        <w:rPr>
          <w:sz w:val="22"/>
          <w:lang w:val="en-US"/>
        </w:rPr>
      </w:pPr>
      <w:r>
        <w:rPr>
          <w:sz w:val="22"/>
          <w:lang w:val="en-US"/>
        </w:rPr>
        <w:t xml:space="preserve">How to count slots for transmitting TBoMS: available vs. consecutive </w:t>
      </w:r>
    </w:p>
    <w:p w14:paraId="4589515E" w14:textId="77777777" w:rsidR="006F7648" w:rsidRDefault="006F7648" w:rsidP="006F7648">
      <w:pPr>
        <w:pStyle w:val="aff"/>
        <w:numPr>
          <w:ilvl w:val="0"/>
          <w:numId w:val="68"/>
        </w:numPr>
        <w:rPr>
          <w:sz w:val="22"/>
          <w:lang w:val="en-US"/>
        </w:rPr>
      </w:pPr>
      <w:r>
        <w:rPr>
          <w:sz w:val="22"/>
          <w:lang w:val="en-US"/>
        </w:rPr>
        <w:lastRenderedPageBreak/>
        <w:t xml:space="preserve">How to indicate the number of allocated slots for TBoMS </w:t>
      </w:r>
    </w:p>
    <w:p w14:paraId="40035665" w14:textId="77777777" w:rsidR="006F7648" w:rsidRDefault="006F7648" w:rsidP="006F7648">
      <w:pPr>
        <w:pStyle w:val="aff"/>
        <w:numPr>
          <w:ilvl w:val="0"/>
          <w:numId w:val="68"/>
        </w:numPr>
        <w:rPr>
          <w:sz w:val="22"/>
          <w:lang w:val="en-US"/>
        </w:rPr>
      </w:pPr>
      <w:r>
        <w:rPr>
          <w:sz w:val="22"/>
          <w:lang w:val="en-US"/>
        </w:rPr>
        <w:t xml:space="preserve">UCI multiplexing &amp; collision handling </w:t>
      </w:r>
    </w:p>
    <w:p w14:paraId="5B1632F6" w14:textId="77777777" w:rsidR="006F7648" w:rsidRDefault="006F7648" w:rsidP="006F7648">
      <w:pPr>
        <w:pStyle w:val="aff"/>
        <w:numPr>
          <w:ilvl w:val="0"/>
          <w:numId w:val="68"/>
        </w:numPr>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7DADF223" w14:textId="77777777" w:rsidR="006F7648" w:rsidRDefault="006F7648" w:rsidP="006F7648">
      <w:pPr>
        <w:pStyle w:val="aff"/>
        <w:numPr>
          <w:ilvl w:val="0"/>
          <w:numId w:val="68"/>
        </w:numPr>
        <w:rPr>
          <w:sz w:val="22"/>
          <w:lang w:val="en-US"/>
        </w:rPr>
      </w:pPr>
      <w:r>
        <w:rPr>
          <w:sz w:val="22"/>
          <w:lang w:val="en-US"/>
        </w:rPr>
        <w:t>TBoMS repetitions</w:t>
      </w:r>
    </w:p>
    <w:p w14:paraId="152F22B3" w14:textId="77777777" w:rsidR="006F7648" w:rsidRDefault="006F7648" w:rsidP="006F7648">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5" w:name="_Toc415085486"/>
      <w:bookmarkStart w:id="6" w:name="_Toc503902285"/>
      <w:r>
        <w:t xml:space="preserve">     </w:t>
      </w:r>
    </w:p>
    <w:p w14:paraId="4C52FBC7" w14:textId="77777777" w:rsidR="006F7648" w:rsidRDefault="006F7648" w:rsidP="006F7648">
      <w:pPr>
        <w:pStyle w:val="3"/>
        <w:numPr>
          <w:ilvl w:val="2"/>
          <w:numId w:val="4"/>
        </w:numPr>
        <w:rPr>
          <w:lang w:val="en-US"/>
        </w:rPr>
      </w:pPr>
      <w:bookmarkStart w:id="7" w:name="_Hlk79682516"/>
      <w:r>
        <w:rPr>
          <w:color w:val="00B050"/>
        </w:rPr>
        <w:t>[OPEN]</w:t>
      </w:r>
      <w:r>
        <w:t xml:space="preserve"> </w:t>
      </w:r>
      <w:r>
        <w:rPr>
          <w:lang w:val="en-US"/>
        </w:rPr>
        <w:t>How to count slots for transmitting TBoMS: available vs. consecutive</w:t>
      </w:r>
      <w:bookmarkEnd w:id="7"/>
    </w:p>
    <w:p w14:paraId="2691D776" w14:textId="77777777" w:rsidR="006F7648" w:rsidRDefault="006F7648" w:rsidP="006F7648">
      <w:pPr>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44039F5C" w14:textId="77777777" w:rsidR="006F7648" w:rsidRDefault="006F7648" w:rsidP="006F7648">
      <w:pPr>
        <w:pStyle w:val="aff"/>
        <w:numPr>
          <w:ilvl w:val="0"/>
          <w:numId w:val="69"/>
        </w:numPr>
        <w:rPr>
          <w:sz w:val="22"/>
          <w:szCs w:val="22"/>
          <w:lang w:val="en-US"/>
        </w:rPr>
      </w:pPr>
      <w:r>
        <w:rPr>
          <w:sz w:val="22"/>
          <w:szCs w:val="22"/>
          <w:lang w:val="en-US"/>
        </w:rPr>
        <w:t>The number of slots allocated for TBoMS is counted based on the available UL slots [7 companies]:</w:t>
      </w:r>
    </w:p>
    <w:p w14:paraId="5A056FED" w14:textId="77777777" w:rsidR="006F7648" w:rsidRDefault="006F7648" w:rsidP="006F7648">
      <w:pPr>
        <w:pStyle w:val="aff"/>
        <w:numPr>
          <w:ilvl w:val="1"/>
          <w:numId w:val="69"/>
        </w:numPr>
        <w:rPr>
          <w:sz w:val="22"/>
          <w:szCs w:val="22"/>
          <w:lang w:val="en-US"/>
        </w:rPr>
      </w:pPr>
      <w:r>
        <w:rPr>
          <w:sz w:val="22"/>
          <w:szCs w:val="22"/>
          <w:lang w:val="en-US"/>
        </w:rPr>
        <w:t>Nokia/NSB [21], Panasonic [18], Ericsson [22] (if TBoMS with more than 2 slots is to be supported), Intel [15], Apple [16], Sharp [24], NTT DOCOMO [26]</w:t>
      </w:r>
    </w:p>
    <w:p w14:paraId="1DA3B955" w14:textId="77777777" w:rsidR="006F7648" w:rsidRDefault="006F7648" w:rsidP="006F7648">
      <w:pPr>
        <w:rPr>
          <w:sz w:val="22"/>
          <w:szCs w:val="22"/>
        </w:rPr>
      </w:pPr>
      <w:r>
        <w:rPr>
          <w:sz w:val="22"/>
          <w:szCs w:val="22"/>
          <w:highlight w:val="yellow"/>
        </w:rPr>
        <w:t>FL’s comments on August 16</w:t>
      </w:r>
      <w:r>
        <w:rPr>
          <w:sz w:val="22"/>
          <w:szCs w:val="22"/>
          <w:highlight w:val="yellow"/>
          <w:vertAlign w:val="superscript"/>
        </w:rPr>
        <w:t>th</w:t>
      </w:r>
    </w:p>
    <w:p w14:paraId="2D09AA60" w14:textId="77777777" w:rsidR="006F7648" w:rsidRDefault="006F7648" w:rsidP="006F7648">
      <w:pPr>
        <w:rPr>
          <w:sz w:val="22"/>
          <w:szCs w:val="22"/>
        </w:rPr>
      </w:pPr>
      <w:r>
        <w:rPr>
          <w:sz w:val="22"/>
          <w:szCs w:val="22"/>
        </w:rPr>
        <w:t>Situation seems rather clear from FL’s perspective. The following proposal is then formulated.</w:t>
      </w:r>
    </w:p>
    <w:p w14:paraId="66D9FD10" w14:textId="77777777" w:rsidR="006F7648" w:rsidRDefault="006F7648" w:rsidP="006F7648">
      <w:pPr>
        <w:rPr>
          <w:sz w:val="22"/>
          <w:szCs w:val="22"/>
        </w:rPr>
      </w:pPr>
      <w:r>
        <w:rPr>
          <w:sz w:val="22"/>
          <w:szCs w:val="22"/>
        </w:rPr>
        <w:t xml:space="preserve"> </w:t>
      </w:r>
    </w:p>
    <w:p w14:paraId="53CE46FF" w14:textId="77777777" w:rsidR="006F7648" w:rsidRDefault="006F7648" w:rsidP="006F7648">
      <w:pPr>
        <w:rPr>
          <w:b/>
          <w:bCs/>
          <w:sz w:val="22"/>
          <w:szCs w:val="22"/>
          <w:lang w:val="en-US"/>
        </w:rPr>
      </w:pPr>
      <w:r>
        <w:rPr>
          <w:b/>
          <w:bCs/>
          <w:sz w:val="22"/>
          <w:szCs w:val="22"/>
          <w:highlight w:val="yellow"/>
          <w:lang w:val="en-US"/>
        </w:rPr>
        <w:t>FL’s proposal 1</w:t>
      </w:r>
      <w:r>
        <w:rPr>
          <w:b/>
          <w:bCs/>
          <w:sz w:val="22"/>
          <w:szCs w:val="22"/>
          <w:lang w:val="en-US"/>
        </w:rPr>
        <w:t xml:space="preserve"> </w:t>
      </w:r>
    </w:p>
    <w:p w14:paraId="2B868BF7" w14:textId="77777777" w:rsidR="006F7648" w:rsidRDefault="006F7648" w:rsidP="006F7648">
      <w:pPr>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63B448B6" w14:textId="77777777" w:rsidR="006F7648" w:rsidRDefault="006F7648" w:rsidP="006F7648">
      <w:pPr>
        <w:rPr>
          <w:b/>
          <w:bCs/>
          <w:sz w:val="22"/>
          <w:szCs w:val="22"/>
          <w:highlight w:val="yellow"/>
          <w:lang w:val="en-US"/>
        </w:rPr>
      </w:pPr>
      <w:r>
        <w:rPr>
          <w:b/>
          <w:bCs/>
          <w:sz w:val="22"/>
          <w:szCs w:val="22"/>
          <w:highlight w:val="yellow"/>
          <w:lang w:val="en-US"/>
        </w:rPr>
        <w:t>FFS: details of available slot determination</w:t>
      </w:r>
    </w:p>
    <w:p w14:paraId="165660FC" w14:textId="77777777" w:rsidR="006F7648" w:rsidRDefault="006F7648" w:rsidP="006F7648">
      <w:pPr>
        <w:rPr>
          <w:sz w:val="22"/>
          <w:szCs w:val="22"/>
          <w:lang w:val="en-US"/>
        </w:rPr>
      </w:pPr>
    </w:p>
    <w:p w14:paraId="0AD3687C" w14:textId="77777777" w:rsidR="006F7648" w:rsidRDefault="006F7648" w:rsidP="006F7648">
      <w:pPr>
        <w:pStyle w:val="4"/>
        <w:numPr>
          <w:ilvl w:val="3"/>
          <w:numId w:val="4"/>
        </w:numPr>
      </w:pPr>
      <w:r>
        <w:t>First round of discussions</w:t>
      </w:r>
    </w:p>
    <w:p w14:paraId="6B5C14B7" w14:textId="77777777" w:rsidR="006F7648" w:rsidRDefault="006F7648" w:rsidP="006F7648">
      <w:pPr>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xml:space="preserve">. In this sense, if you cannot support the proposal, please propose an alternative formulation which </w:t>
      </w:r>
      <w:proofErr w:type="gramStart"/>
      <w:r>
        <w:rPr>
          <w:sz w:val="22"/>
          <w:szCs w:val="22"/>
        </w:rPr>
        <w:t>takes into account</w:t>
      </w:r>
      <w:proofErr w:type="gramEnd"/>
      <w:r>
        <w:rPr>
          <w:sz w:val="22"/>
          <w:szCs w:val="22"/>
        </w:rPr>
        <w:t xml:space="preserve"> the current spirit.</w:t>
      </w:r>
    </w:p>
    <w:p w14:paraId="4693AF1C" w14:textId="77777777" w:rsidR="006F7648" w:rsidRDefault="006F7648" w:rsidP="006F7648">
      <w:pPr>
        <w:rPr>
          <w:sz w:val="22"/>
          <w:szCs w:val="22"/>
        </w:rPr>
      </w:pPr>
    </w:p>
    <w:p w14:paraId="2AB19E1D" w14:textId="77777777" w:rsidR="006F7648" w:rsidRDefault="006F7648" w:rsidP="006F7648">
      <w:pPr>
        <w:jc w:val="center"/>
        <w:rPr>
          <w:b/>
          <w:bCs/>
          <w:sz w:val="24"/>
          <w:szCs w:val="24"/>
        </w:rPr>
      </w:pPr>
      <w:r>
        <w:rPr>
          <w:b/>
          <w:bCs/>
          <w:sz w:val="24"/>
          <w:szCs w:val="24"/>
          <w:highlight w:val="yellow"/>
        </w:rPr>
        <w:t>Views on FL’s proposal 1</w:t>
      </w:r>
    </w:p>
    <w:tbl>
      <w:tblPr>
        <w:tblStyle w:val="82"/>
        <w:tblW w:w="9639" w:type="dxa"/>
        <w:tblLook w:val="04A0" w:firstRow="1" w:lastRow="0" w:firstColumn="1" w:lastColumn="0" w:noHBand="0" w:noVBand="1"/>
      </w:tblPr>
      <w:tblGrid>
        <w:gridCol w:w="3558"/>
        <w:gridCol w:w="6081"/>
      </w:tblGrid>
      <w:tr w:rsidR="006F7648" w14:paraId="7BC4EC4C"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B0B894F" w14:textId="77777777" w:rsidR="006F7648" w:rsidRDefault="006F7648" w:rsidP="00EA7686">
            <w:pPr>
              <w:jc w:val="center"/>
              <w:rPr>
                <w:b w:val="0"/>
                <w:bCs w:val="0"/>
              </w:rPr>
            </w:pPr>
            <w:r>
              <w:t>Company</w:t>
            </w:r>
          </w:p>
        </w:tc>
        <w:tc>
          <w:tcPr>
            <w:tcW w:w="6081" w:type="dxa"/>
            <w:vAlign w:val="center"/>
          </w:tcPr>
          <w:p w14:paraId="049FA68C" w14:textId="77777777" w:rsidR="006F7648" w:rsidRDefault="006F7648" w:rsidP="00EA7686">
            <w:pPr>
              <w:jc w:val="center"/>
              <w:rPr>
                <w:b w:val="0"/>
                <w:bCs w:val="0"/>
              </w:rPr>
            </w:pPr>
            <w:r>
              <w:t>Views</w:t>
            </w:r>
          </w:p>
        </w:tc>
      </w:tr>
      <w:tr w:rsidR="006F7648" w14:paraId="67404DE3" w14:textId="77777777" w:rsidTr="00EA7686">
        <w:trPr>
          <w:trHeight w:val="313"/>
        </w:trPr>
        <w:tc>
          <w:tcPr>
            <w:tcW w:w="3558" w:type="dxa"/>
          </w:tcPr>
          <w:p w14:paraId="4CAA1C97" w14:textId="77777777" w:rsidR="006F7648" w:rsidRDefault="006F7648" w:rsidP="00EA7686">
            <w:pPr>
              <w:rPr>
                <w:lang w:eastAsia="zh-CN"/>
              </w:rPr>
            </w:pPr>
            <w:r>
              <w:rPr>
                <w:lang w:eastAsia="zh-CN"/>
              </w:rPr>
              <w:t>Samsung</w:t>
            </w:r>
            <w:r>
              <w:rPr>
                <w:rFonts w:hint="eastAsia"/>
                <w:lang w:eastAsia="zh-CN"/>
              </w:rPr>
              <w:t xml:space="preserve"> </w:t>
            </w:r>
          </w:p>
        </w:tc>
        <w:tc>
          <w:tcPr>
            <w:tcW w:w="6081" w:type="dxa"/>
          </w:tcPr>
          <w:p w14:paraId="3517A5CC" w14:textId="77777777" w:rsidR="006F7648" w:rsidRDefault="006F7648" w:rsidP="00EA7686">
            <w:pPr>
              <w:rPr>
                <w:lang w:eastAsia="zh-CN"/>
              </w:rPr>
            </w:pPr>
            <w:r>
              <w:rPr>
                <w:lang w:eastAsia="zh-CN"/>
              </w:rPr>
              <w:t>T</w:t>
            </w:r>
            <w:r>
              <w:rPr>
                <w:rFonts w:hint="eastAsia"/>
                <w:lang w:eastAsia="zh-CN"/>
              </w:rPr>
              <w:t xml:space="preserve">he FFS point actually opens a big window for this issue: whether </w:t>
            </w:r>
            <w:proofErr w:type="gramStart"/>
            <w:r>
              <w:rPr>
                <w:rFonts w:hint="eastAsia"/>
                <w:lang w:eastAsia="zh-CN"/>
              </w:rPr>
              <w:t>this available slots</w:t>
            </w:r>
            <w:proofErr w:type="gramEnd"/>
            <w:r>
              <w:rPr>
                <w:rFonts w:hint="eastAsia"/>
                <w:lang w:eastAsia="zh-CN"/>
              </w:rPr>
              <w:t xml:space="preserve"> to be like that discussed in sub-agenda 8.8.1.1 or in sub-agenda 8.8.3, or a new one? </w:t>
            </w:r>
          </w:p>
        </w:tc>
      </w:tr>
      <w:tr w:rsidR="006F7648" w14:paraId="0C6AEB98" w14:textId="77777777" w:rsidTr="00EA7686">
        <w:trPr>
          <w:trHeight w:val="300"/>
        </w:trPr>
        <w:tc>
          <w:tcPr>
            <w:tcW w:w="3558" w:type="dxa"/>
          </w:tcPr>
          <w:p w14:paraId="28F8E1F2" w14:textId="77777777" w:rsidR="006F7648" w:rsidRDefault="006F7648" w:rsidP="00EA7686">
            <w:r>
              <w:t>Apple</w:t>
            </w:r>
          </w:p>
        </w:tc>
        <w:tc>
          <w:tcPr>
            <w:tcW w:w="6081" w:type="dxa"/>
          </w:tcPr>
          <w:p w14:paraId="6F00CAA4" w14:textId="77777777" w:rsidR="006F7648" w:rsidRDefault="006F7648" w:rsidP="00EA7686">
            <w:r>
              <w:t>We support Proposal 1.</w:t>
            </w:r>
          </w:p>
        </w:tc>
      </w:tr>
      <w:tr w:rsidR="006F7648" w14:paraId="45DC16F8" w14:textId="77777777" w:rsidTr="00EA7686">
        <w:trPr>
          <w:trHeight w:val="300"/>
        </w:trPr>
        <w:tc>
          <w:tcPr>
            <w:tcW w:w="3558" w:type="dxa"/>
          </w:tcPr>
          <w:p w14:paraId="7CDCDCFD" w14:textId="77777777" w:rsidR="006F7648" w:rsidRDefault="006F7648" w:rsidP="00EA7686">
            <w:r>
              <w:t>Lenovo, Motorola Mobility</w:t>
            </w:r>
          </w:p>
        </w:tc>
        <w:tc>
          <w:tcPr>
            <w:tcW w:w="6081" w:type="dxa"/>
          </w:tcPr>
          <w:p w14:paraId="4016CDA5" w14:textId="77777777" w:rsidR="006F7648" w:rsidRDefault="006F7648" w:rsidP="00EA7686">
            <w:r>
              <w:t>We support FL’s proposal 1</w:t>
            </w:r>
          </w:p>
        </w:tc>
      </w:tr>
      <w:tr w:rsidR="006F7648" w14:paraId="46D85715" w14:textId="77777777" w:rsidTr="00EA7686">
        <w:trPr>
          <w:trHeight w:val="300"/>
        </w:trPr>
        <w:tc>
          <w:tcPr>
            <w:tcW w:w="3558" w:type="dxa"/>
          </w:tcPr>
          <w:p w14:paraId="276A14BE" w14:textId="77777777" w:rsidR="006F7648" w:rsidRDefault="006F7648" w:rsidP="00EA7686">
            <w:r>
              <w:rPr>
                <w:rFonts w:eastAsia="ＭＳ 明朝" w:hint="eastAsia"/>
                <w:lang w:eastAsia="ja-JP"/>
              </w:rPr>
              <w:t>N</w:t>
            </w:r>
            <w:r>
              <w:rPr>
                <w:rFonts w:eastAsia="ＭＳ 明朝"/>
                <w:lang w:eastAsia="ja-JP"/>
              </w:rPr>
              <w:t>TT DOCOMO</w:t>
            </w:r>
          </w:p>
        </w:tc>
        <w:tc>
          <w:tcPr>
            <w:tcW w:w="6081" w:type="dxa"/>
          </w:tcPr>
          <w:p w14:paraId="2BAA7F09" w14:textId="77777777" w:rsidR="006F7648" w:rsidRDefault="006F7648" w:rsidP="00EA7686">
            <w:r>
              <w:rPr>
                <w:rFonts w:eastAsia="ＭＳ 明朝" w:hint="eastAsia"/>
                <w:lang w:eastAsia="ja-JP"/>
              </w:rPr>
              <w:t>S</w:t>
            </w:r>
            <w:r>
              <w:rPr>
                <w:rFonts w:eastAsia="ＭＳ 明朝"/>
                <w:lang w:eastAsia="ja-JP"/>
              </w:rPr>
              <w:t>upport the proposal.</w:t>
            </w:r>
          </w:p>
        </w:tc>
      </w:tr>
      <w:tr w:rsidR="006F7648" w14:paraId="2FA0DCEF" w14:textId="77777777" w:rsidTr="00EA7686">
        <w:trPr>
          <w:trHeight w:val="300"/>
        </w:trPr>
        <w:tc>
          <w:tcPr>
            <w:tcW w:w="3558" w:type="dxa"/>
          </w:tcPr>
          <w:p w14:paraId="7491A029" w14:textId="77777777" w:rsidR="006F7648" w:rsidRDefault="006F7648" w:rsidP="00EA7686">
            <w:pPr>
              <w:rPr>
                <w:rFonts w:eastAsia="ＭＳ 明朝"/>
                <w:lang w:eastAsia="ja-JP"/>
              </w:rPr>
            </w:pPr>
            <w:r>
              <w:rPr>
                <w:rFonts w:eastAsia="ＭＳ 明朝" w:hint="eastAsia"/>
                <w:lang w:eastAsia="ja-JP"/>
              </w:rPr>
              <w:t>S</w:t>
            </w:r>
            <w:r>
              <w:rPr>
                <w:rFonts w:eastAsia="ＭＳ 明朝"/>
                <w:lang w:eastAsia="ja-JP"/>
              </w:rPr>
              <w:t>harp</w:t>
            </w:r>
          </w:p>
        </w:tc>
        <w:tc>
          <w:tcPr>
            <w:tcW w:w="6081" w:type="dxa"/>
          </w:tcPr>
          <w:p w14:paraId="11BA3571" w14:textId="77777777" w:rsidR="006F7648" w:rsidRDefault="006F7648" w:rsidP="00EA7686">
            <w:pPr>
              <w:rPr>
                <w:rFonts w:eastAsia="ＭＳ 明朝"/>
                <w:lang w:eastAsia="ja-JP"/>
              </w:rPr>
            </w:pPr>
            <w:r>
              <w:rPr>
                <w:rFonts w:eastAsia="ＭＳ 明朝" w:hint="eastAsia"/>
                <w:lang w:eastAsia="ja-JP"/>
              </w:rPr>
              <w:t>S</w:t>
            </w:r>
            <w:r>
              <w:rPr>
                <w:rFonts w:eastAsia="ＭＳ 明朝"/>
                <w:lang w:eastAsia="ja-JP"/>
              </w:rPr>
              <w:t>upport for unpaired spectrum.</w:t>
            </w:r>
          </w:p>
        </w:tc>
      </w:tr>
      <w:tr w:rsidR="006F7648" w14:paraId="301C9365" w14:textId="77777777" w:rsidTr="00EA7686">
        <w:trPr>
          <w:trHeight w:val="300"/>
        </w:trPr>
        <w:tc>
          <w:tcPr>
            <w:tcW w:w="3558" w:type="dxa"/>
          </w:tcPr>
          <w:p w14:paraId="49488F18" w14:textId="77777777" w:rsidR="006F7648" w:rsidRDefault="006F7648" w:rsidP="00EA7686">
            <w:pPr>
              <w:rPr>
                <w:rFonts w:eastAsia="ＭＳ 明朝"/>
                <w:lang w:eastAsia="ja-JP"/>
              </w:rPr>
            </w:pPr>
            <w:r>
              <w:rPr>
                <w:rFonts w:eastAsia="Malgun Gothic" w:hint="eastAsia"/>
              </w:rPr>
              <w:t>LG</w:t>
            </w:r>
          </w:p>
        </w:tc>
        <w:tc>
          <w:tcPr>
            <w:tcW w:w="6081" w:type="dxa"/>
          </w:tcPr>
          <w:p w14:paraId="7FA6767D" w14:textId="77777777" w:rsidR="006F7648" w:rsidRDefault="006F7648" w:rsidP="00EA7686">
            <w:pPr>
              <w:rPr>
                <w:rFonts w:eastAsia="ＭＳ 明朝"/>
                <w:lang w:eastAsia="ja-JP"/>
              </w:rPr>
            </w:pPr>
            <w:r>
              <w:rPr>
                <w:rFonts w:eastAsia="Malgun Gothic"/>
              </w:rPr>
              <w:t>W</w:t>
            </w:r>
            <w:r>
              <w:rPr>
                <w:rFonts w:eastAsia="Malgun Gothic" w:hint="eastAsia"/>
              </w:rPr>
              <w:t xml:space="preserve">e </w:t>
            </w:r>
            <w:r>
              <w:rPr>
                <w:rFonts w:eastAsia="Malgun Gothic"/>
              </w:rPr>
              <w:t>are ok with the proposal.</w:t>
            </w:r>
          </w:p>
        </w:tc>
      </w:tr>
      <w:tr w:rsidR="006F7648" w14:paraId="3533C61E" w14:textId="77777777" w:rsidTr="00EA7686">
        <w:trPr>
          <w:trHeight w:val="300"/>
        </w:trPr>
        <w:tc>
          <w:tcPr>
            <w:tcW w:w="3558" w:type="dxa"/>
          </w:tcPr>
          <w:p w14:paraId="534F5871" w14:textId="77777777" w:rsidR="006F7648" w:rsidRDefault="006F7648" w:rsidP="00EA7686">
            <w:pPr>
              <w:rPr>
                <w:rFonts w:eastAsia="Malgun Gothic"/>
              </w:rPr>
            </w:pPr>
            <w:r>
              <w:lastRenderedPageBreak/>
              <w:t>Intel</w:t>
            </w:r>
          </w:p>
        </w:tc>
        <w:tc>
          <w:tcPr>
            <w:tcW w:w="6081" w:type="dxa"/>
          </w:tcPr>
          <w:p w14:paraId="2600BD38" w14:textId="77777777" w:rsidR="006F7648" w:rsidRDefault="006F7648" w:rsidP="00EA7686">
            <w:pPr>
              <w:spacing w:after="0" w:afterAutospacing="0"/>
            </w:pPr>
            <w:r>
              <w:t xml:space="preserve">We support Proposal 1 in principle. </w:t>
            </w:r>
          </w:p>
          <w:p w14:paraId="0567E2D7" w14:textId="77777777" w:rsidR="006F7648" w:rsidRDefault="006F7648" w:rsidP="00EA7686">
            <w:pPr>
              <w:spacing w:after="0" w:afterAutospacing="0"/>
            </w:pPr>
            <w:r>
              <w:t xml:space="preserve">Our view is that we should reuse the mechanism for PUSCH repetition type A based on the available slots. </w:t>
            </w:r>
            <w:proofErr w:type="gramStart"/>
            <w:r>
              <w:t>So</w:t>
            </w:r>
            <w:proofErr w:type="gramEnd"/>
            <w:r>
              <w:t xml:space="preserve"> it would be good to add the following as sub-bullet</w:t>
            </w:r>
          </w:p>
          <w:p w14:paraId="7D760F3E" w14:textId="77777777" w:rsidR="006F7648" w:rsidRDefault="006F7648" w:rsidP="00EA7686">
            <w:pPr>
              <w:rPr>
                <w:rFonts w:eastAsia="Malgun Gothic"/>
              </w:rPr>
            </w:pPr>
            <w:r>
              <w:t>“</w:t>
            </w:r>
            <w:r>
              <w:rPr>
                <w:color w:val="FF0000"/>
              </w:rPr>
              <w:t>reusing the mechanism as defined for PUSCH repetition type A based on available slots</w:t>
            </w:r>
            <w:r>
              <w:t xml:space="preserve">”. </w:t>
            </w:r>
          </w:p>
        </w:tc>
      </w:tr>
      <w:tr w:rsidR="006F7648" w14:paraId="4460C0D5" w14:textId="77777777" w:rsidTr="00EA7686">
        <w:trPr>
          <w:trHeight w:val="300"/>
        </w:trPr>
        <w:tc>
          <w:tcPr>
            <w:tcW w:w="3558" w:type="dxa"/>
          </w:tcPr>
          <w:p w14:paraId="1E444BD6" w14:textId="77777777" w:rsidR="006F7648" w:rsidRDefault="006F7648" w:rsidP="00EA7686">
            <w:r>
              <w:rPr>
                <w:rFonts w:eastAsia="ＭＳ 明朝" w:hint="eastAsia"/>
                <w:lang w:eastAsia="ja-JP"/>
              </w:rPr>
              <w:t>P</w:t>
            </w:r>
            <w:r>
              <w:rPr>
                <w:rFonts w:eastAsia="ＭＳ 明朝"/>
                <w:lang w:eastAsia="ja-JP"/>
              </w:rPr>
              <w:t>anasonic</w:t>
            </w:r>
          </w:p>
        </w:tc>
        <w:tc>
          <w:tcPr>
            <w:tcW w:w="6081" w:type="dxa"/>
          </w:tcPr>
          <w:p w14:paraId="3D1E098A" w14:textId="77777777" w:rsidR="006F7648" w:rsidRDefault="006F7648" w:rsidP="00EA7686">
            <w:pPr>
              <w:spacing w:after="0"/>
            </w:pPr>
            <w:r>
              <w:rPr>
                <w:rFonts w:eastAsia="ＭＳ 明朝" w:hint="eastAsia"/>
                <w:lang w:eastAsia="ja-JP"/>
              </w:rPr>
              <w:t>W</w:t>
            </w:r>
            <w:r>
              <w:rPr>
                <w:rFonts w:eastAsia="ＭＳ 明朝"/>
                <w:lang w:eastAsia="ja-JP"/>
              </w:rPr>
              <w:t>e support the FL’s proposal.</w:t>
            </w:r>
          </w:p>
        </w:tc>
      </w:tr>
      <w:tr w:rsidR="006F7648" w14:paraId="5324039D" w14:textId="77777777" w:rsidTr="00EA7686">
        <w:trPr>
          <w:trHeight w:val="300"/>
        </w:trPr>
        <w:tc>
          <w:tcPr>
            <w:tcW w:w="3558" w:type="dxa"/>
          </w:tcPr>
          <w:p w14:paraId="4ED29314" w14:textId="77777777" w:rsidR="006F7648" w:rsidRDefault="006F7648" w:rsidP="00EA7686">
            <w:pPr>
              <w:rPr>
                <w:rFonts w:eastAsia="ＭＳ 明朝"/>
                <w:lang w:eastAsia="ja-JP"/>
              </w:rPr>
            </w:pPr>
            <w:r>
              <w:t>Qualcomm</w:t>
            </w:r>
          </w:p>
        </w:tc>
        <w:tc>
          <w:tcPr>
            <w:tcW w:w="6081" w:type="dxa"/>
          </w:tcPr>
          <w:p w14:paraId="7F614F16" w14:textId="77777777" w:rsidR="006F7648" w:rsidRDefault="006F7648" w:rsidP="00EA7686">
            <w:pPr>
              <w:spacing w:after="0"/>
              <w:rPr>
                <w:rFonts w:eastAsia="ＭＳ 明朝"/>
                <w:lang w:eastAsia="ja-JP"/>
              </w:rPr>
            </w:pPr>
            <w:r>
              <w:t xml:space="preserve">Okay with Proposal 1 but would prefer to tighten it to reuse AI 8.8.1.1’s framework. </w:t>
            </w:r>
          </w:p>
        </w:tc>
      </w:tr>
      <w:tr w:rsidR="006F7648" w14:paraId="62999752" w14:textId="77777777" w:rsidTr="00EA7686">
        <w:trPr>
          <w:trHeight w:val="300"/>
        </w:trPr>
        <w:tc>
          <w:tcPr>
            <w:tcW w:w="3558" w:type="dxa"/>
          </w:tcPr>
          <w:p w14:paraId="27AB8B5B" w14:textId="77777777" w:rsidR="006F7648" w:rsidRDefault="006F7648" w:rsidP="00EA7686">
            <w:r>
              <w:rPr>
                <w:lang w:eastAsia="zh-CN"/>
              </w:rPr>
              <w:t>Vivo</w:t>
            </w:r>
          </w:p>
        </w:tc>
        <w:tc>
          <w:tcPr>
            <w:tcW w:w="6081" w:type="dxa"/>
          </w:tcPr>
          <w:p w14:paraId="7B0DFC6B" w14:textId="77777777" w:rsidR="006F7648" w:rsidRDefault="006F7648" w:rsidP="00EA7686">
            <w:pPr>
              <w:spacing w:after="0"/>
            </w:pPr>
            <w:r>
              <w:rPr>
                <w:lang w:eastAsia="zh-CN"/>
              </w:rPr>
              <w:t>Support.</w:t>
            </w:r>
          </w:p>
        </w:tc>
      </w:tr>
      <w:tr w:rsidR="006F7648" w14:paraId="5384CCF2" w14:textId="77777777" w:rsidTr="00EA7686">
        <w:trPr>
          <w:trHeight w:val="300"/>
        </w:trPr>
        <w:tc>
          <w:tcPr>
            <w:tcW w:w="3558" w:type="dxa"/>
          </w:tcPr>
          <w:p w14:paraId="394F07C5" w14:textId="77777777" w:rsidR="006F7648" w:rsidRDefault="006F7648" w:rsidP="00EA7686">
            <w:pPr>
              <w:rPr>
                <w:lang w:val="en-US" w:eastAsia="zh-CN"/>
              </w:rPr>
            </w:pPr>
            <w:r>
              <w:rPr>
                <w:rFonts w:hint="eastAsia"/>
                <w:lang w:val="en-US" w:eastAsia="zh-CN"/>
              </w:rPr>
              <w:t>ZTE</w:t>
            </w:r>
          </w:p>
        </w:tc>
        <w:tc>
          <w:tcPr>
            <w:tcW w:w="6081" w:type="dxa"/>
          </w:tcPr>
          <w:p w14:paraId="27E9E862" w14:textId="77777777" w:rsidR="006F7648" w:rsidRDefault="006F7648" w:rsidP="00EA7686">
            <w:pPr>
              <w:spacing w:after="0"/>
              <w:rPr>
                <w:lang w:val="en-US" w:eastAsia="zh-CN"/>
              </w:rPr>
            </w:pPr>
            <w:r>
              <w:rPr>
                <w:rFonts w:hint="eastAsia"/>
                <w:lang w:val="en-US" w:eastAsia="zh-CN"/>
              </w:rPr>
              <w:t xml:space="preserve">Fine with the </w:t>
            </w:r>
            <w:proofErr w:type="gramStart"/>
            <w:r>
              <w:rPr>
                <w:rFonts w:hint="eastAsia"/>
                <w:lang w:val="en-US" w:eastAsia="zh-CN"/>
              </w:rPr>
              <w:t>proposal, and</w:t>
            </w:r>
            <w:proofErr w:type="gramEnd"/>
            <w:r>
              <w:rPr>
                <w:rFonts w:hint="eastAsia"/>
                <w:lang w:val="en-US" w:eastAsia="zh-CN"/>
              </w:rPr>
              <w:t xml:space="preserve"> support the suggestion from Intel. </w:t>
            </w:r>
          </w:p>
        </w:tc>
      </w:tr>
      <w:tr w:rsidR="006F7648" w14:paraId="61A5CEA4" w14:textId="77777777" w:rsidTr="00EA7686">
        <w:trPr>
          <w:trHeight w:val="300"/>
        </w:trPr>
        <w:tc>
          <w:tcPr>
            <w:tcW w:w="3558" w:type="dxa"/>
          </w:tcPr>
          <w:p w14:paraId="28B7357C" w14:textId="77777777" w:rsidR="006F7648" w:rsidRDefault="006F7648" w:rsidP="00EA7686">
            <w:pPr>
              <w:rPr>
                <w:lang w:eastAsia="zh-CN"/>
              </w:rPr>
            </w:pPr>
            <w:r>
              <w:rPr>
                <w:rFonts w:hint="eastAsia"/>
                <w:lang w:eastAsia="zh-CN"/>
              </w:rPr>
              <w:t>CATT</w:t>
            </w:r>
          </w:p>
        </w:tc>
        <w:tc>
          <w:tcPr>
            <w:tcW w:w="6081" w:type="dxa"/>
          </w:tcPr>
          <w:p w14:paraId="178B9A29" w14:textId="77777777" w:rsidR="006F7648" w:rsidRDefault="006F7648" w:rsidP="00EA7686">
            <w:pPr>
              <w:spacing w:after="0"/>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6F7648" w14:paraId="40CF4303" w14:textId="77777777" w:rsidTr="00EA7686">
        <w:trPr>
          <w:trHeight w:val="300"/>
        </w:trPr>
        <w:tc>
          <w:tcPr>
            <w:tcW w:w="3558" w:type="dxa"/>
          </w:tcPr>
          <w:p w14:paraId="30F548D0" w14:textId="77777777" w:rsidR="006F7648" w:rsidRDefault="006F7648" w:rsidP="00EA7686">
            <w:pPr>
              <w:rPr>
                <w:lang w:eastAsia="zh-CN"/>
              </w:rPr>
            </w:pPr>
            <w:r>
              <w:rPr>
                <w:lang w:eastAsia="zh-CN"/>
              </w:rPr>
              <w:t>InterDigital</w:t>
            </w:r>
          </w:p>
        </w:tc>
        <w:tc>
          <w:tcPr>
            <w:tcW w:w="6081" w:type="dxa"/>
          </w:tcPr>
          <w:p w14:paraId="4CF7283B" w14:textId="77777777" w:rsidR="006F7648" w:rsidRDefault="006F7648" w:rsidP="00EA7686">
            <w:pPr>
              <w:spacing w:after="0"/>
              <w:rPr>
                <w:lang w:eastAsia="zh-CN"/>
              </w:rPr>
            </w:pPr>
            <w:r>
              <w:t>We support the FL’s proposal and ok with the Intel’s modification.</w:t>
            </w:r>
          </w:p>
        </w:tc>
      </w:tr>
      <w:tr w:rsidR="006F7648" w14:paraId="286AC454" w14:textId="77777777" w:rsidTr="00EA7686">
        <w:trPr>
          <w:trHeight w:val="300"/>
        </w:trPr>
        <w:tc>
          <w:tcPr>
            <w:tcW w:w="3558" w:type="dxa"/>
          </w:tcPr>
          <w:p w14:paraId="6A4AB349" w14:textId="77777777" w:rsidR="006F7648" w:rsidRDefault="006F7648" w:rsidP="00EA7686">
            <w:pPr>
              <w:rPr>
                <w:lang w:eastAsia="zh-CN"/>
              </w:rPr>
            </w:pPr>
            <w:r>
              <w:rPr>
                <w:rFonts w:hint="eastAsia"/>
                <w:lang w:eastAsia="zh-CN"/>
              </w:rPr>
              <w:t>C</w:t>
            </w:r>
            <w:r>
              <w:rPr>
                <w:lang w:eastAsia="zh-CN"/>
              </w:rPr>
              <w:t>MCC</w:t>
            </w:r>
          </w:p>
        </w:tc>
        <w:tc>
          <w:tcPr>
            <w:tcW w:w="6081" w:type="dxa"/>
          </w:tcPr>
          <w:p w14:paraId="4ECCF89F" w14:textId="77777777" w:rsidR="006F7648" w:rsidRDefault="006F7648" w:rsidP="00EA7686">
            <w:pPr>
              <w:spacing w:after="0"/>
            </w:pPr>
            <w:r>
              <w:rPr>
                <w:lang w:eastAsia="zh-CN"/>
              </w:rPr>
              <w:t>Support the proposal</w:t>
            </w:r>
          </w:p>
        </w:tc>
      </w:tr>
      <w:tr w:rsidR="006F7648" w14:paraId="68801429" w14:textId="77777777" w:rsidTr="00EA7686">
        <w:trPr>
          <w:trHeight w:val="300"/>
        </w:trPr>
        <w:tc>
          <w:tcPr>
            <w:tcW w:w="3558" w:type="dxa"/>
          </w:tcPr>
          <w:p w14:paraId="22FA98D1" w14:textId="77777777" w:rsidR="006F7648" w:rsidRDefault="006F7648" w:rsidP="00EA7686">
            <w:pPr>
              <w:rPr>
                <w:lang w:eastAsia="zh-CN"/>
              </w:rPr>
            </w:pPr>
            <w:r>
              <w:rPr>
                <w:rFonts w:hint="eastAsia"/>
                <w:lang w:eastAsia="zh-CN"/>
              </w:rPr>
              <w:t>T</w:t>
            </w:r>
            <w:r>
              <w:rPr>
                <w:lang w:eastAsia="zh-CN"/>
              </w:rPr>
              <w:t>CL</w:t>
            </w:r>
          </w:p>
        </w:tc>
        <w:tc>
          <w:tcPr>
            <w:tcW w:w="6081" w:type="dxa"/>
          </w:tcPr>
          <w:p w14:paraId="02C55CA7" w14:textId="77777777" w:rsidR="006F7648" w:rsidRDefault="006F7648" w:rsidP="00EA7686">
            <w:pPr>
              <w:spacing w:after="0"/>
              <w:rPr>
                <w:lang w:eastAsia="zh-CN"/>
              </w:rPr>
            </w:pPr>
            <w:r>
              <w:rPr>
                <w:rFonts w:eastAsia="ＭＳ 明朝" w:hint="eastAsia"/>
                <w:lang w:eastAsia="ja-JP"/>
              </w:rPr>
              <w:t>S</w:t>
            </w:r>
            <w:r>
              <w:rPr>
                <w:rFonts w:eastAsia="ＭＳ 明朝"/>
                <w:lang w:eastAsia="ja-JP"/>
              </w:rPr>
              <w:t>upport the proposal.</w:t>
            </w:r>
          </w:p>
        </w:tc>
      </w:tr>
      <w:tr w:rsidR="006F7648" w14:paraId="16E129F5" w14:textId="77777777" w:rsidTr="00EA7686">
        <w:trPr>
          <w:trHeight w:val="300"/>
        </w:trPr>
        <w:tc>
          <w:tcPr>
            <w:tcW w:w="3558" w:type="dxa"/>
          </w:tcPr>
          <w:p w14:paraId="14924A28" w14:textId="77777777" w:rsidR="006F7648" w:rsidRDefault="006F7648" w:rsidP="00EA7686">
            <w:pPr>
              <w:rPr>
                <w:lang w:eastAsia="zh-CN"/>
              </w:rPr>
            </w:pPr>
            <w:r>
              <w:rPr>
                <w:lang w:eastAsia="zh-CN"/>
              </w:rPr>
              <w:t>OPPO</w:t>
            </w:r>
          </w:p>
        </w:tc>
        <w:tc>
          <w:tcPr>
            <w:tcW w:w="6081" w:type="dxa"/>
          </w:tcPr>
          <w:p w14:paraId="4B33A22B" w14:textId="77777777" w:rsidR="006F7648" w:rsidRDefault="006F7648" w:rsidP="00EA7686">
            <w:pPr>
              <w:spacing w:after="0"/>
              <w:rPr>
                <w:rFonts w:eastAsia="ＭＳ 明朝"/>
                <w:lang w:eastAsia="ja-JP"/>
              </w:rPr>
            </w:pPr>
            <w:r>
              <w:rPr>
                <w:rFonts w:eastAsia="ＭＳ 明朝"/>
                <w:lang w:eastAsia="ja-JP"/>
              </w:rPr>
              <w:t>Support.</w:t>
            </w:r>
          </w:p>
        </w:tc>
      </w:tr>
      <w:tr w:rsidR="006F7648" w14:paraId="5BFBF312" w14:textId="77777777" w:rsidTr="00EA7686">
        <w:trPr>
          <w:trHeight w:val="300"/>
        </w:trPr>
        <w:tc>
          <w:tcPr>
            <w:tcW w:w="3558" w:type="dxa"/>
          </w:tcPr>
          <w:p w14:paraId="571369C7" w14:textId="77777777" w:rsidR="006F7648" w:rsidRDefault="006F7648" w:rsidP="00EA7686">
            <w:pPr>
              <w:rPr>
                <w:lang w:eastAsia="zh-CN"/>
              </w:rPr>
            </w:pPr>
            <w:r>
              <w:rPr>
                <w:lang w:eastAsia="zh-CN"/>
              </w:rPr>
              <w:t>Ericsson</w:t>
            </w:r>
          </w:p>
        </w:tc>
        <w:tc>
          <w:tcPr>
            <w:tcW w:w="6081" w:type="dxa"/>
          </w:tcPr>
          <w:p w14:paraId="1ECDE5F7" w14:textId="77777777" w:rsidR="006F7648" w:rsidRDefault="006F7648" w:rsidP="00EA7686">
            <w:pPr>
              <w:spacing w:after="0"/>
              <w:rPr>
                <w:rFonts w:eastAsia="ＭＳ 明朝"/>
                <w:lang w:eastAsia="ja-JP"/>
              </w:rPr>
            </w:pPr>
            <w:r>
              <w:rPr>
                <w:rFonts w:eastAsia="ＭＳ 明朝"/>
                <w:lang w:eastAsia="ja-JP"/>
              </w:rPr>
              <w:t>Support</w:t>
            </w:r>
          </w:p>
        </w:tc>
      </w:tr>
      <w:tr w:rsidR="006F7648" w14:paraId="2D6A9A30" w14:textId="77777777" w:rsidTr="00EA7686">
        <w:trPr>
          <w:trHeight w:val="300"/>
        </w:trPr>
        <w:tc>
          <w:tcPr>
            <w:tcW w:w="3558" w:type="dxa"/>
          </w:tcPr>
          <w:p w14:paraId="6BA8D82C" w14:textId="77777777" w:rsidR="006F7648" w:rsidRDefault="006F7648" w:rsidP="00EA7686">
            <w:pPr>
              <w:rPr>
                <w:lang w:eastAsia="zh-CN"/>
              </w:rPr>
            </w:pPr>
            <w:r>
              <w:t>Nokia/NSB</w:t>
            </w:r>
          </w:p>
        </w:tc>
        <w:tc>
          <w:tcPr>
            <w:tcW w:w="6081" w:type="dxa"/>
          </w:tcPr>
          <w:p w14:paraId="4779F9A2" w14:textId="77777777" w:rsidR="006F7648" w:rsidRDefault="006F7648" w:rsidP="00EA7686">
            <w:pPr>
              <w:spacing w:after="0"/>
              <w:rPr>
                <w:rFonts w:eastAsia="ＭＳ 明朝"/>
                <w:lang w:eastAsia="ja-JP"/>
              </w:rPr>
            </w:pPr>
            <w:r>
              <w:t>Support.</w:t>
            </w:r>
          </w:p>
        </w:tc>
      </w:tr>
      <w:tr w:rsidR="006F7648" w14:paraId="70FA3C4C" w14:textId="77777777" w:rsidTr="00EA7686">
        <w:trPr>
          <w:trHeight w:val="300"/>
        </w:trPr>
        <w:tc>
          <w:tcPr>
            <w:tcW w:w="3558" w:type="dxa"/>
          </w:tcPr>
          <w:p w14:paraId="6DA9F136" w14:textId="77777777" w:rsidR="006F7648" w:rsidRDefault="006F7648" w:rsidP="00EA7686">
            <w:pPr>
              <w:rPr>
                <w:lang w:eastAsia="zh-CN"/>
              </w:rPr>
            </w:pPr>
            <w:r>
              <w:rPr>
                <w:rFonts w:hint="eastAsia"/>
                <w:lang w:eastAsia="zh-CN"/>
              </w:rPr>
              <w:t>H</w:t>
            </w:r>
            <w:r>
              <w:rPr>
                <w:lang w:eastAsia="zh-CN"/>
              </w:rPr>
              <w:t>uawei, HiSilicon</w:t>
            </w:r>
          </w:p>
        </w:tc>
        <w:tc>
          <w:tcPr>
            <w:tcW w:w="6081" w:type="dxa"/>
          </w:tcPr>
          <w:p w14:paraId="2B97934A" w14:textId="77777777" w:rsidR="006F7648" w:rsidRDefault="006F7648" w:rsidP="00EA7686">
            <w:pPr>
              <w:spacing w:after="0"/>
              <w:rPr>
                <w:lang w:eastAsia="zh-CN"/>
              </w:rPr>
            </w:pPr>
            <w:r>
              <w:rPr>
                <w:lang w:eastAsia="zh-CN"/>
              </w:rPr>
              <w:t>Support the proposal.</w:t>
            </w:r>
          </w:p>
        </w:tc>
      </w:tr>
      <w:tr w:rsidR="006F7648" w14:paraId="61F9D000" w14:textId="77777777" w:rsidTr="00EA7686">
        <w:trPr>
          <w:trHeight w:val="300"/>
        </w:trPr>
        <w:tc>
          <w:tcPr>
            <w:tcW w:w="3558" w:type="dxa"/>
          </w:tcPr>
          <w:p w14:paraId="4AE81536" w14:textId="77777777" w:rsidR="006F7648" w:rsidRDefault="006F7648" w:rsidP="00EA7686">
            <w:pPr>
              <w:rPr>
                <w:rFonts w:eastAsia="Malgun Gothic"/>
              </w:rPr>
            </w:pPr>
            <w:r>
              <w:rPr>
                <w:rFonts w:eastAsia="Malgun Gothic" w:hint="eastAsia"/>
              </w:rPr>
              <w:t>W</w:t>
            </w:r>
            <w:r>
              <w:rPr>
                <w:rFonts w:eastAsia="Malgun Gothic"/>
              </w:rPr>
              <w:t>ILUS</w:t>
            </w:r>
          </w:p>
        </w:tc>
        <w:tc>
          <w:tcPr>
            <w:tcW w:w="6081" w:type="dxa"/>
          </w:tcPr>
          <w:p w14:paraId="44829E25" w14:textId="77777777" w:rsidR="006F7648" w:rsidRDefault="006F7648" w:rsidP="00EA7686">
            <w:pPr>
              <w:spacing w:after="0"/>
              <w:rPr>
                <w:rFonts w:eastAsia="Malgun Gothic"/>
              </w:rPr>
            </w:pPr>
            <w:r>
              <w:rPr>
                <w:rFonts w:eastAsia="Malgun Gothic" w:hint="eastAsia"/>
              </w:rPr>
              <w:t>W</w:t>
            </w:r>
            <w:r>
              <w:rPr>
                <w:rFonts w:eastAsia="Malgun Gothic"/>
              </w:rPr>
              <w:t>e support the proposal.</w:t>
            </w:r>
          </w:p>
        </w:tc>
      </w:tr>
      <w:tr w:rsidR="006F7648" w14:paraId="22FE30C8" w14:textId="77777777" w:rsidTr="00EA7686">
        <w:trPr>
          <w:trHeight w:val="300"/>
        </w:trPr>
        <w:tc>
          <w:tcPr>
            <w:tcW w:w="3558" w:type="dxa"/>
          </w:tcPr>
          <w:p w14:paraId="47AD72AE" w14:textId="77777777" w:rsidR="006F7648" w:rsidRDefault="006F7648" w:rsidP="00EA7686">
            <w:pPr>
              <w:rPr>
                <w:rFonts w:eastAsia="Malgun Gothic"/>
              </w:rPr>
            </w:pPr>
            <w:r>
              <w:rPr>
                <w:rFonts w:eastAsia="ＭＳ 明朝" w:hint="eastAsia"/>
                <w:lang w:eastAsia="ja-JP"/>
              </w:rPr>
              <w:t>F</w:t>
            </w:r>
            <w:r>
              <w:rPr>
                <w:rFonts w:eastAsia="ＭＳ 明朝"/>
                <w:lang w:eastAsia="ja-JP"/>
              </w:rPr>
              <w:t>ujitsu</w:t>
            </w:r>
          </w:p>
        </w:tc>
        <w:tc>
          <w:tcPr>
            <w:tcW w:w="6081" w:type="dxa"/>
          </w:tcPr>
          <w:p w14:paraId="64155F84" w14:textId="77777777" w:rsidR="006F7648" w:rsidRDefault="006F7648" w:rsidP="00EA7686">
            <w:pPr>
              <w:spacing w:after="0"/>
              <w:rPr>
                <w:rFonts w:eastAsia="Malgun Gothic"/>
              </w:rPr>
            </w:pPr>
            <w:r>
              <w:rPr>
                <w:rFonts w:eastAsia="ＭＳ 明朝" w:hint="eastAsia"/>
                <w:lang w:eastAsia="ja-JP"/>
              </w:rPr>
              <w:t>S</w:t>
            </w:r>
            <w:r>
              <w:rPr>
                <w:rFonts w:eastAsia="ＭＳ 明朝"/>
                <w:lang w:eastAsia="ja-JP"/>
              </w:rPr>
              <w:t>upport</w:t>
            </w:r>
          </w:p>
        </w:tc>
      </w:tr>
    </w:tbl>
    <w:p w14:paraId="0CA23CBB" w14:textId="77777777" w:rsidR="006F7648" w:rsidRDefault="006F7648" w:rsidP="006F7648">
      <w:r>
        <w:t xml:space="preserve">   </w:t>
      </w:r>
    </w:p>
    <w:p w14:paraId="47007DC4" w14:textId="77777777" w:rsidR="006F7648" w:rsidRDefault="006F7648" w:rsidP="006F7648">
      <w:pPr>
        <w:rPr>
          <w:sz w:val="22"/>
          <w:szCs w:val="22"/>
        </w:rPr>
      </w:pPr>
      <w:r>
        <w:rPr>
          <w:sz w:val="22"/>
          <w:szCs w:val="22"/>
          <w:highlight w:val="yellow"/>
        </w:rPr>
        <w:t>FL’s comments on August 17</w:t>
      </w:r>
      <w:r>
        <w:rPr>
          <w:sz w:val="22"/>
          <w:szCs w:val="22"/>
          <w:highlight w:val="yellow"/>
          <w:vertAlign w:val="superscript"/>
        </w:rPr>
        <w:t>th</w:t>
      </w:r>
    </w:p>
    <w:p w14:paraId="78E5AC01" w14:textId="77777777" w:rsidR="006F7648" w:rsidRDefault="006F7648" w:rsidP="006F7648">
      <w:pPr>
        <w:rPr>
          <w:sz w:val="22"/>
          <w:szCs w:val="22"/>
        </w:rPr>
      </w:pPr>
      <w:r>
        <w:rPr>
          <w:sz w:val="22"/>
          <w:szCs w:val="22"/>
        </w:rPr>
        <w:t>Thank you for your comments. Situation looks reasonably stable already. I will modify the proposal according to the proposed modifications.</w:t>
      </w:r>
    </w:p>
    <w:p w14:paraId="1E04A078" w14:textId="77777777" w:rsidR="006F7648" w:rsidRDefault="006F7648" w:rsidP="006F7648">
      <w:pPr>
        <w:rPr>
          <w:sz w:val="22"/>
          <w:szCs w:val="22"/>
        </w:rPr>
      </w:pPr>
    </w:p>
    <w:p w14:paraId="328CEA0B" w14:textId="77777777" w:rsidR="006F7648" w:rsidRDefault="006F7648" w:rsidP="006F7648">
      <w:pPr>
        <w:rPr>
          <w:b/>
          <w:bCs/>
          <w:sz w:val="22"/>
          <w:szCs w:val="22"/>
          <w:lang w:val="en-US"/>
        </w:rPr>
      </w:pPr>
      <w:r>
        <w:rPr>
          <w:b/>
          <w:bCs/>
          <w:sz w:val="22"/>
          <w:szCs w:val="22"/>
          <w:highlight w:val="yellow"/>
          <w:lang w:val="en-US"/>
        </w:rPr>
        <w:t>FL’s proposal 1-v2</w:t>
      </w:r>
      <w:r>
        <w:rPr>
          <w:b/>
          <w:bCs/>
          <w:sz w:val="22"/>
          <w:szCs w:val="22"/>
          <w:lang w:val="en-US"/>
        </w:rPr>
        <w:t xml:space="preserve"> </w:t>
      </w:r>
    </w:p>
    <w:p w14:paraId="62FB88A7" w14:textId="77777777" w:rsidR="006F7648" w:rsidRDefault="006F7648" w:rsidP="006F7648">
      <w:pPr>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66B654A5" w14:textId="77777777" w:rsidR="006F7648" w:rsidRDefault="006F7648" w:rsidP="006F7648">
      <w:pPr>
        <w:pStyle w:val="aff"/>
        <w:numPr>
          <w:ilvl w:val="1"/>
          <w:numId w:val="70"/>
        </w:numPr>
        <w:ind w:left="1208" w:hanging="357"/>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7BDA1FF2" w14:textId="77777777" w:rsidR="006F7648" w:rsidRDefault="006F7648" w:rsidP="006F7648">
      <w:pPr>
        <w:rPr>
          <w:sz w:val="22"/>
          <w:szCs w:val="22"/>
          <w:lang w:val="en-US"/>
        </w:rPr>
      </w:pPr>
    </w:p>
    <w:p w14:paraId="7A08773A" w14:textId="77777777" w:rsidR="006F7648" w:rsidRDefault="006F7648" w:rsidP="006F7648">
      <w:pPr>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31D2F710" w14:textId="77777777" w:rsidR="006F7648" w:rsidRDefault="006F7648" w:rsidP="006F7648">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055CF88F" w14:textId="77777777" w:rsidR="006F7648" w:rsidRDefault="006F7648" w:rsidP="006F7648">
      <w:pPr>
        <w:jc w:val="center"/>
        <w:rPr>
          <w:b/>
          <w:bCs/>
          <w:sz w:val="22"/>
          <w:lang w:val="en-US"/>
        </w:rPr>
      </w:pPr>
    </w:p>
    <w:tbl>
      <w:tblPr>
        <w:tblStyle w:val="82"/>
        <w:tblW w:w="0" w:type="auto"/>
        <w:tblLook w:val="04A0" w:firstRow="1" w:lastRow="0" w:firstColumn="1" w:lastColumn="0" w:noHBand="0" w:noVBand="1"/>
      </w:tblPr>
      <w:tblGrid>
        <w:gridCol w:w="2173"/>
        <w:gridCol w:w="7450"/>
      </w:tblGrid>
      <w:tr w:rsidR="006F7648" w14:paraId="241CD330"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5AB82DF6" w14:textId="77777777" w:rsidR="006F7648" w:rsidRDefault="006F7648" w:rsidP="00EA7686">
            <w:pPr>
              <w:rPr>
                <w:b w:val="0"/>
                <w:bCs w:val="0"/>
              </w:rPr>
            </w:pPr>
            <w:r>
              <w:t>Company</w:t>
            </w:r>
          </w:p>
        </w:tc>
        <w:tc>
          <w:tcPr>
            <w:tcW w:w="7450" w:type="dxa"/>
          </w:tcPr>
          <w:p w14:paraId="66C8100E" w14:textId="77777777" w:rsidR="006F7648" w:rsidRDefault="006F7648" w:rsidP="00EA7686">
            <w:pPr>
              <w:rPr>
                <w:b w:val="0"/>
                <w:bCs w:val="0"/>
              </w:rPr>
            </w:pPr>
            <w:r>
              <w:t>Comments</w:t>
            </w:r>
          </w:p>
        </w:tc>
      </w:tr>
      <w:tr w:rsidR="006F7648" w14:paraId="140D2E3C" w14:textId="77777777" w:rsidTr="00EA7686">
        <w:tc>
          <w:tcPr>
            <w:tcW w:w="2173" w:type="dxa"/>
          </w:tcPr>
          <w:p w14:paraId="00DE93B6" w14:textId="77777777" w:rsidR="006F7648" w:rsidRDefault="006F7648" w:rsidP="00EA7686">
            <w:pPr>
              <w:rPr>
                <w:lang w:eastAsia="zh-CN"/>
              </w:rPr>
            </w:pPr>
            <w:r>
              <w:rPr>
                <w:lang w:eastAsia="zh-CN"/>
              </w:rPr>
              <w:t>Samsung</w:t>
            </w:r>
            <w:r>
              <w:rPr>
                <w:rFonts w:hint="eastAsia"/>
                <w:lang w:eastAsia="zh-CN"/>
              </w:rPr>
              <w:t xml:space="preserve"> </w:t>
            </w:r>
          </w:p>
        </w:tc>
        <w:tc>
          <w:tcPr>
            <w:tcW w:w="7450" w:type="dxa"/>
          </w:tcPr>
          <w:p w14:paraId="75D5543A" w14:textId="77777777" w:rsidR="006F7648" w:rsidRDefault="006F7648" w:rsidP="00EA7686">
            <w:pPr>
              <w:rPr>
                <w:lang w:eastAsia="zh-CN"/>
              </w:rPr>
            </w:pPr>
            <w:r>
              <w:rPr>
                <w:lang w:eastAsia="zh-CN"/>
              </w:rPr>
              <w:t>T</w:t>
            </w:r>
            <w:r>
              <w:rPr>
                <w:rFonts w:hint="eastAsia"/>
                <w:lang w:eastAsia="zh-CN"/>
              </w:rPr>
              <w:t xml:space="preserve">he outcome in AI8.8.1.1 is not </w:t>
            </w:r>
            <w:proofErr w:type="spellStart"/>
            <w:r>
              <w:rPr>
                <w:rFonts w:hint="eastAsia"/>
                <w:lang w:eastAsia="zh-CN"/>
              </w:rPr>
              <w:t>finizaed</w:t>
            </w:r>
            <w:proofErr w:type="spellEnd"/>
            <w:r>
              <w:rPr>
                <w:rFonts w:hint="eastAsia"/>
                <w:lang w:eastAsia="zh-CN"/>
              </w:rPr>
              <w:t xml:space="preserve"> yet, we would like to wait a little while to see how it goes. </w:t>
            </w:r>
          </w:p>
        </w:tc>
      </w:tr>
      <w:tr w:rsidR="006F7648" w14:paraId="645679F3" w14:textId="77777777" w:rsidTr="00EA7686">
        <w:tc>
          <w:tcPr>
            <w:tcW w:w="2173" w:type="dxa"/>
          </w:tcPr>
          <w:p w14:paraId="58B367DF" w14:textId="77777777" w:rsidR="006F7648" w:rsidRDefault="006F7648" w:rsidP="00EA7686">
            <w:r>
              <w:rPr>
                <w:rFonts w:hint="eastAsia"/>
                <w:lang w:eastAsia="zh-CN"/>
              </w:rPr>
              <w:t>X</w:t>
            </w:r>
            <w:r>
              <w:rPr>
                <w:lang w:eastAsia="zh-CN"/>
              </w:rPr>
              <w:t>iaomi</w:t>
            </w:r>
          </w:p>
        </w:tc>
        <w:tc>
          <w:tcPr>
            <w:tcW w:w="7450" w:type="dxa"/>
          </w:tcPr>
          <w:p w14:paraId="75A4B910" w14:textId="77777777" w:rsidR="006F7648" w:rsidRDefault="006F7648" w:rsidP="00EA7686">
            <w:pPr>
              <w:rPr>
                <w:lang w:eastAsia="zh-CN"/>
              </w:rPr>
            </w:pPr>
            <w:r>
              <w:rPr>
                <w:rFonts w:hint="eastAsia"/>
                <w:lang w:eastAsia="zh-CN"/>
              </w:rPr>
              <w:t>W</w:t>
            </w:r>
            <w:r>
              <w:rPr>
                <w:lang w:eastAsia="zh-CN"/>
              </w:rPr>
              <w:t>e are fine with the proposal with the following modification:</w:t>
            </w:r>
          </w:p>
          <w:p w14:paraId="4B5C9FF6" w14:textId="77777777" w:rsidR="006F7648" w:rsidRDefault="006F7648" w:rsidP="00EA7686">
            <w:pPr>
              <w:rPr>
                <w:b/>
                <w:bCs/>
                <w:sz w:val="22"/>
                <w:szCs w:val="22"/>
                <w:highlight w:val="yellow"/>
                <w:lang w:val="en-US"/>
              </w:rPr>
            </w:pPr>
            <w:r>
              <w:rPr>
                <w:b/>
                <w:bCs/>
                <w:sz w:val="22"/>
                <w:szCs w:val="22"/>
                <w:highlight w:val="yellow"/>
                <w:lang w:val="en-US"/>
              </w:rPr>
              <w:t xml:space="preserve">The number of slots allocated for TBoMS is counted based on the available </w:t>
            </w:r>
            <w:r>
              <w:rPr>
                <w:b/>
                <w:bCs/>
                <w:sz w:val="22"/>
                <w:szCs w:val="22"/>
                <w:highlight w:val="yellow"/>
                <w:lang w:val="en-US"/>
              </w:rPr>
              <w:lastRenderedPageBreak/>
              <w:t xml:space="preserve">slots for UL transmission. </w:t>
            </w:r>
          </w:p>
          <w:p w14:paraId="3B7171AA" w14:textId="77777777" w:rsidR="006F7648" w:rsidRDefault="006F7648" w:rsidP="006F7648">
            <w:pPr>
              <w:pStyle w:val="aff"/>
              <w:numPr>
                <w:ilvl w:val="1"/>
                <w:numId w:val="70"/>
              </w:numPr>
              <w:ind w:left="1208" w:hanging="357"/>
              <w:rPr>
                <w:b/>
                <w:bCs/>
                <w:color w:val="FF0000"/>
                <w:sz w:val="22"/>
                <w:szCs w:val="22"/>
                <w:highlight w:val="yellow"/>
                <w:lang w:val="en-US"/>
              </w:rPr>
            </w:pPr>
            <w:r>
              <w:rPr>
                <w:b/>
                <w:bCs/>
                <w:color w:val="FF0000"/>
                <w:sz w:val="22"/>
                <w:szCs w:val="22"/>
                <w:highlight w:val="yellow"/>
              </w:rPr>
              <w:t xml:space="preserve">The </w:t>
            </w:r>
            <w:r>
              <w:rPr>
                <w:rFonts w:hint="eastAsia"/>
                <w:b/>
                <w:bCs/>
                <w:color w:val="4472C4" w:themeColor="accent1"/>
                <w:sz w:val="22"/>
                <w:szCs w:val="22"/>
                <w:highlight w:val="yellow"/>
                <w:lang w:eastAsia="zh-CN"/>
              </w:rPr>
              <w:t>determination</w:t>
            </w:r>
            <w:r>
              <w:rPr>
                <w:b/>
                <w:bCs/>
                <w:color w:val="4472C4" w:themeColor="accent1"/>
                <w:sz w:val="22"/>
                <w:szCs w:val="22"/>
                <w:highlight w:val="yellow"/>
              </w:rPr>
              <w:t xml:space="preserve"> </w:t>
            </w:r>
            <w:r>
              <w:rPr>
                <w:rFonts w:hint="eastAsia"/>
                <w:b/>
                <w:bCs/>
                <w:color w:val="4472C4" w:themeColor="accent1"/>
                <w:sz w:val="22"/>
                <w:szCs w:val="22"/>
                <w:highlight w:val="yellow"/>
                <w:lang w:eastAsia="zh-CN"/>
              </w:rPr>
              <w:t>of</w:t>
            </w:r>
            <w:r>
              <w:rPr>
                <w:b/>
                <w:bCs/>
                <w:color w:val="4472C4" w:themeColor="accent1"/>
                <w:sz w:val="22"/>
                <w:szCs w:val="22"/>
                <w:highlight w:val="yellow"/>
              </w:rPr>
              <w:t xml:space="preserve"> available slots</w:t>
            </w:r>
            <w:r>
              <w:rPr>
                <w:b/>
                <w:bCs/>
                <w:color w:val="FF0000"/>
                <w:sz w:val="22"/>
                <w:szCs w:val="22"/>
                <w:highlight w:val="yellow"/>
              </w:rPr>
              <w:t xml:space="preserve"> </w:t>
            </w:r>
            <w:r>
              <w:rPr>
                <w:b/>
                <w:bCs/>
                <w:dstrike/>
                <w:color w:val="FF0000"/>
                <w:sz w:val="22"/>
                <w:szCs w:val="22"/>
                <w:highlight w:val="yellow"/>
              </w:rPr>
              <w:t>mechanism</w:t>
            </w:r>
            <w:r>
              <w:rPr>
                <w:b/>
                <w:bCs/>
                <w:color w:val="FF0000"/>
                <w:sz w:val="22"/>
                <w:szCs w:val="22"/>
                <w:highlight w:val="yellow"/>
              </w:rPr>
              <w:t xml:space="preserve"> for PUSCH repetition type A </w:t>
            </w:r>
            <w:r>
              <w:rPr>
                <w:b/>
                <w:bCs/>
                <w:dstrike/>
                <w:color w:val="FF0000"/>
                <w:sz w:val="22"/>
                <w:szCs w:val="22"/>
                <w:highlight w:val="yellow"/>
              </w:rPr>
              <w:t>based on available slots</w:t>
            </w:r>
            <w:r>
              <w:rPr>
                <w:b/>
                <w:bCs/>
                <w:color w:val="FF0000"/>
                <w:sz w:val="22"/>
                <w:szCs w:val="22"/>
                <w:highlight w:val="yellow"/>
              </w:rPr>
              <w:t>, as defined in AI 8.8.1.1, is reused</w:t>
            </w:r>
            <w:r>
              <w:rPr>
                <w:b/>
                <w:bCs/>
                <w:color w:val="FF0000"/>
                <w:sz w:val="22"/>
                <w:szCs w:val="22"/>
                <w:highlight w:val="yellow"/>
                <w:lang w:val="en-US"/>
              </w:rPr>
              <w:t>.</w:t>
            </w:r>
          </w:p>
          <w:p w14:paraId="0A2263AC" w14:textId="77777777" w:rsidR="006F7648" w:rsidRDefault="006F7648" w:rsidP="00EA7686">
            <w:r>
              <w:rPr>
                <w:rFonts w:hint="eastAsia"/>
                <w:lang w:val="en-US" w:eastAsia="zh-CN"/>
              </w:rPr>
              <w:t>F</w:t>
            </w:r>
            <w:r>
              <w:rPr>
                <w:lang w:val="en-US" w:eastAsia="zh-CN"/>
              </w:rPr>
              <w:t xml:space="preserve">or PUSCH repetition type A, except for the available </w:t>
            </w:r>
            <w:proofErr w:type="gramStart"/>
            <w:r>
              <w:rPr>
                <w:lang w:val="en-US" w:eastAsia="zh-CN"/>
              </w:rPr>
              <w:t>slots</w:t>
            </w:r>
            <w:proofErr w:type="gramEnd"/>
            <w:r>
              <w:rPr>
                <w:lang w:val="en-US" w:eastAsia="zh-CN"/>
              </w:rPr>
              <w:t xml:space="preserve"> determination, the trigger scheme for counting based on available slots is also discussed, which is not applicable for TBoMS.</w:t>
            </w:r>
          </w:p>
        </w:tc>
      </w:tr>
      <w:tr w:rsidR="006F7648" w14:paraId="177E75D1" w14:textId="77777777" w:rsidTr="00EA7686">
        <w:tc>
          <w:tcPr>
            <w:tcW w:w="2173" w:type="dxa"/>
          </w:tcPr>
          <w:p w14:paraId="64914F85" w14:textId="77777777" w:rsidR="006F7648" w:rsidRDefault="006F7648" w:rsidP="00EA7686">
            <w:pPr>
              <w:rPr>
                <w:lang w:eastAsia="zh-CN"/>
              </w:rPr>
            </w:pPr>
            <w:r>
              <w:rPr>
                <w:rFonts w:hint="eastAsia"/>
                <w:lang w:eastAsia="zh-CN"/>
              </w:rPr>
              <w:lastRenderedPageBreak/>
              <w:t>CATT</w:t>
            </w:r>
          </w:p>
        </w:tc>
        <w:tc>
          <w:tcPr>
            <w:tcW w:w="7450" w:type="dxa"/>
          </w:tcPr>
          <w:p w14:paraId="35A47EE7" w14:textId="77777777" w:rsidR="006F7648" w:rsidRDefault="006F7648" w:rsidP="00EA7686">
            <w:pPr>
              <w:rPr>
                <w:lang w:eastAsia="zh-CN"/>
              </w:rPr>
            </w:pPr>
            <w:r>
              <w:rPr>
                <w:rFonts w:hint="eastAsia"/>
                <w:lang w:eastAsia="zh-CN"/>
              </w:rPr>
              <w:t xml:space="preserve">Support in principle. </w:t>
            </w:r>
          </w:p>
          <w:p w14:paraId="02A538BE" w14:textId="77777777" w:rsidR="006F7648" w:rsidRDefault="006F7648" w:rsidP="00EA7686">
            <w:pPr>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w:t>
            </w:r>
            <w:proofErr w:type="spellStart"/>
            <w:r>
              <w:rPr>
                <w:rFonts w:hint="eastAsia"/>
                <w:lang w:eastAsia="zh-CN"/>
              </w:rPr>
              <w:t>T</w:t>
            </w:r>
            <w:r>
              <w:rPr>
                <w:lang w:eastAsia="zh-CN"/>
              </w:rPr>
              <w:t>b</w:t>
            </w:r>
            <w:r>
              <w:rPr>
                <w:rFonts w:hint="eastAsia"/>
                <w:lang w:eastAsia="zh-CN"/>
              </w:rPr>
              <w:t>oMS</w:t>
            </w:r>
            <w:proofErr w:type="spellEnd"/>
            <w:r>
              <w:rPr>
                <w:rFonts w:hint="eastAsia"/>
                <w:lang w:eastAsia="zh-CN"/>
              </w:rPr>
              <w:t>, e.g. combination of increased maximum repetition number.</w:t>
            </w:r>
          </w:p>
        </w:tc>
      </w:tr>
      <w:tr w:rsidR="006F7648" w14:paraId="55AEE2A7" w14:textId="77777777" w:rsidTr="00EA7686">
        <w:tc>
          <w:tcPr>
            <w:tcW w:w="2173" w:type="dxa"/>
          </w:tcPr>
          <w:p w14:paraId="697A8D85" w14:textId="77777777" w:rsidR="006F7648" w:rsidRDefault="006F7648" w:rsidP="00EA7686">
            <w:pPr>
              <w:rPr>
                <w:lang w:eastAsia="zh-CN"/>
              </w:rPr>
            </w:pPr>
            <w:r>
              <w:rPr>
                <w:lang w:eastAsia="zh-CN"/>
              </w:rPr>
              <w:t>Qualcomm</w:t>
            </w:r>
          </w:p>
        </w:tc>
        <w:tc>
          <w:tcPr>
            <w:tcW w:w="7450" w:type="dxa"/>
          </w:tcPr>
          <w:p w14:paraId="1D9419CF" w14:textId="77777777" w:rsidR="006F7648" w:rsidRDefault="006F7648" w:rsidP="00EA7686">
            <w:pPr>
              <w:rPr>
                <w:lang w:eastAsia="zh-CN"/>
              </w:rPr>
            </w:pPr>
            <w:r>
              <w:rPr>
                <w:lang w:eastAsia="zh-CN"/>
              </w:rPr>
              <w:t>Support. Okay with suggested edits to sub-bullet.</w:t>
            </w:r>
          </w:p>
        </w:tc>
      </w:tr>
      <w:tr w:rsidR="006F7648" w14:paraId="505520C1" w14:textId="77777777" w:rsidTr="00EA7686">
        <w:tc>
          <w:tcPr>
            <w:tcW w:w="2173" w:type="dxa"/>
          </w:tcPr>
          <w:p w14:paraId="313A134F" w14:textId="77777777" w:rsidR="006F7648" w:rsidRDefault="006F7648" w:rsidP="00EA7686">
            <w:pPr>
              <w:rPr>
                <w:rFonts w:eastAsia="Malgun Gothic"/>
              </w:rPr>
            </w:pPr>
            <w:r>
              <w:rPr>
                <w:rFonts w:eastAsia="Malgun Gothic" w:hint="eastAsia"/>
              </w:rPr>
              <w:t>W</w:t>
            </w:r>
            <w:r>
              <w:rPr>
                <w:rFonts w:eastAsia="Malgun Gothic"/>
              </w:rPr>
              <w:t>ILUS</w:t>
            </w:r>
          </w:p>
        </w:tc>
        <w:tc>
          <w:tcPr>
            <w:tcW w:w="7450" w:type="dxa"/>
          </w:tcPr>
          <w:p w14:paraId="1C039418" w14:textId="77777777" w:rsidR="006F7648" w:rsidRDefault="006F7648" w:rsidP="00EA7686">
            <w:pPr>
              <w:rPr>
                <w:rFonts w:eastAsia="Malgun Gothic"/>
              </w:rPr>
            </w:pPr>
            <w:r>
              <w:rPr>
                <w:rFonts w:eastAsia="Malgun Gothic" w:hint="eastAsia"/>
              </w:rPr>
              <w:t>S</w:t>
            </w:r>
            <w:r>
              <w:rPr>
                <w:rFonts w:eastAsia="Malgun Gothic"/>
              </w:rPr>
              <w:t>upport. We are also fine with Xiaomi’s modification.</w:t>
            </w:r>
          </w:p>
        </w:tc>
      </w:tr>
      <w:tr w:rsidR="006F7648" w14:paraId="6694D989" w14:textId="77777777" w:rsidTr="00EA7686">
        <w:tc>
          <w:tcPr>
            <w:tcW w:w="2173" w:type="dxa"/>
          </w:tcPr>
          <w:p w14:paraId="6CD66341" w14:textId="77777777" w:rsidR="006F7648" w:rsidRDefault="006F7648" w:rsidP="00EA7686">
            <w:pPr>
              <w:rPr>
                <w:lang w:val="en-US" w:eastAsia="zh-CN"/>
              </w:rPr>
            </w:pPr>
            <w:r>
              <w:rPr>
                <w:rFonts w:hint="eastAsia"/>
                <w:lang w:val="en-US" w:eastAsia="zh-CN"/>
              </w:rPr>
              <w:t>ZTE</w:t>
            </w:r>
          </w:p>
        </w:tc>
        <w:tc>
          <w:tcPr>
            <w:tcW w:w="7450" w:type="dxa"/>
          </w:tcPr>
          <w:p w14:paraId="77AA97F7" w14:textId="77777777" w:rsidR="006F7648" w:rsidRDefault="006F7648" w:rsidP="00EA7686">
            <w:pPr>
              <w:rPr>
                <w:lang w:val="en-US" w:eastAsia="zh-CN"/>
              </w:rPr>
            </w:pPr>
            <w:r>
              <w:rPr>
                <w:rFonts w:hint="eastAsia"/>
                <w:lang w:val="en-US" w:eastAsia="zh-CN"/>
              </w:rPr>
              <w:t>Support, and also fine with Xiaomi</w:t>
            </w:r>
            <w:r>
              <w:rPr>
                <w:lang w:val="en-US" w:eastAsia="zh-CN"/>
              </w:rPr>
              <w:t>’</w:t>
            </w:r>
            <w:r>
              <w:rPr>
                <w:rFonts w:hint="eastAsia"/>
                <w:lang w:val="en-US" w:eastAsia="zh-CN"/>
              </w:rPr>
              <w:t xml:space="preserve">s update. </w:t>
            </w:r>
          </w:p>
        </w:tc>
      </w:tr>
      <w:tr w:rsidR="006F7648" w14:paraId="190D29B6" w14:textId="77777777" w:rsidTr="00EA7686">
        <w:tc>
          <w:tcPr>
            <w:tcW w:w="2173" w:type="dxa"/>
          </w:tcPr>
          <w:p w14:paraId="776A51E1" w14:textId="77777777" w:rsidR="006F7648" w:rsidRDefault="006F7648" w:rsidP="00EA7686">
            <w:pPr>
              <w:rPr>
                <w:lang w:val="en-US" w:eastAsia="zh-CN"/>
              </w:rPr>
            </w:pPr>
            <w:r>
              <w:rPr>
                <w:lang w:val="en-US" w:eastAsia="zh-CN"/>
              </w:rPr>
              <w:t>Apple</w:t>
            </w:r>
          </w:p>
        </w:tc>
        <w:tc>
          <w:tcPr>
            <w:tcW w:w="7450" w:type="dxa"/>
          </w:tcPr>
          <w:p w14:paraId="44D42145" w14:textId="77777777" w:rsidR="006F7648" w:rsidRDefault="006F7648" w:rsidP="00EA7686">
            <w:pPr>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6F7648" w14:paraId="1CD2D5C7" w14:textId="77777777" w:rsidTr="00EA7686">
        <w:tc>
          <w:tcPr>
            <w:tcW w:w="2173" w:type="dxa"/>
          </w:tcPr>
          <w:p w14:paraId="2905F632" w14:textId="77777777" w:rsidR="006F7648" w:rsidRDefault="006F7648" w:rsidP="00EA7686">
            <w:pPr>
              <w:rPr>
                <w:lang w:val="en-US" w:eastAsia="zh-CN"/>
              </w:rPr>
            </w:pPr>
            <w:r>
              <w:rPr>
                <w:lang w:val="en-US" w:eastAsia="zh-CN"/>
              </w:rPr>
              <w:t>OPPO</w:t>
            </w:r>
          </w:p>
        </w:tc>
        <w:tc>
          <w:tcPr>
            <w:tcW w:w="7450" w:type="dxa"/>
          </w:tcPr>
          <w:p w14:paraId="64C2B627" w14:textId="77777777" w:rsidR="006F7648" w:rsidRDefault="006F7648" w:rsidP="00EA7686">
            <w:pPr>
              <w:rPr>
                <w:lang w:val="en-US" w:eastAsia="zh-CN"/>
              </w:rPr>
            </w:pPr>
            <w:r>
              <w:rPr>
                <w:lang w:val="en-US" w:eastAsia="zh-CN"/>
              </w:rPr>
              <w:t>We are fine with FL’s proposal.</w:t>
            </w:r>
          </w:p>
        </w:tc>
      </w:tr>
      <w:tr w:rsidR="006F7648" w14:paraId="2066FB41" w14:textId="77777777" w:rsidTr="00EA7686">
        <w:tc>
          <w:tcPr>
            <w:tcW w:w="2173" w:type="dxa"/>
          </w:tcPr>
          <w:p w14:paraId="5F600470" w14:textId="77777777" w:rsidR="006F7648" w:rsidRDefault="006F7648" w:rsidP="00EA7686">
            <w:pPr>
              <w:rPr>
                <w:lang w:val="en-US" w:eastAsia="zh-CN"/>
              </w:rPr>
            </w:pPr>
            <w:r>
              <w:rPr>
                <w:color w:val="FF0000"/>
                <w:lang w:val="en-US" w:eastAsia="zh-CN"/>
              </w:rPr>
              <w:t>FL</w:t>
            </w:r>
          </w:p>
        </w:tc>
        <w:tc>
          <w:tcPr>
            <w:tcW w:w="7450" w:type="dxa"/>
          </w:tcPr>
          <w:p w14:paraId="01973208" w14:textId="77777777" w:rsidR="006F7648" w:rsidRDefault="006F7648" w:rsidP="00EA7686">
            <w:pPr>
              <w:rPr>
                <w:lang w:val="en-US" w:eastAsia="zh-CN"/>
              </w:rPr>
            </w:pPr>
            <w:r>
              <w:rPr>
                <w:color w:val="FF0000"/>
                <w:lang w:val="en-US" w:eastAsia="zh-CN"/>
              </w:rPr>
              <w:t xml:space="preserve">I think Xiaomi’s proposal is better than what I proposed, thank you. I will send this version of the proposal to </w:t>
            </w:r>
            <w:proofErr w:type="spellStart"/>
            <w:r>
              <w:rPr>
                <w:color w:val="FF0000"/>
                <w:lang w:val="en-US" w:eastAsia="zh-CN"/>
              </w:rPr>
              <w:t>Mr</w:t>
            </w:r>
            <w:proofErr w:type="spellEnd"/>
            <w:r>
              <w:rPr>
                <w:color w:val="FF0000"/>
                <w:lang w:val="en-US" w:eastAsia="zh-CN"/>
              </w:rPr>
              <w:t xml:space="preserve"> Chairman.</w:t>
            </w:r>
          </w:p>
        </w:tc>
      </w:tr>
      <w:tr w:rsidR="006F7648" w14:paraId="756C007B" w14:textId="77777777" w:rsidTr="00EA7686">
        <w:tc>
          <w:tcPr>
            <w:tcW w:w="2173" w:type="dxa"/>
          </w:tcPr>
          <w:p w14:paraId="29C1B5BF" w14:textId="77777777" w:rsidR="006F7648" w:rsidRDefault="006F7648" w:rsidP="00EA7686">
            <w:pPr>
              <w:rPr>
                <w:lang w:val="en-US" w:eastAsia="zh-CN"/>
              </w:rPr>
            </w:pPr>
            <w:r>
              <w:rPr>
                <w:lang w:val="en-US" w:eastAsia="zh-CN"/>
              </w:rPr>
              <w:t>Lenovo, Motorola Mobility</w:t>
            </w:r>
          </w:p>
        </w:tc>
        <w:tc>
          <w:tcPr>
            <w:tcW w:w="7450" w:type="dxa"/>
          </w:tcPr>
          <w:p w14:paraId="07662A28" w14:textId="77777777" w:rsidR="006F7648" w:rsidRDefault="006F7648" w:rsidP="00EA7686">
            <w:pPr>
              <w:rPr>
                <w:lang w:val="en-US" w:eastAsia="zh-CN"/>
              </w:rPr>
            </w:pPr>
            <w:r>
              <w:rPr>
                <w:lang w:val="en-US" w:eastAsia="zh-CN"/>
              </w:rPr>
              <w:t>Support the version with Xiaomi’s updates</w:t>
            </w:r>
          </w:p>
        </w:tc>
      </w:tr>
      <w:tr w:rsidR="006F7648" w14:paraId="12B70935" w14:textId="77777777" w:rsidTr="00EA7686">
        <w:tc>
          <w:tcPr>
            <w:tcW w:w="2173" w:type="dxa"/>
          </w:tcPr>
          <w:p w14:paraId="4B5B5CDE" w14:textId="77777777" w:rsidR="006F7648" w:rsidRDefault="006F7648" w:rsidP="00EA7686">
            <w:pPr>
              <w:rPr>
                <w:lang w:val="en-US" w:eastAsia="zh-CN"/>
              </w:rPr>
            </w:pPr>
            <w:r>
              <w:rPr>
                <w:lang w:val="en-US" w:eastAsia="zh-CN"/>
              </w:rPr>
              <w:t>Intel</w:t>
            </w:r>
          </w:p>
        </w:tc>
        <w:tc>
          <w:tcPr>
            <w:tcW w:w="7450" w:type="dxa"/>
          </w:tcPr>
          <w:p w14:paraId="0B067B5B" w14:textId="77777777" w:rsidR="006F7648" w:rsidRDefault="006F7648" w:rsidP="00EA7686">
            <w:pPr>
              <w:rPr>
                <w:lang w:val="en-US" w:eastAsia="zh-CN"/>
              </w:rPr>
            </w:pPr>
            <w:r>
              <w:rPr>
                <w:lang w:val="en-US" w:eastAsia="zh-CN"/>
              </w:rPr>
              <w:t xml:space="preserve">We are fine with Xiaomi’s update. </w:t>
            </w:r>
          </w:p>
        </w:tc>
      </w:tr>
      <w:tr w:rsidR="006F7648" w14:paraId="4D99B936" w14:textId="77777777" w:rsidTr="00EA7686">
        <w:tc>
          <w:tcPr>
            <w:tcW w:w="2173" w:type="dxa"/>
          </w:tcPr>
          <w:p w14:paraId="12E9041C" w14:textId="77777777" w:rsidR="006F7648" w:rsidRDefault="006F7648" w:rsidP="00EA7686">
            <w:pPr>
              <w:rPr>
                <w:lang w:val="en-US" w:eastAsia="zh-CN"/>
              </w:rPr>
            </w:pPr>
            <w:r>
              <w:rPr>
                <w:lang w:val="en-US" w:eastAsia="zh-CN"/>
              </w:rPr>
              <w:t>Nokia/NSB</w:t>
            </w:r>
          </w:p>
        </w:tc>
        <w:tc>
          <w:tcPr>
            <w:tcW w:w="7450" w:type="dxa"/>
          </w:tcPr>
          <w:p w14:paraId="104F4F16" w14:textId="77777777" w:rsidR="006F7648" w:rsidRDefault="006F7648" w:rsidP="00EA7686">
            <w:pPr>
              <w:rPr>
                <w:lang w:val="en-US" w:eastAsia="zh-CN"/>
              </w:rPr>
            </w:pPr>
            <w:r>
              <w:rPr>
                <w:lang w:val="en-US" w:eastAsia="zh-CN"/>
              </w:rPr>
              <w:t>Support the proposal with Xiaomi’s modification.</w:t>
            </w:r>
          </w:p>
        </w:tc>
      </w:tr>
      <w:tr w:rsidR="006F7648" w14:paraId="4F57AA31" w14:textId="77777777" w:rsidTr="00EA7686">
        <w:tc>
          <w:tcPr>
            <w:tcW w:w="2173" w:type="dxa"/>
          </w:tcPr>
          <w:p w14:paraId="1D632BA1" w14:textId="77777777" w:rsidR="006F7648" w:rsidRDefault="006F7648" w:rsidP="00EA7686">
            <w:pPr>
              <w:rPr>
                <w:rFonts w:eastAsia="ＭＳ 明朝"/>
                <w:lang w:val="en-US" w:eastAsia="ja-JP"/>
              </w:rPr>
            </w:pPr>
            <w:r>
              <w:rPr>
                <w:rFonts w:eastAsia="ＭＳ 明朝" w:hint="eastAsia"/>
                <w:lang w:val="en-US" w:eastAsia="ja-JP"/>
              </w:rPr>
              <w:t>N</w:t>
            </w:r>
            <w:r>
              <w:rPr>
                <w:rFonts w:eastAsia="ＭＳ 明朝"/>
                <w:lang w:val="en-US" w:eastAsia="ja-JP"/>
              </w:rPr>
              <w:t>TT DOCOMO</w:t>
            </w:r>
          </w:p>
        </w:tc>
        <w:tc>
          <w:tcPr>
            <w:tcW w:w="7450" w:type="dxa"/>
          </w:tcPr>
          <w:p w14:paraId="008D7F42" w14:textId="77777777" w:rsidR="006F7648" w:rsidRDefault="006F7648" w:rsidP="00EA7686">
            <w:pPr>
              <w:rPr>
                <w:rFonts w:eastAsia="ＭＳ 明朝"/>
                <w:lang w:val="en-US" w:eastAsia="ja-JP"/>
              </w:rPr>
            </w:pPr>
            <w:r>
              <w:rPr>
                <w:rFonts w:eastAsia="ＭＳ 明朝" w:hint="eastAsia"/>
                <w:lang w:val="en-US" w:eastAsia="ja-JP"/>
              </w:rPr>
              <w:t>S</w:t>
            </w:r>
            <w:r>
              <w:rPr>
                <w:rFonts w:eastAsia="ＭＳ 明朝"/>
                <w:lang w:val="en-US" w:eastAsia="ja-JP"/>
              </w:rPr>
              <w:t xml:space="preserve">upport the updated proposal </w:t>
            </w:r>
          </w:p>
        </w:tc>
      </w:tr>
      <w:tr w:rsidR="006F7648" w14:paraId="40325027" w14:textId="77777777" w:rsidTr="00EA7686">
        <w:tc>
          <w:tcPr>
            <w:tcW w:w="2173" w:type="dxa"/>
          </w:tcPr>
          <w:p w14:paraId="712901E0" w14:textId="77777777" w:rsidR="006F7648" w:rsidRDefault="006F7648" w:rsidP="00EA7686">
            <w:pPr>
              <w:rPr>
                <w:rFonts w:eastAsia="ＭＳ 明朝"/>
                <w:lang w:val="en-US" w:eastAsia="ja-JP"/>
              </w:rPr>
            </w:pPr>
            <w:r>
              <w:rPr>
                <w:lang w:val="en-US" w:eastAsia="zh-CN"/>
              </w:rPr>
              <w:t xml:space="preserve">Huawei, </w:t>
            </w:r>
            <w:proofErr w:type="spellStart"/>
            <w:r>
              <w:rPr>
                <w:lang w:val="en-US" w:eastAsia="zh-CN"/>
              </w:rPr>
              <w:t>Hisilicon</w:t>
            </w:r>
            <w:proofErr w:type="spellEnd"/>
          </w:p>
        </w:tc>
        <w:tc>
          <w:tcPr>
            <w:tcW w:w="7450" w:type="dxa"/>
          </w:tcPr>
          <w:p w14:paraId="4D39DF24" w14:textId="77777777" w:rsidR="006F7648" w:rsidRDefault="006F7648" w:rsidP="00EA7686">
            <w:pPr>
              <w:rPr>
                <w:rFonts w:eastAsia="ＭＳ 明朝"/>
                <w:lang w:val="en-US" w:eastAsia="ja-JP"/>
              </w:rPr>
            </w:pPr>
            <w:r>
              <w:rPr>
                <w:lang w:val="en-US" w:eastAsia="zh-CN"/>
              </w:rPr>
              <w:t xml:space="preserve">Support. </w:t>
            </w:r>
          </w:p>
        </w:tc>
      </w:tr>
      <w:tr w:rsidR="006F7648" w14:paraId="25FCA3B8" w14:textId="77777777" w:rsidTr="00EA7686">
        <w:tc>
          <w:tcPr>
            <w:tcW w:w="2173" w:type="dxa"/>
          </w:tcPr>
          <w:p w14:paraId="6539CD78" w14:textId="77777777" w:rsidR="006F7648" w:rsidRDefault="006F7648" w:rsidP="00EA7686">
            <w:pPr>
              <w:rPr>
                <w:lang w:val="en-US" w:eastAsia="zh-CN"/>
              </w:rPr>
            </w:pPr>
            <w:r>
              <w:rPr>
                <w:rFonts w:eastAsia="ＭＳ 明朝" w:hint="eastAsia"/>
                <w:lang w:val="en-US" w:eastAsia="ja-JP"/>
              </w:rPr>
              <w:t>LG</w:t>
            </w:r>
          </w:p>
        </w:tc>
        <w:tc>
          <w:tcPr>
            <w:tcW w:w="7450" w:type="dxa"/>
          </w:tcPr>
          <w:p w14:paraId="758C649C" w14:textId="77777777" w:rsidR="006F7648" w:rsidRDefault="006F7648" w:rsidP="00EA7686">
            <w:pPr>
              <w:rPr>
                <w:lang w:val="en-US" w:eastAsia="zh-CN"/>
              </w:rPr>
            </w:pPr>
            <w:r>
              <w:rPr>
                <w:rFonts w:eastAsia="ＭＳ 明朝" w:hint="eastAsia"/>
                <w:lang w:val="en-US" w:eastAsia="ja-JP"/>
              </w:rPr>
              <w:t>S</w:t>
            </w:r>
            <w:r>
              <w:rPr>
                <w:rFonts w:eastAsia="ＭＳ 明朝"/>
                <w:lang w:val="en-US" w:eastAsia="ja-JP"/>
              </w:rPr>
              <w:t xml:space="preserve">upport the updated proposal </w:t>
            </w:r>
          </w:p>
        </w:tc>
      </w:tr>
      <w:tr w:rsidR="006F7648" w14:paraId="7F54D952" w14:textId="77777777" w:rsidTr="00EA7686">
        <w:tc>
          <w:tcPr>
            <w:tcW w:w="2173" w:type="dxa"/>
          </w:tcPr>
          <w:p w14:paraId="682184CF" w14:textId="77777777" w:rsidR="006F7648" w:rsidRDefault="006F7648" w:rsidP="00EA7686">
            <w:pPr>
              <w:tabs>
                <w:tab w:val="right" w:pos="1957"/>
              </w:tabs>
              <w:rPr>
                <w:lang w:val="en-US" w:eastAsia="zh-CN"/>
              </w:rPr>
            </w:pPr>
            <w:r>
              <w:rPr>
                <w:lang w:val="en-US" w:eastAsia="zh-CN"/>
              </w:rPr>
              <w:t>Ericsson</w:t>
            </w:r>
            <w:r>
              <w:rPr>
                <w:lang w:val="en-US" w:eastAsia="zh-CN"/>
              </w:rPr>
              <w:tab/>
            </w:r>
          </w:p>
        </w:tc>
        <w:tc>
          <w:tcPr>
            <w:tcW w:w="7450" w:type="dxa"/>
          </w:tcPr>
          <w:p w14:paraId="68F0F787" w14:textId="77777777" w:rsidR="006F7648" w:rsidRDefault="006F7648" w:rsidP="00EA7686">
            <w:pPr>
              <w:rPr>
                <w:lang w:val="en-US" w:eastAsia="zh-CN"/>
              </w:rPr>
            </w:pPr>
            <w:r>
              <w:rPr>
                <w:lang w:val="en-US" w:eastAsia="zh-CN"/>
              </w:rPr>
              <w:t>Support &amp; fine with Xiaomi’s suggestion.</w:t>
            </w:r>
          </w:p>
        </w:tc>
      </w:tr>
    </w:tbl>
    <w:p w14:paraId="7522127A" w14:textId="77777777" w:rsidR="006F7648" w:rsidRDefault="006F7648" w:rsidP="006F7648">
      <w:pPr>
        <w:rPr>
          <w:sz w:val="22"/>
          <w:szCs w:val="22"/>
          <w:lang w:val="en-US"/>
        </w:rPr>
      </w:pPr>
    </w:p>
    <w:p w14:paraId="372BBD8B" w14:textId="77777777" w:rsidR="006F7648" w:rsidRDefault="006F7648" w:rsidP="006F7648">
      <w:pPr>
        <w:spacing w:after="240"/>
        <w:rPr>
          <w:sz w:val="22"/>
          <w:szCs w:val="22"/>
        </w:rPr>
      </w:pPr>
      <w:r>
        <w:rPr>
          <w:sz w:val="22"/>
          <w:szCs w:val="22"/>
          <w:highlight w:val="yellow"/>
        </w:rPr>
        <w:t>FL’s update on August 20</w:t>
      </w:r>
      <w:r>
        <w:rPr>
          <w:sz w:val="22"/>
          <w:szCs w:val="22"/>
          <w:highlight w:val="yellow"/>
          <w:vertAlign w:val="superscript"/>
        </w:rPr>
        <w:t>th</w:t>
      </w:r>
    </w:p>
    <w:p w14:paraId="241354A4" w14:textId="77777777" w:rsidR="006F7648" w:rsidRDefault="006F7648" w:rsidP="006F7648">
      <w:pPr>
        <w:spacing w:after="240"/>
        <w:rPr>
          <w:sz w:val="22"/>
          <w:szCs w:val="22"/>
        </w:rPr>
      </w:pPr>
      <w:r>
        <w:rPr>
          <w:sz w:val="22"/>
          <w:szCs w:val="22"/>
        </w:rPr>
        <w:t>FL’s proposal 1-v2 has been agreed during GTW on August 20</w:t>
      </w:r>
      <w:r>
        <w:rPr>
          <w:sz w:val="22"/>
          <w:szCs w:val="22"/>
          <w:vertAlign w:val="superscript"/>
        </w:rPr>
        <w:t>th</w:t>
      </w:r>
      <w:r>
        <w:rPr>
          <w:sz w:val="22"/>
          <w:szCs w:val="22"/>
        </w:rPr>
        <w:t xml:space="preserve"> with some modifications. </w:t>
      </w:r>
    </w:p>
    <w:p w14:paraId="14A2D493" w14:textId="77777777" w:rsidR="006F7648" w:rsidRDefault="006F7648" w:rsidP="006F7648">
      <w:pPr>
        <w:spacing w:after="240"/>
        <w:rPr>
          <w:sz w:val="22"/>
          <w:szCs w:val="22"/>
        </w:rPr>
      </w:pPr>
    </w:p>
    <w:p w14:paraId="45C1B955" w14:textId="77777777" w:rsidR="006F7648" w:rsidRDefault="006F7648" w:rsidP="006F7648">
      <w:pPr>
        <w:shd w:val="clear" w:color="auto" w:fill="FFFFFF"/>
        <w:rPr>
          <w:highlight w:val="green"/>
        </w:rPr>
      </w:pPr>
      <w:r>
        <w:rPr>
          <w:highlight w:val="green"/>
        </w:rPr>
        <w:t>Agreement</w:t>
      </w:r>
    </w:p>
    <w:p w14:paraId="33EFD8FB" w14:textId="77777777" w:rsidR="006F7648" w:rsidRDefault="006F7648" w:rsidP="006F7648">
      <w:pPr>
        <w:shd w:val="clear" w:color="auto" w:fill="FFFFFF"/>
      </w:pPr>
      <w:r>
        <w:t xml:space="preserve">The number of slots allocated for </w:t>
      </w:r>
      <w:proofErr w:type="spellStart"/>
      <w:r>
        <w:t>TboMS</w:t>
      </w:r>
      <w:proofErr w:type="spellEnd"/>
      <w:r>
        <w:t xml:space="preserve"> is counted based on the available slots for UL transmission. </w:t>
      </w:r>
    </w:p>
    <w:p w14:paraId="1363ECA1" w14:textId="77777777" w:rsidR="006F7648" w:rsidRDefault="006F7648" w:rsidP="006F7648">
      <w:pPr>
        <w:numPr>
          <w:ilvl w:val="0"/>
          <w:numId w:val="55"/>
        </w:numPr>
        <w:spacing w:after="0"/>
        <w:rPr>
          <w:lang w:eastAsia="zh-CN"/>
        </w:rPr>
      </w:pPr>
      <w:r>
        <w:rPr>
          <w:lang w:eastAsia="zh-CN"/>
        </w:rPr>
        <w:t>The determination of available slots for PUSCH repetition type A, as defined in AI 8.8.1.1, is reused.</w:t>
      </w:r>
    </w:p>
    <w:p w14:paraId="7B798EFD" w14:textId="77777777" w:rsidR="006F7648" w:rsidRDefault="006F7648" w:rsidP="006F7648">
      <w:pPr>
        <w:numPr>
          <w:ilvl w:val="0"/>
          <w:numId w:val="55"/>
        </w:numPr>
        <w:spacing w:after="0"/>
        <w:rPr>
          <w:lang w:eastAsia="zh-CN"/>
        </w:rPr>
      </w:pPr>
      <w:r>
        <w:rPr>
          <w:rFonts w:eastAsia="DengXian"/>
          <w:lang w:eastAsia="zh-CN"/>
        </w:rPr>
        <w:t xml:space="preserve">Note: Available slots for FDD or SUL could be revisited according to discussion in </w:t>
      </w:r>
      <w:r>
        <w:rPr>
          <w:lang w:eastAsia="zh-CN"/>
        </w:rPr>
        <w:t>AI 8.8.1.1</w:t>
      </w:r>
    </w:p>
    <w:p w14:paraId="016F6A16" w14:textId="77777777" w:rsidR="006F7648" w:rsidRDefault="006F7648" w:rsidP="006F7648">
      <w:pPr>
        <w:spacing w:after="240"/>
        <w:rPr>
          <w:sz w:val="22"/>
          <w:szCs w:val="22"/>
        </w:rPr>
      </w:pPr>
    </w:p>
    <w:p w14:paraId="2A45904E" w14:textId="77777777" w:rsidR="006F7648" w:rsidRDefault="006F7648" w:rsidP="006F7648">
      <w:pPr>
        <w:spacing w:after="240"/>
        <w:rPr>
          <w:sz w:val="22"/>
          <w:szCs w:val="22"/>
        </w:rPr>
      </w:pPr>
      <w:r>
        <w:rPr>
          <w:sz w:val="22"/>
          <w:szCs w:val="22"/>
        </w:rPr>
        <w:t xml:space="preserve">Discussion is likely closed for this meeting, unless further needs to reopen it arise. Discussion on collision handling and dropping rules will be handled either </w:t>
      </w:r>
      <w:r>
        <w:rPr>
          <w:sz w:val="22"/>
          <w:szCs w:val="22"/>
          <w:u w:val="single"/>
        </w:rPr>
        <w:t xml:space="preserve">at least </w:t>
      </w:r>
      <w:r>
        <w:rPr>
          <w:sz w:val="22"/>
          <w:szCs w:val="22"/>
        </w:rPr>
        <w:t>in Section 2.2.3 during #106-e or during RAN #106-b-e. Thank you.</w:t>
      </w:r>
    </w:p>
    <w:p w14:paraId="49BDD0A9" w14:textId="77777777" w:rsidR="006F7648" w:rsidRDefault="006F7648" w:rsidP="006F7648">
      <w:pPr>
        <w:pStyle w:val="4"/>
        <w:numPr>
          <w:ilvl w:val="3"/>
          <w:numId w:val="4"/>
        </w:numPr>
      </w:pPr>
      <w:r>
        <w:t>Second round of discussions</w:t>
      </w:r>
    </w:p>
    <w:p w14:paraId="11FABDF3" w14:textId="77777777" w:rsidR="006F7648" w:rsidRDefault="006F7648" w:rsidP="006F7648">
      <w:pPr>
        <w:rPr>
          <w:sz w:val="22"/>
          <w:szCs w:val="22"/>
        </w:rPr>
      </w:pPr>
      <w:r>
        <w:rPr>
          <w:sz w:val="22"/>
          <w:szCs w:val="22"/>
        </w:rPr>
        <w:t>This aspect was not discussed during this round.</w:t>
      </w:r>
    </w:p>
    <w:p w14:paraId="5B55C747" w14:textId="77777777" w:rsidR="006F7648" w:rsidRDefault="006F7648" w:rsidP="006F7648">
      <w:pPr>
        <w:rPr>
          <w:sz w:val="22"/>
          <w:szCs w:val="22"/>
        </w:rPr>
      </w:pPr>
    </w:p>
    <w:p w14:paraId="04CACAE2" w14:textId="77777777" w:rsidR="006F7648" w:rsidRDefault="006F7648" w:rsidP="006F7648">
      <w:pPr>
        <w:pStyle w:val="4"/>
        <w:numPr>
          <w:ilvl w:val="3"/>
          <w:numId w:val="4"/>
        </w:numPr>
      </w:pPr>
      <w:r>
        <w:lastRenderedPageBreak/>
        <w:t>Third round of discussions</w:t>
      </w:r>
    </w:p>
    <w:p w14:paraId="72D5FCA4" w14:textId="77777777" w:rsidR="006F7648" w:rsidRDefault="006F7648" w:rsidP="006F7648">
      <w:pPr>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164A16CB" w14:textId="77777777" w:rsidR="006F7648" w:rsidRDefault="006F7648" w:rsidP="006F7648">
      <w:pPr>
        <w:rPr>
          <w:sz w:val="22"/>
          <w:szCs w:val="22"/>
        </w:rPr>
      </w:pPr>
      <w:r>
        <w:rPr>
          <w:sz w:val="22"/>
          <w:szCs w:val="22"/>
        </w:rPr>
        <w:t xml:space="preserve">Given the anticipated importance of this subject, and progress made on more structural aspects of </w:t>
      </w:r>
      <w:proofErr w:type="spellStart"/>
      <w:r>
        <w:rPr>
          <w:sz w:val="22"/>
          <w:szCs w:val="22"/>
        </w:rPr>
        <w:t>TboMS</w:t>
      </w:r>
      <w:proofErr w:type="spellEnd"/>
      <w:r>
        <w:rPr>
          <w:sz w:val="22"/>
          <w:szCs w:val="22"/>
        </w:rPr>
        <w:t xml:space="preserve">, I think we can afford reopening the discussion about this aspect. When discussing about how to count slots for transmitting the </w:t>
      </w:r>
      <w:proofErr w:type="spellStart"/>
      <w:r>
        <w:rPr>
          <w:sz w:val="22"/>
          <w:szCs w:val="22"/>
        </w:rPr>
        <w:t>TboMS</w:t>
      </w:r>
      <w:proofErr w:type="spellEnd"/>
      <w:r>
        <w:rPr>
          <w:sz w:val="22"/>
          <w:szCs w:val="22"/>
        </w:rPr>
        <w:t xml:space="preserve">, questions were asked about the impact of dropping rules on the actual number of slots used for the </w:t>
      </w:r>
      <w:proofErr w:type="spellStart"/>
      <w:r>
        <w:rPr>
          <w:sz w:val="22"/>
          <w:szCs w:val="22"/>
        </w:rPr>
        <w:t>TboMS</w:t>
      </w:r>
      <w:proofErr w:type="spellEnd"/>
      <w:r>
        <w:rPr>
          <w:sz w:val="22"/>
          <w:szCs w:val="22"/>
        </w:rPr>
        <w:t xml:space="preserve"> transmission (which, in general, could be lower than the number of available slots for the </w:t>
      </w:r>
      <w:proofErr w:type="spellStart"/>
      <w:r>
        <w:rPr>
          <w:sz w:val="22"/>
          <w:szCs w:val="22"/>
        </w:rPr>
        <w:t>TboMS</w:t>
      </w:r>
      <w:proofErr w:type="spellEnd"/>
      <w:r>
        <w:rPr>
          <w:sz w:val="22"/>
          <w:szCs w:val="22"/>
        </w:rPr>
        <w:t xml:space="preserve"> transmission).</w:t>
      </w:r>
    </w:p>
    <w:p w14:paraId="33591CEC" w14:textId="77777777" w:rsidR="006F7648" w:rsidRDefault="006F7648" w:rsidP="006F7648">
      <w:pPr>
        <w:rPr>
          <w:sz w:val="22"/>
          <w:szCs w:val="22"/>
        </w:rPr>
      </w:pPr>
      <w:r>
        <w:rPr>
          <w:sz w:val="22"/>
          <w:szCs w:val="22"/>
        </w:rPr>
        <w:t>On August 20</w:t>
      </w:r>
      <w:r>
        <w:rPr>
          <w:sz w:val="22"/>
          <w:szCs w:val="22"/>
          <w:vertAlign w:val="superscript"/>
        </w:rPr>
        <w:t>th</w:t>
      </w:r>
      <w:r>
        <w:rPr>
          <w:sz w:val="22"/>
          <w:szCs w:val="22"/>
        </w:rPr>
        <w:t xml:space="preserve"> we agreed that the determination of available slots for PUSCH repetition type A, as defined in AI 8.8.1.1, is reused for </w:t>
      </w:r>
      <w:proofErr w:type="spellStart"/>
      <w:r>
        <w:rPr>
          <w:sz w:val="22"/>
          <w:szCs w:val="22"/>
        </w:rPr>
        <w:t>TboMS</w:t>
      </w:r>
      <w:proofErr w:type="spellEnd"/>
      <w:r>
        <w:rPr>
          <w:sz w:val="22"/>
          <w:szCs w:val="22"/>
        </w:rPr>
        <w:t xml:space="preserve">. This determination corresponds to the first step of the two-step procedure labelled as Alt 1-B, as per agreement made for AI 8.8.1.1 during RAN1 #106-e, copied below. </w:t>
      </w:r>
    </w:p>
    <w:tbl>
      <w:tblPr>
        <w:tblStyle w:val="af9"/>
        <w:tblW w:w="0" w:type="auto"/>
        <w:tblLook w:val="04A0" w:firstRow="1" w:lastRow="0" w:firstColumn="1" w:lastColumn="0" w:noHBand="0" w:noVBand="1"/>
      </w:tblPr>
      <w:tblGrid>
        <w:gridCol w:w="9629"/>
      </w:tblGrid>
      <w:tr w:rsidR="006F7648" w14:paraId="28264DE9" w14:textId="77777777" w:rsidTr="00EA7686">
        <w:tc>
          <w:tcPr>
            <w:tcW w:w="9629" w:type="dxa"/>
          </w:tcPr>
          <w:p w14:paraId="7CB765E5" w14:textId="77777777" w:rsidR="006F7648" w:rsidRDefault="006F7648" w:rsidP="00EA7686">
            <w:pPr>
              <w:shd w:val="clear" w:color="auto" w:fill="FFFFFF"/>
              <w:rPr>
                <w:rFonts w:ascii="ＭＳ Ｐゴシック" w:eastAsia="ＭＳ Ｐゴシック" w:hAnsi="ＭＳ Ｐゴシック" w:cs="SimSun"/>
                <w:color w:val="000000"/>
                <w:sz w:val="24"/>
                <w:highlight w:val="green"/>
                <w:lang w:val="en-US" w:eastAsia="zh-CN"/>
              </w:rPr>
            </w:pPr>
            <w:r>
              <w:rPr>
                <w:rFonts w:eastAsia="ＭＳ Ｐゴシック"/>
                <w:color w:val="000000"/>
                <w:sz w:val="22"/>
                <w:szCs w:val="22"/>
                <w:highlight w:val="green"/>
                <w:u w:val="single"/>
                <w:shd w:val="clear" w:color="auto" w:fill="FFFF00"/>
                <w:lang w:val="en-US" w:eastAsia="zh-CN"/>
              </w:rPr>
              <w:t>Agreement</w:t>
            </w:r>
          </w:p>
          <w:p w14:paraId="22CCEC11" w14:textId="77777777" w:rsidR="006F7648" w:rsidRDefault="006F7648" w:rsidP="00EA7686">
            <w:pPr>
              <w:shd w:val="clear" w:color="auto" w:fill="FFFFFF"/>
              <w:rPr>
                <w:rFonts w:ascii="ＭＳ Ｐゴシック" w:eastAsia="ＭＳ Ｐゴシック" w:hAnsi="ＭＳ Ｐゴシック" w:cs="SimSun"/>
                <w:color w:val="000000"/>
                <w:sz w:val="24"/>
                <w:lang w:val="en-US" w:eastAsia="zh-CN"/>
              </w:rPr>
            </w:pPr>
            <w:r>
              <w:rPr>
                <w:rFonts w:eastAsia="ＭＳ Ｐゴシック"/>
                <w:color w:val="000000"/>
                <w:sz w:val="22"/>
                <w:szCs w:val="22"/>
                <w:lang w:val="sv-SE" w:eastAsia="zh-CN"/>
              </w:rPr>
              <w:t>Take Option 1-B as an agreement for the procedure of Rel-17 PUSCH repetitions counted on the basis of available slots</w:t>
            </w:r>
            <w:r>
              <w:rPr>
                <w:rFonts w:eastAsia="ＭＳ Ｐゴシック"/>
                <w:color w:val="000000"/>
                <w:sz w:val="22"/>
                <w:szCs w:val="22"/>
                <w:lang w:val="en-US" w:eastAsia="zh-CN"/>
              </w:rPr>
              <w:t>.</w:t>
            </w:r>
          </w:p>
          <w:p w14:paraId="2A8914FB" w14:textId="77777777" w:rsidR="006F7648" w:rsidRDefault="006F7648" w:rsidP="00EA7686">
            <w:pPr>
              <w:numPr>
                <w:ilvl w:val="0"/>
                <w:numId w:val="55"/>
              </w:numPr>
              <w:spacing w:after="0"/>
              <w:rPr>
                <w:rFonts w:ascii="Times" w:eastAsia="Batang" w:hAnsi="Times"/>
                <w:lang w:eastAsia="zh-CN"/>
              </w:rPr>
            </w:pPr>
            <w:r>
              <w:rPr>
                <w:lang w:eastAsia="zh-CN"/>
              </w:rPr>
              <w:t>Alt 1-B consisting of two steps</w:t>
            </w:r>
          </w:p>
          <w:p w14:paraId="67F69BA0" w14:textId="77777777" w:rsidR="006F7648" w:rsidRDefault="006F7648" w:rsidP="00EA7686">
            <w:pPr>
              <w:numPr>
                <w:ilvl w:val="0"/>
                <w:numId w:val="71"/>
              </w:numPr>
              <w:spacing w:after="0"/>
              <w:rPr>
                <w:lang w:eastAsia="zh-CN"/>
              </w:rPr>
            </w:pPr>
            <w:r>
              <w:rPr>
                <w:lang w:eastAsia="zh-CN"/>
              </w:rPr>
              <w:t>Step 1: Determine available slots for K repetitions based on RRC configuration(s) in addition to TDRA in the DCI scheduling the PUSCH, CG configuration or activation DCI</w:t>
            </w:r>
          </w:p>
          <w:p w14:paraId="7ABD3D09" w14:textId="77777777" w:rsidR="006F7648" w:rsidRDefault="006F7648" w:rsidP="00EA7686">
            <w:pPr>
              <w:numPr>
                <w:ilvl w:val="0"/>
                <w:numId w:val="71"/>
              </w:numPr>
              <w:spacing w:after="0"/>
              <w:rPr>
                <w:lang w:eastAsia="zh-CN"/>
              </w:rPr>
            </w:pPr>
            <w:r>
              <w:rPr>
                <w:lang w:eastAsia="zh-CN"/>
              </w:rPr>
              <w:t>Step 2: The UE determines whether to drop a PUSCH repetition or not according to Rel-15/16 PUSCH dropping rules, but the PUSCH repetition is still counted in the K repetitions.</w:t>
            </w:r>
          </w:p>
          <w:p w14:paraId="48DB8266" w14:textId="77777777" w:rsidR="006F7648" w:rsidRDefault="006F7648" w:rsidP="00EA7686">
            <w:pPr>
              <w:numPr>
                <w:ilvl w:val="0"/>
                <w:numId w:val="55"/>
              </w:numPr>
              <w:spacing w:after="0"/>
              <w:rPr>
                <w:lang w:eastAsia="zh-CN"/>
              </w:rPr>
            </w:pPr>
            <w:r>
              <w:rPr>
                <w:lang w:eastAsia="zh-CN"/>
              </w:rPr>
              <w:t>FFS: Rel-17 PUSCH dropping rules are also applied if introduced in other WI(s)</w:t>
            </w:r>
          </w:p>
        </w:tc>
      </w:tr>
    </w:tbl>
    <w:p w14:paraId="6087A8BA" w14:textId="77777777" w:rsidR="006F7648" w:rsidRDefault="006F7648" w:rsidP="006F7648">
      <w:pPr>
        <w:rPr>
          <w:sz w:val="22"/>
          <w:szCs w:val="22"/>
        </w:rPr>
      </w:pPr>
    </w:p>
    <w:p w14:paraId="4F60D38B" w14:textId="77777777" w:rsidR="006F7648" w:rsidRDefault="006F7648" w:rsidP="006F7648">
      <w:pPr>
        <w:rPr>
          <w:sz w:val="22"/>
          <w:szCs w:val="22"/>
        </w:rPr>
      </w:pPr>
      <w:r>
        <w:rPr>
          <w:sz w:val="22"/>
          <w:szCs w:val="22"/>
        </w:rPr>
        <w:t xml:space="preserve">From FL’s perspective it is natural to wonder whether step 2 should also be retained for </w:t>
      </w:r>
      <w:proofErr w:type="spellStart"/>
      <w:r>
        <w:rPr>
          <w:sz w:val="22"/>
          <w:szCs w:val="22"/>
        </w:rPr>
        <w:t>TboMS</w:t>
      </w:r>
      <w:proofErr w:type="spellEnd"/>
      <w:r>
        <w:rPr>
          <w:sz w:val="22"/>
          <w:szCs w:val="22"/>
        </w:rPr>
        <w:t>, where the sentence “</w:t>
      </w:r>
      <w:r>
        <w:rPr>
          <w:lang w:eastAsia="zh-CN"/>
        </w:rPr>
        <w:t>but the PUSCH repetition is still counted in the K repetitions</w:t>
      </w:r>
      <w:r>
        <w:rPr>
          <w:sz w:val="22"/>
          <w:szCs w:val="22"/>
        </w:rPr>
        <w:t>” could be replaced with “</w:t>
      </w:r>
      <w:r>
        <w:rPr>
          <w:lang w:eastAsia="zh-CN"/>
        </w:rPr>
        <w:t xml:space="preserve">where the dropped slot is still counted in the N allocated slots for the single </w:t>
      </w:r>
      <w:proofErr w:type="spellStart"/>
      <w:r>
        <w:rPr>
          <w:lang w:eastAsia="zh-CN"/>
        </w:rPr>
        <w:t>TboMS</w:t>
      </w:r>
      <w:proofErr w:type="spellEnd"/>
      <w:r>
        <w:rPr>
          <w:lang w:eastAsia="zh-CN"/>
        </w:rPr>
        <w:t xml:space="preserve"> transmission</w:t>
      </w:r>
      <w:r>
        <w:rPr>
          <w:sz w:val="22"/>
          <w:szCs w:val="22"/>
        </w:rPr>
        <w:t xml:space="preserve">”. </w:t>
      </w:r>
    </w:p>
    <w:p w14:paraId="50A04B85" w14:textId="77777777" w:rsidR="006F7648" w:rsidRDefault="006F7648" w:rsidP="006F7648">
      <w:pPr>
        <w:rPr>
          <w:sz w:val="22"/>
          <w:szCs w:val="22"/>
        </w:rPr>
      </w:pPr>
      <w:r>
        <w:rPr>
          <w:sz w:val="22"/>
          <w:szCs w:val="22"/>
        </w:rPr>
        <w:t>It is indeed unclear why different rules or approaches should apply in this sense.</w:t>
      </w:r>
    </w:p>
    <w:p w14:paraId="307E06DB" w14:textId="77777777" w:rsidR="006F7648" w:rsidRDefault="006F7648" w:rsidP="006F7648">
      <w:pPr>
        <w:rPr>
          <w:sz w:val="22"/>
          <w:szCs w:val="22"/>
        </w:rPr>
      </w:pPr>
      <w:r>
        <w:rPr>
          <w:sz w:val="22"/>
          <w:szCs w:val="22"/>
        </w:rPr>
        <w:t>The following proposal is then formulated.</w:t>
      </w:r>
    </w:p>
    <w:p w14:paraId="6DD9DBB8" w14:textId="77777777" w:rsidR="006F7648" w:rsidRDefault="006F7648" w:rsidP="006F7648">
      <w:pPr>
        <w:rPr>
          <w:b/>
          <w:bCs/>
          <w:sz w:val="22"/>
          <w:szCs w:val="22"/>
          <w:highlight w:val="yellow"/>
        </w:rPr>
      </w:pPr>
      <w:r>
        <w:rPr>
          <w:b/>
          <w:bCs/>
          <w:sz w:val="22"/>
          <w:szCs w:val="22"/>
          <w:highlight w:val="yellow"/>
        </w:rPr>
        <w:t>FL’s proposal 9</w:t>
      </w:r>
    </w:p>
    <w:p w14:paraId="59CF0BB7" w14:textId="77777777" w:rsidR="006F7648" w:rsidRPr="002F68A8" w:rsidRDefault="006F7648" w:rsidP="006F7648">
      <w:pPr>
        <w:rPr>
          <w:b/>
          <w:sz w:val="22"/>
        </w:rPr>
      </w:pPr>
      <w:r w:rsidRPr="006258C8">
        <w:rPr>
          <w:b/>
          <w:bCs/>
          <w:sz w:val="22"/>
          <w:szCs w:val="22"/>
          <w:highlight w:val="yellow"/>
        </w:rPr>
        <w:t xml:space="preserve">For </w:t>
      </w:r>
      <w:r>
        <w:rPr>
          <w:b/>
          <w:bCs/>
          <w:sz w:val="22"/>
          <w:szCs w:val="22"/>
          <w:highlight w:val="yellow"/>
        </w:rPr>
        <w:t xml:space="preserve">TBoMS </w:t>
      </w:r>
      <w:r w:rsidRPr="002F68A8">
        <w:rPr>
          <w:b/>
          <w:sz w:val="22"/>
          <w:highlight w:val="yellow"/>
        </w:rPr>
        <w:t xml:space="preserve">the UE determines whether or not to drop a slot determined as available for </w:t>
      </w:r>
      <w:r w:rsidRPr="006258C8">
        <w:rPr>
          <w:b/>
          <w:bCs/>
          <w:sz w:val="22"/>
          <w:szCs w:val="22"/>
          <w:highlight w:val="yellow"/>
          <w:lang w:eastAsia="zh-CN"/>
        </w:rPr>
        <w:t>TBoMS</w:t>
      </w:r>
      <w:r w:rsidRPr="002F68A8">
        <w:rPr>
          <w:b/>
          <w:sz w:val="22"/>
          <w:highlight w:val="yellow"/>
        </w:rPr>
        <w:t xml:space="preserve"> transmission according to Rel-15/16 PUSCH dropping rules, where the dropped slot is still counted in the N allocated slots for the single </w:t>
      </w:r>
      <w:r w:rsidRPr="006258C8">
        <w:rPr>
          <w:b/>
          <w:bCs/>
          <w:sz w:val="22"/>
          <w:szCs w:val="22"/>
          <w:highlight w:val="yellow"/>
          <w:lang w:eastAsia="zh-CN"/>
        </w:rPr>
        <w:t>TBoMS</w:t>
      </w:r>
      <w:r>
        <w:rPr>
          <w:sz w:val="22"/>
          <w:szCs w:val="22"/>
          <w:highlight w:val="yellow"/>
          <w:lang w:eastAsia="zh-CN"/>
        </w:rPr>
        <w:t xml:space="preserve"> </w:t>
      </w:r>
      <w:r w:rsidRPr="002F68A8">
        <w:rPr>
          <w:b/>
          <w:sz w:val="22"/>
          <w:highlight w:val="yellow"/>
        </w:rPr>
        <w:t>transmission.</w:t>
      </w:r>
    </w:p>
    <w:p w14:paraId="77015EA4" w14:textId="77777777" w:rsidR="006F7648" w:rsidRDefault="006F7648" w:rsidP="006F7648">
      <w:pPr>
        <w:rPr>
          <w:sz w:val="22"/>
          <w:szCs w:val="22"/>
        </w:rPr>
      </w:pPr>
    </w:p>
    <w:p w14:paraId="0A98C0C1" w14:textId="77777777" w:rsidR="006F7648" w:rsidRDefault="006F7648" w:rsidP="006F7648">
      <w:pPr>
        <w:rPr>
          <w:sz w:val="22"/>
          <w:szCs w:val="22"/>
        </w:rPr>
      </w:pPr>
      <w:r>
        <w:rPr>
          <w:sz w:val="22"/>
          <w:szCs w:val="22"/>
        </w:rPr>
        <w:t xml:space="preserve">FL’s recommendation is to have a first round of discussion about </w:t>
      </w:r>
      <w:r>
        <w:rPr>
          <w:b/>
          <w:bCs/>
          <w:sz w:val="22"/>
          <w:szCs w:val="22"/>
          <w:highlight w:val="yellow"/>
        </w:rPr>
        <w:t>FL’s proposal 9</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considers the current spirit.</w:t>
      </w:r>
    </w:p>
    <w:tbl>
      <w:tblPr>
        <w:tblStyle w:val="82"/>
        <w:tblW w:w="0" w:type="auto"/>
        <w:tblLook w:val="04A0" w:firstRow="1" w:lastRow="0" w:firstColumn="1" w:lastColumn="0" w:noHBand="0" w:noVBand="1"/>
      </w:tblPr>
      <w:tblGrid>
        <w:gridCol w:w="2173"/>
        <w:gridCol w:w="7450"/>
      </w:tblGrid>
      <w:tr w:rsidR="006F7648" w14:paraId="0EDE3F5E"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2127534E" w14:textId="77777777" w:rsidR="006F7648" w:rsidRDefault="006F7648" w:rsidP="00EA7686">
            <w:pPr>
              <w:rPr>
                <w:b w:val="0"/>
                <w:bCs w:val="0"/>
              </w:rPr>
            </w:pPr>
            <w:r>
              <w:t>Company</w:t>
            </w:r>
          </w:p>
        </w:tc>
        <w:tc>
          <w:tcPr>
            <w:tcW w:w="7450" w:type="dxa"/>
          </w:tcPr>
          <w:p w14:paraId="7CB38ABC" w14:textId="77777777" w:rsidR="006F7648" w:rsidRDefault="006F7648" w:rsidP="00EA7686">
            <w:pPr>
              <w:rPr>
                <w:b w:val="0"/>
                <w:bCs w:val="0"/>
              </w:rPr>
            </w:pPr>
            <w:r>
              <w:t>Comments</w:t>
            </w:r>
          </w:p>
        </w:tc>
      </w:tr>
      <w:tr w:rsidR="006F7648" w14:paraId="0DCA44DE" w14:textId="77777777" w:rsidTr="00EA7686">
        <w:tc>
          <w:tcPr>
            <w:tcW w:w="2173" w:type="dxa"/>
          </w:tcPr>
          <w:p w14:paraId="7F31B05E" w14:textId="77777777" w:rsidR="006F7648" w:rsidRDefault="006F7648" w:rsidP="00EA7686">
            <w:pPr>
              <w:rPr>
                <w:rFonts w:eastAsia="ＭＳ 明朝"/>
                <w:lang w:eastAsia="ja-JP"/>
              </w:rPr>
            </w:pPr>
            <w:r>
              <w:rPr>
                <w:rFonts w:eastAsia="ＭＳ 明朝" w:hint="eastAsia"/>
                <w:lang w:eastAsia="ja-JP"/>
              </w:rPr>
              <w:t>N</w:t>
            </w:r>
            <w:r>
              <w:rPr>
                <w:rFonts w:eastAsia="ＭＳ 明朝"/>
                <w:lang w:eastAsia="ja-JP"/>
              </w:rPr>
              <w:t>TT DOCOMO</w:t>
            </w:r>
          </w:p>
        </w:tc>
        <w:tc>
          <w:tcPr>
            <w:tcW w:w="7450" w:type="dxa"/>
          </w:tcPr>
          <w:p w14:paraId="30480155" w14:textId="77777777" w:rsidR="006F7648" w:rsidRDefault="006F7648" w:rsidP="00EA7686">
            <w:pPr>
              <w:rPr>
                <w:rFonts w:eastAsia="ＭＳ 明朝"/>
                <w:lang w:eastAsia="ja-JP"/>
              </w:rPr>
            </w:pPr>
            <w:r>
              <w:rPr>
                <w:rFonts w:eastAsia="ＭＳ 明朝" w:hint="eastAsia"/>
                <w:lang w:eastAsia="ja-JP"/>
              </w:rPr>
              <w:t>W</w:t>
            </w:r>
            <w:r>
              <w:rPr>
                <w:rFonts w:eastAsia="ＭＳ 明朝"/>
                <w:lang w:eastAsia="ja-JP"/>
              </w:rPr>
              <w:t>e support the proposal.</w:t>
            </w:r>
          </w:p>
          <w:p w14:paraId="5567E508" w14:textId="77777777" w:rsidR="006F7648" w:rsidRDefault="006F7648" w:rsidP="00EA7686">
            <w:pPr>
              <w:rPr>
                <w:rFonts w:eastAsia="ＭＳ 明朝"/>
                <w:lang w:eastAsia="ja-JP"/>
              </w:rPr>
            </w:pPr>
            <w:r>
              <w:rPr>
                <w:rFonts w:eastAsia="ＭＳ 明朝"/>
                <w:lang w:eastAsia="ja-JP"/>
              </w:rPr>
              <w:t xml:space="preserve">It is better to follow the concept of 8.8.1.1 as much as possible. </w:t>
            </w:r>
            <w:r>
              <w:rPr>
                <w:rFonts w:eastAsia="ＭＳ 明朝" w:hint="eastAsia"/>
                <w:lang w:eastAsia="ja-JP"/>
              </w:rPr>
              <w:t>I</w:t>
            </w:r>
            <w:r>
              <w:rPr>
                <w:rFonts w:eastAsia="ＭＳ 明朝"/>
                <w:lang w:eastAsia="ja-JP"/>
              </w:rPr>
              <w:t xml:space="preserve">f the dropped slots are not counted in the N allocated slots, the misalignment between gNB and UE can be incurred by miss-detection of DCI. This is the main rational to support a two-step procedure in 8.8.1.1. </w:t>
            </w:r>
          </w:p>
        </w:tc>
      </w:tr>
      <w:tr w:rsidR="006F7648" w14:paraId="7BB436F0" w14:textId="77777777" w:rsidTr="00EA7686">
        <w:tc>
          <w:tcPr>
            <w:tcW w:w="2173" w:type="dxa"/>
          </w:tcPr>
          <w:p w14:paraId="23C0ADC6" w14:textId="77777777" w:rsidR="006F7648" w:rsidRDefault="006F7648" w:rsidP="00EA7686">
            <w:pPr>
              <w:rPr>
                <w:lang w:val="en-US" w:eastAsia="zh-CN"/>
              </w:rPr>
            </w:pPr>
            <w:r>
              <w:rPr>
                <w:rFonts w:hint="eastAsia"/>
                <w:lang w:val="en-US" w:eastAsia="zh-CN"/>
              </w:rPr>
              <w:t>ZTE</w:t>
            </w:r>
          </w:p>
        </w:tc>
        <w:tc>
          <w:tcPr>
            <w:tcW w:w="7450" w:type="dxa"/>
          </w:tcPr>
          <w:p w14:paraId="31D75674" w14:textId="77777777" w:rsidR="006F7648" w:rsidRDefault="006F7648" w:rsidP="00EA7686">
            <w:pPr>
              <w:rPr>
                <w:lang w:val="en-US" w:eastAsia="zh-CN"/>
              </w:rPr>
            </w:pPr>
            <w:r>
              <w:rPr>
                <w:rFonts w:hint="eastAsia"/>
                <w:lang w:val="en-US" w:eastAsia="zh-CN"/>
              </w:rPr>
              <w:t>Fine with the proposal in principle. We suggest adding the same FFS as AI 8.8.1.1.</w:t>
            </w:r>
          </w:p>
          <w:p w14:paraId="2D1C6B98" w14:textId="77777777" w:rsidR="006F7648" w:rsidRDefault="006F7648" w:rsidP="00EA7686">
            <w:pPr>
              <w:rPr>
                <w:lang w:eastAsia="zh-CN"/>
              </w:rPr>
            </w:pPr>
            <w:r>
              <w:rPr>
                <w:lang w:eastAsia="zh-CN"/>
              </w:rPr>
              <w:lastRenderedPageBreak/>
              <w:t>FFS: Rel-17 PUSCH dropping rules are also applied if introduced in other WI(s)</w:t>
            </w:r>
          </w:p>
          <w:p w14:paraId="36587CB0" w14:textId="77777777" w:rsidR="006F7648" w:rsidRDefault="006F7648" w:rsidP="00EA7686">
            <w:pPr>
              <w:rPr>
                <w:lang w:eastAsia="zh-CN"/>
              </w:rPr>
            </w:pPr>
            <w:r w:rsidRPr="00991329">
              <w:rPr>
                <w:color w:val="FF0000"/>
                <w:lang w:eastAsia="zh-CN"/>
              </w:rPr>
              <w:t>F</w:t>
            </w:r>
            <w:r>
              <w:rPr>
                <w:color w:val="FF0000"/>
                <w:lang w:eastAsia="zh-CN"/>
              </w:rPr>
              <w:t>L</w:t>
            </w:r>
            <w:r w:rsidRPr="00991329">
              <w:rPr>
                <w:color w:val="FF0000"/>
                <w:lang w:eastAsia="zh-CN"/>
              </w:rPr>
              <w:t>’s reply:</w:t>
            </w:r>
            <w:r>
              <w:rPr>
                <w:color w:val="FF0000"/>
                <w:lang w:eastAsia="zh-CN"/>
              </w:rPr>
              <w:t xml:space="preserve"> ok.</w:t>
            </w:r>
          </w:p>
        </w:tc>
      </w:tr>
      <w:tr w:rsidR="006F7648" w14:paraId="61350856" w14:textId="77777777" w:rsidTr="00EA7686">
        <w:tc>
          <w:tcPr>
            <w:tcW w:w="2173" w:type="dxa"/>
          </w:tcPr>
          <w:p w14:paraId="4BAC8E92" w14:textId="77777777" w:rsidR="006F7648" w:rsidRDefault="006F7648" w:rsidP="00EA7686">
            <w:pPr>
              <w:rPr>
                <w:lang w:eastAsia="zh-CN"/>
              </w:rPr>
            </w:pPr>
            <w:r>
              <w:rPr>
                <w:lang w:eastAsia="zh-CN"/>
              </w:rPr>
              <w:lastRenderedPageBreak/>
              <w:t>Sharp</w:t>
            </w:r>
          </w:p>
        </w:tc>
        <w:tc>
          <w:tcPr>
            <w:tcW w:w="7450" w:type="dxa"/>
          </w:tcPr>
          <w:p w14:paraId="35E65AC5" w14:textId="77777777" w:rsidR="006F7648" w:rsidRDefault="006F7648" w:rsidP="00EA7686">
            <w:pPr>
              <w:rPr>
                <w:rFonts w:eastAsia="ＭＳ 明朝"/>
                <w:lang w:eastAsia="ja-JP"/>
              </w:rPr>
            </w:pPr>
            <w:r>
              <w:rPr>
                <w:rFonts w:eastAsia="ＭＳ 明朝" w:hint="eastAsia"/>
                <w:lang w:eastAsia="ja-JP"/>
              </w:rPr>
              <w:t>W</w:t>
            </w:r>
            <w:r>
              <w:rPr>
                <w:rFonts w:eastAsia="ＭＳ 明朝"/>
                <w:lang w:eastAsia="ja-JP"/>
              </w:rPr>
              <w:t xml:space="preserve">e are OK with FL proposal. </w:t>
            </w:r>
          </w:p>
        </w:tc>
      </w:tr>
      <w:tr w:rsidR="006F7648" w14:paraId="5B75EA18" w14:textId="77777777" w:rsidTr="00EA7686">
        <w:tc>
          <w:tcPr>
            <w:tcW w:w="2173" w:type="dxa"/>
          </w:tcPr>
          <w:p w14:paraId="4A8DC41A" w14:textId="77777777" w:rsidR="006F7648" w:rsidRDefault="006F7648" w:rsidP="00EA7686">
            <w:pPr>
              <w:rPr>
                <w:rFonts w:eastAsia="ＭＳ 明朝"/>
                <w:color w:val="000000" w:themeColor="text1"/>
                <w:lang w:eastAsia="ja-JP"/>
              </w:rPr>
            </w:pPr>
            <w:r>
              <w:rPr>
                <w:rFonts w:eastAsia="ＭＳ 明朝"/>
                <w:color w:val="000000" w:themeColor="text1"/>
                <w:lang w:eastAsia="ja-JP"/>
              </w:rPr>
              <w:t>Samsung</w:t>
            </w:r>
            <w:r>
              <w:rPr>
                <w:rFonts w:eastAsia="ＭＳ 明朝" w:hint="eastAsia"/>
                <w:color w:val="000000" w:themeColor="text1"/>
                <w:lang w:eastAsia="ja-JP"/>
              </w:rPr>
              <w:t xml:space="preserve"> </w:t>
            </w:r>
          </w:p>
        </w:tc>
        <w:tc>
          <w:tcPr>
            <w:tcW w:w="7450" w:type="dxa"/>
          </w:tcPr>
          <w:p w14:paraId="3BA8F2C3" w14:textId="77777777" w:rsidR="006F7648" w:rsidRDefault="006F7648" w:rsidP="00EA7686">
            <w:pPr>
              <w:rPr>
                <w:color w:val="000000" w:themeColor="text1"/>
                <w:lang w:eastAsia="zh-CN"/>
              </w:rPr>
            </w:pPr>
            <w:r>
              <w:rPr>
                <w:rFonts w:hint="eastAsia"/>
                <w:color w:val="000000" w:themeColor="text1"/>
                <w:lang w:eastAsia="zh-CN"/>
              </w:rPr>
              <w:t>We are fine with the proposal in principle.</w:t>
            </w:r>
          </w:p>
        </w:tc>
      </w:tr>
      <w:tr w:rsidR="006F7648" w14:paraId="065F68B7" w14:textId="77777777" w:rsidTr="00EA7686">
        <w:tc>
          <w:tcPr>
            <w:tcW w:w="2173" w:type="dxa"/>
          </w:tcPr>
          <w:p w14:paraId="55A290F4" w14:textId="77777777" w:rsidR="006F7648" w:rsidRDefault="006F7648" w:rsidP="00EA7686">
            <w:pPr>
              <w:rPr>
                <w:rFonts w:eastAsia="ＭＳ 明朝"/>
                <w:color w:val="000000" w:themeColor="text1"/>
                <w:lang w:eastAsia="ja-JP"/>
              </w:rPr>
            </w:pPr>
            <w:r>
              <w:rPr>
                <w:lang w:eastAsia="zh-CN"/>
              </w:rPr>
              <w:t>Qualcomm</w:t>
            </w:r>
          </w:p>
        </w:tc>
        <w:tc>
          <w:tcPr>
            <w:tcW w:w="7450" w:type="dxa"/>
          </w:tcPr>
          <w:p w14:paraId="589FD29B" w14:textId="77777777" w:rsidR="006F7648" w:rsidRDefault="006F7648" w:rsidP="00EA7686">
            <w:pPr>
              <w:rPr>
                <w:color w:val="000000" w:themeColor="text1"/>
                <w:lang w:eastAsia="zh-CN"/>
              </w:rPr>
            </w:pPr>
            <w:r>
              <w:rPr>
                <w:rFonts w:eastAsia="ＭＳ 明朝"/>
                <w:lang w:eastAsia="ja-JP"/>
              </w:rPr>
              <w:t>Looks okay to us.</w:t>
            </w:r>
          </w:p>
        </w:tc>
      </w:tr>
      <w:tr w:rsidR="006F7648" w14:paraId="416814D3" w14:textId="77777777" w:rsidTr="00EA7686">
        <w:tc>
          <w:tcPr>
            <w:tcW w:w="2173" w:type="dxa"/>
          </w:tcPr>
          <w:p w14:paraId="1540F73F" w14:textId="77777777" w:rsidR="006F7648" w:rsidRDefault="006F7648" w:rsidP="00EA7686">
            <w:r>
              <w:t>OPPO</w:t>
            </w:r>
          </w:p>
        </w:tc>
        <w:tc>
          <w:tcPr>
            <w:tcW w:w="7450" w:type="dxa"/>
          </w:tcPr>
          <w:p w14:paraId="7859D94A" w14:textId="77777777" w:rsidR="006F7648" w:rsidRDefault="006F7648" w:rsidP="00EA7686">
            <w:r>
              <w:t>This should be quite straightforward solution. We support.</w:t>
            </w:r>
          </w:p>
          <w:p w14:paraId="29F1EEEF" w14:textId="77777777" w:rsidR="006F7648" w:rsidRDefault="006F7648" w:rsidP="00EA7686">
            <w:pPr>
              <w:rPr>
                <w:sz w:val="22"/>
                <w:szCs w:val="22"/>
              </w:rPr>
            </w:pPr>
            <w:r>
              <w:t xml:space="preserve">The “N” as the allocated </w:t>
            </w:r>
            <w:r>
              <w:rPr>
                <w:rFonts w:hint="eastAsia"/>
                <w:lang w:eastAsia="zh-CN"/>
              </w:rPr>
              <w:t>slots</w:t>
            </w:r>
            <w:r>
              <w:t xml:space="preserve"> see</w:t>
            </w:r>
            <w:r>
              <w:rPr>
                <w:rFonts w:hint="eastAsia"/>
                <w:lang w:eastAsia="zh-CN"/>
              </w:rPr>
              <w:t>ms</w:t>
            </w:r>
            <w:r>
              <w:t xml:space="preserve"> not agreed in the previous conclusions for </w:t>
            </w:r>
            <w:proofErr w:type="spellStart"/>
            <w:r>
              <w:t>TboMS</w:t>
            </w:r>
            <w:proofErr w:type="spellEnd"/>
            <w:r>
              <w:t xml:space="preserve">. </w:t>
            </w:r>
            <w:r>
              <w:rPr>
                <w:rFonts w:hint="eastAsia"/>
                <w:lang w:eastAsia="zh-CN"/>
              </w:rPr>
              <w:t>Can</w:t>
            </w:r>
            <w:r>
              <w:t xml:space="preserve"> we have a bullet </w:t>
            </w:r>
            <w:r>
              <w:rPr>
                <w:rFonts w:hint="eastAsia"/>
                <w:lang w:eastAsia="zh-CN"/>
              </w:rPr>
              <w:t>“</w:t>
            </w:r>
            <w:r>
              <w:rPr>
                <w:sz w:val="22"/>
                <w:szCs w:val="22"/>
                <w:lang w:eastAsia="zh-CN"/>
              </w:rPr>
              <w:t xml:space="preserve">N slots are allocated for a </w:t>
            </w:r>
            <w:proofErr w:type="spellStart"/>
            <w:r>
              <w:rPr>
                <w:sz w:val="22"/>
                <w:szCs w:val="22"/>
                <w:lang w:eastAsia="zh-CN"/>
              </w:rPr>
              <w:t>TboMS</w:t>
            </w:r>
            <w:proofErr w:type="spellEnd"/>
            <w:r>
              <w:rPr>
                <w:sz w:val="22"/>
                <w:szCs w:val="22"/>
                <w:lang w:eastAsia="zh-CN"/>
              </w:rPr>
              <w:t xml:space="preserve"> transmission.</w:t>
            </w:r>
            <w:r>
              <w:t>”</w:t>
            </w:r>
          </w:p>
        </w:tc>
      </w:tr>
      <w:tr w:rsidR="006F7648" w14:paraId="2E767330" w14:textId="77777777" w:rsidTr="00EA7686">
        <w:tc>
          <w:tcPr>
            <w:tcW w:w="2173" w:type="dxa"/>
          </w:tcPr>
          <w:p w14:paraId="50F3BFDD" w14:textId="77777777" w:rsidR="006F7648" w:rsidRDefault="006F7648" w:rsidP="00EA7686">
            <w:pPr>
              <w:rPr>
                <w:lang w:eastAsia="zh-CN"/>
              </w:rPr>
            </w:pPr>
            <w:r>
              <w:rPr>
                <w:rFonts w:hint="eastAsia"/>
                <w:lang w:eastAsia="zh-CN"/>
              </w:rPr>
              <w:t>T</w:t>
            </w:r>
            <w:r>
              <w:rPr>
                <w:lang w:eastAsia="zh-CN"/>
              </w:rPr>
              <w:t>CL</w:t>
            </w:r>
          </w:p>
        </w:tc>
        <w:tc>
          <w:tcPr>
            <w:tcW w:w="7450" w:type="dxa"/>
          </w:tcPr>
          <w:p w14:paraId="321459A0" w14:textId="77777777" w:rsidR="006F7648" w:rsidRDefault="006F7648" w:rsidP="00EA7686">
            <w:pPr>
              <w:rPr>
                <w:lang w:eastAsia="zh-CN"/>
              </w:rPr>
            </w:pPr>
            <w:r>
              <w:rPr>
                <w:rFonts w:hint="eastAsia"/>
                <w:lang w:eastAsia="zh-CN"/>
              </w:rPr>
              <w:t>Support</w:t>
            </w:r>
            <w:r>
              <w:rPr>
                <w:lang w:eastAsia="zh-CN"/>
              </w:rPr>
              <w:t xml:space="preserve"> </w:t>
            </w:r>
            <w:r>
              <w:rPr>
                <w:rFonts w:hint="eastAsia"/>
                <w:lang w:eastAsia="zh-CN"/>
              </w:rPr>
              <w:t>this</w:t>
            </w:r>
            <w:r>
              <w:rPr>
                <w:lang w:eastAsia="zh-CN"/>
              </w:rPr>
              <w:t xml:space="preserve"> </w:t>
            </w:r>
            <w:r>
              <w:rPr>
                <w:rFonts w:hint="eastAsia"/>
                <w:lang w:eastAsia="zh-CN"/>
              </w:rPr>
              <w:t>proposal</w:t>
            </w:r>
            <w:r>
              <w:rPr>
                <w:lang w:eastAsia="zh-CN"/>
              </w:rPr>
              <w:t>.</w:t>
            </w:r>
          </w:p>
          <w:p w14:paraId="51BF2EE2" w14:textId="77777777" w:rsidR="006F7648" w:rsidRDefault="006F7648" w:rsidP="00EA7686">
            <w:pPr>
              <w:rPr>
                <w:lang w:eastAsia="zh-CN"/>
              </w:rPr>
            </w:pPr>
            <w:r>
              <w:rPr>
                <w:lang w:eastAsia="zh-CN"/>
              </w:rPr>
              <w:t xml:space="preserve">The dropped slot is still counted in the N allocated slots for the single </w:t>
            </w:r>
            <w:proofErr w:type="spellStart"/>
            <w:r>
              <w:rPr>
                <w:lang w:eastAsia="zh-CN"/>
              </w:rPr>
              <w:t>TboMS</w:t>
            </w:r>
            <w:proofErr w:type="spellEnd"/>
            <w:r>
              <w:rPr>
                <w:lang w:eastAsia="zh-CN"/>
              </w:rPr>
              <w:t xml:space="preserve"> transmission</w:t>
            </w:r>
          </w:p>
        </w:tc>
      </w:tr>
      <w:tr w:rsidR="006F7648" w14:paraId="14E29781" w14:textId="77777777" w:rsidTr="00EA7686">
        <w:tc>
          <w:tcPr>
            <w:tcW w:w="2173" w:type="dxa"/>
          </w:tcPr>
          <w:p w14:paraId="112DBF2C" w14:textId="77777777" w:rsidR="006F7648" w:rsidRDefault="006F7648" w:rsidP="00EA7686">
            <w:pPr>
              <w:rPr>
                <w:lang w:eastAsia="zh-CN"/>
              </w:rPr>
            </w:pPr>
            <w:r>
              <w:rPr>
                <w:lang w:eastAsia="zh-CN"/>
              </w:rPr>
              <w:t>Lenovo, Motorola Mobility</w:t>
            </w:r>
          </w:p>
        </w:tc>
        <w:tc>
          <w:tcPr>
            <w:tcW w:w="7450" w:type="dxa"/>
          </w:tcPr>
          <w:p w14:paraId="230BC072" w14:textId="77777777" w:rsidR="006F7648" w:rsidRDefault="006F7648" w:rsidP="00EA7686">
            <w:pPr>
              <w:rPr>
                <w:lang w:eastAsia="zh-CN"/>
              </w:rPr>
            </w:pPr>
            <w:r>
              <w:rPr>
                <w:lang w:eastAsia="zh-CN"/>
              </w:rPr>
              <w:t>We are fine with the proposal</w:t>
            </w:r>
          </w:p>
        </w:tc>
      </w:tr>
      <w:tr w:rsidR="006F7648" w14:paraId="40991F98" w14:textId="77777777" w:rsidTr="00EA7686">
        <w:tc>
          <w:tcPr>
            <w:tcW w:w="2173" w:type="dxa"/>
          </w:tcPr>
          <w:p w14:paraId="53DAEB48" w14:textId="77777777" w:rsidR="006F7648" w:rsidRDefault="006F7648" w:rsidP="00EA7686">
            <w:pPr>
              <w:rPr>
                <w:rFonts w:eastAsia="Malgun Gothic"/>
              </w:rPr>
            </w:pPr>
            <w:r>
              <w:rPr>
                <w:rFonts w:eastAsia="Malgun Gothic" w:hint="eastAsia"/>
              </w:rPr>
              <w:t>W</w:t>
            </w:r>
            <w:r>
              <w:rPr>
                <w:rFonts w:eastAsia="Malgun Gothic"/>
              </w:rPr>
              <w:t>ILUS</w:t>
            </w:r>
          </w:p>
        </w:tc>
        <w:tc>
          <w:tcPr>
            <w:tcW w:w="7450" w:type="dxa"/>
          </w:tcPr>
          <w:p w14:paraId="10810492" w14:textId="77777777" w:rsidR="006F7648" w:rsidRDefault="006F7648" w:rsidP="00EA7686">
            <w:pPr>
              <w:rPr>
                <w:rFonts w:eastAsia="Malgun Gothic"/>
              </w:rPr>
            </w:pPr>
            <w:r>
              <w:rPr>
                <w:rFonts w:eastAsia="Malgun Gothic" w:hint="eastAsia"/>
              </w:rPr>
              <w:t>W</w:t>
            </w:r>
            <w:r>
              <w:rPr>
                <w:rFonts w:eastAsia="Malgun Gothic"/>
              </w:rPr>
              <w:t>e support the proposal.</w:t>
            </w:r>
          </w:p>
        </w:tc>
      </w:tr>
      <w:tr w:rsidR="006F7648" w14:paraId="546E04A1" w14:textId="77777777" w:rsidTr="00EA7686">
        <w:tc>
          <w:tcPr>
            <w:tcW w:w="2173" w:type="dxa"/>
          </w:tcPr>
          <w:p w14:paraId="4D5DD9CB" w14:textId="77777777" w:rsidR="006F7648" w:rsidRDefault="006F7648" w:rsidP="00EA7686">
            <w:pPr>
              <w:rPr>
                <w:rFonts w:eastAsia="Malgun Gothic"/>
              </w:rPr>
            </w:pPr>
            <w:r>
              <w:rPr>
                <w:lang w:eastAsia="zh-CN"/>
              </w:rPr>
              <w:t>Vivo</w:t>
            </w:r>
          </w:p>
        </w:tc>
        <w:tc>
          <w:tcPr>
            <w:tcW w:w="7450" w:type="dxa"/>
          </w:tcPr>
          <w:p w14:paraId="247916D7" w14:textId="77777777" w:rsidR="006F7648" w:rsidRDefault="006F7648" w:rsidP="00EA7686">
            <w:pPr>
              <w:rPr>
                <w:rFonts w:eastAsia="Malgun Gothic"/>
              </w:rPr>
            </w:pPr>
            <w:r>
              <w:rPr>
                <w:lang w:eastAsia="zh-CN"/>
              </w:rPr>
              <w:t>Support the proposal.</w:t>
            </w:r>
          </w:p>
        </w:tc>
      </w:tr>
      <w:tr w:rsidR="006F7648" w14:paraId="14FAA8A1" w14:textId="77777777" w:rsidTr="00EA7686">
        <w:tc>
          <w:tcPr>
            <w:tcW w:w="2173" w:type="dxa"/>
          </w:tcPr>
          <w:p w14:paraId="1BB47C1E" w14:textId="77777777" w:rsidR="006F7648" w:rsidRDefault="006F7648" w:rsidP="00EA7686">
            <w:pPr>
              <w:rPr>
                <w:lang w:eastAsia="zh-CN"/>
              </w:rPr>
            </w:pPr>
            <w:r>
              <w:rPr>
                <w:rFonts w:hint="eastAsia"/>
                <w:lang w:eastAsia="zh-CN"/>
              </w:rPr>
              <w:t>S</w:t>
            </w:r>
            <w:r>
              <w:rPr>
                <w:lang w:eastAsia="zh-CN"/>
              </w:rPr>
              <w:t>preadtrum</w:t>
            </w:r>
          </w:p>
        </w:tc>
        <w:tc>
          <w:tcPr>
            <w:tcW w:w="7450" w:type="dxa"/>
          </w:tcPr>
          <w:p w14:paraId="760A4663" w14:textId="77777777" w:rsidR="006F7648" w:rsidRDefault="006F7648" w:rsidP="00EA7686">
            <w:pPr>
              <w:rPr>
                <w:lang w:eastAsia="zh-CN"/>
              </w:rPr>
            </w:pPr>
            <w:r>
              <w:rPr>
                <w:lang w:eastAsia="zh-CN"/>
              </w:rPr>
              <w:t>We are generally fine with the proposal.</w:t>
            </w:r>
          </w:p>
          <w:p w14:paraId="033B4CB7" w14:textId="77777777" w:rsidR="006F7648" w:rsidRDefault="006F7648" w:rsidP="00EA7686">
            <w:pPr>
              <w:rPr>
                <w:lang w:eastAsia="zh-CN"/>
              </w:rPr>
            </w:pPr>
            <w:r>
              <w:rPr>
                <w:lang w:eastAsia="zh-CN"/>
              </w:rPr>
              <w:t xml:space="preserve">Additionally, one clarification for others not decided semi-static </w:t>
            </w:r>
            <w:r>
              <w:rPr>
                <w:rFonts w:eastAsia="游明朝"/>
                <w:iCs/>
                <w:lang w:val="sv-SE" w:eastAsia="ja-JP"/>
              </w:rPr>
              <w:t>configurations, such as SS0, PUCCH repetitions, etc. Whether or not they need to be used for the determination</w:t>
            </w:r>
            <w:r>
              <w:rPr>
                <w:lang w:eastAsia="zh-CN"/>
              </w:rPr>
              <w:t xml:space="preserve"> allocated slots for </w:t>
            </w:r>
            <w:proofErr w:type="spellStart"/>
            <w:r>
              <w:rPr>
                <w:lang w:eastAsia="zh-CN"/>
              </w:rPr>
              <w:t>TboMS</w:t>
            </w:r>
            <w:proofErr w:type="spellEnd"/>
            <w:r>
              <w:rPr>
                <w:lang w:eastAsia="zh-CN"/>
              </w:rPr>
              <w:t>, same as 8.8.1.1 or can be different?</w:t>
            </w:r>
          </w:p>
        </w:tc>
      </w:tr>
      <w:tr w:rsidR="006F7648" w14:paraId="242503B2" w14:textId="77777777" w:rsidTr="00EA7686">
        <w:tc>
          <w:tcPr>
            <w:tcW w:w="2173" w:type="dxa"/>
          </w:tcPr>
          <w:p w14:paraId="6F23D90B" w14:textId="77777777" w:rsidR="006F7648" w:rsidRDefault="006F7648" w:rsidP="00EA7686">
            <w:pPr>
              <w:rPr>
                <w:lang w:eastAsia="zh-CN"/>
              </w:rPr>
            </w:pPr>
            <w:r>
              <w:rPr>
                <w:rFonts w:hint="eastAsia"/>
                <w:lang w:eastAsia="zh-CN"/>
              </w:rPr>
              <w:t>CATT</w:t>
            </w:r>
          </w:p>
        </w:tc>
        <w:tc>
          <w:tcPr>
            <w:tcW w:w="7450" w:type="dxa"/>
          </w:tcPr>
          <w:p w14:paraId="4D4A6073" w14:textId="77777777" w:rsidR="006F7648" w:rsidRDefault="006F7648" w:rsidP="00EA7686">
            <w:pPr>
              <w:rPr>
                <w:lang w:eastAsia="zh-CN"/>
              </w:rPr>
            </w:pPr>
            <w:r>
              <w:rPr>
                <w:rFonts w:hint="eastAsia"/>
                <w:lang w:eastAsia="zh-CN"/>
              </w:rPr>
              <w:t xml:space="preserve">Support. </w:t>
            </w:r>
          </w:p>
          <w:p w14:paraId="3962F385" w14:textId="77777777" w:rsidR="006F7648" w:rsidRDefault="006F7648" w:rsidP="00EA7686">
            <w:pPr>
              <w:rPr>
                <w:lang w:eastAsia="zh-CN"/>
              </w:rPr>
            </w:pPr>
            <w:r>
              <w:rPr>
                <w:rFonts w:hint="eastAsia"/>
                <w:lang w:eastAsia="zh-CN"/>
              </w:rPr>
              <w:t>As we have commented in the GTW, the definition of N is missing (</w:t>
            </w:r>
            <w:r>
              <w:rPr>
                <w:lang w:eastAsia="zh-CN"/>
              </w:rPr>
              <w:t>accidentally</w:t>
            </w:r>
            <w:r>
              <w:rPr>
                <w:rFonts w:hint="eastAsia"/>
                <w:lang w:eastAsia="zh-CN"/>
              </w:rPr>
              <w:t xml:space="preserve">). Though we hope that the group has consensus on it after several round </w:t>
            </w:r>
            <w:r>
              <w:rPr>
                <w:lang w:eastAsia="zh-CN"/>
              </w:rPr>
              <w:t>discussions</w:t>
            </w:r>
            <w:r>
              <w:rPr>
                <w:rFonts w:hint="eastAsia"/>
                <w:lang w:eastAsia="zh-CN"/>
              </w:rPr>
              <w:t xml:space="preserve">, i.e. N is the number of the allocated (available) slot for a single </w:t>
            </w:r>
            <w:proofErr w:type="spellStart"/>
            <w:r>
              <w:rPr>
                <w:rFonts w:hint="eastAsia"/>
                <w:lang w:eastAsia="zh-CN"/>
              </w:rPr>
              <w:t>T</w:t>
            </w:r>
            <w:r>
              <w:rPr>
                <w:lang w:eastAsia="zh-CN"/>
              </w:rPr>
              <w:t>b</w:t>
            </w:r>
            <w:r>
              <w:rPr>
                <w:rFonts w:hint="eastAsia"/>
                <w:lang w:eastAsia="zh-CN"/>
              </w:rPr>
              <w:t>oMS</w:t>
            </w:r>
            <w:proofErr w:type="spellEnd"/>
            <w:r>
              <w:rPr>
                <w:rFonts w:hint="eastAsia"/>
                <w:lang w:eastAsia="zh-CN"/>
              </w:rPr>
              <w:t xml:space="preserve">. </w:t>
            </w:r>
          </w:p>
        </w:tc>
      </w:tr>
      <w:tr w:rsidR="006F7648" w14:paraId="6419D85B" w14:textId="77777777" w:rsidTr="00EA7686">
        <w:tc>
          <w:tcPr>
            <w:tcW w:w="2173" w:type="dxa"/>
          </w:tcPr>
          <w:p w14:paraId="3B0B76FE" w14:textId="77777777" w:rsidR="006F7648" w:rsidRDefault="006F7648" w:rsidP="00EA7686">
            <w:pPr>
              <w:rPr>
                <w:lang w:eastAsia="zh-CN"/>
              </w:rPr>
            </w:pPr>
            <w:r>
              <w:rPr>
                <w:rFonts w:eastAsia="ＭＳ 明朝" w:hint="eastAsia"/>
                <w:lang w:eastAsia="ja-JP"/>
              </w:rPr>
              <w:t>P</w:t>
            </w:r>
            <w:r>
              <w:rPr>
                <w:rFonts w:eastAsia="ＭＳ 明朝"/>
                <w:lang w:eastAsia="ja-JP"/>
              </w:rPr>
              <w:t>anasonic</w:t>
            </w:r>
          </w:p>
        </w:tc>
        <w:tc>
          <w:tcPr>
            <w:tcW w:w="7450" w:type="dxa"/>
          </w:tcPr>
          <w:p w14:paraId="41E0B202" w14:textId="77777777" w:rsidR="006F7648" w:rsidRDefault="006F7648" w:rsidP="00EA7686">
            <w:pPr>
              <w:rPr>
                <w:lang w:eastAsia="zh-CN"/>
              </w:rPr>
            </w:pPr>
            <w:r>
              <w:rPr>
                <w:rFonts w:eastAsia="ＭＳ 明朝" w:hint="eastAsia"/>
                <w:lang w:eastAsia="ja-JP"/>
              </w:rPr>
              <w:t>W</w:t>
            </w:r>
            <w:r>
              <w:rPr>
                <w:rFonts w:eastAsia="ＭＳ 明朝"/>
                <w:lang w:eastAsia="ja-JP"/>
              </w:rPr>
              <w:t>e support the proposal.</w:t>
            </w:r>
          </w:p>
        </w:tc>
      </w:tr>
      <w:tr w:rsidR="006F7648" w14:paraId="00232B86" w14:textId="77777777" w:rsidTr="00EA7686">
        <w:tc>
          <w:tcPr>
            <w:tcW w:w="2173" w:type="dxa"/>
          </w:tcPr>
          <w:p w14:paraId="4E8E0EE6" w14:textId="77777777" w:rsidR="006F7648" w:rsidRDefault="006F7648" w:rsidP="00EA7686">
            <w:pPr>
              <w:rPr>
                <w:rFonts w:eastAsia="ＭＳ 明朝"/>
                <w:lang w:eastAsia="ja-JP"/>
              </w:rPr>
            </w:pPr>
            <w:r>
              <w:rPr>
                <w:rFonts w:eastAsia="ＭＳ 明朝"/>
                <w:lang w:eastAsia="ja-JP"/>
              </w:rPr>
              <w:t>Apple</w:t>
            </w:r>
          </w:p>
        </w:tc>
        <w:tc>
          <w:tcPr>
            <w:tcW w:w="7450" w:type="dxa"/>
          </w:tcPr>
          <w:p w14:paraId="3ADE605A" w14:textId="77777777" w:rsidR="006F7648" w:rsidRDefault="006F7648" w:rsidP="00EA7686">
            <w:pPr>
              <w:rPr>
                <w:rFonts w:eastAsia="ＭＳ 明朝"/>
                <w:lang w:eastAsia="ja-JP"/>
              </w:rPr>
            </w:pPr>
            <w:r>
              <w:rPr>
                <w:rFonts w:eastAsia="ＭＳ 明朝"/>
                <w:lang w:eastAsia="ja-JP"/>
              </w:rPr>
              <w:t>We are ok with this proposal</w:t>
            </w:r>
          </w:p>
        </w:tc>
      </w:tr>
      <w:tr w:rsidR="006F7648" w14:paraId="539154DB" w14:textId="77777777" w:rsidTr="00EA7686">
        <w:tc>
          <w:tcPr>
            <w:tcW w:w="2173" w:type="dxa"/>
          </w:tcPr>
          <w:p w14:paraId="60496A73" w14:textId="77777777" w:rsidR="006F7648" w:rsidRDefault="006F7648" w:rsidP="00EA7686">
            <w:pPr>
              <w:rPr>
                <w:rFonts w:eastAsia="ＭＳ 明朝"/>
                <w:lang w:eastAsia="ja-JP"/>
              </w:rPr>
            </w:pPr>
            <w:r>
              <w:rPr>
                <w:rFonts w:eastAsia="ＭＳ 明朝" w:hint="eastAsia"/>
                <w:lang w:eastAsia="ja-JP"/>
              </w:rPr>
              <w:t>F</w:t>
            </w:r>
            <w:r>
              <w:rPr>
                <w:rFonts w:eastAsia="ＭＳ 明朝"/>
                <w:lang w:eastAsia="ja-JP"/>
              </w:rPr>
              <w:t>ujitsu</w:t>
            </w:r>
          </w:p>
        </w:tc>
        <w:tc>
          <w:tcPr>
            <w:tcW w:w="7450" w:type="dxa"/>
          </w:tcPr>
          <w:p w14:paraId="7B85B583" w14:textId="77777777" w:rsidR="006F7648" w:rsidRDefault="006F7648" w:rsidP="00EA7686">
            <w:pPr>
              <w:rPr>
                <w:rFonts w:eastAsia="ＭＳ 明朝"/>
                <w:lang w:eastAsia="ja-JP"/>
              </w:rPr>
            </w:pPr>
            <w:r>
              <w:rPr>
                <w:rFonts w:eastAsia="ＭＳ 明朝" w:hint="eastAsia"/>
                <w:lang w:eastAsia="ja-JP"/>
              </w:rPr>
              <w:t>F</w:t>
            </w:r>
            <w:r>
              <w:rPr>
                <w:rFonts w:eastAsia="ＭＳ 明朝"/>
                <w:lang w:eastAsia="ja-JP"/>
              </w:rPr>
              <w:t>ine with the proposal.</w:t>
            </w:r>
          </w:p>
        </w:tc>
      </w:tr>
      <w:tr w:rsidR="006F7648" w14:paraId="0757E5BF" w14:textId="77777777" w:rsidTr="00EA7686">
        <w:tc>
          <w:tcPr>
            <w:tcW w:w="2173" w:type="dxa"/>
          </w:tcPr>
          <w:p w14:paraId="09712F8D" w14:textId="77777777" w:rsidR="006F7648" w:rsidRDefault="006F7648" w:rsidP="00EA7686">
            <w:pPr>
              <w:rPr>
                <w:rFonts w:eastAsia="ＭＳ 明朝"/>
                <w:lang w:eastAsia="ja-JP"/>
              </w:rPr>
            </w:pPr>
            <w:r>
              <w:rPr>
                <w:rFonts w:eastAsia="ＭＳ 明朝"/>
                <w:lang w:eastAsia="ja-JP"/>
              </w:rPr>
              <w:t>Intel</w:t>
            </w:r>
          </w:p>
        </w:tc>
        <w:tc>
          <w:tcPr>
            <w:tcW w:w="7450" w:type="dxa"/>
          </w:tcPr>
          <w:p w14:paraId="5639ED78" w14:textId="77777777" w:rsidR="006F7648" w:rsidRDefault="006F7648" w:rsidP="00EA7686">
            <w:pPr>
              <w:rPr>
                <w:rFonts w:eastAsia="ＭＳ 明朝"/>
                <w:lang w:eastAsia="ja-JP"/>
              </w:rPr>
            </w:pPr>
            <w:r>
              <w:rPr>
                <w:rFonts w:eastAsia="ＭＳ 明朝"/>
                <w:lang w:eastAsia="ja-JP"/>
              </w:rPr>
              <w:t xml:space="preserve">We are fine with the proposal. </w:t>
            </w:r>
          </w:p>
        </w:tc>
      </w:tr>
      <w:tr w:rsidR="006F7648" w14:paraId="6814443F" w14:textId="77777777" w:rsidTr="00EA7686">
        <w:tc>
          <w:tcPr>
            <w:tcW w:w="2173" w:type="dxa"/>
          </w:tcPr>
          <w:p w14:paraId="521578FF" w14:textId="77777777" w:rsidR="006F7648" w:rsidRDefault="006F7648" w:rsidP="00EA7686">
            <w:pPr>
              <w:rPr>
                <w:rFonts w:eastAsia="ＭＳ 明朝"/>
                <w:lang w:eastAsia="ja-JP"/>
              </w:rPr>
            </w:pPr>
            <w:r>
              <w:rPr>
                <w:rFonts w:eastAsia="ＭＳ 明朝"/>
                <w:lang w:eastAsia="ja-JP"/>
              </w:rPr>
              <w:t xml:space="preserve">Nokia/NSB </w:t>
            </w:r>
          </w:p>
        </w:tc>
        <w:tc>
          <w:tcPr>
            <w:tcW w:w="7450" w:type="dxa"/>
          </w:tcPr>
          <w:p w14:paraId="1CCFB9B6" w14:textId="77777777" w:rsidR="006F7648" w:rsidRDefault="006F7648" w:rsidP="00EA7686">
            <w:pPr>
              <w:rPr>
                <w:rFonts w:eastAsia="ＭＳ 明朝"/>
                <w:lang w:eastAsia="ja-JP"/>
              </w:rPr>
            </w:pPr>
            <w:r>
              <w:rPr>
                <w:rFonts w:eastAsia="ＭＳ 明朝"/>
                <w:lang w:eastAsia="ja-JP"/>
              </w:rPr>
              <w:t>Support the FL’s proposal.</w:t>
            </w:r>
          </w:p>
        </w:tc>
      </w:tr>
      <w:tr w:rsidR="006F7648" w14:paraId="63676F51" w14:textId="77777777" w:rsidTr="00EA7686">
        <w:tc>
          <w:tcPr>
            <w:tcW w:w="2173" w:type="dxa"/>
          </w:tcPr>
          <w:p w14:paraId="6C8B0983" w14:textId="77777777" w:rsidR="006F7648" w:rsidRDefault="006F7648" w:rsidP="00EA7686">
            <w:pPr>
              <w:rPr>
                <w:rFonts w:eastAsia="ＭＳ 明朝"/>
                <w:lang w:eastAsia="ja-JP"/>
              </w:rPr>
            </w:pPr>
            <w:r>
              <w:rPr>
                <w:rFonts w:eastAsia="ＭＳ 明朝"/>
                <w:lang w:eastAsia="ja-JP"/>
              </w:rPr>
              <w:t>InterDigital</w:t>
            </w:r>
          </w:p>
        </w:tc>
        <w:tc>
          <w:tcPr>
            <w:tcW w:w="7450" w:type="dxa"/>
          </w:tcPr>
          <w:p w14:paraId="2CF8E49F" w14:textId="77777777" w:rsidR="006F7648" w:rsidRDefault="006F7648" w:rsidP="00EA7686">
            <w:pPr>
              <w:rPr>
                <w:rFonts w:eastAsia="ＭＳ 明朝"/>
                <w:lang w:eastAsia="ja-JP"/>
              </w:rPr>
            </w:pPr>
            <w:r>
              <w:rPr>
                <w:rFonts w:eastAsia="ＭＳ 明朝"/>
                <w:lang w:eastAsia="ja-JP"/>
              </w:rPr>
              <w:t>We support the FL’s proposal.</w:t>
            </w:r>
          </w:p>
        </w:tc>
      </w:tr>
      <w:tr w:rsidR="006F7648" w14:paraId="09A4A223" w14:textId="77777777" w:rsidTr="00EA7686">
        <w:tc>
          <w:tcPr>
            <w:tcW w:w="2173" w:type="dxa"/>
          </w:tcPr>
          <w:p w14:paraId="1226622D" w14:textId="77777777" w:rsidR="006F7648" w:rsidRDefault="006F7648" w:rsidP="00EA7686">
            <w:pPr>
              <w:rPr>
                <w:rFonts w:eastAsia="ＭＳ 明朝"/>
                <w:lang w:eastAsia="ja-JP"/>
              </w:rPr>
            </w:pPr>
            <w:r>
              <w:rPr>
                <w:rFonts w:eastAsia="ＭＳ 明朝"/>
                <w:lang w:eastAsia="ja-JP"/>
              </w:rPr>
              <w:t>Ericsson</w:t>
            </w:r>
          </w:p>
        </w:tc>
        <w:tc>
          <w:tcPr>
            <w:tcW w:w="7450" w:type="dxa"/>
          </w:tcPr>
          <w:p w14:paraId="65911377" w14:textId="77777777" w:rsidR="006F7648" w:rsidRDefault="006F7648" w:rsidP="00EA7686">
            <w:pPr>
              <w:rPr>
                <w:rFonts w:eastAsia="ＭＳ 明朝"/>
                <w:lang w:eastAsia="ja-JP"/>
              </w:rPr>
            </w:pPr>
            <w:r>
              <w:rPr>
                <w:rFonts w:eastAsia="ＭＳ 明朝"/>
                <w:lang w:eastAsia="ja-JP"/>
              </w:rPr>
              <w:t>Support</w:t>
            </w:r>
          </w:p>
        </w:tc>
      </w:tr>
      <w:tr w:rsidR="006F7648" w14:paraId="3776AA99" w14:textId="77777777" w:rsidTr="00EA7686">
        <w:tc>
          <w:tcPr>
            <w:tcW w:w="2173" w:type="dxa"/>
          </w:tcPr>
          <w:p w14:paraId="0BECCD65" w14:textId="77777777" w:rsidR="006F7648" w:rsidRDefault="006F7648" w:rsidP="00EA7686">
            <w:pPr>
              <w:rPr>
                <w:rFonts w:eastAsia="ＭＳ 明朝"/>
                <w:lang w:eastAsia="ja-JP"/>
              </w:rPr>
            </w:pPr>
            <w:r>
              <w:rPr>
                <w:rFonts w:hint="eastAsia"/>
                <w:color w:val="000000" w:themeColor="text1"/>
                <w:lang w:eastAsia="zh-CN"/>
              </w:rPr>
              <w:t>H</w:t>
            </w:r>
            <w:r>
              <w:rPr>
                <w:color w:val="000000" w:themeColor="text1"/>
                <w:lang w:eastAsia="zh-CN"/>
              </w:rPr>
              <w:t>uawei, HiSilicon</w:t>
            </w:r>
          </w:p>
        </w:tc>
        <w:tc>
          <w:tcPr>
            <w:tcW w:w="7450" w:type="dxa"/>
          </w:tcPr>
          <w:p w14:paraId="16904368" w14:textId="77777777" w:rsidR="006F7648" w:rsidRDefault="006F7648" w:rsidP="00EA7686">
            <w:pPr>
              <w:rPr>
                <w:rFonts w:eastAsia="ＭＳ 明朝"/>
                <w:lang w:eastAsia="ja-JP"/>
              </w:rPr>
            </w:pPr>
            <w:r>
              <w:rPr>
                <w:color w:val="000000" w:themeColor="text1"/>
                <w:lang w:eastAsia="zh-CN"/>
              </w:rPr>
              <w:t>Support the proposal.</w:t>
            </w:r>
          </w:p>
        </w:tc>
      </w:tr>
      <w:tr w:rsidR="006F7648" w14:paraId="09DADB33" w14:textId="77777777" w:rsidTr="00EA7686">
        <w:tc>
          <w:tcPr>
            <w:tcW w:w="2173" w:type="dxa"/>
          </w:tcPr>
          <w:p w14:paraId="5E7B83CD" w14:textId="77777777" w:rsidR="006F7648" w:rsidRPr="00F47FB1" w:rsidRDefault="006F7648" w:rsidP="00EA7686">
            <w:pPr>
              <w:rPr>
                <w:rFonts w:eastAsia="ＭＳ 明朝"/>
              </w:rPr>
            </w:pPr>
            <w:r w:rsidRPr="00F47FB1">
              <w:rPr>
                <w:rFonts w:eastAsia="ＭＳ 明朝" w:hint="eastAsia"/>
                <w:lang w:eastAsia="ja-JP"/>
              </w:rPr>
              <w:t>LG</w:t>
            </w:r>
          </w:p>
        </w:tc>
        <w:tc>
          <w:tcPr>
            <w:tcW w:w="7450" w:type="dxa"/>
          </w:tcPr>
          <w:p w14:paraId="437C2F9B" w14:textId="77777777" w:rsidR="006F7648" w:rsidRDefault="006F7648" w:rsidP="00EA7686">
            <w:pPr>
              <w:rPr>
                <w:rFonts w:eastAsia="ＭＳ 明朝"/>
                <w:lang w:eastAsia="ja-JP"/>
              </w:rPr>
            </w:pPr>
            <w:r>
              <w:rPr>
                <w:rFonts w:eastAsia="ＭＳ 明朝"/>
                <w:lang w:eastAsia="ja-JP"/>
              </w:rPr>
              <w:t>We are fine with the proposal.</w:t>
            </w:r>
          </w:p>
          <w:p w14:paraId="0E3B28E0" w14:textId="77777777" w:rsidR="006F7648" w:rsidRDefault="006F7648" w:rsidP="00EA7686">
            <w:pPr>
              <w:rPr>
                <w:rFonts w:eastAsia="ＭＳ 明朝"/>
                <w:lang w:eastAsia="ja-JP"/>
              </w:rPr>
            </w:pPr>
            <w:r>
              <w:rPr>
                <w:rFonts w:eastAsia="ＭＳ 明朝"/>
                <w:lang w:eastAsia="ja-JP"/>
              </w:rPr>
              <w:t xml:space="preserve">In addition, </w:t>
            </w:r>
            <w:r w:rsidRPr="00F47FB1">
              <w:rPr>
                <w:rFonts w:eastAsia="ＭＳ 明朝"/>
                <w:lang w:eastAsia="ja-JP"/>
              </w:rPr>
              <w:t>it is necessary to clarify how to perform rate-matching</w:t>
            </w:r>
            <w:r>
              <w:rPr>
                <w:rFonts w:eastAsia="ＭＳ 明朝"/>
                <w:lang w:eastAsia="ja-JP"/>
              </w:rPr>
              <w:t xml:space="preserve"> when a dropped slot occurs.</w:t>
            </w:r>
          </w:p>
          <w:p w14:paraId="0E9BCB81" w14:textId="77777777" w:rsidR="006F7648" w:rsidRPr="00346FB0" w:rsidRDefault="006F7648" w:rsidP="00EA7686">
            <w:r w:rsidRPr="00991329">
              <w:rPr>
                <w:color w:val="FF0000"/>
              </w:rPr>
              <w:t>FL’s reply</w:t>
            </w:r>
            <w:r>
              <w:rPr>
                <w:color w:val="FF0000"/>
              </w:rPr>
              <w:t xml:space="preserve">: I agree with your statement in terms of technical understanding. However, I think this aspect will depend on the decision on the bit-interleaver and should not be discussed here. </w:t>
            </w:r>
          </w:p>
        </w:tc>
      </w:tr>
    </w:tbl>
    <w:p w14:paraId="2C17E402" w14:textId="77777777" w:rsidR="006F7648" w:rsidRDefault="006F7648" w:rsidP="006F7648">
      <w:pPr>
        <w:rPr>
          <w:sz w:val="22"/>
          <w:szCs w:val="22"/>
        </w:rPr>
      </w:pPr>
    </w:p>
    <w:p w14:paraId="2B92E836" w14:textId="77777777" w:rsidR="006F7648" w:rsidRDefault="006F7648" w:rsidP="006F7648">
      <w:pPr>
        <w:rPr>
          <w:sz w:val="22"/>
          <w:szCs w:val="22"/>
          <w:vertAlign w:val="superscript"/>
        </w:rPr>
      </w:pPr>
      <w:r>
        <w:rPr>
          <w:sz w:val="22"/>
          <w:szCs w:val="22"/>
          <w:highlight w:val="yellow"/>
        </w:rPr>
        <w:t>FL’s comments on August 25</w:t>
      </w:r>
      <w:r w:rsidRPr="00346FB0">
        <w:rPr>
          <w:sz w:val="22"/>
          <w:highlight w:val="yellow"/>
          <w:vertAlign w:val="superscript"/>
        </w:rPr>
        <w:t>th</w:t>
      </w:r>
      <w:r w:rsidRPr="00346FB0">
        <w:rPr>
          <w:sz w:val="22"/>
          <w:highlight w:val="yellow"/>
        </w:rPr>
        <w:t xml:space="preserve"> </w:t>
      </w:r>
      <w:r>
        <w:rPr>
          <w:sz w:val="22"/>
          <w:szCs w:val="22"/>
          <w:vertAlign w:val="superscript"/>
        </w:rPr>
        <w:t xml:space="preserve"> </w:t>
      </w:r>
    </w:p>
    <w:p w14:paraId="3DE31E08" w14:textId="77777777" w:rsidR="006F7648" w:rsidRDefault="006F7648" w:rsidP="006F7648">
      <w:pPr>
        <w:rPr>
          <w:sz w:val="22"/>
          <w:szCs w:val="22"/>
        </w:rPr>
      </w:pPr>
      <w:r>
        <w:rPr>
          <w:sz w:val="22"/>
          <w:szCs w:val="22"/>
        </w:rPr>
        <w:t>Thank you for your positive comments. I understand that some company still has doubts about what the N slots are. I would then propose the following:</w:t>
      </w:r>
    </w:p>
    <w:p w14:paraId="4D03FE82" w14:textId="77777777" w:rsidR="006F7648" w:rsidRDefault="006F7648" w:rsidP="006F7648">
      <w:pPr>
        <w:pStyle w:val="aff"/>
        <w:numPr>
          <w:ilvl w:val="0"/>
          <w:numId w:val="150"/>
        </w:numPr>
        <w:rPr>
          <w:sz w:val="22"/>
          <w:szCs w:val="22"/>
        </w:rPr>
      </w:pPr>
      <w:r w:rsidRPr="00991329">
        <w:rPr>
          <w:sz w:val="22"/>
          <w:szCs w:val="22"/>
        </w:rPr>
        <w:t>FL’s proposal 9</w:t>
      </w:r>
      <w:r>
        <w:rPr>
          <w:sz w:val="22"/>
          <w:szCs w:val="22"/>
        </w:rPr>
        <w:t xml:space="preserve"> will be modified to include the FFS proposed by ZTE. This does not seem to change the nature of the proposal; hence I hope it will be agreeable to all companies. I also removed the first two words, since they were not adding anything to the proposal itself.</w:t>
      </w:r>
    </w:p>
    <w:p w14:paraId="2D47A6C2" w14:textId="77777777" w:rsidR="006F7648" w:rsidRPr="00991329" w:rsidRDefault="006F7648" w:rsidP="006F7648">
      <w:pPr>
        <w:pStyle w:val="aff"/>
        <w:numPr>
          <w:ilvl w:val="0"/>
          <w:numId w:val="150"/>
        </w:numPr>
        <w:rPr>
          <w:sz w:val="22"/>
          <w:szCs w:val="22"/>
        </w:rPr>
      </w:pPr>
      <w:r>
        <w:rPr>
          <w:sz w:val="22"/>
          <w:szCs w:val="22"/>
        </w:rPr>
        <w:lastRenderedPageBreak/>
        <w:t>I will propose a</w:t>
      </w:r>
      <w:r w:rsidRPr="00991329">
        <w:rPr>
          <w:sz w:val="22"/>
          <w:szCs w:val="22"/>
        </w:rPr>
        <w:t xml:space="preserve"> conclusion</w:t>
      </w:r>
      <w:r>
        <w:rPr>
          <w:sz w:val="22"/>
          <w:szCs w:val="22"/>
        </w:rPr>
        <w:t xml:space="preserve"> on the N slots, to clarify once and for all any present and future ambiguity about this matter</w:t>
      </w:r>
      <w:r w:rsidRPr="00991329">
        <w:rPr>
          <w:sz w:val="22"/>
          <w:szCs w:val="22"/>
        </w:rPr>
        <w:t>.</w:t>
      </w:r>
    </w:p>
    <w:p w14:paraId="30D518AD" w14:textId="77777777" w:rsidR="006F7648" w:rsidRDefault="006F7648" w:rsidP="006F7648">
      <w:pPr>
        <w:rPr>
          <w:sz w:val="22"/>
          <w:szCs w:val="22"/>
        </w:rPr>
      </w:pPr>
    </w:p>
    <w:p w14:paraId="7A206129" w14:textId="77777777" w:rsidR="006F7648" w:rsidRDefault="006F7648" w:rsidP="006F7648">
      <w:pPr>
        <w:rPr>
          <w:b/>
          <w:bCs/>
          <w:sz w:val="22"/>
          <w:szCs w:val="22"/>
          <w:highlight w:val="yellow"/>
        </w:rPr>
      </w:pPr>
      <w:r>
        <w:rPr>
          <w:b/>
          <w:bCs/>
          <w:sz w:val="22"/>
          <w:szCs w:val="22"/>
          <w:highlight w:val="yellow"/>
        </w:rPr>
        <w:t xml:space="preserve">FL’s proposal 9-v2 </w:t>
      </w:r>
    </w:p>
    <w:p w14:paraId="473C6A90" w14:textId="77777777" w:rsidR="006F7648" w:rsidRPr="002F68A8" w:rsidRDefault="006F7648" w:rsidP="006F7648">
      <w:pPr>
        <w:rPr>
          <w:b/>
          <w:sz w:val="22"/>
        </w:rPr>
      </w:pPr>
      <w:r w:rsidRPr="002F68A8">
        <w:rPr>
          <w:b/>
          <w:strike/>
          <w:color w:val="FF0000"/>
          <w:sz w:val="22"/>
          <w:highlight w:val="yellow"/>
        </w:rPr>
        <w:t>For TBoMS,</w:t>
      </w:r>
      <w:r w:rsidRPr="002F68A8">
        <w:rPr>
          <w:b/>
          <w:sz w:val="22"/>
          <w:highlight w:val="yellow"/>
        </w:rPr>
        <w:t xml:space="preserve"> </w:t>
      </w:r>
      <w:r w:rsidRPr="006A5988">
        <w:rPr>
          <w:b/>
          <w:bCs/>
          <w:sz w:val="22"/>
          <w:szCs w:val="22"/>
          <w:highlight w:val="yellow"/>
          <w:lang w:eastAsia="zh-CN"/>
        </w:rPr>
        <w:t>The</w:t>
      </w:r>
      <w:r w:rsidRPr="002F68A8">
        <w:rPr>
          <w:b/>
          <w:sz w:val="22"/>
          <w:highlight w:val="yellow"/>
        </w:rPr>
        <w:t xml:space="preserve"> UE determines whether or not to drop a slot determined as available for </w:t>
      </w:r>
      <w:r w:rsidRPr="006A5988">
        <w:rPr>
          <w:b/>
          <w:bCs/>
          <w:sz w:val="22"/>
          <w:szCs w:val="22"/>
          <w:highlight w:val="yellow"/>
          <w:lang w:eastAsia="zh-CN"/>
        </w:rPr>
        <w:t>TBoMS</w:t>
      </w:r>
      <w:r w:rsidRPr="002F68A8">
        <w:rPr>
          <w:b/>
          <w:sz w:val="22"/>
          <w:highlight w:val="yellow"/>
        </w:rPr>
        <w:t xml:space="preserve"> transmission according to Rel-15/16 PUSCH dropping rules, where the dropped slot is still counted in the N allocated slots for the single TBoMS transmission.</w:t>
      </w:r>
    </w:p>
    <w:p w14:paraId="73D0FC23" w14:textId="77777777" w:rsidR="006F7648" w:rsidRPr="002F68A8" w:rsidRDefault="006F7648" w:rsidP="006F7648">
      <w:pPr>
        <w:rPr>
          <w:b/>
          <w:color w:val="FF0000"/>
          <w:sz w:val="22"/>
        </w:rPr>
      </w:pPr>
      <w:r w:rsidRPr="002F68A8">
        <w:rPr>
          <w:b/>
          <w:color w:val="FF0000"/>
          <w:sz w:val="22"/>
          <w:highlight w:val="yellow"/>
        </w:rPr>
        <w:t>FFS: Rel-17 PUSCH dropping rules are also applied if introduced in other WI(s)</w:t>
      </w:r>
    </w:p>
    <w:p w14:paraId="3365C526" w14:textId="77777777" w:rsidR="006F7648" w:rsidRDefault="006F7648" w:rsidP="006F7648">
      <w:pPr>
        <w:rPr>
          <w:sz w:val="22"/>
          <w:szCs w:val="22"/>
        </w:rPr>
      </w:pPr>
    </w:p>
    <w:p w14:paraId="62491526" w14:textId="77777777" w:rsidR="006F7648" w:rsidRPr="003471A1" w:rsidRDefault="006F7648" w:rsidP="006F7648">
      <w:pPr>
        <w:rPr>
          <w:b/>
          <w:bCs/>
          <w:sz w:val="22"/>
          <w:szCs w:val="22"/>
          <w:highlight w:val="yellow"/>
        </w:rPr>
      </w:pPr>
      <w:r w:rsidRPr="003471A1">
        <w:rPr>
          <w:b/>
          <w:bCs/>
          <w:sz w:val="22"/>
          <w:szCs w:val="22"/>
          <w:highlight w:val="yellow"/>
        </w:rPr>
        <w:t>Conclusion</w:t>
      </w:r>
    </w:p>
    <w:p w14:paraId="28BD448C" w14:textId="77777777" w:rsidR="006F7648" w:rsidRPr="003471A1" w:rsidRDefault="006F7648" w:rsidP="006F7648">
      <w:pPr>
        <w:rPr>
          <w:b/>
          <w:bCs/>
          <w:sz w:val="22"/>
          <w:szCs w:val="22"/>
          <w:highlight w:val="yellow"/>
        </w:rPr>
      </w:pPr>
      <w:r w:rsidRPr="003471A1">
        <w:rPr>
          <w:b/>
          <w:bCs/>
          <w:sz w:val="22"/>
          <w:szCs w:val="22"/>
          <w:highlight w:val="yellow"/>
        </w:rPr>
        <w:t>The N allocated slots for the single TBoMS are defined as the number of slots after available slot determination for a single TBoMS transmission, before dropping rules are applied.</w:t>
      </w:r>
    </w:p>
    <w:p w14:paraId="7FFB7E5B" w14:textId="77777777" w:rsidR="006F7648" w:rsidRPr="003471A1" w:rsidRDefault="006F7648" w:rsidP="006F7648">
      <w:pPr>
        <w:rPr>
          <w:b/>
          <w:bCs/>
          <w:sz w:val="22"/>
          <w:szCs w:val="22"/>
        </w:rPr>
      </w:pPr>
      <w:r w:rsidRPr="003471A1">
        <w:rPr>
          <w:b/>
          <w:bCs/>
          <w:sz w:val="22"/>
          <w:szCs w:val="22"/>
          <w:highlight w:val="yellow"/>
        </w:rPr>
        <w:t xml:space="preserve">Note: the number </w:t>
      </w:r>
      <w:r>
        <w:rPr>
          <w:b/>
          <w:bCs/>
          <w:sz w:val="22"/>
          <w:szCs w:val="22"/>
          <w:highlight w:val="yellow"/>
        </w:rPr>
        <w:t xml:space="preserve">of </w:t>
      </w:r>
      <w:r w:rsidRPr="003471A1">
        <w:rPr>
          <w:b/>
          <w:bCs/>
          <w:sz w:val="22"/>
          <w:szCs w:val="22"/>
          <w:highlight w:val="yellow"/>
        </w:rPr>
        <w:t xml:space="preserve">final transmitted slots for the single TBoMS may be lower than N, depending on dropping </w:t>
      </w:r>
      <w:r w:rsidRPr="002F68A8">
        <w:rPr>
          <w:b/>
          <w:color w:val="000000" w:themeColor="text1"/>
          <w:sz w:val="22"/>
          <w:highlight w:val="yellow"/>
        </w:rPr>
        <w:t>rules</w:t>
      </w:r>
      <w:r w:rsidRPr="00F64E05">
        <w:rPr>
          <w:b/>
          <w:bCs/>
          <w:color w:val="000000" w:themeColor="text1"/>
          <w:sz w:val="22"/>
          <w:szCs w:val="22"/>
          <w:highlight w:val="yellow"/>
        </w:rPr>
        <w:t xml:space="preserve"> for TBoMS transmission</w:t>
      </w:r>
      <w:r w:rsidRPr="002F68A8">
        <w:rPr>
          <w:b/>
          <w:color w:val="000000" w:themeColor="text1"/>
          <w:sz w:val="22"/>
          <w:highlight w:val="yellow"/>
        </w:rPr>
        <w:t>.</w:t>
      </w:r>
    </w:p>
    <w:p w14:paraId="6E2B5E8B" w14:textId="77777777" w:rsidR="006F7648" w:rsidRDefault="006F7648" w:rsidP="006F7648">
      <w:pPr>
        <w:rPr>
          <w:sz w:val="22"/>
          <w:szCs w:val="22"/>
        </w:rPr>
      </w:pPr>
    </w:p>
    <w:p w14:paraId="10D6F382" w14:textId="77777777" w:rsidR="006F7648" w:rsidRDefault="006F7648" w:rsidP="006F7648">
      <w:pPr>
        <w:rPr>
          <w:sz w:val="22"/>
          <w:szCs w:val="22"/>
        </w:rPr>
      </w:pPr>
      <w:r>
        <w:rPr>
          <w:sz w:val="22"/>
          <w:szCs w:val="22"/>
        </w:rPr>
        <w:t xml:space="preserve">FL’s recommendation is not to comment any further on this aspect, </w:t>
      </w:r>
      <w:r w:rsidRPr="003471A1">
        <w:rPr>
          <w:b/>
          <w:bCs/>
          <w:color w:val="FF0000"/>
          <w:sz w:val="22"/>
          <w:szCs w:val="22"/>
        </w:rPr>
        <w:t>unless strong concerns exist</w:t>
      </w:r>
      <w:r w:rsidRPr="003471A1">
        <w:rPr>
          <w:color w:val="FF0000"/>
          <w:sz w:val="22"/>
          <w:szCs w:val="22"/>
        </w:rPr>
        <w:t xml:space="preserve"> </w:t>
      </w:r>
      <w:r>
        <w:rPr>
          <w:sz w:val="22"/>
          <w:szCs w:val="22"/>
        </w:rPr>
        <w:t xml:space="preserve">for </w:t>
      </w:r>
      <w:r w:rsidRPr="003471A1">
        <w:rPr>
          <w:b/>
          <w:bCs/>
          <w:sz w:val="22"/>
          <w:szCs w:val="22"/>
          <w:highlight w:val="yellow"/>
        </w:rPr>
        <w:t>FL’s proposal 9-v2</w:t>
      </w:r>
      <w:r w:rsidRPr="003471A1">
        <w:rPr>
          <w:b/>
          <w:bCs/>
          <w:sz w:val="22"/>
          <w:szCs w:val="22"/>
        </w:rPr>
        <w:t xml:space="preserve"> </w:t>
      </w:r>
      <w:r>
        <w:rPr>
          <w:sz w:val="22"/>
          <w:szCs w:val="22"/>
        </w:rPr>
        <w:t xml:space="preserve">and/or the </w:t>
      </w:r>
      <w:r w:rsidRPr="003471A1">
        <w:rPr>
          <w:b/>
          <w:bCs/>
          <w:sz w:val="22"/>
          <w:szCs w:val="22"/>
          <w:highlight w:val="yellow"/>
        </w:rPr>
        <w:t>Conclusion</w:t>
      </w:r>
      <w:r>
        <w:rPr>
          <w:sz w:val="22"/>
          <w:szCs w:val="22"/>
        </w:rPr>
        <w:t xml:space="preserve">. If this is the case, companies are invited to input their views in the corresponding table below. </w:t>
      </w:r>
      <w:r>
        <w:rPr>
          <w:sz w:val="22"/>
          <w:szCs w:val="22"/>
          <w:u w:val="single"/>
        </w:rPr>
        <w:t>Constructive attitude in this regard is greatly appreciated</w:t>
      </w:r>
      <w:r>
        <w:rPr>
          <w:sz w:val="22"/>
          <w:szCs w:val="22"/>
        </w:rPr>
        <w:t>. Once again, please comment only if you cannot live with what is proposed. Let us avoid micro-optimizations, given the limited online time we have until the end of RAN1 #106-e. Thank you.</w:t>
      </w:r>
    </w:p>
    <w:p w14:paraId="21488331" w14:textId="77777777" w:rsidR="006F7648" w:rsidRDefault="006F7648" w:rsidP="006F7648">
      <w:pPr>
        <w:jc w:val="center"/>
        <w:rPr>
          <w:sz w:val="22"/>
          <w:szCs w:val="22"/>
        </w:rPr>
      </w:pPr>
      <w:r>
        <w:rPr>
          <w:b/>
          <w:bCs/>
          <w:sz w:val="22"/>
          <w:szCs w:val="22"/>
          <w:highlight w:val="yellow"/>
        </w:rPr>
        <w:t xml:space="preserve">Concerns, </w:t>
      </w:r>
      <w:r w:rsidRPr="003471A1">
        <w:rPr>
          <w:b/>
          <w:bCs/>
          <w:color w:val="FF0000"/>
          <w:sz w:val="22"/>
          <w:szCs w:val="22"/>
          <w:highlight w:val="yellow"/>
        </w:rPr>
        <w:t>if any</w:t>
      </w:r>
      <w:r>
        <w:rPr>
          <w:b/>
          <w:bCs/>
          <w:sz w:val="22"/>
          <w:szCs w:val="22"/>
          <w:highlight w:val="yellow"/>
        </w:rPr>
        <w:t>, on F</w:t>
      </w:r>
      <w:r w:rsidRPr="003471A1">
        <w:rPr>
          <w:b/>
          <w:bCs/>
          <w:sz w:val="22"/>
          <w:szCs w:val="22"/>
          <w:highlight w:val="yellow"/>
        </w:rPr>
        <w:t>L’s proposal 9-v2</w:t>
      </w:r>
    </w:p>
    <w:tbl>
      <w:tblPr>
        <w:tblStyle w:val="82"/>
        <w:tblW w:w="0" w:type="auto"/>
        <w:tblLook w:val="04A0" w:firstRow="1" w:lastRow="0" w:firstColumn="1" w:lastColumn="0" w:noHBand="0" w:noVBand="1"/>
      </w:tblPr>
      <w:tblGrid>
        <w:gridCol w:w="2173"/>
        <w:gridCol w:w="7450"/>
      </w:tblGrid>
      <w:tr w:rsidR="006F7648" w14:paraId="5D908CB0"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75DDB4C8" w14:textId="77777777" w:rsidR="006F7648" w:rsidRDefault="006F7648" w:rsidP="00EA7686">
            <w:pPr>
              <w:rPr>
                <w:b w:val="0"/>
                <w:bCs w:val="0"/>
              </w:rPr>
            </w:pPr>
            <w:r>
              <w:t>Company</w:t>
            </w:r>
          </w:p>
        </w:tc>
        <w:tc>
          <w:tcPr>
            <w:tcW w:w="7450" w:type="dxa"/>
          </w:tcPr>
          <w:p w14:paraId="556D4F85" w14:textId="77777777" w:rsidR="006F7648" w:rsidRDefault="006F7648" w:rsidP="00EA7686">
            <w:pPr>
              <w:rPr>
                <w:b w:val="0"/>
                <w:bCs w:val="0"/>
              </w:rPr>
            </w:pPr>
            <w:r>
              <w:t>Comments</w:t>
            </w:r>
          </w:p>
        </w:tc>
      </w:tr>
      <w:tr w:rsidR="006F7648" w14:paraId="6FF032D3" w14:textId="77777777" w:rsidTr="00EA7686">
        <w:tc>
          <w:tcPr>
            <w:tcW w:w="2173" w:type="dxa"/>
          </w:tcPr>
          <w:p w14:paraId="0D7220F2" w14:textId="77777777" w:rsidR="006F7648" w:rsidRDefault="006F7648" w:rsidP="00EA7686">
            <w:pPr>
              <w:rPr>
                <w:rFonts w:eastAsia="ＭＳ 明朝"/>
                <w:lang w:eastAsia="ja-JP"/>
              </w:rPr>
            </w:pPr>
          </w:p>
        </w:tc>
        <w:tc>
          <w:tcPr>
            <w:tcW w:w="7450" w:type="dxa"/>
          </w:tcPr>
          <w:p w14:paraId="6E6691B1" w14:textId="77777777" w:rsidR="006F7648" w:rsidRDefault="006F7648" w:rsidP="00EA7686">
            <w:pPr>
              <w:rPr>
                <w:rFonts w:eastAsia="ＭＳ 明朝"/>
                <w:lang w:eastAsia="ja-JP"/>
              </w:rPr>
            </w:pPr>
          </w:p>
        </w:tc>
      </w:tr>
      <w:tr w:rsidR="006F7648" w14:paraId="6C4EE705" w14:textId="77777777" w:rsidTr="00EA7686">
        <w:tc>
          <w:tcPr>
            <w:tcW w:w="2173" w:type="dxa"/>
          </w:tcPr>
          <w:p w14:paraId="6CDACED9" w14:textId="77777777" w:rsidR="006F7648" w:rsidRDefault="006F7648" w:rsidP="00EA7686">
            <w:pPr>
              <w:rPr>
                <w:lang w:val="en-US" w:eastAsia="zh-CN"/>
              </w:rPr>
            </w:pPr>
          </w:p>
        </w:tc>
        <w:tc>
          <w:tcPr>
            <w:tcW w:w="7450" w:type="dxa"/>
          </w:tcPr>
          <w:p w14:paraId="213E40F6" w14:textId="77777777" w:rsidR="006F7648" w:rsidRDefault="006F7648" w:rsidP="00EA7686">
            <w:pPr>
              <w:rPr>
                <w:lang w:eastAsia="zh-CN"/>
              </w:rPr>
            </w:pPr>
          </w:p>
        </w:tc>
      </w:tr>
      <w:tr w:rsidR="006F7648" w14:paraId="192A8B95" w14:textId="77777777" w:rsidTr="00EA7686">
        <w:tc>
          <w:tcPr>
            <w:tcW w:w="2173" w:type="dxa"/>
          </w:tcPr>
          <w:p w14:paraId="2A0199DD" w14:textId="77777777" w:rsidR="006F7648" w:rsidRDefault="006F7648" w:rsidP="00EA7686">
            <w:pPr>
              <w:rPr>
                <w:lang w:eastAsia="zh-CN"/>
              </w:rPr>
            </w:pPr>
          </w:p>
        </w:tc>
        <w:tc>
          <w:tcPr>
            <w:tcW w:w="7450" w:type="dxa"/>
          </w:tcPr>
          <w:p w14:paraId="1A786E42" w14:textId="77777777" w:rsidR="006F7648" w:rsidRDefault="006F7648" w:rsidP="00EA7686">
            <w:pPr>
              <w:rPr>
                <w:rFonts w:eastAsia="ＭＳ 明朝"/>
                <w:lang w:eastAsia="ja-JP"/>
              </w:rPr>
            </w:pPr>
          </w:p>
        </w:tc>
      </w:tr>
    </w:tbl>
    <w:p w14:paraId="1039900D" w14:textId="77777777" w:rsidR="006F7648" w:rsidRDefault="006F7648" w:rsidP="006F7648">
      <w:pPr>
        <w:rPr>
          <w:sz w:val="22"/>
          <w:szCs w:val="22"/>
        </w:rPr>
      </w:pPr>
    </w:p>
    <w:p w14:paraId="0B57E9B0" w14:textId="77777777" w:rsidR="006F7648" w:rsidRDefault="006F7648" w:rsidP="006F7648">
      <w:pPr>
        <w:jc w:val="center"/>
        <w:rPr>
          <w:sz w:val="22"/>
          <w:szCs w:val="22"/>
        </w:rPr>
      </w:pPr>
      <w:r>
        <w:rPr>
          <w:b/>
          <w:bCs/>
          <w:sz w:val="22"/>
          <w:szCs w:val="22"/>
          <w:highlight w:val="yellow"/>
        </w:rPr>
        <w:t xml:space="preserve">Concerns, </w:t>
      </w:r>
      <w:r w:rsidRPr="003471A1">
        <w:rPr>
          <w:b/>
          <w:bCs/>
          <w:color w:val="FF0000"/>
          <w:sz w:val="22"/>
          <w:szCs w:val="22"/>
          <w:highlight w:val="yellow"/>
        </w:rPr>
        <w:t>if any</w:t>
      </w:r>
      <w:r>
        <w:rPr>
          <w:b/>
          <w:bCs/>
          <w:sz w:val="22"/>
          <w:szCs w:val="22"/>
          <w:highlight w:val="yellow"/>
        </w:rPr>
        <w:t>, on the conclusion on the definition of N</w:t>
      </w:r>
    </w:p>
    <w:tbl>
      <w:tblPr>
        <w:tblStyle w:val="82"/>
        <w:tblW w:w="0" w:type="auto"/>
        <w:tblLook w:val="04A0" w:firstRow="1" w:lastRow="0" w:firstColumn="1" w:lastColumn="0" w:noHBand="0" w:noVBand="1"/>
      </w:tblPr>
      <w:tblGrid>
        <w:gridCol w:w="2173"/>
        <w:gridCol w:w="7450"/>
      </w:tblGrid>
      <w:tr w:rsidR="006F7648" w14:paraId="707D90BB"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46ACC9CC" w14:textId="77777777" w:rsidR="006F7648" w:rsidRDefault="006F7648" w:rsidP="00EA7686">
            <w:pPr>
              <w:rPr>
                <w:b w:val="0"/>
                <w:bCs w:val="0"/>
              </w:rPr>
            </w:pPr>
            <w:r>
              <w:t>Company</w:t>
            </w:r>
          </w:p>
        </w:tc>
        <w:tc>
          <w:tcPr>
            <w:tcW w:w="7450" w:type="dxa"/>
          </w:tcPr>
          <w:p w14:paraId="6DC66E2C" w14:textId="77777777" w:rsidR="006F7648" w:rsidRDefault="006F7648" w:rsidP="00EA7686">
            <w:pPr>
              <w:rPr>
                <w:b w:val="0"/>
                <w:bCs w:val="0"/>
              </w:rPr>
            </w:pPr>
            <w:r>
              <w:t>Comments</w:t>
            </w:r>
          </w:p>
        </w:tc>
      </w:tr>
      <w:tr w:rsidR="006F7648" w14:paraId="6FB27331" w14:textId="77777777" w:rsidTr="00EA7686">
        <w:tc>
          <w:tcPr>
            <w:tcW w:w="2173" w:type="dxa"/>
          </w:tcPr>
          <w:p w14:paraId="1C2654CA" w14:textId="77777777" w:rsidR="006F7648" w:rsidRDefault="006F7648" w:rsidP="00EA7686">
            <w:pPr>
              <w:rPr>
                <w:rFonts w:eastAsia="ＭＳ 明朝"/>
                <w:lang w:eastAsia="ja-JP"/>
              </w:rPr>
            </w:pPr>
          </w:p>
        </w:tc>
        <w:tc>
          <w:tcPr>
            <w:tcW w:w="7450" w:type="dxa"/>
          </w:tcPr>
          <w:p w14:paraId="058F90CB" w14:textId="77777777" w:rsidR="006F7648" w:rsidRDefault="006F7648" w:rsidP="00EA7686">
            <w:pPr>
              <w:rPr>
                <w:rFonts w:eastAsia="ＭＳ 明朝"/>
                <w:lang w:eastAsia="ja-JP"/>
              </w:rPr>
            </w:pPr>
          </w:p>
        </w:tc>
      </w:tr>
      <w:tr w:rsidR="006F7648" w14:paraId="72586A54" w14:textId="77777777" w:rsidTr="00EA7686">
        <w:tc>
          <w:tcPr>
            <w:tcW w:w="2173" w:type="dxa"/>
          </w:tcPr>
          <w:p w14:paraId="2BFA0887" w14:textId="77777777" w:rsidR="006F7648" w:rsidRDefault="006F7648" w:rsidP="00EA7686">
            <w:pPr>
              <w:rPr>
                <w:lang w:val="en-US" w:eastAsia="zh-CN"/>
              </w:rPr>
            </w:pPr>
          </w:p>
        </w:tc>
        <w:tc>
          <w:tcPr>
            <w:tcW w:w="7450" w:type="dxa"/>
          </w:tcPr>
          <w:p w14:paraId="3225E1E9" w14:textId="77777777" w:rsidR="006F7648" w:rsidRDefault="006F7648" w:rsidP="00EA7686">
            <w:pPr>
              <w:rPr>
                <w:lang w:eastAsia="zh-CN"/>
              </w:rPr>
            </w:pPr>
          </w:p>
        </w:tc>
      </w:tr>
      <w:tr w:rsidR="006F7648" w14:paraId="452AB43D" w14:textId="77777777" w:rsidTr="00EA7686">
        <w:tc>
          <w:tcPr>
            <w:tcW w:w="2173" w:type="dxa"/>
          </w:tcPr>
          <w:p w14:paraId="44F40BAE" w14:textId="77777777" w:rsidR="006F7648" w:rsidRDefault="006F7648" w:rsidP="00EA7686">
            <w:pPr>
              <w:rPr>
                <w:lang w:eastAsia="zh-CN"/>
              </w:rPr>
            </w:pPr>
          </w:p>
        </w:tc>
        <w:tc>
          <w:tcPr>
            <w:tcW w:w="7450" w:type="dxa"/>
          </w:tcPr>
          <w:p w14:paraId="6170F317" w14:textId="77777777" w:rsidR="006F7648" w:rsidRDefault="006F7648" w:rsidP="00EA7686">
            <w:pPr>
              <w:rPr>
                <w:rFonts w:eastAsia="ＭＳ 明朝"/>
                <w:lang w:eastAsia="ja-JP"/>
              </w:rPr>
            </w:pPr>
          </w:p>
        </w:tc>
      </w:tr>
    </w:tbl>
    <w:p w14:paraId="12515DCE" w14:textId="77777777" w:rsidR="006F7648" w:rsidRDefault="006F7648" w:rsidP="006F7648">
      <w:pPr>
        <w:rPr>
          <w:sz w:val="22"/>
          <w:szCs w:val="22"/>
        </w:rPr>
      </w:pPr>
    </w:p>
    <w:p w14:paraId="568872EA" w14:textId="77777777" w:rsidR="006F7648" w:rsidRDefault="006F7648" w:rsidP="006F7648">
      <w:pPr>
        <w:pStyle w:val="3"/>
        <w:numPr>
          <w:ilvl w:val="2"/>
          <w:numId w:val="4"/>
        </w:numPr>
        <w:rPr>
          <w:lang w:val="en-US"/>
        </w:rPr>
      </w:pPr>
      <w:bookmarkStart w:id="8" w:name="_Hlk79682508"/>
      <w:r w:rsidRPr="00EB774A">
        <w:rPr>
          <w:color w:val="00B050"/>
        </w:rPr>
        <w:t>[</w:t>
      </w:r>
      <w:r>
        <w:rPr>
          <w:color w:val="5B9BD5" w:themeColor="accent5"/>
          <w:szCs w:val="28"/>
          <w:lang w:val="en-US"/>
        </w:rPr>
        <w:t>PAUSED</w:t>
      </w:r>
      <w:r w:rsidRPr="00EB774A">
        <w:rPr>
          <w:color w:val="00B050"/>
        </w:rPr>
        <w:t>]</w:t>
      </w:r>
      <w:r w:rsidRPr="00EB774A">
        <w:t xml:space="preserve"> </w:t>
      </w:r>
      <w:r>
        <w:rPr>
          <w:lang w:val="en-US"/>
        </w:rPr>
        <w:t>How to indicate the number of allocated slots for TBoMS</w:t>
      </w:r>
      <w:bookmarkEnd w:id="8"/>
    </w:p>
    <w:p w14:paraId="4BAD54FF" w14:textId="77777777" w:rsidR="006F7648" w:rsidRDefault="006F7648" w:rsidP="006F7648">
      <w:pPr>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53A29A3F" w14:textId="77777777" w:rsidR="006F7648" w:rsidRDefault="006F7648" w:rsidP="006F7648">
      <w:pPr>
        <w:pStyle w:val="aff"/>
        <w:numPr>
          <w:ilvl w:val="0"/>
          <w:numId w:val="72"/>
        </w:numPr>
        <w:rPr>
          <w:b/>
          <w:sz w:val="22"/>
          <w:szCs w:val="22"/>
          <w:lang w:val="en-US"/>
        </w:rPr>
      </w:pPr>
      <w:r>
        <w:rPr>
          <w:b/>
          <w:bCs/>
          <w:sz w:val="22"/>
          <w:szCs w:val="22"/>
          <w:lang w:val="en-US"/>
        </w:rPr>
        <w:t>Indication of the number of allocated slots for TBoMS:</w:t>
      </w:r>
    </w:p>
    <w:p w14:paraId="20043409" w14:textId="77777777" w:rsidR="006F7648" w:rsidRDefault="006F7648" w:rsidP="006F7648">
      <w:pPr>
        <w:pStyle w:val="aff"/>
        <w:numPr>
          <w:ilvl w:val="1"/>
          <w:numId w:val="72"/>
        </w:numPr>
        <w:rPr>
          <w:sz w:val="22"/>
          <w:szCs w:val="22"/>
          <w:lang w:val="en-US"/>
        </w:rPr>
      </w:pPr>
      <w:r>
        <w:rPr>
          <w:sz w:val="22"/>
          <w:szCs w:val="22"/>
          <w:lang w:val="en-US"/>
        </w:rPr>
        <w:t>A new column is configured in TDRA table [7 companies]:</w:t>
      </w:r>
    </w:p>
    <w:p w14:paraId="5C4D0C3E" w14:textId="77777777" w:rsidR="006F7648" w:rsidRDefault="006F7648" w:rsidP="006F7648">
      <w:pPr>
        <w:pStyle w:val="aff"/>
        <w:numPr>
          <w:ilvl w:val="2"/>
          <w:numId w:val="72"/>
        </w:numPr>
        <w:rPr>
          <w:sz w:val="22"/>
          <w:szCs w:val="22"/>
          <w:lang w:val="en-US"/>
        </w:rPr>
      </w:pPr>
      <w:r>
        <w:rPr>
          <w:sz w:val="22"/>
          <w:szCs w:val="22"/>
          <w:lang w:val="en-US"/>
        </w:rPr>
        <w:t>Huawei/</w:t>
      </w:r>
      <w:proofErr w:type="spellStart"/>
      <w:r>
        <w:rPr>
          <w:sz w:val="22"/>
          <w:szCs w:val="22"/>
          <w:lang w:val="en-US"/>
        </w:rPr>
        <w:t>HiSi</w:t>
      </w:r>
      <w:proofErr w:type="spellEnd"/>
      <w:r>
        <w:rPr>
          <w:sz w:val="22"/>
          <w:szCs w:val="22"/>
          <w:lang w:val="en-US"/>
        </w:rPr>
        <w:t xml:space="preserve"> [3], ZTE [5], Samsung [19], CATT [8], Sharp [24]</w:t>
      </w:r>
    </w:p>
    <w:p w14:paraId="12DB9199" w14:textId="77777777" w:rsidR="006F7648" w:rsidRDefault="006F7648" w:rsidP="006F7648">
      <w:pPr>
        <w:pStyle w:val="aff"/>
        <w:numPr>
          <w:ilvl w:val="2"/>
          <w:numId w:val="72"/>
        </w:numPr>
        <w:rPr>
          <w:sz w:val="22"/>
          <w:szCs w:val="22"/>
          <w:lang w:val="en-US"/>
        </w:rPr>
      </w:pPr>
      <w:r>
        <w:rPr>
          <w:sz w:val="22"/>
          <w:szCs w:val="22"/>
          <w:lang w:val="en-US"/>
        </w:rPr>
        <w:t>Vivo [6] (to indicate only the number of slots per TOT, the number of TOTs is separately configured)</w:t>
      </w:r>
    </w:p>
    <w:p w14:paraId="0C6D63B7" w14:textId="77777777" w:rsidR="006F7648" w:rsidRDefault="006F7648" w:rsidP="006F7648">
      <w:pPr>
        <w:pStyle w:val="aff"/>
        <w:numPr>
          <w:ilvl w:val="2"/>
          <w:numId w:val="72"/>
        </w:numPr>
        <w:rPr>
          <w:sz w:val="22"/>
          <w:szCs w:val="22"/>
          <w:lang w:val="en-US"/>
        </w:rPr>
      </w:pPr>
      <w:r>
        <w:rPr>
          <w:sz w:val="22"/>
          <w:szCs w:val="22"/>
          <w:lang w:val="en-US"/>
        </w:rPr>
        <w:lastRenderedPageBreak/>
        <w:t>LGE (indication could be for number of slots or TOTs)</w:t>
      </w:r>
    </w:p>
    <w:p w14:paraId="5B9721BF" w14:textId="77777777" w:rsidR="006F7648" w:rsidRDefault="006F7648" w:rsidP="006F7648">
      <w:pPr>
        <w:pStyle w:val="aff"/>
        <w:numPr>
          <w:ilvl w:val="1"/>
          <w:numId w:val="72"/>
        </w:numPr>
        <w:rPr>
          <w:sz w:val="22"/>
          <w:szCs w:val="22"/>
          <w:lang w:val="en-US"/>
        </w:rPr>
      </w:pPr>
      <w:r>
        <w:rPr>
          <w:sz w:val="22"/>
          <w:szCs w:val="22"/>
          <w:lang w:val="en-US"/>
        </w:rPr>
        <w:t>Reuse the number of repetitions indicated by TDRA for PUSCH repetition type A [4 companies]:</w:t>
      </w:r>
    </w:p>
    <w:p w14:paraId="4FF6740D" w14:textId="77777777" w:rsidR="006F7648" w:rsidRDefault="006F7648" w:rsidP="006F7648">
      <w:pPr>
        <w:pStyle w:val="aff"/>
        <w:numPr>
          <w:ilvl w:val="2"/>
          <w:numId w:val="72"/>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3CCF047E" w14:textId="77777777" w:rsidR="006F7648" w:rsidRDefault="006F7648" w:rsidP="006F7648">
      <w:pPr>
        <w:pStyle w:val="aff"/>
        <w:numPr>
          <w:ilvl w:val="1"/>
          <w:numId w:val="72"/>
        </w:numPr>
        <w:rPr>
          <w:sz w:val="22"/>
          <w:szCs w:val="22"/>
          <w:lang w:val="en-US"/>
        </w:rPr>
      </w:pPr>
      <w:r>
        <w:rPr>
          <w:sz w:val="22"/>
          <w:szCs w:val="22"/>
          <w:lang w:val="en-US"/>
        </w:rPr>
        <w:t>Configure a separate TDRA table for TBoMS:</w:t>
      </w:r>
    </w:p>
    <w:p w14:paraId="6CEC3395" w14:textId="77777777" w:rsidR="006F7648" w:rsidRDefault="006F7648" w:rsidP="006F7648">
      <w:pPr>
        <w:pStyle w:val="aff"/>
        <w:numPr>
          <w:ilvl w:val="2"/>
          <w:numId w:val="72"/>
        </w:numPr>
        <w:rPr>
          <w:sz w:val="22"/>
          <w:szCs w:val="22"/>
          <w:lang w:val="en-US"/>
        </w:rPr>
      </w:pPr>
      <w:r>
        <w:rPr>
          <w:sz w:val="22"/>
          <w:szCs w:val="22"/>
          <w:lang w:val="en-US"/>
        </w:rPr>
        <w:t>TCL communications [4]</w:t>
      </w:r>
    </w:p>
    <w:p w14:paraId="3C83C4DA" w14:textId="77777777" w:rsidR="006F7648" w:rsidRDefault="006F7648" w:rsidP="006F7648">
      <w:pPr>
        <w:pStyle w:val="aff"/>
        <w:ind w:left="2160"/>
        <w:rPr>
          <w:sz w:val="22"/>
          <w:szCs w:val="22"/>
          <w:lang w:val="en-US"/>
        </w:rPr>
      </w:pPr>
    </w:p>
    <w:p w14:paraId="2623C46D" w14:textId="77777777" w:rsidR="006F7648" w:rsidRDefault="006F7648" w:rsidP="006F7648">
      <w:pPr>
        <w:pStyle w:val="aff"/>
        <w:numPr>
          <w:ilvl w:val="0"/>
          <w:numId w:val="72"/>
        </w:numPr>
        <w:rPr>
          <w:b/>
          <w:bCs/>
          <w:sz w:val="22"/>
          <w:szCs w:val="22"/>
          <w:lang w:val="en-US"/>
        </w:rPr>
      </w:pPr>
      <w:r>
        <w:rPr>
          <w:b/>
          <w:bCs/>
          <w:sz w:val="22"/>
          <w:szCs w:val="22"/>
          <w:lang w:val="en-US"/>
        </w:rPr>
        <w:t>Candidate values for the number of allocated slots for TBoMS:</w:t>
      </w:r>
    </w:p>
    <w:p w14:paraId="45334C49" w14:textId="77777777" w:rsidR="006F7648" w:rsidRDefault="006F7648" w:rsidP="006F7648">
      <w:pPr>
        <w:pStyle w:val="aff"/>
        <w:numPr>
          <w:ilvl w:val="1"/>
          <w:numId w:val="72"/>
        </w:numPr>
        <w:rPr>
          <w:sz w:val="22"/>
          <w:szCs w:val="22"/>
          <w:lang w:val="en-US"/>
        </w:rPr>
      </w:pPr>
      <w:r>
        <w:rPr>
          <w:sz w:val="22"/>
          <w:szCs w:val="22"/>
          <w:lang w:val="en-US"/>
        </w:rPr>
        <w:t>Nokia/NSB [21]: {[1], 2, 3, 4, 7}</w:t>
      </w:r>
    </w:p>
    <w:p w14:paraId="5C025952" w14:textId="77777777" w:rsidR="006F7648" w:rsidRDefault="006F7648" w:rsidP="006F7648">
      <w:pPr>
        <w:pStyle w:val="aff"/>
        <w:numPr>
          <w:ilvl w:val="1"/>
          <w:numId w:val="72"/>
        </w:numPr>
        <w:rPr>
          <w:sz w:val="22"/>
          <w:szCs w:val="22"/>
          <w:lang w:val="en-US"/>
        </w:rPr>
      </w:pPr>
      <w:r>
        <w:rPr>
          <w:sz w:val="22"/>
          <w:szCs w:val="22"/>
          <w:lang w:val="en-US"/>
        </w:rPr>
        <w:t>ZTE [5]: {1, 2, 3, 4, 7, 8, 12, 16}</w:t>
      </w:r>
    </w:p>
    <w:p w14:paraId="61297F98" w14:textId="77777777" w:rsidR="006F7648" w:rsidRDefault="006F7648" w:rsidP="006F7648">
      <w:pPr>
        <w:pStyle w:val="aff"/>
        <w:numPr>
          <w:ilvl w:val="1"/>
          <w:numId w:val="72"/>
        </w:numPr>
        <w:rPr>
          <w:sz w:val="22"/>
          <w:szCs w:val="22"/>
          <w:lang w:val="en-US"/>
        </w:rPr>
      </w:pPr>
      <w:r>
        <w:rPr>
          <w:sz w:val="22"/>
          <w:szCs w:val="22"/>
          <w:lang w:val="en-US"/>
        </w:rPr>
        <w:t>Apple [16]: maximum number is 8</w:t>
      </w:r>
    </w:p>
    <w:p w14:paraId="1010DE23" w14:textId="77777777" w:rsidR="006F7648" w:rsidRDefault="006F7648" w:rsidP="006F7648">
      <w:pPr>
        <w:pStyle w:val="aff"/>
        <w:rPr>
          <w:sz w:val="22"/>
          <w:szCs w:val="22"/>
          <w:lang w:val="en-US"/>
        </w:rPr>
      </w:pPr>
    </w:p>
    <w:p w14:paraId="7226981D" w14:textId="77777777" w:rsidR="006F7648" w:rsidRDefault="006F7648" w:rsidP="006F7648">
      <w:pPr>
        <w:rPr>
          <w:sz w:val="22"/>
          <w:szCs w:val="22"/>
          <w:lang w:val="en-US"/>
        </w:rPr>
      </w:pPr>
      <w:r>
        <w:rPr>
          <w:sz w:val="22"/>
          <w:szCs w:val="22"/>
          <w:lang w:val="en-US"/>
        </w:rPr>
        <w:t>The following was also additionally proposed:</w:t>
      </w:r>
    </w:p>
    <w:p w14:paraId="4DA6819A" w14:textId="77777777" w:rsidR="006F7648" w:rsidRDefault="006F7648" w:rsidP="006F7648">
      <w:pPr>
        <w:pStyle w:val="aff"/>
        <w:numPr>
          <w:ilvl w:val="0"/>
          <w:numId w:val="73"/>
        </w:numPr>
        <w:rPr>
          <w:sz w:val="22"/>
          <w:szCs w:val="22"/>
          <w:lang w:val="en-US"/>
        </w:rPr>
      </w:pPr>
      <w:r>
        <w:rPr>
          <w:sz w:val="22"/>
          <w:szCs w:val="22"/>
          <w:lang w:val="en-US"/>
        </w:rPr>
        <w:t>One company (CATT [8]) proposed further studying the configurable set of values for the number of slots.</w:t>
      </w:r>
    </w:p>
    <w:p w14:paraId="07C6CE89" w14:textId="77777777" w:rsidR="006F7648" w:rsidRDefault="006F7648" w:rsidP="006F7648">
      <w:pPr>
        <w:pStyle w:val="aff"/>
        <w:numPr>
          <w:ilvl w:val="0"/>
          <w:numId w:val="73"/>
        </w:numPr>
        <w:rPr>
          <w:lang w:val="en-US"/>
        </w:rPr>
      </w:pPr>
      <w:r>
        <w:rPr>
          <w:sz w:val="22"/>
          <w:szCs w:val="22"/>
          <w:lang w:val="en-US"/>
        </w:rPr>
        <w:t>Three companies (Fujitsu [10], Qualcomm [17], Sharp [24]) proposed supporting TBoMS for both DG and CG.</w:t>
      </w:r>
    </w:p>
    <w:p w14:paraId="70EE0C39" w14:textId="77777777" w:rsidR="006F7648" w:rsidRDefault="006F7648" w:rsidP="006F7648">
      <w:pPr>
        <w:pStyle w:val="aff"/>
        <w:rPr>
          <w:lang w:val="en-US"/>
        </w:rPr>
      </w:pPr>
    </w:p>
    <w:p w14:paraId="7757D838" w14:textId="77777777" w:rsidR="006F7648" w:rsidRDefault="006F7648" w:rsidP="006F7648">
      <w:pPr>
        <w:rPr>
          <w:sz w:val="22"/>
          <w:szCs w:val="22"/>
        </w:rPr>
      </w:pPr>
      <w:r>
        <w:rPr>
          <w:sz w:val="22"/>
          <w:szCs w:val="22"/>
          <w:highlight w:val="yellow"/>
        </w:rPr>
        <w:t>FL’s comments on August 16th</w:t>
      </w:r>
    </w:p>
    <w:p w14:paraId="000EE3BE" w14:textId="77777777" w:rsidR="006F7648" w:rsidRDefault="006F7648" w:rsidP="006F7648">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5643AC31" w14:textId="77777777" w:rsidR="006F7648" w:rsidRDefault="006F7648" w:rsidP="006F7648">
      <w:pPr>
        <w:pStyle w:val="aff"/>
        <w:numPr>
          <w:ilvl w:val="0"/>
          <w:numId w:val="74"/>
        </w:numPr>
        <w:rPr>
          <w:sz w:val="22"/>
          <w:szCs w:val="22"/>
          <w:lang w:val="en-US"/>
        </w:rPr>
      </w:pPr>
      <w:r>
        <w:rPr>
          <w:sz w:val="22"/>
          <w:szCs w:val="22"/>
          <w:lang w:val="en-US"/>
        </w:rPr>
        <w:t>Whether and how to use the S slot.</w:t>
      </w:r>
    </w:p>
    <w:p w14:paraId="7D31A82B" w14:textId="77777777" w:rsidR="006F7648" w:rsidRDefault="006F7648" w:rsidP="006F7648">
      <w:pPr>
        <w:pStyle w:val="aff"/>
        <w:numPr>
          <w:ilvl w:val="0"/>
          <w:numId w:val="74"/>
        </w:numPr>
        <w:rPr>
          <w:sz w:val="22"/>
          <w:szCs w:val="22"/>
          <w:lang w:val="en-US"/>
        </w:rPr>
      </w:pPr>
      <w:r>
        <w:rPr>
          <w:sz w:val="22"/>
          <w:szCs w:val="22"/>
          <w:lang w:val="en-US"/>
        </w:rPr>
        <w:t>Single TBoMS structure (concerning the maximum number of configurable slots).</w:t>
      </w:r>
    </w:p>
    <w:p w14:paraId="750D7553" w14:textId="77777777" w:rsidR="006F7648" w:rsidRDefault="006F7648" w:rsidP="006F7648">
      <w:pPr>
        <w:pStyle w:val="aff"/>
        <w:numPr>
          <w:ilvl w:val="0"/>
          <w:numId w:val="74"/>
        </w:numPr>
        <w:rPr>
          <w:sz w:val="22"/>
          <w:szCs w:val="22"/>
          <w:lang w:val="en-US"/>
        </w:rPr>
      </w:pPr>
      <w:r>
        <w:rPr>
          <w:sz w:val="22"/>
          <w:szCs w:val="22"/>
          <w:lang w:val="en-US"/>
        </w:rPr>
        <w:t>How to count slots for transmitting TBoMS.</w:t>
      </w:r>
    </w:p>
    <w:p w14:paraId="205AED29" w14:textId="77777777" w:rsidR="006F7648" w:rsidRDefault="006F7648" w:rsidP="006F7648">
      <w:pPr>
        <w:pStyle w:val="aff"/>
        <w:numPr>
          <w:ilvl w:val="0"/>
          <w:numId w:val="74"/>
        </w:numPr>
        <w:rPr>
          <w:sz w:val="22"/>
          <w:szCs w:val="22"/>
          <w:lang w:val="en-US"/>
        </w:rPr>
      </w:pPr>
      <w:r>
        <w:rPr>
          <w:sz w:val="22"/>
          <w:szCs w:val="22"/>
          <w:lang w:val="en-US"/>
        </w:rPr>
        <w:t>Whether TBoMS repetitions are supported,</w:t>
      </w:r>
    </w:p>
    <w:p w14:paraId="5B49090C" w14:textId="77777777" w:rsidR="006F7648" w:rsidRDefault="006F7648" w:rsidP="006F7648">
      <w:pPr>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1BECF252" w14:textId="77777777" w:rsidR="006F7648" w:rsidRDefault="006F7648" w:rsidP="006F7648">
      <w:pPr>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6C18E8E9" w14:textId="77777777" w:rsidR="006F7648" w:rsidRDefault="006F7648" w:rsidP="006F7648">
      <w:pPr>
        <w:rPr>
          <w:sz w:val="22"/>
          <w:szCs w:val="22"/>
          <w:lang w:val="en-US"/>
        </w:rPr>
      </w:pPr>
    </w:p>
    <w:tbl>
      <w:tblPr>
        <w:tblStyle w:val="af9"/>
        <w:tblW w:w="0" w:type="auto"/>
        <w:tblLook w:val="04A0" w:firstRow="1" w:lastRow="0" w:firstColumn="1" w:lastColumn="0" w:noHBand="0" w:noVBand="1"/>
      </w:tblPr>
      <w:tblGrid>
        <w:gridCol w:w="9629"/>
      </w:tblGrid>
      <w:tr w:rsidR="006F7648" w14:paraId="55910896" w14:textId="77777777" w:rsidTr="00EA7686">
        <w:tc>
          <w:tcPr>
            <w:tcW w:w="9629" w:type="dxa"/>
          </w:tcPr>
          <w:p w14:paraId="12AC2A88" w14:textId="77777777" w:rsidR="006F7648" w:rsidRDefault="006F7648" w:rsidP="00EA7686">
            <w:pPr>
              <w:rPr>
                <w:b/>
                <w:bCs/>
                <w:sz w:val="22"/>
                <w:szCs w:val="22"/>
                <w:lang w:val="en-US"/>
              </w:rPr>
            </w:pPr>
            <w:r>
              <w:rPr>
                <w:b/>
                <w:bCs/>
                <w:sz w:val="22"/>
                <w:szCs w:val="22"/>
                <w:highlight w:val="yellow"/>
                <w:lang w:val="en-US"/>
              </w:rPr>
              <w:t>FL’s proposal 2</w:t>
            </w:r>
            <w:r>
              <w:rPr>
                <w:b/>
                <w:bCs/>
                <w:sz w:val="22"/>
                <w:szCs w:val="22"/>
                <w:lang w:val="en-US"/>
              </w:rPr>
              <w:t xml:space="preserve"> </w:t>
            </w:r>
          </w:p>
          <w:p w14:paraId="71E86EDB" w14:textId="77777777" w:rsidR="006F7648" w:rsidRDefault="006F7648" w:rsidP="00EA7686">
            <w:pPr>
              <w:rPr>
                <w:b/>
                <w:bCs/>
                <w:sz w:val="22"/>
                <w:szCs w:val="22"/>
                <w:highlight w:val="yellow"/>
                <w:lang w:val="en-US"/>
              </w:rPr>
            </w:pPr>
            <w:r>
              <w:rPr>
                <w:b/>
                <w:bCs/>
                <w:sz w:val="22"/>
                <w:szCs w:val="22"/>
                <w:highlight w:val="yellow"/>
                <w:lang w:val="en-US"/>
              </w:rPr>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7CF1C463" w14:textId="77777777" w:rsidR="006F7648" w:rsidRDefault="006F7648" w:rsidP="00EA7686">
            <w:pPr>
              <w:pStyle w:val="aff"/>
              <w:numPr>
                <w:ilvl w:val="0"/>
                <w:numId w:val="75"/>
              </w:numPr>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6207FB7B" w14:textId="77777777" w:rsidR="006F7648" w:rsidRDefault="006F7648" w:rsidP="00EA7686">
            <w:pPr>
              <w:pStyle w:val="aff"/>
              <w:numPr>
                <w:ilvl w:val="0"/>
                <w:numId w:val="75"/>
              </w:numPr>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67477EB7" w14:textId="77777777" w:rsidR="006F7648" w:rsidRDefault="006F7648" w:rsidP="00EA7686">
            <w:pPr>
              <w:ind w:left="284"/>
              <w:rPr>
                <w:b/>
                <w:bCs/>
                <w:sz w:val="22"/>
                <w:szCs w:val="22"/>
                <w:highlight w:val="yellow"/>
                <w:lang w:val="en-US"/>
              </w:rPr>
            </w:pPr>
            <w:r>
              <w:rPr>
                <w:b/>
                <w:bCs/>
                <w:sz w:val="22"/>
                <w:szCs w:val="22"/>
                <w:highlight w:val="yellow"/>
                <w:lang w:val="en-US"/>
              </w:rPr>
              <w:lastRenderedPageBreak/>
              <w:t>FFS: which and how many values for the number of allocated also for TBoMS can be configured</w:t>
            </w:r>
          </w:p>
          <w:p w14:paraId="3CD514F0" w14:textId="77777777" w:rsidR="006F7648" w:rsidRDefault="006F7648" w:rsidP="00EA7686">
            <w:pPr>
              <w:ind w:firstLine="284"/>
              <w:rPr>
                <w:b/>
                <w:bCs/>
                <w:sz w:val="22"/>
                <w:szCs w:val="22"/>
                <w:lang w:val="en-US"/>
              </w:rPr>
            </w:pPr>
            <w:r>
              <w:rPr>
                <w:b/>
                <w:bCs/>
                <w:sz w:val="22"/>
                <w:szCs w:val="22"/>
                <w:highlight w:val="yellow"/>
                <w:lang w:val="en-US"/>
              </w:rPr>
              <w:t>FFS: whether TBoMS are supported.</w:t>
            </w:r>
          </w:p>
        </w:tc>
      </w:tr>
    </w:tbl>
    <w:p w14:paraId="380354AF" w14:textId="77777777" w:rsidR="006F7648" w:rsidRDefault="006F7648" w:rsidP="006F7648">
      <w:pPr>
        <w:rPr>
          <w:sz w:val="22"/>
          <w:szCs w:val="22"/>
          <w:lang w:val="en-US"/>
        </w:rPr>
      </w:pPr>
    </w:p>
    <w:tbl>
      <w:tblPr>
        <w:tblStyle w:val="af9"/>
        <w:tblW w:w="0" w:type="auto"/>
        <w:tblLook w:val="04A0" w:firstRow="1" w:lastRow="0" w:firstColumn="1" w:lastColumn="0" w:noHBand="0" w:noVBand="1"/>
      </w:tblPr>
      <w:tblGrid>
        <w:gridCol w:w="9629"/>
      </w:tblGrid>
      <w:tr w:rsidR="006F7648" w14:paraId="3F95EDC2" w14:textId="77777777" w:rsidTr="00EA7686">
        <w:tc>
          <w:tcPr>
            <w:tcW w:w="9629" w:type="dxa"/>
          </w:tcPr>
          <w:p w14:paraId="72D49084" w14:textId="77777777" w:rsidR="006F7648" w:rsidRDefault="006F7648" w:rsidP="00EA7686">
            <w:pPr>
              <w:rPr>
                <w:b/>
                <w:bCs/>
                <w:sz w:val="22"/>
                <w:szCs w:val="22"/>
                <w:highlight w:val="yellow"/>
                <w:lang w:val="en-US"/>
              </w:rPr>
            </w:pPr>
            <w:r>
              <w:rPr>
                <w:b/>
                <w:bCs/>
                <w:sz w:val="22"/>
                <w:szCs w:val="22"/>
                <w:highlight w:val="yellow"/>
                <w:lang w:val="en-US"/>
              </w:rPr>
              <w:t xml:space="preserve">FL’s proposal 3 </w:t>
            </w:r>
          </w:p>
          <w:p w14:paraId="5FB91B13" w14:textId="77777777" w:rsidR="006F7648" w:rsidRDefault="006F7648" w:rsidP="00EA7686">
            <w:pPr>
              <w:rPr>
                <w:b/>
                <w:bCs/>
                <w:sz w:val="22"/>
                <w:szCs w:val="22"/>
                <w:highlight w:val="yellow"/>
                <w:lang w:val="en-US"/>
              </w:rPr>
            </w:pPr>
            <w:r>
              <w:rPr>
                <w:b/>
                <w:bCs/>
                <w:sz w:val="22"/>
                <w:szCs w:val="22"/>
                <w:highlight w:val="yellow"/>
                <w:lang w:val="en-US"/>
              </w:rPr>
              <w:t>TBoMS is supported for both configured grant and dynamic grant.</w:t>
            </w:r>
          </w:p>
          <w:p w14:paraId="5B50A34F" w14:textId="77777777" w:rsidR="006F7648" w:rsidRDefault="006F7648" w:rsidP="00EA7686">
            <w:pPr>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75CF0011" w14:textId="77777777" w:rsidR="006F7648" w:rsidRDefault="006F7648" w:rsidP="006F7648">
      <w:pPr>
        <w:rPr>
          <w:sz w:val="22"/>
          <w:szCs w:val="22"/>
          <w:lang w:val="en-US"/>
        </w:rPr>
      </w:pPr>
    </w:p>
    <w:p w14:paraId="21428F27" w14:textId="77777777" w:rsidR="006F7648" w:rsidRDefault="006F7648" w:rsidP="006F7648">
      <w:pPr>
        <w:rPr>
          <w:sz w:val="22"/>
          <w:szCs w:val="22"/>
          <w:lang w:val="en-US"/>
        </w:rPr>
      </w:pPr>
    </w:p>
    <w:p w14:paraId="117A9221" w14:textId="77777777" w:rsidR="006F7648" w:rsidRDefault="006F7648" w:rsidP="006F7648">
      <w:pPr>
        <w:pStyle w:val="4"/>
        <w:numPr>
          <w:ilvl w:val="3"/>
          <w:numId w:val="4"/>
        </w:numPr>
      </w:pPr>
      <w:r>
        <w:t>First round of discussions</w:t>
      </w:r>
    </w:p>
    <w:p w14:paraId="2644AFFE" w14:textId="77777777" w:rsidR="006F7648" w:rsidRDefault="006F7648" w:rsidP="006F7648">
      <w:pPr>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xml:space="preserve">. In this sense, if you cannot support the proposal, please propose an alternative formulation which </w:t>
      </w:r>
      <w:proofErr w:type="gramStart"/>
      <w:r>
        <w:rPr>
          <w:sz w:val="22"/>
          <w:szCs w:val="22"/>
        </w:rPr>
        <w:t>takes into account</w:t>
      </w:r>
      <w:proofErr w:type="gramEnd"/>
      <w:r>
        <w:rPr>
          <w:sz w:val="22"/>
          <w:szCs w:val="22"/>
        </w:rPr>
        <w:t xml:space="preserve"> the current spirit.</w:t>
      </w:r>
    </w:p>
    <w:p w14:paraId="34205900" w14:textId="77777777" w:rsidR="006F7648" w:rsidRDefault="006F7648" w:rsidP="006F7648">
      <w:pPr>
        <w:rPr>
          <w:sz w:val="22"/>
          <w:szCs w:val="22"/>
        </w:rPr>
      </w:pPr>
    </w:p>
    <w:p w14:paraId="5803118A" w14:textId="77777777" w:rsidR="006F7648" w:rsidRDefault="006F7648" w:rsidP="006F7648">
      <w:pPr>
        <w:jc w:val="center"/>
        <w:rPr>
          <w:b/>
          <w:bCs/>
          <w:sz w:val="24"/>
          <w:szCs w:val="24"/>
        </w:rPr>
      </w:pPr>
      <w:r>
        <w:rPr>
          <w:b/>
          <w:bCs/>
          <w:sz w:val="24"/>
          <w:szCs w:val="24"/>
          <w:highlight w:val="yellow"/>
        </w:rPr>
        <w:t>Views on FL’s proposal 2</w:t>
      </w:r>
    </w:p>
    <w:tbl>
      <w:tblPr>
        <w:tblStyle w:val="82"/>
        <w:tblW w:w="9639" w:type="dxa"/>
        <w:tblLook w:val="04A0" w:firstRow="1" w:lastRow="0" w:firstColumn="1" w:lastColumn="0" w:noHBand="0" w:noVBand="1"/>
      </w:tblPr>
      <w:tblGrid>
        <w:gridCol w:w="3558"/>
        <w:gridCol w:w="6081"/>
      </w:tblGrid>
      <w:tr w:rsidR="006F7648" w14:paraId="307B9E85"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08C4D259" w14:textId="77777777" w:rsidR="006F7648" w:rsidRDefault="006F7648" w:rsidP="00EA7686">
            <w:pPr>
              <w:jc w:val="center"/>
              <w:rPr>
                <w:b w:val="0"/>
                <w:bCs w:val="0"/>
              </w:rPr>
            </w:pPr>
            <w:r>
              <w:t>Company</w:t>
            </w:r>
          </w:p>
        </w:tc>
        <w:tc>
          <w:tcPr>
            <w:tcW w:w="6081" w:type="dxa"/>
            <w:vAlign w:val="center"/>
          </w:tcPr>
          <w:p w14:paraId="01C65370" w14:textId="77777777" w:rsidR="006F7648" w:rsidRDefault="006F7648" w:rsidP="00EA7686">
            <w:pPr>
              <w:jc w:val="center"/>
              <w:rPr>
                <w:b w:val="0"/>
                <w:bCs w:val="0"/>
              </w:rPr>
            </w:pPr>
            <w:r>
              <w:t>Views</w:t>
            </w:r>
          </w:p>
        </w:tc>
      </w:tr>
      <w:tr w:rsidR="006F7648" w14:paraId="0AA54726" w14:textId="77777777" w:rsidTr="00EA7686">
        <w:trPr>
          <w:trHeight w:val="313"/>
        </w:trPr>
        <w:tc>
          <w:tcPr>
            <w:tcW w:w="3558" w:type="dxa"/>
          </w:tcPr>
          <w:p w14:paraId="117D1BF4" w14:textId="77777777" w:rsidR="006F7648" w:rsidRDefault="006F7648" w:rsidP="00EA7686">
            <w:pPr>
              <w:rPr>
                <w:lang w:eastAsia="zh-CN"/>
              </w:rPr>
            </w:pPr>
            <w:r>
              <w:t>Apple</w:t>
            </w:r>
          </w:p>
        </w:tc>
        <w:tc>
          <w:tcPr>
            <w:tcW w:w="6081" w:type="dxa"/>
          </w:tcPr>
          <w:p w14:paraId="07A61CA3" w14:textId="77777777" w:rsidR="006F7648" w:rsidRDefault="006F7648" w:rsidP="00EA7686">
            <w:pPr>
              <w:rPr>
                <w:lang w:eastAsia="zh-CN"/>
              </w:rPr>
            </w:pPr>
            <w:r>
              <w:t xml:space="preserve">For the first </w:t>
            </w:r>
            <w:proofErr w:type="spellStart"/>
            <w:r>
              <w:t>bullet in</w:t>
            </w:r>
            <w:proofErr w:type="spellEnd"/>
            <w:r>
              <w:t xml:space="preserve"> Proposal 2, the field of </w:t>
            </w:r>
            <w:r>
              <w:rPr>
                <w:i/>
                <w:iCs/>
              </w:rPr>
              <w:t xml:space="preserve">numberOfRepetitions-r16 </w:t>
            </w:r>
            <w:r>
              <w:t>is reused by TBoMS, does that mean TBoMS re-transmission is only by TBoMS, not by repetition, or not by single DCI scheduling without repetition?</w:t>
            </w:r>
          </w:p>
        </w:tc>
      </w:tr>
      <w:tr w:rsidR="006F7648" w14:paraId="3D25D40E" w14:textId="77777777" w:rsidTr="00EA7686">
        <w:trPr>
          <w:trHeight w:val="300"/>
        </w:trPr>
        <w:tc>
          <w:tcPr>
            <w:tcW w:w="3558" w:type="dxa"/>
          </w:tcPr>
          <w:p w14:paraId="01A73D8C" w14:textId="77777777" w:rsidR="006F7648" w:rsidRDefault="006F7648" w:rsidP="00EA7686">
            <w:r>
              <w:t>Lenovo, Motorola Mobility</w:t>
            </w:r>
          </w:p>
        </w:tc>
        <w:tc>
          <w:tcPr>
            <w:tcW w:w="6081" w:type="dxa"/>
          </w:tcPr>
          <w:p w14:paraId="07F0D4F1" w14:textId="77777777" w:rsidR="006F7648" w:rsidRDefault="006F7648" w:rsidP="00EA7686">
            <w:r>
              <w:t>Does the note preclude the possibility of TBoMS with repetition, where the number of repetitions can be dynamically indicated?</w:t>
            </w:r>
          </w:p>
        </w:tc>
      </w:tr>
      <w:tr w:rsidR="006F7648" w14:paraId="7376B840" w14:textId="77777777" w:rsidTr="00EA7686">
        <w:trPr>
          <w:trHeight w:val="300"/>
        </w:trPr>
        <w:tc>
          <w:tcPr>
            <w:tcW w:w="3558" w:type="dxa"/>
          </w:tcPr>
          <w:p w14:paraId="6F44EC65" w14:textId="77777777" w:rsidR="006F7648" w:rsidRDefault="006F7648" w:rsidP="00EA7686">
            <w:r>
              <w:rPr>
                <w:rFonts w:eastAsia="ＭＳ 明朝" w:hint="eastAsia"/>
                <w:lang w:eastAsia="ja-JP"/>
              </w:rPr>
              <w:t>N</w:t>
            </w:r>
            <w:r>
              <w:rPr>
                <w:rFonts w:eastAsia="ＭＳ 明朝"/>
                <w:lang w:eastAsia="ja-JP"/>
              </w:rPr>
              <w:t>TT DOCOMO</w:t>
            </w:r>
          </w:p>
        </w:tc>
        <w:tc>
          <w:tcPr>
            <w:tcW w:w="6081" w:type="dxa"/>
          </w:tcPr>
          <w:p w14:paraId="422DD5FA" w14:textId="77777777" w:rsidR="006F7648" w:rsidRDefault="006F7648" w:rsidP="00EA7686">
            <w:r>
              <w:rPr>
                <w:rFonts w:eastAsia="ＭＳ 明朝"/>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6F7648" w14:paraId="4ED70D7C" w14:textId="77777777" w:rsidTr="00EA7686">
        <w:trPr>
          <w:trHeight w:val="300"/>
        </w:trPr>
        <w:tc>
          <w:tcPr>
            <w:tcW w:w="3558" w:type="dxa"/>
          </w:tcPr>
          <w:p w14:paraId="2C8766B0" w14:textId="77777777" w:rsidR="006F7648" w:rsidRDefault="006F7648" w:rsidP="00EA7686">
            <w:r>
              <w:rPr>
                <w:rFonts w:eastAsia="ＭＳ 明朝" w:hint="eastAsia"/>
                <w:lang w:eastAsia="ja-JP"/>
              </w:rPr>
              <w:t>S</w:t>
            </w:r>
            <w:r>
              <w:rPr>
                <w:rFonts w:eastAsia="ＭＳ 明朝"/>
                <w:lang w:eastAsia="ja-JP"/>
              </w:rPr>
              <w:t>harp</w:t>
            </w:r>
          </w:p>
        </w:tc>
        <w:tc>
          <w:tcPr>
            <w:tcW w:w="6081" w:type="dxa"/>
          </w:tcPr>
          <w:p w14:paraId="617B3617" w14:textId="77777777" w:rsidR="006F7648" w:rsidRDefault="006F7648" w:rsidP="00EA7686">
            <w:r>
              <w:rPr>
                <w:rFonts w:eastAsia="ＭＳ 明朝" w:hint="eastAsia"/>
                <w:lang w:eastAsia="ja-JP"/>
              </w:rPr>
              <w:t>W</w:t>
            </w:r>
            <w:r>
              <w:rPr>
                <w:rFonts w:eastAsia="ＭＳ 明朝"/>
                <w:lang w:eastAsia="ja-JP"/>
              </w:rPr>
              <w:t xml:space="preserve">e are OK with FL proposal. I guess that the last FFS should be “whether TBoMS </w:t>
            </w:r>
            <w:r>
              <w:rPr>
                <w:rFonts w:eastAsia="ＭＳ 明朝"/>
                <w:b/>
                <w:i/>
                <w:lang w:eastAsia="ja-JP"/>
              </w:rPr>
              <w:t>repetitions</w:t>
            </w:r>
            <w:r>
              <w:rPr>
                <w:rFonts w:eastAsia="ＭＳ 明朝"/>
                <w:lang w:eastAsia="ja-JP"/>
              </w:rPr>
              <w:t xml:space="preserve"> are supported”.</w:t>
            </w:r>
          </w:p>
        </w:tc>
      </w:tr>
      <w:tr w:rsidR="006F7648" w14:paraId="5938292A" w14:textId="77777777" w:rsidTr="00EA7686">
        <w:trPr>
          <w:trHeight w:val="300"/>
        </w:trPr>
        <w:tc>
          <w:tcPr>
            <w:tcW w:w="3558" w:type="dxa"/>
          </w:tcPr>
          <w:p w14:paraId="2B2D34ED" w14:textId="77777777" w:rsidR="006F7648" w:rsidRDefault="006F7648" w:rsidP="00EA7686">
            <w:pPr>
              <w:rPr>
                <w:rFonts w:eastAsia="ＭＳ 明朝"/>
                <w:lang w:eastAsia="ja-JP"/>
              </w:rPr>
            </w:pPr>
            <w:r>
              <w:t>Intel</w:t>
            </w:r>
          </w:p>
        </w:tc>
        <w:tc>
          <w:tcPr>
            <w:tcW w:w="6081" w:type="dxa"/>
          </w:tcPr>
          <w:p w14:paraId="00542AA3" w14:textId="77777777" w:rsidR="006F7648" w:rsidRDefault="006F7648" w:rsidP="00EA7686">
            <w:pPr>
              <w:spacing w:after="120" w:afterAutospacing="0"/>
            </w:pPr>
            <w:r>
              <w:t xml:space="preserve">We are fine with the proposal 2 in principle. We are fine with the main </w:t>
            </w:r>
            <w:proofErr w:type="gramStart"/>
            <w:r>
              <w:t>bullet, but</w:t>
            </w:r>
            <w:proofErr w:type="gramEnd"/>
            <w:r>
              <w:t xml:space="preserve"> suggest to put the sub-bullet as FFS given that repetition for TBoMS is still not decided. </w:t>
            </w:r>
            <w:proofErr w:type="gramStart"/>
            <w:r>
              <w:t>Also</w:t>
            </w:r>
            <w:proofErr w:type="gramEnd"/>
            <w:r>
              <w:t xml:space="preserve"> it is not clear the last sub-bullet “whether TBoMS are supported” means here.</w:t>
            </w:r>
          </w:p>
          <w:p w14:paraId="37F46E15" w14:textId="77777777" w:rsidR="006F7648" w:rsidRDefault="006F7648" w:rsidP="00EA7686">
            <w:pPr>
              <w:spacing w:after="120" w:afterAutospacing="0"/>
              <w:rPr>
                <w:b/>
                <w:bCs/>
                <w:lang w:val="en-US"/>
              </w:rPr>
            </w:pPr>
            <w:r>
              <w:rPr>
                <w:b/>
                <w:bCs/>
                <w:lang w:val="en-US"/>
              </w:rPr>
              <w:t xml:space="preserve">Indication of the number of allocated slots for TBoMS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372FDE51" w14:textId="77777777" w:rsidR="006F7648" w:rsidRDefault="006F7648" w:rsidP="006F7648">
            <w:pPr>
              <w:pStyle w:val="aff"/>
              <w:numPr>
                <w:ilvl w:val="0"/>
                <w:numId w:val="76"/>
              </w:numPr>
              <w:spacing w:after="120" w:afterAutospacing="0"/>
              <w:rPr>
                <w:b/>
                <w:bCs/>
                <w:color w:val="FF0000"/>
                <w:lang w:val="en-US"/>
              </w:rPr>
            </w:pPr>
            <w:r>
              <w:rPr>
                <w:b/>
                <w:bCs/>
                <w:color w:val="FF0000"/>
                <w:lang w:val="en-US"/>
              </w:rPr>
              <w:t>FFS details</w:t>
            </w:r>
          </w:p>
          <w:p w14:paraId="4270A49D" w14:textId="77777777" w:rsidR="006F7648" w:rsidRDefault="006F7648" w:rsidP="006F7648">
            <w:pPr>
              <w:numPr>
                <w:ilvl w:val="0"/>
                <w:numId w:val="75"/>
              </w:numPr>
              <w:spacing w:after="120" w:afterAutospacing="0"/>
              <w:rPr>
                <w:b/>
                <w:bCs/>
                <w:strike/>
                <w:color w:val="FF0000"/>
                <w:lang w:val="en-US"/>
              </w:rPr>
            </w:pPr>
            <w:r>
              <w:rPr>
                <w:b/>
                <w:bCs/>
                <w:strike/>
                <w:color w:val="FF0000"/>
                <w:lang w:val="en-US"/>
              </w:rPr>
              <w:t xml:space="preserve">If TBoMS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7667F70B" w14:textId="77777777" w:rsidR="006F7648" w:rsidRDefault="006F7648" w:rsidP="006F7648">
            <w:pPr>
              <w:numPr>
                <w:ilvl w:val="0"/>
                <w:numId w:val="75"/>
              </w:numPr>
              <w:spacing w:after="120" w:afterAutospacing="0"/>
              <w:rPr>
                <w:b/>
                <w:bCs/>
                <w:strike/>
                <w:color w:val="FF0000"/>
                <w:lang w:val="en-US"/>
              </w:rPr>
            </w:pPr>
            <w:r>
              <w:rPr>
                <w:b/>
                <w:bCs/>
                <w:strike/>
                <w:color w:val="FF0000"/>
                <w:lang w:val="en-US"/>
              </w:rPr>
              <w:t xml:space="preserve">If TBoMS repetitions are </w:t>
            </w:r>
            <w:r>
              <w:rPr>
                <w:b/>
                <w:bCs/>
                <w:strike/>
                <w:color w:val="FF0000"/>
                <w:u w:val="single"/>
                <w:lang w:val="en-US"/>
              </w:rPr>
              <w:t>supported</w:t>
            </w:r>
            <w:r>
              <w:rPr>
                <w:b/>
                <w:bCs/>
                <w:strike/>
                <w:color w:val="FF0000"/>
                <w:lang w:val="en-US"/>
              </w:rPr>
              <w:t xml:space="preserve">: a new column is </w:t>
            </w:r>
            <w:r>
              <w:rPr>
                <w:b/>
                <w:bCs/>
                <w:strike/>
                <w:color w:val="FF0000"/>
                <w:lang w:val="en-US"/>
              </w:rPr>
              <w:lastRenderedPageBreak/>
              <w:t xml:space="preserve">configured in TDRA table </w:t>
            </w:r>
          </w:p>
          <w:p w14:paraId="0D7D634D" w14:textId="77777777" w:rsidR="006F7648" w:rsidRDefault="006F7648" w:rsidP="00EA7686">
            <w:pPr>
              <w:spacing w:after="120" w:afterAutospacing="0"/>
              <w:rPr>
                <w:b/>
                <w:bCs/>
                <w:lang w:val="en-US"/>
              </w:rPr>
            </w:pPr>
            <w:r>
              <w:rPr>
                <w:b/>
                <w:bCs/>
                <w:lang w:val="en-US"/>
              </w:rPr>
              <w:t>FFS: which and how many values for the number of allocated also for TBoMS can be configured</w:t>
            </w:r>
          </w:p>
          <w:p w14:paraId="1E572FA8" w14:textId="77777777" w:rsidR="006F7648" w:rsidRDefault="006F7648" w:rsidP="00EA7686">
            <w:pPr>
              <w:spacing w:after="120" w:afterAutospacing="0"/>
              <w:rPr>
                <w:strike/>
                <w:color w:val="FF0000"/>
              </w:rPr>
            </w:pPr>
            <w:r>
              <w:rPr>
                <w:b/>
                <w:bCs/>
                <w:strike/>
                <w:color w:val="FF0000"/>
                <w:lang w:val="en-US"/>
              </w:rPr>
              <w:t>FFS: whether TBoMS are supported.</w:t>
            </w:r>
          </w:p>
          <w:p w14:paraId="11CBF9BB" w14:textId="77777777" w:rsidR="006F7648" w:rsidRDefault="006F7648" w:rsidP="00EA7686">
            <w:pPr>
              <w:rPr>
                <w:rFonts w:eastAsia="ＭＳ 明朝"/>
                <w:lang w:eastAsia="ja-JP"/>
              </w:rPr>
            </w:pPr>
            <w:r>
              <w:t xml:space="preserve">One clarification question: if UE supports both TBoMS and PUSCH repetition type A, how does UE know whether TBoMS or PUSCH repetition type A is used? </w:t>
            </w:r>
          </w:p>
        </w:tc>
      </w:tr>
      <w:tr w:rsidR="006F7648" w14:paraId="3E353D75" w14:textId="77777777" w:rsidTr="00EA7686">
        <w:trPr>
          <w:trHeight w:val="300"/>
        </w:trPr>
        <w:tc>
          <w:tcPr>
            <w:tcW w:w="3558" w:type="dxa"/>
          </w:tcPr>
          <w:p w14:paraId="5A900CDE" w14:textId="77777777" w:rsidR="006F7648" w:rsidRDefault="006F7648" w:rsidP="00EA7686">
            <w:r>
              <w:rPr>
                <w:rFonts w:eastAsia="ＭＳ 明朝" w:hint="eastAsia"/>
                <w:lang w:eastAsia="ja-JP"/>
              </w:rPr>
              <w:lastRenderedPageBreak/>
              <w:t>P</w:t>
            </w:r>
            <w:r>
              <w:rPr>
                <w:rFonts w:eastAsia="ＭＳ 明朝"/>
                <w:lang w:eastAsia="ja-JP"/>
              </w:rPr>
              <w:t>anasonic</w:t>
            </w:r>
          </w:p>
        </w:tc>
        <w:tc>
          <w:tcPr>
            <w:tcW w:w="6081" w:type="dxa"/>
          </w:tcPr>
          <w:p w14:paraId="634A8DF8" w14:textId="77777777" w:rsidR="006F7648" w:rsidRDefault="006F7648" w:rsidP="00EA7686">
            <w:pPr>
              <w:spacing w:after="120"/>
            </w:pPr>
            <w:r>
              <w:rPr>
                <w:rFonts w:eastAsia="ＭＳ 明朝" w:hint="eastAsia"/>
                <w:lang w:eastAsia="ja-JP"/>
              </w:rPr>
              <w:t>W</w:t>
            </w:r>
            <w:r>
              <w:rPr>
                <w:rFonts w:eastAsia="ＭＳ 明朝"/>
                <w:lang w:eastAsia="ja-JP"/>
              </w:rPr>
              <w:t xml:space="preserve">e are fine with the FL’s proposal. </w:t>
            </w:r>
          </w:p>
        </w:tc>
      </w:tr>
      <w:tr w:rsidR="006F7648" w14:paraId="28E555B0" w14:textId="77777777" w:rsidTr="00EA7686">
        <w:trPr>
          <w:trHeight w:val="300"/>
        </w:trPr>
        <w:tc>
          <w:tcPr>
            <w:tcW w:w="3558" w:type="dxa"/>
          </w:tcPr>
          <w:p w14:paraId="1B838D98" w14:textId="77777777" w:rsidR="006F7648" w:rsidRDefault="006F7648" w:rsidP="00EA7686">
            <w:pPr>
              <w:rPr>
                <w:rFonts w:eastAsia="ＭＳ 明朝"/>
                <w:lang w:eastAsia="ja-JP"/>
              </w:rPr>
            </w:pPr>
            <w:r>
              <w:t>Qualcomm</w:t>
            </w:r>
          </w:p>
        </w:tc>
        <w:tc>
          <w:tcPr>
            <w:tcW w:w="6081" w:type="dxa"/>
          </w:tcPr>
          <w:p w14:paraId="20DBBCC3" w14:textId="77777777" w:rsidR="006F7648" w:rsidRDefault="006F7648" w:rsidP="00EA7686">
            <w:pPr>
              <w:spacing w:after="120"/>
              <w:rPr>
                <w:rFonts w:eastAsia="ＭＳ 明朝"/>
                <w:lang w:eastAsia="ja-JP"/>
              </w:rPr>
            </w:pPr>
            <w:r>
              <w:t>We prefer to not have a dedicated table for TBoMS. A table that can accommodate entries for PUSCH or TBoMS with a simple reinterpretation of the fields/columns would be preferred.</w:t>
            </w:r>
          </w:p>
        </w:tc>
      </w:tr>
      <w:tr w:rsidR="006F7648" w14:paraId="7A446CAA" w14:textId="77777777" w:rsidTr="00EA7686">
        <w:trPr>
          <w:trHeight w:val="300"/>
        </w:trPr>
        <w:tc>
          <w:tcPr>
            <w:tcW w:w="3558" w:type="dxa"/>
          </w:tcPr>
          <w:p w14:paraId="01151A68" w14:textId="77777777" w:rsidR="006F7648" w:rsidRDefault="006F7648" w:rsidP="00EA7686">
            <w:r>
              <w:rPr>
                <w:lang w:eastAsia="zh-CN"/>
              </w:rPr>
              <w:t>Vivo</w:t>
            </w:r>
          </w:p>
        </w:tc>
        <w:tc>
          <w:tcPr>
            <w:tcW w:w="6081" w:type="dxa"/>
          </w:tcPr>
          <w:p w14:paraId="21A2B69D" w14:textId="77777777" w:rsidR="006F7648" w:rsidRDefault="006F7648" w:rsidP="00EA7686">
            <w:pPr>
              <w:spacing w:after="120"/>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6F7648" w14:paraId="48014227" w14:textId="77777777" w:rsidTr="00EA7686">
        <w:trPr>
          <w:trHeight w:val="300"/>
        </w:trPr>
        <w:tc>
          <w:tcPr>
            <w:tcW w:w="3558" w:type="dxa"/>
          </w:tcPr>
          <w:p w14:paraId="2E09B3FA" w14:textId="77777777" w:rsidR="006F7648" w:rsidRDefault="006F7648" w:rsidP="00EA7686">
            <w:pPr>
              <w:rPr>
                <w:lang w:val="en-US" w:eastAsia="zh-CN"/>
              </w:rPr>
            </w:pPr>
            <w:r>
              <w:rPr>
                <w:rFonts w:hint="eastAsia"/>
                <w:lang w:val="en-US" w:eastAsia="zh-CN"/>
              </w:rPr>
              <w:t>ZTE</w:t>
            </w:r>
          </w:p>
        </w:tc>
        <w:tc>
          <w:tcPr>
            <w:tcW w:w="6081" w:type="dxa"/>
          </w:tcPr>
          <w:p w14:paraId="454A4394" w14:textId="77777777" w:rsidR="006F7648" w:rsidRDefault="006F7648" w:rsidP="00EA7686">
            <w:pPr>
              <w:spacing w:after="120"/>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TBoMS. </w:t>
            </w:r>
          </w:p>
          <w:p w14:paraId="4D0F62BA" w14:textId="77777777" w:rsidR="006F7648" w:rsidRDefault="006F7648" w:rsidP="00EA7686">
            <w:pPr>
              <w:spacing w:after="120"/>
              <w:rPr>
                <w:lang w:val="en-US" w:eastAsia="zh-CN"/>
              </w:rPr>
            </w:pPr>
            <w:r>
              <w:rPr>
                <w:rFonts w:hint="eastAsia"/>
                <w:lang w:val="en-US" w:eastAsia="zh-CN"/>
              </w:rPr>
              <w:t xml:space="preserve">In addition, there are lots of things are not clear to us: </w:t>
            </w:r>
          </w:p>
          <w:p w14:paraId="624B4ADE" w14:textId="77777777" w:rsidR="006F7648" w:rsidRDefault="006F7648" w:rsidP="006F7648">
            <w:pPr>
              <w:numPr>
                <w:ilvl w:val="0"/>
                <w:numId w:val="77"/>
              </w:numPr>
              <w:spacing w:after="120"/>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7D84038E" w14:textId="77777777" w:rsidR="006F7648" w:rsidRDefault="006F7648" w:rsidP="006F7648">
            <w:pPr>
              <w:numPr>
                <w:ilvl w:val="0"/>
                <w:numId w:val="77"/>
              </w:numPr>
              <w:spacing w:after="120"/>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4C8967C7" w14:textId="77777777" w:rsidR="006F7648" w:rsidRDefault="006F7648" w:rsidP="006F7648">
            <w:pPr>
              <w:numPr>
                <w:ilvl w:val="0"/>
                <w:numId w:val="77"/>
              </w:numPr>
              <w:spacing w:after="120"/>
              <w:rPr>
                <w:lang w:val="en-US" w:eastAsia="zh-CN"/>
              </w:rPr>
            </w:pPr>
            <w:r>
              <w:rPr>
                <w:rFonts w:hint="eastAsia"/>
                <w:lang w:val="en-US" w:eastAsia="zh-CN"/>
              </w:rPr>
              <w:t xml:space="preserve">Is the table </w:t>
            </w:r>
            <w:proofErr w:type="gramStart"/>
            <w:r>
              <w:rPr>
                <w:rFonts w:hint="eastAsia"/>
                <w:lang w:val="en-US" w:eastAsia="zh-CN"/>
              </w:rPr>
              <w:t>is</w:t>
            </w:r>
            <w:proofErr w:type="gramEnd"/>
            <w:r>
              <w:rPr>
                <w:rFonts w:hint="eastAsia"/>
                <w:lang w:val="en-US" w:eastAsia="zh-CN"/>
              </w:rPr>
              <w:t xml:space="preserve">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4E5F2D9C" w14:textId="77777777" w:rsidR="006F7648" w:rsidRDefault="006F7648" w:rsidP="00EA7686">
            <w:pPr>
              <w:pStyle w:val="PL"/>
            </w:pPr>
            <w:r>
              <w:t xml:space="preserve">pusch-TimeDomainAllocationListDCI-0-2-r16               </w:t>
            </w:r>
            <w:proofErr w:type="spellStart"/>
            <w:r>
              <w:t>SetupRelease</w:t>
            </w:r>
            <w:proofErr w:type="spellEnd"/>
            <w:r>
              <w:t xml:space="preserve"> </w:t>
            </w:r>
            <w:proofErr w:type="gramStart"/>
            <w:r>
              <w:t>{ PUSCH</w:t>
            </w:r>
            <w:proofErr w:type="gramEnd"/>
            <w:r>
              <w:t>-TimeDomainResourceAllocationList-r16 }</w:t>
            </w:r>
          </w:p>
          <w:p w14:paraId="34659E3A" w14:textId="77777777" w:rsidR="006F7648" w:rsidRDefault="006F7648" w:rsidP="00EA7686">
            <w:pPr>
              <w:pStyle w:val="PL"/>
              <w:rPr>
                <w:color w:val="808080"/>
              </w:rPr>
            </w:pPr>
            <w:r>
              <w:t xml:space="preserve">                                                                                                          </w:t>
            </w:r>
          </w:p>
          <w:p w14:paraId="3973E7C5" w14:textId="77777777" w:rsidR="006F7648" w:rsidRDefault="006F7648" w:rsidP="00EA7686">
            <w:pPr>
              <w:pStyle w:val="PL"/>
            </w:pPr>
            <w:r>
              <w:t xml:space="preserve">pusch-TimeDomainAllocationListDCI-0-1-r16               </w:t>
            </w:r>
            <w:proofErr w:type="spellStart"/>
            <w:r>
              <w:t>SetupRelease</w:t>
            </w:r>
            <w:proofErr w:type="spellEnd"/>
            <w:r>
              <w:t xml:space="preserve"> </w:t>
            </w:r>
            <w:proofErr w:type="gramStart"/>
            <w:r>
              <w:t>{ PUSCH</w:t>
            </w:r>
            <w:proofErr w:type="gramEnd"/>
            <w:r>
              <w:t>-TimeDomainResourceAllocationList-r16 }</w:t>
            </w:r>
          </w:p>
          <w:p w14:paraId="2E8F3C18" w14:textId="77777777" w:rsidR="006F7648" w:rsidRDefault="006F7648" w:rsidP="00EA7686">
            <w:pPr>
              <w:spacing w:after="120"/>
              <w:rPr>
                <w:lang w:val="en-US" w:eastAsia="zh-CN"/>
              </w:rPr>
            </w:pPr>
          </w:p>
        </w:tc>
      </w:tr>
      <w:tr w:rsidR="006F7648" w14:paraId="193F3634" w14:textId="77777777" w:rsidTr="00EA7686">
        <w:trPr>
          <w:trHeight w:val="300"/>
        </w:trPr>
        <w:tc>
          <w:tcPr>
            <w:tcW w:w="3558" w:type="dxa"/>
          </w:tcPr>
          <w:p w14:paraId="7353BF69" w14:textId="77777777" w:rsidR="006F7648" w:rsidRDefault="006F7648" w:rsidP="00EA7686">
            <w:pPr>
              <w:rPr>
                <w:lang w:eastAsia="zh-CN"/>
              </w:rPr>
            </w:pPr>
            <w:r>
              <w:rPr>
                <w:rFonts w:hint="eastAsia"/>
                <w:lang w:eastAsia="zh-CN"/>
              </w:rPr>
              <w:t>CATT</w:t>
            </w:r>
          </w:p>
        </w:tc>
        <w:tc>
          <w:tcPr>
            <w:tcW w:w="6081" w:type="dxa"/>
          </w:tcPr>
          <w:p w14:paraId="6EE318E7" w14:textId="77777777" w:rsidR="006F7648" w:rsidRDefault="006F7648" w:rsidP="00EA7686">
            <w:pPr>
              <w:spacing w:after="120"/>
              <w:rPr>
                <w:lang w:eastAsia="zh-CN"/>
              </w:rPr>
            </w:pPr>
            <w:r>
              <w:rPr>
                <w:rFonts w:hint="eastAsia"/>
                <w:lang w:eastAsia="zh-CN"/>
              </w:rPr>
              <w:t xml:space="preserve">Support in principle. But </w:t>
            </w:r>
            <w:r>
              <w:rPr>
                <w:lang w:eastAsia="zh-CN"/>
              </w:rPr>
              <w:t>‘FFS: whether TBoMS are supported’</w:t>
            </w:r>
            <w:r>
              <w:rPr>
                <w:rFonts w:hint="eastAsia"/>
                <w:lang w:eastAsia="zh-CN"/>
              </w:rPr>
              <w:t xml:space="preserve"> is unclear to us. Does it mean </w:t>
            </w:r>
            <w:r>
              <w:rPr>
                <w:lang w:eastAsia="zh-CN"/>
              </w:rPr>
              <w:t>‘FFS: whether TBoMS</w:t>
            </w:r>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6F7648" w14:paraId="308815B8" w14:textId="77777777" w:rsidTr="00EA7686">
        <w:trPr>
          <w:trHeight w:val="300"/>
        </w:trPr>
        <w:tc>
          <w:tcPr>
            <w:tcW w:w="3558" w:type="dxa"/>
          </w:tcPr>
          <w:p w14:paraId="290F2C1A" w14:textId="77777777" w:rsidR="006F7648" w:rsidRDefault="006F7648" w:rsidP="00EA7686">
            <w:pPr>
              <w:rPr>
                <w:lang w:eastAsia="zh-CN"/>
              </w:rPr>
            </w:pPr>
            <w:r>
              <w:rPr>
                <w:rFonts w:hint="eastAsia"/>
                <w:lang w:eastAsia="zh-CN"/>
              </w:rPr>
              <w:t>C</w:t>
            </w:r>
            <w:r>
              <w:rPr>
                <w:lang w:eastAsia="zh-CN"/>
              </w:rPr>
              <w:t>MCC</w:t>
            </w:r>
          </w:p>
        </w:tc>
        <w:tc>
          <w:tcPr>
            <w:tcW w:w="6081" w:type="dxa"/>
          </w:tcPr>
          <w:p w14:paraId="461BB8A9" w14:textId="77777777" w:rsidR="006F7648" w:rsidRDefault="006F7648" w:rsidP="00EA7686">
            <w:pPr>
              <w:spacing w:after="120"/>
              <w:rPr>
                <w:lang w:eastAsia="zh-CN"/>
              </w:rPr>
            </w:pPr>
            <w:r>
              <w:rPr>
                <w:lang w:eastAsia="zh-CN"/>
              </w:rPr>
              <w:t>Fine with the proposal.</w:t>
            </w:r>
          </w:p>
        </w:tc>
      </w:tr>
      <w:tr w:rsidR="006F7648" w14:paraId="02F52276" w14:textId="77777777" w:rsidTr="00EA7686">
        <w:trPr>
          <w:trHeight w:val="300"/>
        </w:trPr>
        <w:tc>
          <w:tcPr>
            <w:tcW w:w="3558" w:type="dxa"/>
          </w:tcPr>
          <w:p w14:paraId="6FB60404" w14:textId="77777777" w:rsidR="006F7648" w:rsidRDefault="006F7648" w:rsidP="00EA7686">
            <w:pPr>
              <w:rPr>
                <w:lang w:eastAsia="zh-CN"/>
              </w:rPr>
            </w:pPr>
            <w:r>
              <w:rPr>
                <w:rFonts w:hint="eastAsia"/>
                <w:lang w:eastAsia="zh-CN"/>
              </w:rPr>
              <w:t>T</w:t>
            </w:r>
            <w:r>
              <w:rPr>
                <w:lang w:eastAsia="zh-CN"/>
              </w:rPr>
              <w:t>CL</w:t>
            </w:r>
          </w:p>
        </w:tc>
        <w:tc>
          <w:tcPr>
            <w:tcW w:w="6081" w:type="dxa"/>
          </w:tcPr>
          <w:p w14:paraId="34C4F4EE" w14:textId="77777777" w:rsidR="006F7648" w:rsidRDefault="006F7648" w:rsidP="00EA7686">
            <w:pPr>
              <w:spacing w:after="120"/>
              <w:rPr>
                <w:lang w:eastAsia="zh-CN"/>
              </w:rPr>
            </w:pPr>
            <w:r>
              <w:rPr>
                <w:lang w:eastAsia="zh-CN"/>
              </w:rPr>
              <w:t>Prefer to have a dedicated table for TBoMS.</w:t>
            </w:r>
          </w:p>
        </w:tc>
      </w:tr>
      <w:tr w:rsidR="006F7648" w14:paraId="3EA9D44B" w14:textId="77777777" w:rsidTr="00EA7686">
        <w:trPr>
          <w:trHeight w:val="300"/>
        </w:trPr>
        <w:tc>
          <w:tcPr>
            <w:tcW w:w="3558" w:type="dxa"/>
          </w:tcPr>
          <w:p w14:paraId="1137ADBC" w14:textId="77777777" w:rsidR="006F7648" w:rsidRDefault="006F7648" w:rsidP="00EA7686">
            <w:pPr>
              <w:rPr>
                <w:lang w:eastAsia="zh-CN"/>
              </w:rPr>
            </w:pPr>
            <w:r>
              <w:rPr>
                <w:lang w:eastAsia="zh-CN"/>
              </w:rPr>
              <w:t>OPPO</w:t>
            </w:r>
          </w:p>
        </w:tc>
        <w:tc>
          <w:tcPr>
            <w:tcW w:w="6081" w:type="dxa"/>
          </w:tcPr>
          <w:p w14:paraId="2010C6DD" w14:textId="77777777" w:rsidR="006F7648" w:rsidRDefault="006F7648" w:rsidP="00EA7686">
            <w:pPr>
              <w:spacing w:after="120"/>
              <w:rPr>
                <w:lang w:eastAsia="zh-CN"/>
              </w:rPr>
            </w:pPr>
            <w:r>
              <w:t>We also prefer to not have a dedicated table for TBoMS. The further detail of adding column should be FFS either.</w:t>
            </w:r>
          </w:p>
        </w:tc>
      </w:tr>
      <w:tr w:rsidR="006F7648" w14:paraId="66B529F7" w14:textId="77777777" w:rsidTr="00EA7686">
        <w:trPr>
          <w:trHeight w:val="300"/>
        </w:trPr>
        <w:tc>
          <w:tcPr>
            <w:tcW w:w="3558" w:type="dxa"/>
          </w:tcPr>
          <w:p w14:paraId="14420A14" w14:textId="77777777" w:rsidR="006F7648" w:rsidRDefault="006F7648" w:rsidP="00EA7686">
            <w:pPr>
              <w:rPr>
                <w:lang w:eastAsia="zh-CN"/>
              </w:rPr>
            </w:pPr>
            <w:r>
              <w:t>Ericsson</w:t>
            </w:r>
          </w:p>
        </w:tc>
        <w:tc>
          <w:tcPr>
            <w:tcW w:w="6081" w:type="dxa"/>
          </w:tcPr>
          <w:p w14:paraId="44896A05" w14:textId="77777777" w:rsidR="006F7648" w:rsidRDefault="006F7648" w:rsidP="00EA7686">
            <w:pPr>
              <w:spacing w:after="120"/>
            </w:pPr>
            <w: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6F7648" w14:paraId="76B9DC9B" w14:textId="77777777" w:rsidTr="00EA7686">
        <w:trPr>
          <w:trHeight w:val="300"/>
        </w:trPr>
        <w:tc>
          <w:tcPr>
            <w:tcW w:w="3558" w:type="dxa"/>
          </w:tcPr>
          <w:p w14:paraId="4F17D500" w14:textId="77777777" w:rsidR="006F7648" w:rsidRDefault="006F7648" w:rsidP="00EA7686">
            <w:r>
              <w:t>Nokia/NSB</w:t>
            </w:r>
          </w:p>
        </w:tc>
        <w:tc>
          <w:tcPr>
            <w:tcW w:w="6081" w:type="dxa"/>
          </w:tcPr>
          <w:p w14:paraId="60534CE5" w14:textId="77777777" w:rsidR="006F7648" w:rsidRDefault="006F7648" w:rsidP="00EA7686">
            <w:pPr>
              <w:spacing w:after="120"/>
            </w:pPr>
            <w:r>
              <w:t xml:space="preserve">Support. We think there is a typo, i.e., a </w:t>
            </w:r>
            <w:proofErr w:type="gramStart"/>
            <w:r>
              <w:t>missing “repetitions”</w:t>
            </w:r>
            <w:proofErr w:type="gramEnd"/>
            <w:r>
              <w:t xml:space="preserve"> in the second FFS.</w:t>
            </w:r>
          </w:p>
        </w:tc>
      </w:tr>
      <w:tr w:rsidR="006F7648" w14:paraId="6CC458E4" w14:textId="77777777" w:rsidTr="00EA7686">
        <w:trPr>
          <w:trHeight w:val="300"/>
        </w:trPr>
        <w:tc>
          <w:tcPr>
            <w:tcW w:w="3558" w:type="dxa"/>
          </w:tcPr>
          <w:p w14:paraId="53512A55" w14:textId="77777777" w:rsidR="006F7648" w:rsidRDefault="006F7648" w:rsidP="00EA7686">
            <w:pPr>
              <w:rPr>
                <w:lang w:eastAsia="zh-CN"/>
              </w:rPr>
            </w:pPr>
            <w:r>
              <w:rPr>
                <w:rFonts w:hint="eastAsia"/>
                <w:lang w:eastAsia="zh-CN"/>
              </w:rPr>
              <w:t>H</w:t>
            </w:r>
            <w:r>
              <w:rPr>
                <w:lang w:eastAsia="zh-CN"/>
              </w:rPr>
              <w:t>uawei, HiSilicon</w:t>
            </w:r>
          </w:p>
        </w:tc>
        <w:tc>
          <w:tcPr>
            <w:tcW w:w="6081" w:type="dxa"/>
          </w:tcPr>
          <w:p w14:paraId="6BD1DAD0" w14:textId="77777777" w:rsidR="006F7648" w:rsidRDefault="006F7648" w:rsidP="00EA7686">
            <w:pPr>
              <w:spacing w:after="120"/>
              <w:rPr>
                <w:lang w:eastAsia="zh-CN"/>
              </w:rPr>
            </w:pPr>
            <w:r>
              <w:rPr>
                <w:lang w:eastAsia="zh-CN"/>
              </w:rPr>
              <w:t xml:space="preserve">We think that the number of the slots for the TBoMS should be discussed together with the </w:t>
            </w:r>
            <w:proofErr w:type="gramStart"/>
            <w:r>
              <w:rPr>
                <w:lang w:eastAsia="zh-CN"/>
              </w:rPr>
              <w:t>symbols</w:t>
            </w:r>
            <w:proofErr w:type="gramEnd"/>
            <w:r>
              <w:rPr>
                <w:lang w:eastAsia="zh-CN"/>
              </w:rPr>
              <w:t xml:space="preserve"> allocation for each slots. And then we share the same view as Intel, that the existing TDRA table can be a </w:t>
            </w:r>
            <w:r>
              <w:rPr>
                <w:lang w:eastAsia="zh-CN"/>
              </w:rPr>
              <w:lastRenderedPageBreak/>
              <w:t>starting point to indicate the number of the slots and the details can be FFS according to the first priority questions discussion.</w:t>
            </w:r>
          </w:p>
        </w:tc>
      </w:tr>
      <w:tr w:rsidR="006F7648" w14:paraId="5DFF86E6" w14:textId="77777777" w:rsidTr="00EA7686">
        <w:trPr>
          <w:trHeight w:val="300"/>
        </w:trPr>
        <w:tc>
          <w:tcPr>
            <w:tcW w:w="3558" w:type="dxa"/>
          </w:tcPr>
          <w:p w14:paraId="4393226E" w14:textId="77777777" w:rsidR="006F7648" w:rsidRDefault="006F7648" w:rsidP="00EA7686">
            <w:pPr>
              <w:rPr>
                <w:lang w:eastAsia="zh-CN"/>
              </w:rPr>
            </w:pPr>
            <w:r>
              <w:rPr>
                <w:rFonts w:eastAsia="ＭＳ 明朝" w:hint="eastAsia"/>
                <w:lang w:eastAsia="ja-JP"/>
              </w:rPr>
              <w:lastRenderedPageBreak/>
              <w:t>F</w:t>
            </w:r>
            <w:r>
              <w:rPr>
                <w:rFonts w:eastAsia="ＭＳ 明朝"/>
                <w:lang w:eastAsia="ja-JP"/>
              </w:rPr>
              <w:t>ujitsu</w:t>
            </w:r>
          </w:p>
        </w:tc>
        <w:tc>
          <w:tcPr>
            <w:tcW w:w="6081" w:type="dxa"/>
          </w:tcPr>
          <w:p w14:paraId="7E9CBCAF" w14:textId="77777777" w:rsidR="006F7648" w:rsidRDefault="006F7648" w:rsidP="00EA7686">
            <w:pPr>
              <w:spacing w:after="120"/>
              <w:rPr>
                <w:lang w:eastAsia="zh-CN"/>
              </w:rPr>
            </w:pPr>
            <w:r>
              <w:rPr>
                <w:rFonts w:eastAsia="ＭＳ 明朝" w:hint="eastAsia"/>
                <w:lang w:eastAsia="ja-JP"/>
              </w:rPr>
              <w:t>F</w:t>
            </w:r>
            <w:r>
              <w:rPr>
                <w:rFonts w:eastAsia="ＭＳ 明朝"/>
                <w:lang w:eastAsia="ja-JP"/>
              </w:rPr>
              <w:t>ine with the proposal.</w:t>
            </w:r>
          </w:p>
        </w:tc>
      </w:tr>
    </w:tbl>
    <w:p w14:paraId="2EE7132D" w14:textId="77777777" w:rsidR="006F7648" w:rsidRDefault="006F7648" w:rsidP="006F7648">
      <w:r>
        <w:t xml:space="preserve">   </w:t>
      </w:r>
    </w:p>
    <w:p w14:paraId="71D77538" w14:textId="77777777" w:rsidR="006F7648" w:rsidRDefault="006F7648" w:rsidP="006F7648"/>
    <w:p w14:paraId="71B8D74F" w14:textId="77777777" w:rsidR="006F7648" w:rsidRDefault="006F7648" w:rsidP="006F7648">
      <w:pPr>
        <w:jc w:val="center"/>
        <w:rPr>
          <w:b/>
          <w:bCs/>
          <w:sz w:val="24"/>
          <w:szCs w:val="24"/>
        </w:rPr>
      </w:pPr>
      <w:r>
        <w:rPr>
          <w:b/>
          <w:bCs/>
          <w:sz w:val="24"/>
          <w:szCs w:val="24"/>
          <w:highlight w:val="yellow"/>
        </w:rPr>
        <w:t xml:space="preserve">Views on FL’s proposal 3 </w:t>
      </w:r>
    </w:p>
    <w:tbl>
      <w:tblPr>
        <w:tblStyle w:val="82"/>
        <w:tblW w:w="9639" w:type="dxa"/>
        <w:tblLook w:val="04A0" w:firstRow="1" w:lastRow="0" w:firstColumn="1" w:lastColumn="0" w:noHBand="0" w:noVBand="1"/>
      </w:tblPr>
      <w:tblGrid>
        <w:gridCol w:w="3558"/>
        <w:gridCol w:w="6081"/>
      </w:tblGrid>
      <w:tr w:rsidR="006F7648" w14:paraId="4028DA92"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B28D62D" w14:textId="77777777" w:rsidR="006F7648" w:rsidRDefault="006F7648" w:rsidP="00EA7686">
            <w:pPr>
              <w:jc w:val="center"/>
              <w:rPr>
                <w:b w:val="0"/>
                <w:bCs w:val="0"/>
              </w:rPr>
            </w:pPr>
            <w:r>
              <w:t>Company</w:t>
            </w:r>
          </w:p>
        </w:tc>
        <w:tc>
          <w:tcPr>
            <w:tcW w:w="6081" w:type="dxa"/>
            <w:vAlign w:val="center"/>
          </w:tcPr>
          <w:p w14:paraId="48AD6C84" w14:textId="77777777" w:rsidR="006F7648" w:rsidRDefault="006F7648" w:rsidP="00EA7686">
            <w:pPr>
              <w:jc w:val="center"/>
              <w:rPr>
                <w:b w:val="0"/>
                <w:bCs w:val="0"/>
              </w:rPr>
            </w:pPr>
            <w:r>
              <w:t>Views</w:t>
            </w:r>
          </w:p>
        </w:tc>
      </w:tr>
      <w:tr w:rsidR="006F7648" w14:paraId="48BFAFFF" w14:textId="77777777" w:rsidTr="00EA7686">
        <w:trPr>
          <w:trHeight w:val="313"/>
        </w:trPr>
        <w:tc>
          <w:tcPr>
            <w:tcW w:w="3558" w:type="dxa"/>
          </w:tcPr>
          <w:p w14:paraId="7A55EBFA" w14:textId="77777777" w:rsidR="006F7648" w:rsidRDefault="006F7648" w:rsidP="00EA7686">
            <w:pPr>
              <w:rPr>
                <w:lang w:eastAsia="zh-CN"/>
              </w:rPr>
            </w:pPr>
            <w:r>
              <w:t>Apple</w:t>
            </w:r>
          </w:p>
        </w:tc>
        <w:tc>
          <w:tcPr>
            <w:tcW w:w="6081" w:type="dxa"/>
          </w:tcPr>
          <w:p w14:paraId="4D4AC6F6" w14:textId="77777777" w:rsidR="006F7648" w:rsidRDefault="006F7648" w:rsidP="00EA7686">
            <w:pPr>
              <w:rPr>
                <w:lang w:eastAsia="zh-CN"/>
              </w:rPr>
            </w:pPr>
            <w:r>
              <w:t>We support Proposal 3.</w:t>
            </w:r>
          </w:p>
        </w:tc>
      </w:tr>
      <w:tr w:rsidR="006F7648" w14:paraId="7C98FAE8" w14:textId="77777777" w:rsidTr="00EA7686">
        <w:trPr>
          <w:trHeight w:val="300"/>
        </w:trPr>
        <w:tc>
          <w:tcPr>
            <w:tcW w:w="3558" w:type="dxa"/>
          </w:tcPr>
          <w:p w14:paraId="7CCFA14D" w14:textId="77777777" w:rsidR="006F7648" w:rsidRDefault="006F7648" w:rsidP="00EA7686">
            <w:r>
              <w:rPr>
                <w:rFonts w:eastAsia="ＭＳ 明朝" w:hint="eastAsia"/>
                <w:lang w:eastAsia="ja-JP"/>
              </w:rPr>
              <w:t>N</w:t>
            </w:r>
            <w:r>
              <w:rPr>
                <w:rFonts w:eastAsia="ＭＳ 明朝"/>
                <w:lang w:eastAsia="ja-JP"/>
              </w:rPr>
              <w:t>TT DOCOMO</w:t>
            </w:r>
          </w:p>
        </w:tc>
        <w:tc>
          <w:tcPr>
            <w:tcW w:w="6081" w:type="dxa"/>
          </w:tcPr>
          <w:p w14:paraId="446BF4BE" w14:textId="77777777" w:rsidR="006F7648" w:rsidRDefault="006F7648" w:rsidP="00EA7686">
            <w:r>
              <w:rPr>
                <w:rFonts w:eastAsia="ＭＳ 明朝" w:hint="eastAsia"/>
                <w:lang w:eastAsia="ja-JP"/>
              </w:rPr>
              <w:t>S</w:t>
            </w:r>
            <w:r>
              <w:rPr>
                <w:rFonts w:eastAsia="ＭＳ 明朝"/>
                <w:lang w:eastAsia="ja-JP"/>
              </w:rPr>
              <w:t>upport the proposal.</w:t>
            </w:r>
          </w:p>
        </w:tc>
      </w:tr>
      <w:tr w:rsidR="006F7648" w14:paraId="4C46A0DE" w14:textId="77777777" w:rsidTr="00EA7686">
        <w:trPr>
          <w:trHeight w:val="300"/>
        </w:trPr>
        <w:tc>
          <w:tcPr>
            <w:tcW w:w="3558" w:type="dxa"/>
          </w:tcPr>
          <w:p w14:paraId="13DE86FA" w14:textId="77777777" w:rsidR="006F7648" w:rsidRDefault="006F7648" w:rsidP="00EA7686">
            <w:r>
              <w:rPr>
                <w:rFonts w:eastAsia="ＭＳ 明朝" w:hint="eastAsia"/>
                <w:lang w:eastAsia="ja-JP"/>
              </w:rPr>
              <w:t>S</w:t>
            </w:r>
            <w:r>
              <w:rPr>
                <w:rFonts w:eastAsia="ＭＳ 明朝"/>
                <w:lang w:eastAsia="ja-JP"/>
              </w:rPr>
              <w:t>harp</w:t>
            </w:r>
          </w:p>
        </w:tc>
        <w:tc>
          <w:tcPr>
            <w:tcW w:w="6081" w:type="dxa"/>
          </w:tcPr>
          <w:p w14:paraId="5AECDF7D" w14:textId="77777777" w:rsidR="006F7648" w:rsidRDefault="006F7648" w:rsidP="00EA7686">
            <w:r>
              <w:rPr>
                <w:rFonts w:eastAsia="ＭＳ 明朝" w:hint="eastAsia"/>
                <w:lang w:eastAsia="ja-JP"/>
              </w:rPr>
              <w:t>W</w:t>
            </w:r>
            <w:r>
              <w:rPr>
                <w:rFonts w:eastAsia="ＭＳ 明朝"/>
                <w:lang w:eastAsia="ja-JP"/>
              </w:rPr>
              <w:t>e are OK with FL proposal.</w:t>
            </w:r>
          </w:p>
        </w:tc>
      </w:tr>
      <w:tr w:rsidR="006F7648" w14:paraId="72883C2A" w14:textId="77777777" w:rsidTr="00EA7686">
        <w:trPr>
          <w:trHeight w:val="300"/>
        </w:trPr>
        <w:tc>
          <w:tcPr>
            <w:tcW w:w="3558" w:type="dxa"/>
          </w:tcPr>
          <w:p w14:paraId="4C96320D" w14:textId="77777777" w:rsidR="006F7648" w:rsidRDefault="006F7648" w:rsidP="00EA7686">
            <w:pPr>
              <w:rPr>
                <w:rFonts w:eastAsia="ＭＳ 明朝"/>
                <w:lang w:eastAsia="ja-JP"/>
              </w:rPr>
            </w:pPr>
            <w:r>
              <w:rPr>
                <w:rFonts w:eastAsia="Malgun Gothic" w:hint="eastAsia"/>
              </w:rPr>
              <w:t>LG</w:t>
            </w:r>
          </w:p>
        </w:tc>
        <w:tc>
          <w:tcPr>
            <w:tcW w:w="6081" w:type="dxa"/>
          </w:tcPr>
          <w:p w14:paraId="390AE88D" w14:textId="77777777" w:rsidR="006F7648" w:rsidRDefault="006F7648" w:rsidP="00EA7686">
            <w:pPr>
              <w:rPr>
                <w:rFonts w:eastAsia="ＭＳ 明朝"/>
                <w:lang w:eastAsia="ja-JP"/>
              </w:rPr>
            </w:pPr>
            <w:r>
              <w:rPr>
                <w:rFonts w:eastAsia="Malgun Gothic"/>
              </w:rPr>
              <w:t>W</w:t>
            </w:r>
            <w:r>
              <w:rPr>
                <w:rFonts w:eastAsia="Malgun Gothic" w:hint="eastAsia"/>
              </w:rPr>
              <w:t xml:space="preserve">e </w:t>
            </w:r>
            <w:r>
              <w:rPr>
                <w:rFonts w:eastAsia="Malgun Gothic"/>
              </w:rPr>
              <w:t>are ok with the proposal.</w:t>
            </w:r>
          </w:p>
        </w:tc>
      </w:tr>
      <w:tr w:rsidR="006F7648" w14:paraId="5E03F813" w14:textId="77777777" w:rsidTr="00EA7686">
        <w:trPr>
          <w:trHeight w:val="300"/>
        </w:trPr>
        <w:tc>
          <w:tcPr>
            <w:tcW w:w="3558" w:type="dxa"/>
          </w:tcPr>
          <w:p w14:paraId="6F791A61" w14:textId="77777777" w:rsidR="006F7648" w:rsidRDefault="006F7648" w:rsidP="00EA7686">
            <w:pPr>
              <w:rPr>
                <w:rFonts w:eastAsia="Malgun Gothic"/>
              </w:rPr>
            </w:pPr>
            <w:r>
              <w:t>Intel</w:t>
            </w:r>
          </w:p>
        </w:tc>
        <w:tc>
          <w:tcPr>
            <w:tcW w:w="6081" w:type="dxa"/>
          </w:tcPr>
          <w:p w14:paraId="13F5F6A6" w14:textId="77777777" w:rsidR="006F7648" w:rsidRDefault="006F7648" w:rsidP="00EA7686">
            <w:pPr>
              <w:rPr>
                <w:rFonts w:eastAsia="Malgun Gothic"/>
              </w:rPr>
            </w:pPr>
            <w:r>
              <w:t xml:space="preserve">We support Proposal 3. </w:t>
            </w:r>
          </w:p>
        </w:tc>
      </w:tr>
      <w:tr w:rsidR="006F7648" w14:paraId="7E078589" w14:textId="77777777" w:rsidTr="00EA7686">
        <w:trPr>
          <w:trHeight w:val="300"/>
        </w:trPr>
        <w:tc>
          <w:tcPr>
            <w:tcW w:w="3558" w:type="dxa"/>
          </w:tcPr>
          <w:p w14:paraId="5950CC77" w14:textId="77777777" w:rsidR="006F7648" w:rsidRDefault="006F7648" w:rsidP="00EA7686">
            <w:r>
              <w:rPr>
                <w:rFonts w:eastAsia="ＭＳ 明朝" w:hint="eastAsia"/>
                <w:lang w:eastAsia="ja-JP"/>
              </w:rPr>
              <w:t>P</w:t>
            </w:r>
            <w:r>
              <w:rPr>
                <w:rFonts w:eastAsia="ＭＳ 明朝"/>
                <w:lang w:eastAsia="ja-JP"/>
              </w:rPr>
              <w:t>anasonic</w:t>
            </w:r>
          </w:p>
        </w:tc>
        <w:tc>
          <w:tcPr>
            <w:tcW w:w="6081" w:type="dxa"/>
          </w:tcPr>
          <w:p w14:paraId="0BC0C9B9" w14:textId="77777777" w:rsidR="006F7648" w:rsidRDefault="006F7648" w:rsidP="00EA7686">
            <w:r>
              <w:rPr>
                <w:rFonts w:eastAsia="ＭＳ 明朝" w:hint="eastAsia"/>
                <w:lang w:eastAsia="ja-JP"/>
              </w:rPr>
              <w:t>W</w:t>
            </w:r>
            <w:r>
              <w:rPr>
                <w:rFonts w:eastAsia="ＭＳ 明朝"/>
                <w:lang w:eastAsia="ja-JP"/>
              </w:rPr>
              <w:t xml:space="preserve">e are fine with the FL’s proposal. </w:t>
            </w:r>
          </w:p>
        </w:tc>
      </w:tr>
      <w:tr w:rsidR="006F7648" w14:paraId="6E62119F" w14:textId="77777777" w:rsidTr="00EA7686">
        <w:trPr>
          <w:trHeight w:val="300"/>
        </w:trPr>
        <w:tc>
          <w:tcPr>
            <w:tcW w:w="3558" w:type="dxa"/>
          </w:tcPr>
          <w:p w14:paraId="019AD5FB" w14:textId="77777777" w:rsidR="006F7648" w:rsidRDefault="006F7648" w:rsidP="00EA7686">
            <w:pPr>
              <w:rPr>
                <w:rFonts w:eastAsia="ＭＳ 明朝"/>
                <w:lang w:eastAsia="ja-JP"/>
              </w:rPr>
            </w:pPr>
            <w:r>
              <w:t>Qualcomm</w:t>
            </w:r>
          </w:p>
        </w:tc>
        <w:tc>
          <w:tcPr>
            <w:tcW w:w="6081" w:type="dxa"/>
          </w:tcPr>
          <w:p w14:paraId="2C0F9F61" w14:textId="77777777" w:rsidR="006F7648" w:rsidRDefault="006F7648" w:rsidP="00EA7686">
            <w:pPr>
              <w:rPr>
                <w:rFonts w:eastAsia="ＭＳ 明朝"/>
                <w:lang w:eastAsia="ja-JP"/>
              </w:rPr>
            </w:pPr>
            <w:r>
              <w:t>Support</w:t>
            </w:r>
          </w:p>
        </w:tc>
      </w:tr>
      <w:tr w:rsidR="006F7648" w14:paraId="192EE0A9" w14:textId="77777777" w:rsidTr="00EA7686">
        <w:trPr>
          <w:trHeight w:val="300"/>
        </w:trPr>
        <w:tc>
          <w:tcPr>
            <w:tcW w:w="3558" w:type="dxa"/>
          </w:tcPr>
          <w:p w14:paraId="434AEDBF" w14:textId="77777777" w:rsidR="006F7648" w:rsidRDefault="006F7648" w:rsidP="00EA7686">
            <w:r>
              <w:rPr>
                <w:lang w:eastAsia="zh-CN"/>
              </w:rPr>
              <w:t>Vivo</w:t>
            </w:r>
          </w:p>
        </w:tc>
        <w:tc>
          <w:tcPr>
            <w:tcW w:w="6081" w:type="dxa"/>
          </w:tcPr>
          <w:p w14:paraId="2C8F86B0" w14:textId="77777777" w:rsidR="006F7648" w:rsidRDefault="006F7648" w:rsidP="00EA7686">
            <w:r>
              <w:rPr>
                <w:lang w:eastAsia="zh-CN"/>
              </w:rPr>
              <w:t>Support.</w:t>
            </w:r>
          </w:p>
        </w:tc>
      </w:tr>
      <w:tr w:rsidR="006F7648" w14:paraId="0A2F3E4A" w14:textId="77777777" w:rsidTr="00EA7686">
        <w:trPr>
          <w:trHeight w:val="300"/>
        </w:trPr>
        <w:tc>
          <w:tcPr>
            <w:tcW w:w="3558" w:type="dxa"/>
          </w:tcPr>
          <w:p w14:paraId="366D7B40" w14:textId="77777777" w:rsidR="006F7648" w:rsidRDefault="006F7648" w:rsidP="00EA7686">
            <w:pPr>
              <w:rPr>
                <w:lang w:val="en-US" w:eastAsia="zh-CN"/>
              </w:rPr>
            </w:pPr>
            <w:r>
              <w:rPr>
                <w:rFonts w:hint="eastAsia"/>
                <w:lang w:val="en-US" w:eastAsia="zh-CN"/>
              </w:rPr>
              <w:t>ZTE</w:t>
            </w:r>
          </w:p>
        </w:tc>
        <w:tc>
          <w:tcPr>
            <w:tcW w:w="6081" w:type="dxa"/>
          </w:tcPr>
          <w:p w14:paraId="211E2782" w14:textId="77777777" w:rsidR="006F7648" w:rsidRDefault="006F7648" w:rsidP="00EA7686">
            <w:pPr>
              <w:rPr>
                <w:lang w:val="en-US" w:eastAsia="zh-CN"/>
              </w:rPr>
            </w:pPr>
            <w:r>
              <w:rPr>
                <w:rFonts w:hint="eastAsia"/>
                <w:lang w:val="en-US" w:eastAsia="zh-CN"/>
              </w:rPr>
              <w:t xml:space="preserve">Support the main bullet while not for the note. </w:t>
            </w:r>
          </w:p>
          <w:p w14:paraId="1CDE773A" w14:textId="77777777" w:rsidR="006F7648" w:rsidRDefault="006F7648" w:rsidP="00EA7686">
            <w:pPr>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1D90AD1C" w14:textId="77777777" w:rsidR="006F7648" w:rsidRDefault="006F7648" w:rsidP="00EA7686">
            <w:pPr>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524DD81F" w14:textId="77777777" w:rsidR="006F7648" w:rsidRDefault="006F7648" w:rsidP="00EA7686">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0F690C02" w14:textId="77777777" w:rsidR="006F7648" w:rsidRDefault="006F7648" w:rsidP="00EA7686">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4BFE6E09" w14:textId="77777777" w:rsidR="006F7648" w:rsidRDefault="006F7648" w:rsidP="00EA7686">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7AD029C8" w14:textId="77777777" w:rsidR="006F7648" w:rsidRDefault="006F7648" w:rsidP="00EA7686">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1EDFC7AF" w14:textId="77777777" w:rsidR="006F7648" w:rsidRDefault="006F7648" w:rsidP="00EA7686">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09FC38F4" w14:textId="77777777" w:rsidR="006F7648" w:rsidRDefault="006F7648" w:rsidP="00EA7686">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2C219AD8" w14:textId="77777777" w:rsidR="006F7648" w:rsidRDefault="006F7648" w:rsidP="00EA7686">
            <w:pPr>
              <w:spacing w:after="120" w:afterAutospacing="0"/>
              <w:ind w:leftChars="200" w:left="846" w:hanging="446"/>
              <w:textAlignment w:val="baseline"/>
            </w:pPr>
            <w:r>
              <w:rPr>
                <w:lang w:val="en-US" w:eastAsia="zh-CN" w:bidi="ar"/>
              </w:rPr>
              <w:t>•</w:t>
            </w:r>
            <w:r>
              <w:rPr>
                <w:rFonts w:hint="eastAsia"/>
                <w:lang w:val="en-US" w:eastAsia="zh-CN" w:bidi="ar"/>
              </w:rPr>
              <w:t xml:space="preserve">Use </w:t>
            </w:r>
            <w:proofErr w:type="spellStart"/>
            <w:r>
              <w:rPr>
                <w:rFonts w:eastAsia="Arial Unicode MS"/>
                <w:i/>
                <w:kern w:val="24"/>
                <w:lang w:val="en-US" w:eastAsia="zh-CN" w:bidi="ar"/>
              </w:rPr>
              <w:t>numberOfRepetitions</w:t>
            </w:r>
            <w:proofErr w:type="spellEnd"/>
            <w:r>
              <w:rPr>
                <w:rFonts w:eastAsia="Arial Unicode MS"/>
                <w:kern w:val="24"/>
                <w:lang w:val="en-US" w:eastAsia="zh-CN" w:bidi="ar"/>
              </w:rPr>
              <w:t xml:space="preserve"> if in the TDRA table; Else if, pusch-AggregationFactor if configured; Otherwise, no repetition.</w:t>
            </w:r>
            <w:r>
              <w:rPr>
                <w:rFonts w:eastAsia="Arial Unicode MS"/>
                <w:kern w:val="24"/>
                <w:sz w:val="24"/>
                <w:szCs w:val="24"/>
                <w:lang w:val="en-US" w:eastAsia="zh-CN" w:bidi="ar"/>
              </w:rPr>
              <w:t xml:space="preserve"> </w:t>
            </w:r>
          </w:p>
          <w:p w14:paraId="203E1EC5" w14:textId="77777777" w:rsidR="006F7648" w:rsidRDefault="006F7648" w:rsidP="00EA7686">
            <w:pPr>
              <w:rPr>
                <w:lang w:val="en-US" w:eastAsia="zh-CN"/>
              </w:rPr>
            </w:pPr>
          </w:p>
        </w:tc>
      </w:tr>
      <w:tr w:rsidR="006F7648" w14:paraId="52B9135E" w14:textId="77777777" w:rsidTr="00EA7686">
        <w:trPr>
          <w:trHeight w:val="300"/>
        </w:trPr>
        <w:tc>
          <w:tcPr>
            <w:tcW w:w="3558" w:type="dxa"/>
          </w:tcPr>
          <w:p w14:paraId="517564BD" w14:textId="77777777" w:rsidR="006F7648" w:rsidRDefault="006F7648" w:rsidP="00EA7686">
            <w:pPr>
              <w:rPr>
                <w:lang w:eastAsia="zh-CN"/>
              </w:rPr>
            </w:pPr>
            <w:r>
              <w:rPr>
                <w:rFonts w:hint="eastAsia"/>
                <w:lang w:eastAsia="zh-CN"/>
              </w:rPr>
              <w:t>CATT</w:t>
            </w:r>
          </w:p>
        </w:tc>
        <w:tc>
          <w:tcPr>
            <w:tcW w:w="6081" w:type="dxa"/>
          </w:tcPr>
          <w:p w14:paraId="1FA687EB" w14:textId="77777777" w:rsidR="006F7648" w:rsidRDefault="006F7648" w:rsidP="00EA7686">
            <w:pPr>
              <w:rPr>
                <w:lang w:eastAsia="zh-CN"/>
              </w:rPr>
            </w:pPr>
            <w:r>
              <w:rPr>
                <w:rFonts w:hint="eastAsia"/>
                <w:lang w:eastAsia="zh-CN"/>
              </w:rPr>
              <w:t>Support</w:t>
            </w:r>
          </w:p>
        </w:tc>
      </w:tr>
      <w:tr w:rsidR="006F7648" w14:paraId="552A00BA" w14:textId="77777777" w:rsidTr="00EA7686">
        <w:trPr>
          <w:trHeight w:val="300"/>
        </w:trPr>
        <w:tc>
          <w:tcPr>
            <w:tcW w:w="3558" w:type="dxa"/>
          </w:tcPr>
          <w:p w14:paraId="2128E48D" w14:textId="77777777" w:rsidR="006F7648" w:rsidRDefault="006F7648" w:rsidP="00EA7686">
            <w:pPr>
              <w:rPr>
                <w:lang w:eastAsia="zh-CN"/>
              </w:rPr>
            </w:pPr>
            <w:r>
              <w:rPr>
                <w:rFonts w:hint="eastAsia"/>
                <w:lang w:eastAsia="zh-CN"/>
              </w:rPr>
              <w:t>C</w:t>
            </w:r>
            <w:r>
              <w:rPr>
                <w:lang w:eastAsia="zh-CN"/>
              </w:rPr>
              <w:t>MCC</w:t>
            </w:r>
          </w:p>
        </w:tc>
        <w:tc>
          <w:tcPr>
            <w:tcW w:w="6081" w:type="dxa"/>
          </w:tcPr>
          <w:p w14:paraId="38D4C22D" w14:textId="77777777" w:rsidR="006F7648" w:rsidRDefault="006F7648" w:rsidP="00EA7686">
            <w:pPr>
              <w:rPr>
                <w:lang w:eastAsia="zh-CN"/>
              </w:rPr>
            </w:pPr>
            <w:r>
              <w:rPr>
                <w:lang w:eastAsia="zh-CN"/>
              </w:rPr>
              <w:t>Fine with the proposal.</w:t>
            </w:r>
          </w:p>
        </w:tc>
      </w:tr>
      <w:tr w:rsidR="006F7648" w14:paraId="1B50174C" w14:textId="77777777" w:rsidTr="00EA7686">
        <w:trPr>
          <w:trHeight w:val="300"/>
        </w:trPr>
        <w:tc>
          <w:tcPr>
            <w:tcW w:w="3558" w:type="dxa"/>
          </w:tcPr>
          <w:p w14:paraId="476ACB3E" w14:textId="77777777" w:rsidR="006F7648" w:rsidRDefault="006F7648" w:rsidP="00EA7686">
            <w:pPr>
              <w:rPr>
                <w:lang w:eastAsia="zh-CN"/>
              </w:rPr>
            </w:pPr>
            <w:r>
              <w:rPr>
                <w:rFonts w:hint="eastAsia"/>
                <w:lang w:eastAsia="zh-CN"/>
              </w:rPr>
              <w:t>T</w:t>
            </w:r>
            <w:r>
              <w:rPr>
                <w:lang w:eastAsia="zh-CN"/>
              </w:rPr>
              <w:t>CL</w:t>
            </w:r>
          </w:p>
        </w:tc>
        <w:tc>
          <w:tcPr>
            <w:tcW w:w="6081" w:type="dxa"/>
          </w:tcPr>
          <w:p w14:paraId="6703E409" w14:textId="77777777" w:rsidR="006F7648" w:rsidRDefault="006F7648" w:rsidP="00EA7686">
            <w:pPr>
              <w:rPr>
                <w:lang w:eastAsia="zh-CN"/>
              </w:rPr>
            </w:pPr>
            <w:r>
              <w:rPr>
                <w:rFonts w:hint="eastAsia"/>
                <w:lang w:eastAsia="zh-CN"/>
              </w:rPr>
              <w:t>S</w:t>
            </w:r>
            <w:r>
              <w:rPr>
                <w:lang w:eastAsia="zh-CN"/>
              </w:rPr>
              <w:t>upport.</w:t>
            </w:r>
          </w:p>
        </w:tc>
      </w:tr>
      <w:tr w:rsidR="006F7648" w14:paraId="58C2EAF2" w14:textId="77777777" w:rsidTr="00EA7686">
        <w:trPr>
          <w:trHeight w:val="300"/>
        </w:trPr>
        <w:tc>
          <w:tcPr>
            <w:tcW w:w="3558" w:type="dxa"/>
          </w:tcPr>
          <w:p w14:paraId="6A9A72E8" w14:textId="77777777" w:rsidR="006F7648" w:rsidRDefault="006F7648" w:rsidP="00EA7686">
            <w:pPr>
              <w:rPr>
                <w:lang w:eastAsia="zh-CN"/>
              </w:rPr>
            </w:pPr>
            <w:r>
              <w:rPr>
                <w:lang w:eastAsia="zh-CN"/>
              </w:rPr>
              <w:t>OPPO</w:t>
            </w:r>
          </w:p>
        </w:tc>
        <w:tc>
          <w:tcPr>
            <w:tcW w:w="6081" w:type="dxa"/>
          </w:tcPr>
          <w:p w14:paraId="4237263E" w14:textId="77777777" w:rsidR="006F7648" w:rsidRDefault="006F7648" w:rsidP="00EA7686">
            <w:pPr>
              <w:rPr>
                <w:lang w:eastAsia="zh-CN"/>
              </w:rPr>
            </w:pPr>
            <w:r>
              <w:rPr>
                <w:lang w:eastAsia="zh-CN"/>
              </w:rPr>
              <w:t>Fine for the proposal.</w:t>
            </w:r>
          </w:p>
        </w:tc>
      </w:tr>
      <w:tr w:rsidR="006F7648" w14:paraId="37789B58" w14:textId="77777777" w:rsidTr="00EA7686">
        <w:trPr>
          <w:trHeight w:val="300"/>
        </w:trPr>
        <w:tc>
          <w:tcPr>
            <w:tcW w:w="3558" w:type="dxa"/>
          </w:tcPr>
          <w:p w14:paraId="48BC1843" w14:textId="77777777" w:rsidR="006F7648" w:rsidRDefault="006F7648" w:rsidP="00EA7686">
            <w:pPr>
              <w:rPr>
                <w:lang w:eastAsia="zh-CN"/>
              </w:rPr>
            </w:pPr>
            <w:r>
              <w:rPr>
                <w:lang w:eastAsia="zh-CN"/>
              </w:rPr>
              <w:t>Ericsson</w:t>
            </w:r>
          </w:p>
        </w:tc>
        <w:tc>
          <w:tcPr>
            <w:tcW w:w="6081" w:type="dxa"/>
          </w:tcPr>
          <w:p w14:paraId="72FB8DB7" w14:textId="77777777" w:rsidR="006F7648" w:rsidRDefault="006F7648" w:rsidP="00EA7686">
            <w:pPr>
              <w:rPr>
                <w:lang w:eastAsia="zh-CN"/>
              </w:rPr>
            </w:pPr>
            <w:r>
              <w:rPr>
                <w:lang w:eastAsia="zh-CN"/>
              </w:rPr>
              <w:t>Support</w:t>
            </w:r>
          </w:p>
        </w:tc>
      </w:tr>
      <w:tr w:rsidR="006F7648" w14:paraId="17595DEE" w14:textId="77777777" w:rsidTr="00EA7686">
        <w:trPr>
          <w:trHeight w:val="300"/>
        </w:trPr>
        <w:tc>
          <w:tcPr>
            <w:tcW w:w="3558" w:type="dxa"/>
          </w:tcPr>
          <w:p w14:paraId="28EC4E2B" w14:textId="77777777" w:rsidR="006F7648" w:rsidRDefault="006F7648" w:rsidP="00EA7686">
            <w:pPr>
              <w:rPr>
                <w:lang w:eastAsia="zh-CN"/>
              </w:rPr>
            </w:pPr>
            <w:r>
              <w:t>Nokia/NSB</w:t>
            </w:r>
          </w:p>
        </w:tc>
        <w:tc>
          <w:tcPr>
            <w:tcW w:w="6081" w:type="dxa"/>
          </w:tcPr>
          <w:p w14:paraId="0C7FA13D" w14:textId="77777777" w:rsidR="006F7648" w:rsidRDefault="006F7648" w:rsidP="00EA7686">
            <w:pPr>
              <w:rPr>
                <w:lang w:eastAsia="zh-CN"/>
              </w:rPr>
            </w:pPr>
            <w:r>
              <w:t xml:space="preserve">Support. </w:t>
            </w:r>
          </w:p>
        </w:tc>
      </w:tr>
      <w:tr w:rsidR="006F7648" w14:paraId="145B13EE" w14:textId="77777777" w:rsidTr="00EA7686">
        <w:trPr>
          <w:trHeight w:val="300"/>
        </w:trPr>
        <w:tc>
          <w:tcPr>
            <w:tcW w:w="3558" w:type="dxa"/>
          </w:tcPr>
          <w:p w14:paraId="5A7532D9" w14:textId="77777777" w:rsidR="006F7648" w:rsidRDefault="006F7648" w:rsidP="00EA7686">
            <w:pPr>
              <w:rPr>
                <w:lang w:eastAsia="zh-CN"/>
              </w:rPr>
            </w:pPr>
            <w:r>
              <w:rPr>
                <w:rFonts w:hint="eastAsia"/>
                <w:lang w:eastAsia="zh-CN"/>
              </w:rPr>
              <w:lastRenderedPageBreak/>
              <w:t>H</w:t>
            </w:r>
            <w:r>
              <w:rPr>
                <w:lang w:eastAsia="zh-CN"/>
              </w:rPr>
              <w:t>uawei, HiSilicon</w:t>
            </w:r>
          </w:p>
        </w:tc>
        <w:tc>
          <w:tcPr>
            <w:tcW w:w="6081" w:type="dxa"/>
          </w:tcPr>
          <w:p w14:paraId="5D2CA24C" w14:textId="77777777" w:rsidR="006F7648" w:rsidRDefault="006F7648" w:rsidP="00EA7686">
            <w:pPr>
              <w:rPr>
                <w:lang w:eastAsia="zh-CN"/>
              </w:rPr>
            </w:pPr>
            <w:r>
              <w:rPr>
                <w:lang w:eastAsia="zh-CN"/>
              </w:rPr>
              <w:t>Support the proposal.</w:t>
            </w:r>
          </w:p>
        </w:tc>
      </w:tr>
      <w:tr w:rsidR="006F7648" w14:paraId="030CCF52" w14:textId="77777777" w:rsidTr="00EA7686">
        <w:trPr>
          <w:trHeight w:val="300"/>
        </w:trPr>
        <w:tc>
          <w:tcPr>
            <w:tcW w:w="3558" w:type="dxa"/>
          </w:tcPr>
          <w:p w14:paraId="05184E88" w14:textId="77777777" w:rsidR="006F7648" w:rsidRDefault="006F7648" w:rsidP="00EA7686">
            <w:pPr>
              <w:rPr>
                <w:lang w:eastAsia="zh-CN"/>
              </w:rPr>
            </w:pPr>
            <w:r>
              <w:rPr>
                <w:rFonts w:eastAsia="ＭＳ 明朝" w:hint="eastAsia"/>
                <w:lang w:eastAsia="ja-JP"/>
              </w:rPr>
              <w:t>F</w:t>
            </w:r>
            <w:r>
              <w:rPr>
                <w:rFonts w:eastAsia="ＭＳ 明朝"/>
                <w:lang w:eastAsia="ja-JP"/>
              </w:rPr>
              <w:t>ujitsu</w:t>
            </w:r>
          </w:p>
        </w:tc>
        <w:tc>
          <w:tcPr>
            <w:tcW w:w="6081" w:type="dxa"/>
          </w:tcPr>
          <w:p w14:paraId="10896C4F" w14:textId="77777777" w:rsidR="006F7648" w:rsidRDefault="006F7648" w:rsidP="00EA7686">
            <w:pPr>
              <w:rPr>
                <w:lang w:eastAsia="zh-CN"/>
              </w:rPr>
            </w:pPr>
            <w:r>
              <w:rPr>
                <w:rFonts w:eastAsia="ＭＳ 明朝" w:hint="eastAsia"/>
                <w:lang w:eastAsia="ja-JP"/>
              </w:rPr>
              <w:t>S</w:t>
            </w:r>
            <w:r>
              <w:rPr>
                <w:rFonts w:eastAsia="ＭＳ 明朝"/>
                <w:lang w:eastAsia="ja-JP"/>
              </w:rPr>
              <w:t>upport.</w:t>
            </w:r>
          </w:p>
        </w:tc>
      </w:tr>
    </w:tbl>
    <w:p w14:paraId="1D7A2E3F" w14:textId="77777777" w:rsidR="006F7648" w:rsidRDefault="006F7648" w:rsidP="006F7648">
      <w:r>
        <w:t xml:space="preserve">   </w:t>
      </w:r>
    </w:p>
    <w:p w14:paraId="734CD5DE" w14:textId="77777777" w:rsidR="006F7648" w:rsidRDefault="006F7648" w:rsidP="006F7648">
      <w:pPr>
        <w:rPr>
          <w:sz w:val="22"/>
          <w:szCs w:val="22"/>
        </w:rPr>
      </w:pPr>
      <w:r>
        <w:rPr>
          <w:sz w:val="22"/>
          <w:szCs w:val="22"/>
          <w:highlight w:val="yellow"/>
        </w:rPr>
        <w:t>FL’s comments on August 17th</w:t>
      </w:r>
    </w:p>
    <w:p w14:paraId="65B59238" w14:textId="77777777" w:rsidR="006F7648" w:rsidRDefault="006F7648" w:rsidP="006F7648">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01B74FD4" w14:textId="77777777" w:rsidR="006F7648" w:rsidRDefault="006F7648" w:rsidP="006F7648">
      <w:pPr>
        <w:rPr>
          <w:sz w:val="22"/>
          <w:szCs w:val="22"/>
          <w:lang w:val="en-US"/>
        </w:rPr>
      </w:pPr>
      <w:r>
        <w:rPr>
          <w:sz w:val="22"/>
          <w:szCs w:val="22"/>
          <w:lang w:val="en-US"/>
        </w:rPr>
        <w:t xml:space="preserve"> </w:t>
      </w:r>
    </w:p>
    <w:p w14:paraId="707E378D" w14:textId="77777777" w:rsidR="006F7648" w:rsidRDefault="006F7648" w:rsidP="006F7648">
      <w:pPr>
        <w:rPr>
          <w:sz w:val="22"/>
          <w:szCs w:val="22"/>
        </w:rPr>
      </w:pPr>
      <w:r>
        <w:rPr>
          <w:sz w:val="22"/>
          <w:szCs w:val="22"/>
          <w:highlight w:val="yellow"/>
        </w:rPr>
        <w:t>FL’s comments on August 19</w:t>
      </w:r>
      <w:r>
        <w:rPr>
          <w:sz w:val="22"/>
          <w:szCs w:val="22"/>
          <w:highlight w:val="yellow"/>
          <w:vertAlign w:val="superscript"/>
        </w:rPr>
        <w:t>th</w:t>
      </w:r>
    </w:p>
    <w:p w14:paraId="35261DA1" w14:textId="77777777" w:rsidR="006F7648" w:rsidRDefault="006F7648" w:rsidP="006F7648">
      <w:pPr>
        <w:pStyle w:val="Default"/>
        <w:rPr>
          <w:rFonts w:ascii="Times New Roman" w:hAnsi="Times New Roman" w:cs="Times New Roman"/>
          <w:b/>
          <w:bCs/>
          <w:sz w:val="22"/>
          <w:szCs w:val="22"/>
        </w:rPr>
      </w:pPr>
      <w:r>
        <w:rPr>
          <w:rFonts w:ascii="Times New Roman" w:hAnsi="Times New Roman" w:cs="Times New Roman"/>
          <w:b/>
          <w:bCs/>
          <w:sz w:val="22"/>
          <w:szCs w:val="22"/>
        </w:rPr>
        <w:t>On proposal 2:</w:t>
      </w:r>
    </w:p>
    <w:p w14:paraId="124B6835" w14:textId="77777777" w:rsidR="006F7648" w:rsidRDefault="006F7648" w:rsidP="006F7648">
      <w:pPr>
        <w:pStyle w:val="Default"/>
        <w:rPr>
          <w:rFonts w:ascii="Times New Roman" w:hAnsi="Times New Roman" w:cs="Times New Roman"/>
          <w:sz w:val="22"/>
          <w:szCs w:val="22"/>
        </w:rPr>
      </w:pPr>
    </w:p>
    <w:p w14:paraId="71E96E00" w14:textId="77777777" w:rsidR="006F7648" w:rsidRDefault="006F7648" w:rsidP="006F7648">
      <w:pPr>
        <w:pStyle w:val="Default"/>
        <w:rPr>
          <w:rFonts w:ascii="Times New Roman" w:hAnsi="Times New Roman" w:cs="Times New Roman"/>
          <w:sz w:val="22"/>
          <w:szCs w:val="22"/>
        </w:rPr>
      </w:pPr>
      <w:r>
        <w:rPr>
          <w:rFonts w:ascii="Times New Roman" w:hAnsi="Times New Roman" w:cs="Times New Roman"/>
          <w:sz w:val="22"/>
          <w:szCs w:val="22"/>
        </w:rPr>
        <w:t xml:space="preserve">Given </w:t>
      </w:r>
      <w:proofErr w:type="spellStart"/>
      <w:r>
        <w:rPr>
          <w:rFonts w:ascii="Times New Roman" w:hAnsi="Times New Roman" w:cs="Times New Roman"/>
          <w:sz w:val="22"/>
          <w:szCs w:val="22"/>
        </w:rPr>
        <w:t>companies’s</w:t>
      </w:r>
      <w:proofErr w:type="spellEnd"/>
      <w:r>
        <w:rPr>
          <w:rFonts w:ascii="Times New Roman" w:hAnsi="Times New Roman" w:cs="Times New Roman"/>
          <w:sz w:val="22"/>
          <w:szCs w:val="22"/>
        </w:rPr>
        <w:t xml:space="preserve"> companies, I am afraid it is difficult to formulate an agreeable Proposal 2 until FL’s the outcome of the discussion in Section 2.1.2 and, likely, Section 2.2.4, is clear. For this </w:t>
      </w:r>
      <w:proofErr w:type="gramStart"/>
      <w:r>
        <w:rPr>
          <w:rFonts w:ascii="Times New Roman" w:hAnsi="Times New Roman" w:cs="Times New Roman"/>
          <w:sz w:val="22"/>
          <w:szCs w:val="22"/>
        </w:rPr>
        <w:t>reason</w:t>
      </w:r>
      <w:proofErr w:type="gramEnd"/>
      <w:r>
        <w:rPr>
          <w:rFonts w:ascii="Times New Roman" w:hAnsi="Times New Roman" w:cs="Times New Roman"/>
          <w:sz w:val="22"/>
          <w:szCs w:val="22"/>
        </w:rPr>
        <w:t xml:space="preserve"> discussion on this proposal is still paused and will be resumed later.</w:t>
      </w:r>
    </w:p>
    <w:p w14:paraId="232DF169" w14:textId="77777777" w:rsidR="006F7648" w:rsidRDefault="006F7648" w:rsidP="006F7648">
      <w:pPr>
        <w:pStyle w:val="Default"/>
        <w:rPr>
          <w:rFonts w:ascii="Times New Roman" w:hAnsi="Times New Roman" w:cs="Times New Roman"/>
          <w:sz w:val="22"/>
          <w:szCs w:val="22"/>
        </w:rPr>
      </w:pPr>
    </w:p>
    <w:p w14:paraId="349302EA" w14:textId="77777777" w:rsidR="006F7648" w:rsidRDefault="006F7648" w:rsidP="006F7648">
      <w:pPr>
        <w:pStyle w:val="Default"/>
        <w:rPr>
          <w:rFonts w:ascii="Times New Roman" w:hAnsi="Times New Roman" w:cs="Times New Roman"/>
          <w:sz w:val="22"/>
          <w:szCs w:val="22"/>
        </w:rPr>
      </w:pPr>
    </w:p>
    <w:p w14:paraId="06E3A693" w14:textId="77777777" w:rsidR="006F7648" w:rsidRDefault="006F7648" w:rsidP="006F7648">
      <w:pPr>
        <w:pStyle w:val="Default"/>
        <w:rPr>
          <w:rFonts w:ascii="Times New Roman" w:hAnsi="Times New Roman" w:cs="Times New Roman"/>
          <w:b/>
          <w:bCs/>
          <w:sz w:val="22"/>
          <w:szCs w:val="22"/>
        </w:rPr>
      </w:pPr>
      <w:r>
        <w:rPr>
          <w:rFonts w:ascii="Times New Roman" w:hAnsi="Times New Roman" w:cs="Times New Roman"/>
          <w:b/>
          <w:bCs/>
          <w:sz w:val="22"/>
          <w:szCs w:val="22"/>
        </w:rPr>
        <w:t>On proposal 3:</w:t>
      </w:r>
    </w:p>
    <w:p w14:paraId="667A0787" w14:textId="77777777" w:rsidR="006F7648" w:rsidRDefault="006F7648" w:rsidP="006F7648">
      <w:pPr>
        <w:pStyle w:val="Default"/>
        <w:rPr>
          <w:rFonts w:ascii="Times New Roman" w:hAnsi="Times New Roman" w:cs="Times New Roman"/>
          <w:b/>
          <w:bCs/>
          <w:sz w:val="22"/>
          <w:szCs w:val="22"/>
        </w:rPr>
      </w:pPr>
    </w:p>
    <w:p w14:paraId="727FB3BC" w14:textId="77777777" w:rsidR="006F7648" w:rsidRDefault="006F7648" w:rsidP="006F7648">
      <w:pPr>
        <w:pStyle w:val="Default"/>
        <w:rPr>
          <w:sz w:val="18"/>
          <w:szCs w:val="18"/>
        </w:rPr>
      </w:pPr>
      <w:r>
        <w:rPr>
          <w:rFonts w:ascii="Times New Roman" w:hAnsi="Times New Roman" w:cs="Times New Roman"/>
          <w:sz w:val="22"/>
          <w:szCs w:val="22"/>
        </w:rPr>
        <w:t xml:space="preserve">Almost all companies indicated support for FL’s proposal 3, except ZTE who provided a comment on the note which, from FL’s perspective, may require further discussion on whether TBoMS can be indicated by DCI format 0_0 or not. Rel-16 enhancements cannot use DCI format 0_0, as pointed out by ZTE and can be further checked in TS 38.214, Table 6.1.2.1.1-1. Therefore, whether Rel-17 enhancements should introduce it or not is questionable. If the note does not help clarifying the proposal further, then I can remove it. The proposal 3 is then updated as follows. </w:t>
      </w:r>
    </w:p>
    <w:p w14:paraId="281F3081" w14:textId="77777777" w:rsidR="006F7648" w:rsidRDefault="006F7648" w:rsidP="006F7648">
      <w:pPr>
        <w:pStyle w:val="Default"/>
        <w:rPr>
          <w:sz w:val="18"/>
          <w:szCs w:val="18"/>
        </w:rPr>
      </w:pPr>
    </w:p>
    <w:p w14:paraId="4F948C6B" w14:textId="77777777" w:rsidR="006F7648" w:rsidRDefault="006F7648" w:rsidP="006F7648">
      <w:pPr>
        <w:pStyle w:val="Default"/>
        <w:rPr>
          <w:sz w:val="18"/>
          <w:szCs w:val="18"/>
        </w:rPr>
      </w:pPr>
    </w:p>
    <w:p w14:paraId="10DBD09F" w14:textId="77777777" w:rsidR="006F7648" w:rsidRDefault="006F7648" w:rsidP="006F7648">
      <w:pPr>
        <w:rPr>
          <w:b/>
          <w:bCs/>
          <w:sz w:val="22"/>
          <w:szCs w:val="22"/>
          <w:highlight w:val="yellow"/>
          <w:lang w:val="en-US"/>
        </w:rPr>
      </w:pPr>
      <w:r>
        <w:rPr>
          <w:b/>
          <w:bCs/>
          <w:sz w:val="22"/>
          <w:szCs w:val="22"/>
          <w:highlight w:val="yellow"/>
          <w:lang w:val="en-US"/>
        </w:rPr>
        <w:t>FL’s proposal 3-v2</w:t>
      </w:r>
    </w:p>
    <w:p w14:paraId="5BDF1EE1" w14:textId="77777777" w:rsidR="006F7648" w:rsidRDefault="006F7648" w:rsidP="006F7648">
      <w:pPr>
        <w:rPr>
          <w:b/>
          <w:bCs/>
          <w:sz w:val="22"/>
          <w:szCs w:val="22"/>
          <w:highlight w:val="yellow"/>
          <w:lang w:val="en-US"/>
        </w:rPr>
      </w:pPr>
      <w:r>
        <w:rPr>
          <w:b/>
          <w:bCs/>
          <w:sz w:val="22"/>
          <w:szCs w:val="22"/>
          <w:highlight w:val="yellow"/>
          <w:lang w:val="en-US"/>
        </w:rPr>
        <w:t>TBoMS is supported for both configured grant and dynamic grant.</w:t>
      </w:r>
    </w:p>
    <w:p w14:paraId="19B083A5" w14:textId="77777777" w:rsidR="006F7648" w:rsidRDefault="006F7648" w:rsidP="006F7648">
      <w:pPr>
        <w:rPr>
          <w:strike/>
          <w:color w:val="FF0000"/>
          <w:sz w:val="22"/>
          <w:szCs w:val="22"/>
          <w:lang w:val="en-US"/>
        </w:rPr>
      </w:pPr>
      <w:r>
        <w:rPr>
          <w:b/>
          <w:bCs/>
          <w:strike/>
          <w:color w:val="FF0000"/>
          <w:sz w:val="22"/>
          <w:szCs w:val="22"/>
          <w:highlight w:val="yellow"/>
          <w:lang w:val="en-US"/>
        </w:rPr>
        <w:t xml:space="preserve">Note: Indication of the number of allocated slots for TBoMS is performed based on the existing TDRA table configured via </w:t>
      </w:r>
      <w:r>
        <w:rPr>
          <w:b/>
          <w:bCs/>
          <w:i/>
          <w:iCs/>
          <w:strike/>
          <w:color w:val="FF0000"/>
          <w:sz w:val="22"/>
          <w:szCs w:val="22"/>
          <w:highlight w:val="yellow"/>
        </w:rPr>
        <w:t>PUSCH-TimeDomainAllocationList-r16</w:t>
      </w:r>
      <w:r>
        <w:rPr>
          <w:b/>
          <w:bCs/>
          <w:strike/>
          <w:color w:val="FF0000"/>
          <w:sz w:val="22"/>
          <w:szCs w:val="22"/>
          <w:highlight w:val="yellow"/>
          <w:lang w:val="en-US"/>
        </w:rPr>
        <w:t>.</w:t>
      </w:r>
    </w:p>
    <w:p w14:paraId="23B7059E" w14:textId="77777777" w:rsidR="006F7648" w:rsidRDefault="006F7648" w:rsidP="006F7648">
      <w:pPr>
        <w:rPr>
          <w:sz w:val="22"/>
          <w:szCs w:val="22"/>
          <w:lang w:val="en-US"/>
        </w:rPr>
      </w:pPr>
    </w:p>
    <w:p w14:paraId="3F5F4C79" w14:textId="77777777" w:rsidR="006F7648" w:rsidRDefault="006F7648" w:rsidP="006F7648">
      <w:pPr>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3-v2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xml:space="preserve">. </w:t>
      </w:r>
    </w:p>
    <w:p w14:paraId="4605A223" w14:textId="77777777" w:rsidR="006F7648" w:rsidRDefault="006F7648" w:rsidP="006F7648">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3-v2</w:t>
      </w:r>
    </w:p>
    <w:tbl>
      <w:tblPr>
        <w:tblStyle w:val="82"/>
        <w:tblW w:w="0" w:type="auto"/>
        <w:tblLook w:val="04A0" w:firstRow="1" w:lastRow="0" w:firstColumn="1" w:lastColumn="0" w:noHBand="0" w:noVBand="1"/>
      </w:tblPr>
      <w:tblGrid>
        <w:gridCol w:w="2173"/>
        <w:gridCol w:w="7450"/>
      </w:tblGrid>
      <w:tr w:rsidR="006F7648" w14:paraId="0727CE92"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129ECEF" w14:textId="77777777" w:rsidR="006F7648" w:rsidRDefault="006F7648" w:rsidP="00EA7686">
            <w:pPr>
              <w:rPr>
                <w:b w:val="0"/>
                <w:bCs w:val="0"/>
              </w:rPr>
            </w:pPr>
            <w:r>
              <w:t>Company</w:t>
            </w:r>
          </w:p>
        </w:tc>
        <w:tc>
          <w:tcPr>
            <w:tcW w:w="7450" w:type="dxa"/>
          </w:tcPr>
          <w:p w14:paraId="20736CF6" w14:textId="77777777" w:rsidR="006F7648" w:rsidRDefault="006F7648" w:rsidP="00EA7686">
            <w:pPr>
              <w:rPr>
                <w:b w:val="0"/>
                <w:bCs w:val="0"/>
              </w:rPr>
            </w:pPr>
            <w:r>
              <w:t>Comments</w:t>
            </w:r>
          </w:p>
        </w:tc>
      </w:tr>
      <w:tr w:rsidR="006F7648" w14:paraId="53E0307B" w14:textId="77777777" w:rsidTr="00EA7686">
        <w:tc>
          <w:tcPr>
            <w:tcW w:w="2173" w:type="dxa"/>
          </w:tcPr>
          <w:p w14:paraId="1D2C692B" w14:textId="77777777" w:rsidR="006F7648" w:rsidRDefault="006F7648" w:rsidP="00EA7686">
            <w:pPr>
              <w:rPr>
                <w:lang w:eastAsia="zh-CN"/>
              </w:rPr>
            </w:pPr>
            <w:r>
              <w:rPr>
                <w:lang w:eastAsia="zh-CN"/>
              </w:rPr>
              <w:t>Lenovo, Motorola Mobility</w:t>
            </w:r>
          </w:p>
        </w:tc>
        <w:tc>
          <w:tcPr>
            <w:tcW w:w="7450" w:type="dxa"/>
          </w:tcPr>
          <w:p w14:paraId="4BCB5DF4" w14:textId="77777777" w:rsidR="006F7648" w:rsidRDefault="006F7648" w:rsidP="00EA7686">
            <w:pPr>
              <w:rPr>
                <w:lang w:eastAsia="zh-CN"/>
              </w:rPr>
            </w:pPr>
            <w:r>
              <w:rPr>
                <w:lang w:eastAsia="zh-CN"/>
              </w:rPr>
              <w:t>This updated proposal 3-v2 is now acceptable to us without the note</w:t>
            </w:r>
          </w:p>
        </w:tc>
      </w:tr>
      <w:tr w:rsidR="006F7648" w14:paraId="503ACCE4" w14:textId="77777777" w:rsidTr="00EA7686">
        <w:tc>
          <w:tcPr>
            <w:tcW w:w="2173" w:type="dxa"/>
          </w:tcPr>
          <w:p w14:paraId="5AB0CC87" w14:textId="77777777" w:rsidR="006F7648" w:rsidRDefault="006F7648" w:rsidP="00EA7686">
            <w:pPr>
              <w:spacing w:after="100"/>
              <w:rPr>
                <w:rFonts w:eastAsia="ＭＳ 明朝"/>
                <w:lang w:eastAsia="ja-JP"/>
              </w:rPr>
            </w:pPr>
            <w:r>
              <w:rPr>
                <w:rFonts w:eastAsia="ＭＳ 明朝" w:hint="eastAsia"/>
                <w:lang w:eastAsia="ja-JP"/>
              </w:rPr>
              <w:t>P</w:t>
            </w:r>
            <w:r>
              <w:rPr>
                <w:rFonts w:eastAsia="ＭＳ 明朝"/>
                <w:lang w:eastAsia="ja-JP"/>
              </w:rPr>
              <w:t>anasonic</w:t>
            </w:r>
          </w:p>
        </w:tc>
        <w:tc>
          <w:tcPr>
            <w:tcW w:w="7450" w:type="dxa"/>
          </w:tcPr>
          <w:p w14:paraId="4BA33BD2" w14:textId="77777777" w:rsidR="006F7648" w:rsidRDefault="006F7648" w:rsidP="00EA7686">
            <w:pPr>
              <w:spacing w:after="100"/>
              <w:rPr>
                <w:rFonts w:eastAsia="ＭＳ 明朝"/>
                <w:lang w:eastAsia="ja-JP"/>
              </w:rPr>
            </w:pPr>
            <w:r>
              <w:rPr>
                <w:rFonts w:eastAsia="ＭＳ 明朝"/>
                <w:lang w:eastAsia="ja-JP"/>
              </w:rPr>
              <w:t>We support the FL’s proposal 3-v2.</w:t>
            </w:r>
          </w:p>
        </w:tc>
      </w:tr>
      <w:tr w:rsidR="006F7648" w14:paraId="0E34F93B" w14:textId="77777777" w:rsidTr="00EA7686">
        <w:tc>
          <w:tcPr>
            <w:tcW w:w="2173" w:type="dxa"/>
          </w:tcPr>
          <w:p w14:paraId="7AD32C5A" w14:textId="77777777" w:rsidR="006F7648" w:rsidRDefault="006F7648" w:rsidP="00EA7686">
            <w:pPr>
              <w:spacing w:after="100"/>
              <w:rPr>
                <w:rFonts w:eastAsia="ＭＳ 明朝"/>
                <w:lang w:eastAsia="ja-JP"/>
              </w:rPr>
            </w:pPr>
            <w:r>
              <w:rPr>
                <w:rFonts w:eastAsia="ＭＳ 明朝" w:hint="eastAsia"/>
                <w:lang w:eastAsia="ja-JP"/>
              </w:rPr>
              <w:t>S</w:t>
            </w:r>
            <w:r>
              <w:rPr>
                <w:rFonts w:eastAsia="ＭＳ 明朝"/>
                <w:lang w:eastAsia="ja-JP"/>
              </w:rPr>
              <w:t>harp</w:t>
            </w:r>
          </w:p>
        </w:tc>
        <w:tc>
          <w:tcPr>
            <w:tcW w:w="7450" w:type="dxa"/>
          </w:tcPr>
          <w:p w14:paraId="12597D9F" w14:textId="77777777" w:rsidR="006F7648" w:rsidRDefault="006F7648" w:rsidP="00EA7686">
            <w:pPr>
              <w:spacing w:after="100"/>
              <w:rPr>
                <w:rFonts w:eastAsia="ＭＳ 明朝"/>
                <w:lang w:eastAsia="ja-JP"/>
              </w:rPr>
            </w:pPr>
            <w:r>
              <w:rPr>
                <w:rFonts w:eastAsia="ＭＳ 明朝"/>
                <w:lang w:eastAsia="ja-JP"/>
              </w:rPr>
              <w:t>We support the FL’s proposal 3-v2.</w:t>
            </w:r>
          </w:p>
        </w:tc>
      </w:tr>
      <w:tr w:rsidR="006F7648" w14:paraId="62F22D1F" w14:textId="77777777" w:rsidTr="00EA7686">
        <w:tc>
          <w:tcPr>
            <w:tcW w:w="2173" w:type="dxa"/>
          </w:tcPr>
          <w:p w14:paraId="214A1651" w14:textId="77777777" w:rsidR="006F7648" w:rsidRDefault="006F7648" w:rsidP="00EA7686">
            <w:pPr>
              <w:spacing w:after="100"/>
              <w:rPr>
                <w:rFonts w:eastAsia="ＭＳ 明朝"/>
                <w:lang w:eastAsia="ja-JP"/>
              </w:rPr>
            </w:pPr>
            <w:r>
              <w:rPr>
                <w:rFonts w:eastAsia="ＭＳ 明朝"/>
                <w:lang w:eastAsia="ja-JP"/>
              </w:rPr>
              <w:lastRenderedPageBreak/>
              <w:t>Ericsson</w:t>
            </w:r>
          </w:p>
        </w:tc>
        <w:tc>
          <w:tcPr>
            <w:tcW w:w="7450" w:type="dxa"/>
          </w:tcPr>
          <w:p w14:paraId="3246D8A6" w14:textId="77777777" w:rsidR="006F7648" w:rsidRDefault="006F7648" w:rsidP="00EA7686">
            <w:pPr>
              <w:spacing w:after="100"/>
              <w:rPr>
                <w:rFonts w:eastAsia="ＭＳ 明朝"/>
                <w:lang w:eastAsia="ja-JP"/>
              </w:rPr>
            </w:pPr>
            <w:r>
              <w:rPr>
                <w:rFonts w:eastAsia="ＭＳ 明朝"/>
                <w:lang w:eastAsia="ja-JP"/>
              </w:rPr>
              <w:t>Support</w:t>
            </w:r>
          </w:p>
        </w:tc>
      </w:tr>
    </w:tbl>
    <w:p w14:paraId="7FB9EFC6" w14:textId="77777777" w:rsidR="006F7648" w:rsidRDefault="006F7648" w:rsidP="006F7648">
      <w:pPr>
        <w:rPr>
          <w:sz w:val="22"/>
          <w:szCs w:val="22"/>
          <w:lang w:val="en-US"/>
        </w:rPr>
      </w:pPr>
    </w:p>
    <w:p w14:paraId="1B308641" w14:textId="77777777" w:rsidR="006F7648" w:rsidRDefault="006F7648" w:rsidP="006F7648">
      <w:pPr>
        <w:pStyle w:val="4"/>
        <w:numPr>
          <w:ilvl w:val="3"/>
          <w:numId w:val="4"/>
        </w:numPr>
      </w:pPr>
      <w:r>
        <w:t>Second round of discussions</w:t>
      </w:r>
    </w:p>
    <w:p w14:paraId="2F9B20E3" w14:textId="77777777" w:rsidR="006F7648" w:rsidRDefault="006F7648" w:rsidP="006F7648">
      <w:pPr>
        <w:rPr>
          <w:sz w:val="22"/>
          <w:szCs w:val="22"/>
          <w:lang w:val="en-US"/>
        </w:rPr>
      </w:pPr>
      <w:r>
        <w:rPr>
          <w:sz w:val="22"/>
          <w:szCs w:val="22"/>
          <w:lang w:val="en-US"/>
        </w:rPr>
        <w:t>This aspect was not discussed during this round.</w:t>
      </w:r>
    </w:p>
    <w:p w14:paraId="6D4983EC" w14:textId="77777777" w:rsidR="006F7648" w:rsidRDefault="006F7648" w:rsidP="006F7648">
      <w:pPr>
        <w:pStyle w:val="4"/>
        <w:numPr>
          <w:ilvl w:val="3"/>
          <w:numId w:val="4"/>
        </w:numPr>
      </w:pPr>
      <w:r>
        <w:t>Third round of discussions</w:t>
      </w:r>
    </w:p>
    <w:p w14:paraId="3856DE4F" w14:textId="77777777" w:rsidR="006F7648" w:rsidRDefault="006F7648" w:rsidP="006F7648">
      <w:pPr>
        <w:rPr>
          <w:sz w:val="22"/>
          <w:szCs w:val="22"/>
        </w:rPr>
      </w:pPr>
      <w:r>
        <w:rPr>
          <w:sz w:val="22"/>
          <w:szCs w:val="22"/>
          <w:highlight w:val="yellow"/>
        </w:rPr>
        <w:t>FL’s comments on August 23</w:t>
      </w:r>
      <w:r>
        <w:rPr>
          <w:sz w:val="22"/>
          <w:szCs w:val="22"/>
          <w:highlight w:val="yellow"/>
          <w:vertAlign w:val="superscript"/>
        </w:rPr>
        <w:t>rd</w:t>
      </w:r>
    </w:p>
    <w:p w14:paraId="779B53FD" w14:textId="77777777" w:rsidR="006F7648" w:rsidRDefault="006F7648" w:rsidP="006F7648">
      <w:pPr>
        <w:rPr>
          <w:sz w:val="22"/>
          <w:szCs w:val="22"/>
          <w:lang w:val="en-US"/>
        </w:rPr>
      </w:pPr>
      <w:r>
        <w:rPr>
          <w:sz w:val="22"/>
          <w:szCs w:val="22"/>
          <w:lang w:val="en-US"/>
        </w:rPr>
        <w:t>From the previous discussions, some companies suggested to separate the discussions regarding indication of the number of allocated slots and whether TBoMS repetition is supported or not, which seems to be reasonable from FL’s perspective. Furthermore, comments were made on the following aspects:</w:t>
      </w:r>
    </w:p>
    <w:p w14:paraId="1CF20234" w14:textId="77777777" w:rsidR="006F7648" w:rsidRDefault="006F7648" w:rsidP="006F7648">
      <w:pPr>
        <w:pStyle w:val="aff"/>
        <w:numPr>
          <w:ilvl w:val="0"/>
          <w:numId w:val="78"/>
        </w:numPr>
        <w:spacing w:after="120"/>
        <w:rPr>
          <w:sz w:val="22"/>
          <w:szCs w:val="22"/>
          <w:lang w:val="en-US" w:eastAsia="zh-CN"/>
        </w:rPr>
      </w:pPr>
      <w:r>
        <w:rPr>
          <w:sz w:val="22"/>
          <w:szCs w:val="22"/>
          <w:lang w:val="en-US" w:eastAsia="zh-CN"/>
        </w:rPr>
        <w:t>Indication via TDRA table could use a new dedicated table or repurposed/enhanced version of the existing TDRA table.</w:t>
      </w:r>
    </w:p>
    <w:p w14:paraId="0B4B50F2" w14:textId="77777777" w:rsidR="006F7648" w:rsidRDefault="006F7648" w:rsidP="006F7648">
      <w:pPr>
        <w:pStyle w:val="aff"/>
        <w:numPr>
          <w:ilvl w:val="1"/>
          <w:numId w:val="78"/>
        </w:numPr>
        <w:spacing w:after="120"/>
        <w:rPr>
          <w:sz w:val="22"/>
          <w:szCs w:val="22"/>
          <w:lang w:val="en-US" w:eastAsia="zh-CN"/>
        </w:rPr>
      </w:pPr>
      <w:r>
        <w:rPr>
          <w:sz w:val="22"/>
          <w:szCs w:val="22"/>
          <w:lang w:val="en-US" w:eastAsia="zh-CN"/>
        </w:rPr>
        <w:t xml:space="preserve">From FL’s perspective, the available time left before the end of the release does not seem sufficient to engage in long discussions on the definition of a new dedicated table. The tradeoff costs/benefits </w:t>
      </w:r>
      <w:proofErr w:type="gramStart"/>
      <w:r>
        <w:rPr>
          <w:sz w:val="22"/>
          <w:szCs w:val="22"/>
          <w:lang w:val="en-US" w:eastAsia="zh-CN"/>
        </w:rPr>
        <w:t>seems</w:t>
      </w:r>
      <w:proofErr w:type="gramEnd"/>
      <w:r>
        <w:rPr>
          <w:sz w:val="22"/>
          <w:szCs w:val="22"/>
          <w:lang w:val="en-US" w:eastAsia="zh-CN"/>
        </w:rPr>
        <w:t xml:space="preserve"> very unfavorable in this case. Strong motivations should exist to justify such effort.</w:t>
      </w:r>
    </w:p>
    <w:p w14:paraId="636D1566" w14:textId="77777777" w:rsidR="006F7648" w:rsidRDefault="006F7648" w:rsidP="006F7648">
      <w:pPr>
        <w:pStyle w:val="aff"/>
        <w:numPr>
          <w:ilvl w:val="0"/>
          <w:numId w:val="78"/>
        </w:numPr>
        <w:spacing w:after="120"/>
        <w:rPr>
          <w:sz w:val="22"/>
          <w:szCs w:val="22"/>
          <w:lang w:val="en-US" w:eastAsia="zh-CN"/>
        </w:rPr>
      </w:pPr>
      <w:r>
        <w:rPr>
          <w:sz w:val="22"/>
          <w:szCs w:val="22"/>
          <w:lang w:val="en-US" w:eastAsia="zh-CN"/>
        </w:rPr>
        <w:t>Whether</w:t>
      </w:r>
      <w:r>
        <w:rPr>
          <w:rFonts w:hint="eastAsia"/>
          <w:sz w:val="22"/>
          <w:szCs w:val="22"/>
          <w:lang w:val="en-US" w:eastAsia="zh-CN"/>
        </w:rPr>
        <w:t xml:space="preserve"> the number of entries of the TDRA</w:t>
      </w:r>
      <w:r>
        <w:rPr>
          <w:sz w:val="22"/>
          <w:szCs w:val="22"/>
          <w:lang w:val="en-US" w:eastAsia="zh-CN"/>
        </w:rPr>
        <w:t xml:space="preserve"> table used for time domain resource determination of TBoMS is</w:t>
      </w:r>
      <w:r>
        <w:rPr>
          <w:rFonts w:hint="eastAsia"/>
          <w:sz w:val="22"/>
          <w:szCs w:val="22"/>
          <w:lang w:val="en-US" w:eastAsia="zh-CN"/>
        </w:rPr>
        <w:t xml:space="preserve"> the same as </w:t>
      </w:r>
      <w:r>
        <w:rPr>
          <w:sz w:val="22"/>
          <w:szCs w:val="22"/>
          <w:lang w:val="en-US" w:eastAsia="zh-CN"/>
        </w:rPr>
        <w:t xml:space="preserve">for PUSCH repetitions in </w:t>
      </w:r>
      <w:r>
        <w:rPr>
          <w:rFonts w:hint="eastAsia"/>
          <w:sz w:val="22"/>
          <w:szCs w:val="22"/>
          <w:lang w:val="en-US" w:eastAsia="zh-CN"/>
        </w:rPr>
        <w:t>Rel-16</w:t>
      </w:r>
      <w:r>
        <w:rPr>
          <w:sz w:val="22"/>
          <w:szCs w:val="22"/>
          <w:lang w:val="en-US" w:eastAsia="zh-CN"/>
        </w:rPr>
        <w:t>.</w:t>
      </w:r>
      <w:r>
        <w:rPr>
          <w:rFonts w:hint="eastAsia"/>
          <w:sz w:val="22"/>
          <w:szCs w:val="22"/>
          <w:lang w:val="en-US" w:eastAsia="zh-CN"/>
        </w:rPr>
        <w:t xml:space="preserve"> </w:t>
      </w:r>
    </w:p>
    <w:p w14:paraId="6ADAE0D0" w14:textId="77777777" w:rsidR="006F7648" w:rsidRDefault="006F7648" w:rsidP="006F7648">
      <w:pPr>
        <w:pStyle w:val="aff"/>
        <w:numPr>
          <w:ilvl w:val="0"/>
          <w:numId w:val="78"/>
        </w:numPr>
        <w:spacing w:after="120"/>
        <w:rPr>
          <w:sz w:val="22"/>
          <w:szCs w:val="22"/>
          <w:lang w:val="en-US" w:eastAsia="zh-CN"/>
        </w:rPr>
      </w:pPr>
      <w:bookmarkStart w:id="9" w:name="_Hlk80656850"/>
      <w:r>
        <w:rPr>
          <w:sz w:val="22"/>
          <w:szCs w:val="22"/>
          <w:lang w:val="en-US" w:eastAsia="zh-CN"/>
        </w:rPr>
        <w:t>Which candidate values of N, i.e., the number of allocated slots for TBoMS, should be supported. In this regard, RAN1 should decide whether</w:t>
      </w:r>
      <w:r>
        <w:rPr>
          <w:rFonts w:hint="eastAsia"/>
          <w:sz w:val="22"/>
          <w:szCs w:val="22"/>
          <w:lang w:val="en-US" w:eastAsia="zh-CN"/>
        </w:rPr>
        <w:t xml:space="preserve"> the </w:t>
      </w:r>
      <w:r>
        <w:rPr>
          <w:sz w:val="22"/>
          <w:szCs w:val="22"/>
          <w:lang w:val="en-US" w:eastAsia="zh-CN"/>
        </w:rPr>
        <w:t xml:space="preserve">set of </w:t>
      </w:r>
      <w:r>
        <w:rPr>
          <w:rFonts w:hint="eastAsia"/>
          <w:sz w:val="22"/>
          <w:szCs w:val="22"/>
          <w:lang w:val="en-US" w:eastAsia="zh-CN"/>
        </w:rPr>
        <w:t>candidate number of slots for TBoMS is the same as</w:t>
      </w:r>
      <w:r>
        <w:rPr>
          <w:sz w:val="22"/>
          <w:szCs w:val="22"/>
          <w:lang w:val="en-US" w:eastAsia="zh-CN"/>
        </w:rPr>
        <w:t xml:space="preserve"> what can be indicated via</w:t>
      </w:r>
      <w:r>
        <w:rPr>
          <w:rFonts w:hint="eastAsia"/>
          <w:sz w:val="22"/>
          <w:szCs w:val="22"/>
          <w:lang w:val="en-US" w:eastAsia="zh-CN"/>
        </w:rPr>
        <w:t xml:space="preserve"> </w:t>
      </w:r>
      <w:r>
        <w:rPr>
          <w:rFonts w:hint="eastAsia"/>
          <w:i/>
          <w:iCs/>
          <w:sz w:val="22"/>
          <w:szCs w:val="22"/>
          <w:lang w:val="en-US" w:eastAsia="zh-CN"/>
        </w:rPr>
        <w:t>numberOfRepetitions-r16</w:t>
      </w:r>
      <w:r>
        <w:rPr>
          <w:i/>
          <w:iCs/>
          <w:sz w:val="22"/>
          <w:szCs w:val="22"/>
          <w:lang w:val="en-US" w:eastAsia="zh-CN"/>
        </w:rPr>
        <w:t xml:space="preserve"> </w:t>
      </w:r>
      <w:r>
        <w:rPr>
          <w:sz w:val="22"/>
          <w:szCs w:val="22"/>
          <w:lang w:val="en-US" w:eastAsia="zh-CN"/>
        </w:rPr>
        <w:t>for PUSCH repetitions.</w:t>
      </w:r>
      <w:r>
        <w:rPr>
          <w:rFonts w:hint="eastAsia"/>
          <w:sz w:val="22"/>
          <w:szCs w:val="22"/>
          <w:lang w:val="en-US" w:eastAsia="zh-CN"/>
        </w:rPr>
        <w:t xml:space="preserve"> </w:t>
      </w:r>
      <w:r>
        <w:rPr>
          <w:sz w:val="22"/>
          <w:szCs w:val="22"/>
          <w:lang w:val="en-US" w:eastAsia="zh-CN"/>
        </w:rPr>
        <w:t xml:space="preserve"> </w:t>
      </w:r>
    </w:p>
    <w:bookmarkEnd w:id="9"/>
    <w:p w14:paraId="69EF87F1" w14:textId="77777777" w:rsidR="006F7648" w:rsidRDefault="006F7648" w:rsidP="006F7648">
      <w:pPr>
        <w:rPr>
          <w:sz w:val="22"/>
          <w:szCs w:val="22"/>
          <w:lang w:val="en-US"/>
        </w:rPr>
      </w:pPr>
    </w:p>
    <w:p w14:paraId="253F1679" w14:textId="77777777" w:rsidR="006F7648" w:rsidRDefault="006F7648" w:rsidP="006F7648">
      <w:pPr>
        <w:rPr>
          <w:sz w:val="22"/>
          <w:szCs w:val="22"/>
          <w:lang w:val="en-US"/>
        </w:rPr>
      </w:pPr>
      <w:r>
        <w:rPr>
          <w:sz w:val="22"/>
          <w:szCs w:val="22"/>
          <w:lang w:val="en-US"/>
        </w:rPr>
        <w:t xml:space="preserve">The following questions are thus formulated. </w:t>
      </w:r>
    </w:p>
    <w:p w14:paraId="004DE558" w14:textId="77777777" w:rsidR="006F7648" w:rsidRDefault="006F7648" w:rsidP="006F7648">
      <w:pPr>
        <w:rPr>
          <w:sz w:val="22"/>
          <w:szCs w:val="22"/>
          <w:lang w:val="en-US"/>
        </w:rPr>
      </w:pPr>
    </w:p>
    <w:p w14:paraId="47641C16" w14:textId="77777777" w:rsidR="006F7648" w:rsidRDefault="006F7648" w:rsidP="006F7648">
      <w:pPr>
        <w:rPr>
          <w:i/>
          <w:iCs/>
          <w:sz w:val="22"/>
          <w:szCs w:val="22"/>
          <w:highlight w:val="yellow"/>
        </w:rPr>
      </w:pPr>
      <w:r>
        <w:rPr>
          <w:b/>
          <w:bCs/>
          <w:i/>
          <w:iCs/>
          <w:sz w:val="22"/>
          <w:szCs w:val="22"/>
          <w:highlight w:val="yellow"/>
        </w:rPr>
        <w:t>2.2.2-Q1</w:t>
      </w:r>
      <w:r>
        <w:rPr>
          <w:i/>
          <w:iCs/>
          <w:sz w:val="22"/>
          <w:szCs w:val="22"/>
          <w:highlight w:val="yellow"/>
        </w:rPr>
        <w:t xml:space="preserve">: Should the indication via TDRA table used a new dedicated table or repurpose/enhance existing TDRA table? Please comment on the </w:t>
      </w:r>
      <w:proofErr w:type="spellStart"/>
      <w:r>
        <w:rPr>
          <w:i/>
          <w:iCs/>
          <w:sz w:val="22"/>
          <w:szCs w:val="22"/>
          <w:highlight w:val="yellow"/>
        </w:rPr>
        <w:t>tradeoff</w:t>
      </w:r>
      <w:proofErr w:type="spellEnd"/>
      <w:r>
        <w:rPr>
          <w:i/>
          <w:iCs/>
          <w:sz w:val="22"/>
          <w:szCs w:val="22"/>
          <w:highlight w:val="yellow"/>
        </w:rPr>
        <w:t xml:space="preserve"> between costs and benefits, with specific focus on how large specification work in case of new dedicated TDRA table could be justified. </w:t>
      </w:r>
    </w:p>
    <w:p w14:paraId="66965DE5" w14:textId="77777777" w:rsidR="006F7648" w:rsidRDefault="006F7648" w:rsidP="006F7648"/>
    <w:p w14:paraId="319D039E" w14:textId="77777777" w:rsidR="006F7648" w:rsidRDefault="006F7648" w:rsidP="006F7648">
      <w:pPr>
        <w:rPr>
          <w:i/>
          <w:iCs/>
          <w:sz w:val="22"/>
          <w:szCs w:val="22"/>
          <w:highlight w:val="yellow"/>
        </w:rPr>
      </w:pPr>
      <w:r>
        <w:rPr>
          <w:b/>
          <w:bCs/>
          <w:i/>
          <w:iCs/>
          <w:sz w:val="22"/>
          <w:szCs w:val="22"/>
          <w:highlight w:val="yellow"/>
        </w:rPr>
        <w:t>2.2.2-Q2</w:t>
      </w:r>
      <w:r>
        <w:rPr>
          <w:i/>
          <w:iCs/>
          <w:sz w:val="22"/>
          <w:szCs w:val="22"/>
          <w:highlight w:val="yellow"/>
        </w:rPr>
        <w:t>: Should the number of entries of the TDRA table used for time domain resource determination of TBoMS be the same as the number of entries of the TDRA table used for PUSCH repetitions in Rel-16?</w:t>
      </w:r>
    </w:p>
    <w:p w14:paraId="6FA08DAD" w14:textId="77777777" w:rsidR="006F7648" w:rsidRDefault="006F7648" w:rsidP="006F7648">
      <w:pPr>
        <w:rPr>
          <w:i/>
          <w:iCs/>
          <w:sz w:val="22"/>
          <w:szCs w:val="22"/>
          <w:highlight w:val="yellow"/>
        </w:rPr>
      </w:pPr>
    </w:p>
    <w:p w14:paraId="7D681869" w14:textId="77777777" w:rsidR="006F7648" w:rsidRDefault="006F7648" w:rsidP="006F7648">
      <w:pPr>
        <w:rPr>
          <w:i/>
          <w:iCs/>
          <w:sz w:val="22"/>
          <w:szCs w:val="22"/>
          <w:highlight w:val="yellow"/>
          <w:lang w:val="en-US"/>
        </w:rPr>
      </w:pPr>
      <w:r>
        <w:rPr>
          <w:b/>
          <w:bCs/>
          <w:i/>
          <w:iCs/>
          <w:sz w:val="22"/>
          <w:szCs w:val="22"/>
          <w:highlight w:val="yellow"/>
        </w:rPr>
        <w:t>2.2.4-Q3</w:t>
      </w:r>
      <w:r>
        <w:rPr>
          <w:i/>
          <w:iCs/>
          <w:sz w:val="22"/>
          <w:szCs w:val="22"/>
          <w:highlight w:val="yellow"/>
        </w:rPr>
        <w:t xml:space="preserve">: </w:t>
      </w:r>
      <w:r>
        <w:rPr>
          <w:i/>
          <w:iCs/>
          <w:sz w:val="22"/>
          <w:szCs w:val="22"/>
          <w:highlight w:val="yellow"/>
          <w:lang w:val="en-US"/>
        </w:rPr>
        <w:t>Which candidate values of N, i.e., the number of allocated slots for TBoMS, should be supported. Please also comment on whether</w:t>
      </w:r>
      <w:r>
        <w:rPr>
          <w:rFonts w:hint="eastAsia"/>
          <w:i/>
          <w:iCs/>
          <w:sz w:val="22"/>
          <w:szCs w:val="22"/>
          <w:highlight w:val="yellow"/>
          <w:lang w:val="en-US"/>
        </w:rPr>
        <w:t xml:space="preserve"> the </w:t>
      </w:r>
      <w:r>
        <w:rPr>
          <w:i/>
          <w:iCs/>
          <w:sz w:val="22"/>
          <w:szCs w:val="22"/>
          <w:highlight w:val="yellow"/>
          <w:lang w:val="en-US"/>
        </w:rPr>
        <w:t xml:space="preserve">set of </w:t>
      </w:r>
      <w:r>
        <w:rPr>
          <w:rFonts w:hint="eastAsia"/>
          <w:i/>
          <w:iCs/>
          <w:sz w:val="22"/>
          <w:szCs w:val="22"/>
          <w:highlight w:val="yellow"/>
          <w:lang w:val="en-US"/>
        </w:rPr>
        <w:t>candidate number of slots for TBoMS is the same as</w:t>
      </w:r>
      <w:r>
        <w:rPr>
          <w:i/>
          <w:iCs/>
          <w:sz w:val="22"/>
          <w:szCs w:val="22"/>
          <w:highlight w:val="yellow"/>
          <w:lang w:val="en-US"/>
        </w:rPr>
        <w:t xml:space="preserve"> what can be indicated via</w:t>
      </w:r>
      <w:r>
        <w:rPr>
          <w:rFonts w:hint="eastAsia"/>
          <w:i/>
          <w:iCs/>
          <w:sz w:val="22"/>
          <w:szCs w:val="22"/>
          <w:highlight w:val="yellow"/>
          <w:lang w:val="en-US"/>
        </w:rPr>
        <w:t xml:space="preserve"> numberOfRepetitions-r16</w:t>
      </w:r>
      <w:r>
        <w:rPr>
          <w:i/>
          <w:iCs/>
          <w:sz w:val="22"/>
          <w:szCs w:val="22"/>
          <w:highlight w:val="yellow"/>
          <w:lang w:val="en-US"/>
        </w:rPr>
        <w:t xml:space="preserve"> for PUSCH repetitions.</w:t>
      </w:r>
      <w:r>
        <w:rPr>
          <w:rFonts w:hint="eastAsia"/>
          <w:i/>
          <w:iCs/>
          <w:sz w:val="22"/>
          <w:szCs w:val="22"/>
          <w:highlight w:val="yellow"/>
          <w:lang w:val="en-US"/>
        </w:rPr>
        <w:t xml:space="preserve"> </w:t>
      </w:r>
      <w:r>
        <w:rPr>
          <w:i/>
          <w:iCs/>
          <w:sz w:val="22"/>
          <w:szCs w:val="22"/>
          <w:highlight w:val="yellow"/>
          <w:lang w:val="en-US"/>
        </w:rPr>
        <w:t xml:space="preserve"> </w:t>
      </w:r>
    </w:p>
    <w:p w14:paraId="1D7D6A02" w14:textId="77777777" w:rsidR="006F7648" w:rsidRDefault="006F7648" w:rsidP="006F7648">
      <w:pPr>
        <w:rPr>
          <w:sz w:val="22"/>
          <w:szCs w:val="22"/>
          <w:lang w:val="en-US"/>
        </w:rPr>
      </w:pPr>
    </w:p>
    <w:p w14:paraId="6F589DEC" w14:textId="77777777" w:rsidR="006F7648" w:rsidRDefault="006F7648" w:rsidP="006F7648">
      <w:pPr>
        <w:rPr>
          <w:sz w:val="22"/>
          <w:szCs w:val="22"/>
        </w:rPr>
      </w:pPr>
      <w:r>
        <w:rPr>
          <w:sz w:val="22"/>
          <w:szCs w:val="22"/>
        </w:rPr>
        <w:t xml:space="preserve">FL’s recommendation is to have a first check among companies about </w:t>
      </w:r>
      <w:r>
        <w:rPr>
          <w:b/>
          <w:bCs/>
          <w:sz w:val="22"/>
          <w:highlight w:val="yellow"/>
          <w:lang w:val="en-US"/>
        </w:rPr>
        <w:t>2.2.2-Q1</w:t>
      </w:r>
      <w:r>
        <w:rPr>
          <w:sz w:val="22"/>
          <w:lang w:val="en-US"/>
        </w:rPr>
        <w:t>,</w:t>
      </w:r>
      <w:r>
        <w:rPr>
          <w:b/>
          <w:bCs/>
          <w:sz w:val="22"/>
          <w:lang w:val="en-US"/>
        </w:rPr>
        <w:t xml:space="preserve"> </w:t>
      </w:r>
      <w:r>
        <w:rPr>
          <w:b/>
          <w:bCs/>
          <w:sz w:val="22"/>
          <w:highlight w:val="yellow"/>
          <w:lang w:val="en-US"/>
        </w:rPr>
        <w:t>2.2.2-Q2</w:t>
      </w:r>
      <w:r>
        <w:rPr>
          <w:b/>
          <w:bCs/>
          <w:sz w:val="22"/>
          <w:lang w:val="en-US"/>
        </w:rPr>
        <w:t xml:space="preserve"> </w:t>
      </w:r>
      <w:r>
        <w:rPr>
          <w:sz w:val="22"/>
          <w:lang w:val="en-US"/>
        </w:rPr>
        <w:t xml:space="preserve">and </w:t>
      </w:r>
      <w:r>
        <w:rPr>
          <w:b/>
          <w:bCs/>
          <w:sz w:val="22"/>
          <w:highlight w:val="yellow"/>
          <w:lang w:val="en-US"/>
        </w:rPr>
        <w:t>2.2.2-Q3</w:t>
      </w:r>
      <w:r>
        <w:rPr>
          <w:sz w:val="22"/>
          <w:szCs w:val="22"/>
        </w:rPr>
        <w:t>. The goal is to identify the preferred directions RAN1 should pursue for the next decisions on aspects related to the number of allocation slots for TBoMS transmission. It is very much appreciated if discussion is kept at technical level, for the sake of an efficient use of the limited time RAN1 has. Constructive attitude is also more than welcome.</w:t>
      </w:r>
    </w:p>
    <w:p w14:paraId="35AF66B6" w14:textId="77777777" w:rsidR="006F7648" w:rsidRDefault="006F7648" w:rsidP="006F7648">
      <w:pPr>
        <w:rPr>
          <w:sz w:val="22"/>
          <w:szCs w:val="22"/>
        </w:rPr>
      </w:pPr>
    </w:p>
    <w:p w14:paraId="25043740" w14:textId="77777777" w:rsidR="006F7648" w:rsidRDefault="006F7648" w:rsidP="006F7648">
      <w:pPr>
        <w:rPr>
          <w:sz w:val="22"/>
          <w:szCs w:val="22"/>
        </w:rPr>
      </w:pPr>
      <w:r>
        <w:rPr>
          <w:b/>
          <w:bCs/>
          <w:sz w:val="22"/>
          <w:highlight w:val="yellow"/>
          <w:lang w:val="en-US"/>
        </w:rPr>
        <w:lastRenderedPageBreak/>
        <w:t>2.2.2-Q1</w:t>
      </w:r>
    </w:p>
    <w:tbl>
      <w:tblPr>
        <w:tblStyle w:val="82"/>
        <w:tblW w:w="9623" w:type="dxa"/>
        <w:tblLook w:val="04A0" w:firstRow="1" w:lastRow="0" w:firstColumn="1" w:lastColumn="0" w:noHBand="0" w:noVBand="1"/>
      </w:tblPr>
      <w:tblGrid>
        <w:gridCol w:w="2176"/>
        <w:gridCol w:w="3723"/>
        <w:gridCol w:w="3724"/>
      </w:tblGrid>
      <w:tr w:rsidR="006F7648" w14:paraId="6E43B878" w14:textId="77777777" w:rsidTr="00EA768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2DC851A4" w14:textId="77777777" w:rsidR="006F7648" w:rsidRDefault="006F7648" w:rsidP="00EA7686">
            <w:pPr>
              <w:jc w:val="center"/>
              <w:rPr>
                <w:b w:val="0"/>
                <w:bCs w:val="0"/>
              </w:rPr>
            </w:pPr>
            <w:r>
              <w:t>Company</w:t>
            </w:r>
          </w:p>
        </w:tc>
        <w:tc>
          <w:tcPr>
            <w:tcW w:w="3723" w:type="dxa"/>
            <w:vAlign w:val="center"/>
          </w:tcPr>
          <w:p w14:paraId="78F0CDAD" w14:textId="77777777" w:rsidR="006F7648" w:rsidRDefault="006F7648" w:rsidP="00EA7686">
            <w:pPr>
              <w:jc w:val="center"/>
              <w:rPr>
                <w:b w:val="0"/>
                <w:bCs w:val="0"/>
              </w:rPr>
            </w:pPr>
            <w:r>
              <w:t>Answer (Yes/No)</w:t>
            </w:r>
          </w:p>
        </w:tc>
        <w:tc>
          <w:tcPr>
            <w:tcW w:w="3724" w:type="dxa"/>
            <w:vAlign w:val="center"/>
          </w:tcPr>
          <w:p w14:paraId="490F6287" w14:textId="77777777" w:rsidR="006F7648" w:rsidRDefault="006F7648" w:rsidP="00EA7686">
            <w:pPr>
              <w:jc w:val="center"/>
              <w:rPr>
                <w:b w:val="0"/>
                <w:bCs w:val="0"/>
              </w:rPr>
            </w:pPr>
            <w:r>
              <w:t>Additional comments, if any.</w:t>
            </w:r>
          </w:p>
        </w:tc>
      </w:tr>
      <w:tr w:rsidR="006F7648" w14:paraId="0B2B8639" w14:textId="77777777" w:rsidTr="00EA7686">
        <w:tc>
          <w:tcPr>
            <w:tcW w:w="2176" w:type="dxa"/>
          </w:tcPr>
          <w:p w14:paraId="3708D538" w14:textId="77777777" w:rsidR="006F7648" w:rsidRDefault="006F7648" w:rsidP="00EA7686">
            <w:pPr>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14:paraId="68E8A879" w14:textId="77777777" w:rsidR="006F7648" w:rsidRDefault="006F7648" w:rsidP="00EA7686">
            <w:pPr>
              <w:rPr>
                <w:rFonts w:eastAsia="ＭＳ 明朝"/>
                <w:lang w:eastAsia="ja-JP"/>
              </w:rPr>
            </w:pPr>
            <w:r>
              <w:rPr>
                <w:rFonts w:eastAsia="ＭＳ 明朝"/>
                <w:lang w:eastAsia="ja-JP"/>
              </w:rPr>
              <w:t>Repurpose/enhance existing TDRA table</w:t>
            </w:r>
          </w:p>
        </w:tc>
        <w:tc>
          <w:tcPr>
            <w:tcW w:w="3724" w:type="dxa"/>
          </w:tcPr>
          <w:p w14:paraId="40940FB6" w14:textId="77777777" w:rsidR="006F7648" w:rsidRDefault="006F7648" w:rsidP="00EA7686">
            <w:pPr>
              <w:rPr>
                <w:rFonts w:eastAsia="ＭＳ 明朝"/>
                <w:lang w:eastAsia="ja-JP"/>
              </w:rPr>
            </w:pPr>
          </w:p>
        </w:tc>
      </w:tr>
      <w:tr w:rsidR="006F7648" w14:paraId="3158D724" w14:textId="77777777" w:rsidTr="00EA7686">
        <w:tc>
          <w:tcPr>
            <w:tcW w:w="2176" w:type="dxa"/>
          </w:tcPr>
          <w:p w14:paraId="1FC8E8AA" w14:textId="77777777" w:rsidR="006F7648" w:rsidRDefault="006F7648" w:rsidP="00EA7686">
            <w:pPr>
              <w:rPr>
                <w:lang w:val="en-US" w:eastAsia="zh-CN"/>
              </w:rPr>
            </w:pPr>
            <w:r>
              <w:rPr>
                <w:rFonts w:hint="eastAsia"/>
                <w:lang w:val="en-US" w:eastAsia="zh-CN"/>
              </w:rPr>
              <w:t>ZTE</w:t>
            </w:r>
          </w:p>
        </w:tc>
        <w:tc>
          <w:tcPr>
            <w:tcW w:w="3723" w:type="dxa"/>
          </w:tcPr>
          <w:p w14:paraId="79927ED2" w14:textId="77777777" w:rsidR="006F7648" w:rsidRDefault="006F7648" w:rsidP="00EA7686">
            <w:pPr>
              <w:rPr>
                <w:lang w:eastAsia="zh-CN"/>
              </w:rPr>
            </w:pPr>
            <w:r>
              <w:rPr>
                <w:rFonts w:hint="eastAsia"/>
                <w:lang w:val="en-US" w:eastAsia="zh-CN"/>
              </w:rPr>
              <w:t>A</w:t>
            </w:r>
            <w:r>
              <w:t xml:space="preserve"> new dedicated table </w:t>
            </w:r>
          </w:p>
        </w:tc>
        <w:tc>
          <w:tcPr>
            <w:tcW w:w="3724" w:type="dxa"/>
          </w:tcPr>
          <w:p w14:paraId="04183FEB" w14:textId="77777777" w:rsidR="006F7648" w:rsidRDefault="006F7648" w:rsidP="00EA7686">
            <w:pPr>
              <w:spacing w:after="120"/>
              <w:rPr>
                <w:lang w:val="en-US" w:eastAsia="zh-CN"/>
              </w:rPr>
            </w:pPr>
            <w:r>
              <w:rPr>
                <w:rFonts w:hint="eastAsia"/>
                <w:lang w:val="en-US" w:eastAsia="zh-CN"/>
              </w:rPr>
              <w:t>gNB can only configure either TBoMS or repetition at a given time. Then, gNB can either configure the dedicated TDRA table for TBoMS or the table for PUSCH repetition. There is no need to artificially repurpose the table for PUSCH repetition.</w:t>
            </w:r>
          </w:p>
        </w:tc>
      </w:tr>
      <w:tr w:rsidR="006F7648" w14:paraId="5A2EFD9D" w14:textId="77777777" w:rsidTr="00EA7686">
        <w:tc>
          <w:tcPr>
            <w:tcW w:w="2176" w:type="dxa"/>
          </w:tcPr>
          <w:p w14:paraId="38423F78" w14:textId="77777777" w:rsidR="006F7648" w:rsidRDefault="006F7648" w:rsidP="00EA7686">
            <w:pPr>
              <w:rPr>
                <w:rFonts w:eastAsia="ＭＳ 明朝"/>
                <w:lang w:eastAsia="ja-JP"/>
              </w:rPr>
            </w:pPr>
            <w:r>
              <w:rPr>
                <w:rFonts w:eastAsia="ＭＳ 明朝" w:hint="eastAsia"/>
                <w:lang w:eastAsia="ja-JP"/>
              </w:rPr>
              <w:t>S</w:t>
            </w:r>
            <w:r>
              <w:rPr>
                <w:rFonts w:eastAsia="ＭＳ 明朝"/>
                <w:lang w:eastAsia="ja-JP"/>
              </w:rPr>
              <w:t>harp</w:t>
            </w:r>
          </w:p>
        </w:tc>
        <w:tc>
          <w:tcPr>
            <w:tcW w:w="3723" w:type="dxa"/>
          </w:tcPr>
          <w:p w14:paraId="6089ABB1" w14:textId="77777777" w:rsidR="006F7648" w:rsidRDefault="006F7648" w:rsidP="00EA7686">
            <w:pPr>
              <w:rPr>
                <w:rFonts w:eastAsia="ＭＳ 明朝"/>
                <w:lang w:eastAsia="ja-JP"/>
              </w:rPr>
            </w:pPr>
            <w:r>
              <w:rPr>
                <w:rFonts w:eastAsia="ＭＳ 明朝" w:hint="eastAsia"/>
                <w:lang w:eastAsia="ja-JP"/>
              </w:rPr>
              <w:t>Y</w:t>
            </w:r>
            <w:r>
              <w:rPr>
                <w:rFonts w:eastAsia="ＭＳ 明朝"/>
                <w:lang w:eastAsia="ja-JP"/>
              </w:rPr>
              <w:t>es and No</w:t>
            </w:r>
          </w:p>
        </w:tc>
        <w:tc>
          <w:tcPr>
            <w:tcW w:w="3724" w:type="dxa"/>
          </w:tcPr>
          <w:p w14:paraId="1C8CA1FC" w14:textId="77777777" w:rsidR="006F7648" w:rsidRDefault="006F7648" w:rsidP="00EA7686">
            <w:pPr>
              <w:rPr>
                <w:rFonts w:eastAsia="ＭＳ 明朝"/>
                <w:lang w:eastAsia="ja-JP"/>
              </w:rPr>
            </w:pPr>
            <w:r>
              <w:rPr>
                <w:rFonts w:eastAsia="ＭＳ 明朝" w:hint="eastAsia"/>
                <w:lang w:eastAsia="ja-JP"/>
              </w:rPr>
              <w:t>W</w:t>
            </w:r>
            <w:r>
              <w:rPr>
                <w:rFonts w:eastAsia="ＭＳ 明朝"/>
                <w:lang w:eastAsia="ja-JP"/>
              </w:rPr>
              <w:t>e are OK with either.</w:t>
            </w:r>
          </w:p>
        </w:tc>
      </w:tr>
      <w:tr w:rsidR="006F7648" w14:paraId="0903A0D5" w14:textId="77777777" w:rsidTr="00EA7686">
        <w:tc>
          <w:tcPr>
            <w:tcW w:w="2176" w:type="dxa"/>
          </w:tcPr>
          <w:p w14:paraId="57C44B4C" w14:textId="77777777" w:rsidR="006F7648" w:rsidRDefault="006F7648" w:rsidP="00EA7686">
            <w:pPr>
              <w:rPr>
                <w:lang w:eastAsia="zh-CN"/>
              </w:rPr>
            </w:pPr>
            <w:r>
              <w:rPr>
                <w:lang w:eastAsia="zh-CN"/>
              </w:rPr>
              <w:t>Samsung</w:t>
            </w:r>
            <w:r>
              <w:rPr>
                <w:rFonts w:hint="eastAsia"/>
                <w:lang w:eastAsia="zh-CN"/>
              </w:rPr>
              <w:t xml:space="preserve"> </w:t>
            </w:r>
          </w:p>
        </w:tc>
        <w:tc>
          <w:tcPr>
            <w:tcW w:w="3723" w:type="dxa"/>
          </w:tcPr>
          <w:p w14:paraId="20898598" w14:textId="77777777" w:rsidR="006F7648" w:rsidRDefault="006F7648" w:rsidP="00EA7686">
            <w:r>
              <w:rPr>
                <w:rFonts w:eastAsia="ＭＳ 明朝"/>
                <w:lang w:eastAsia="ja-JP"/>
              </w:rPr>
              <w:t>Repurpose/enhance existing TDRA table</w:t>
            </w:r>
          </w:p>
        </w:tc>
        <w:tc>
          <w:tcPr>
            <w:tcW w:w="3724" w:type="dxa"/>
          </w:tcPr>
          <w:p w14:paraId="56D6C9AC" w14:textId="77777777" w:rsidR="006F7648" w:rsidRDefault="006F7648" w:rsidP="00EA7686">
            <w:pPr>
              <w:rPr>
                <w:lang w:eastAsia="zh-CN"/>
              </w:rPr>
            </w:pPr>
            <w:r>
              <w:rPr>
                <w:rFonts w:hint="eastAsia"/>
                <w:lang w:eastAsia="zh-CN"/>
              </w:rPr>
              <w:t xml:space="preserve"> </w:t>
            </w:r>
          </w:p>
        </w:tc>
      </w:tr>
      <w:tr w:rsidR="006F7648" w14:paraId="02031232" w14:textId="77777777" w:rsidTr="00EA7686">
        <w:tc>
          <w:tcPr>
            <w:tcW w:w="2176" w:type="dxa"/>
          </w:tcPr>
          <w:p w14:paraId="6B3DBA95" w14:textId="77777777" w:rsidR="006F7648" w:rsidRDefault="006F7648" w:rsidP="00EA7686">
            <w:pPr>
              <w:rPr>
                <w:lang w:eastAsia="zh-CN"/>
              </w:rPr>
            </w:pPr>
            <w:r>
              <w:rPr>
                <w:rFonts w:eastAsia="ＭＳ 明朝"/>
                <w:lang w:eastAsia="ja-JP"/>
              </w:rPr>
              <w:t>Qualcomm</w:t>
            </w:r>
          </w:p>
        </w:tc>
        <w:tc>
          <w:tcPr>
            <w:tcW w:w="3723" w:type="dxa"/>
          </w:tcPr>
          <w:p w14:paraId="3A2BD09A" w14:textId="77777777" w:rsidR="006F7648" w:rsidRDefault="006F7648" w:rsidP="00EA7686">
            <w:pPr>
              <w:rPr>
                <w:rFonts w:eastAsia="ＭＳ 明朝"/>
                <w:lang w:eastAsia="ja-JP"/>
              </w:rPr>
            </w:pPr>
            <w:r>
              <w:rPr>
                <w:rFonts w:eastAsia="ＭＳ 明朝"/>
                <w:lang w:eastAsia="ja-JP"/>
              </w:rPr>
              <w:t>A new table may be required</w:t>
            </w:r>
          </w:p>
        </w:tc>
        <w:tc>
          <w:tcPr>
            <w:tcW w:w="3724" w:type="dxa"/>
          </w:tcPr>
          <w:p w14:paraId="3DEE8221" w14:textId="77777777" w:rsidR="006F7648" w:rsidRDefault="006F7648" w:rsidP="00EA7686">
            <w:pPr>
              <w:rPr>
                <w:lang w:eastAsia="zh-CN"/>
              </w:rPr>
            </w:pPr>
            <w:r>
              <w:rPr>
                <w:rFonts w:eastAsia="ＭＳ 明朝"/>
                <w:lang w:eastAsia="ja-JP"/>
              </w:rPr>
              <w:t>We are assuming repetition framework will be carried over. So, we will need one column to indicate span of each repetition and another to indicate total number of repetitions.</w:t>
            </w:r>
          </w:p>
        </w:tc>
      </w:tr>
      <w:tr w:rsidR="006F7648" w14:paraId="49C1A4F5" w14:textId="77777777" w:rsidTr="00EA7686">
        <w:tc>
          <w:tcPr>
            <w:tcW w:w="2176" w:type="dxa"/>
          </w:tcPr>
          <w:p w14:paraId="4ADDB259" w14:textId="77777777" w:rsidR="006F7648" w:rsidRDefault="006F7648" w:rsidP="00EA7686">
            <w:r>
              <w:rPr>
                <w:rFonts w:hint="eastAsia"/>
                <w:lang w:eastAsia="zh-CN"/>
              </w:rPr>
              <w:t>OPPO</w:t>
            </w:r>
          </w:p>
        </w:tc>
        <w:tc>
          <w:tcPr>
            <w:tcW w:w="3723" w:type="dxa"/>
          </w:tcPr>
          <w:p w14:paraId="360FE44A" w14:textId="77777777" w:rsidR="006F7648" w:rsidRDefault="006F7648" w:rsidP="00EA7686">
            <w:r>
              <w:t xml:space="preserve">We actually suggest </w:t>
            </w:r>
            <w:proofErr w:type="gramStart"/>
            <w:r>
              <w:t>to repurpose</w:t>
            </w:r>
            <w:proofErr w:type="gramEnd"/>
            <w:r>
              <w:t xml:space="preserve"> the TDRA table. The release-17 considered table should be based. We consider one of the tables. Seems Rel-16 already be done, thus, Rel-17 for type A enhancement can be used.</w:t>
            </w:r>
          </w:p>
        </w:tc>
        <w:tc>
          <w:tcPr>
            <w:tcW w:w="3724" w:type="dxa"/>
          </w:tcPr>
          <w:p w14:paraId="1AB5C134" w14:textId="77777777" w:rsidR="006F7648" w:rsidRDefault="006F7648" w:rsidP="00EA7686">
            <w:r>
              <w:t>There may not be too much more complexity for another different table. Most of the functionality could be very similar, can be copied. In another perspective, why a separated one needed?</w:t>
            </w:r>
          </w:p>
        </w:tc>
      </w:tr>
      <w:tr w:rsidR="006F7648" w14:paraId="7812A7AB" w14:textId="77777777" w:rsidTr="00EA7686">
        <w:tc>
          <w:tcPr>
            <w:tcW w:w="2176" w:type="dxa"/>
          </w:tcPr>
          <w:p w14:paraId="24E22645" w14:textId="77777777" w:rsidR="006F7648" w:rsidRDefault="006F7648" w:rsidP="00EA7686">
            <w:pPr>
              <w:rPr>
                <w:lang w:eastAsia="zh-CN"/>
              </w:rPr>
            </w:pPr>
            <w:r>
              <w:rPr>
                <w:rFonts w:hint="eastAsia"/>
                <w:lang w:eastAsia="zh-CN"/>
              </w:rPr>
              <w:t>T</w:t>
            </w:r>
            <w:r>
              <w:rPr>
                <w:lang w:eastAsia="zh-CN"/>
              </w:rPr>
              <w:t>CL</w:t>
            </w:r>
          </w:p>
        </w:tc>
        <w:tc>
          <w:tcPr>
            <w:tcW w:w="3723" w:type="dxa"/>
          </w:tcPr>
          <w:p w14:paraId="12E2E1B0" w14:textId="77777777" w:rsidR="006F7648" w:rsidRDefault="006F7648" w:rsidP="00EA7686">
            <w:pPr>
              <w:rPr>
                <w:lang w:eastAsia="zh-CN"/>
              </w:rPr>
            </w:pPr>
            <w:r>
              <w:rPr>
                <w:rFonts w:hint="eastAsia"/>
                <w:lang w:eastAsia="zh-CN"/>
              </w:rPr>
              <w:t>A</w:t>
            </w:r>
            <w:r>
              <w:rPr>
                <w:lang w:eastAsia="zh-CN"/>
              </w:rPr>
              <w:t xml:space="preserve"> new TDRA table</w:t>
            </w:r>
          </w:p>
        </w:tc>
        <w:tc>
          <w:tcPr>
            <w:tcW w:w="3724" w:type="dxa"/>
          </w:tcPr>
          <w:p w14:paraId="24F8CE64" w14:textId="77777777" w:rsidR="006F7648" w:rsidRDefault="006F7648" w:rsidP="00EA7686">
            <w:pPr>
              <w:rPr>
                <w:lang w:eastAsia="zh-CN"/>
              </w:rPr>
            </w:pPr>
            <w:r>
              <w:rPr>
                <w:rFonts w:hint="eastAsia"/>
                <w:lang w:eastAsia="zh-CN"/>
              </w:rPr>
              <w:t>S</w:t>
            </w:r>
            <w:r>
              <w:rPr>
                <w:lang w:eastAsia="zh-CN"/>
              </w:rPr>
              <w:t>hare the same comments of ZTE and QC.</w:t>
            </w:r>
          </w:p>
        </w:tc>
      </w:tr>
      <w:tr w:rsidR="006F7648" w14:paraId="1C956451" w14:textId="77777777" w:rsidTr="00EA7686">
        <w:tc>
          <w:tcPr>
            <w:tcW w:w="2176" w:type="dxa"/>
          </w:tcPr>
          <w:p w14:paraId="7EB7470D" w14:textId="77777777" w:rsidR="006F7648" w:rsidRDefault="006F7648" w:rsidP="00EA7686">
            <w:pPr>
              <w:rPr>
                <w:lang w:eastAsia="zh-CN"/>
              </w:rPr>
            </w:pPr>
            <w:r>
              <w:rPr>
                <w:lang w:eastAsia="zh-CN"/>
              </w:rPr>
              <w:t>Lenovo, Motorola Mobility</w:t>
            </w:r>
          </w:p>
        </w:tc>
        <w:tc>
          <w:tcPr>
            <w:tcW w:w="3723" w:type="dxa"/>
          </w:tcPr>
          <w:p w14:paraId="582DA858" w14:textId="77777777" w:rsidR="006F7648" w:rsidRDefault="006F7648" w:rsidP="00EA7686">
            <w:pPr>
              <w:rPr>
                <w:lang w:eastAsia="zh-CN"/>
              </w:rPr>
            </w:pPr>
            <w:r>
              <w:rPr>
                <w:lang w:eastAsia="zh-CN"/>
              </w:rPr>
              <w:t>Generally speaking, we are fine to enhance existing TDRA table</w:t>
            </w:r>
          </w:p>
        </w:tc>
        <w:tc>
          <w:tcPr>
            <w:tcW w:w="3724" w:type="dxa"/>
          </w:tcPr>
          <w:p w14:paraId="6AA02417" w14:textId="77777777" w:rsidR="006F7648" w:rsidRDefault="006F7648" w:rsidP="00EA7686">
            <w:pPr>
              <w:rPr>
                <w:lang w:eastAsia="zh-CN"/>
              </w:rPr>
            </w:pPr>
            <w:r>
              <w:rPr>
                <w:lang w:eastAsia="zh-CN"/>
              </w:rPr>
              <w:t>Although, we do agree ZTE and QC comment on how to indicate both the repetition factor and number of slots for TBoMS. However, there is still no agreement if repetitions with TBoMS is supported. Even if it is supported, there could be possibly other ways. So, considering right now the focus of discussion on just indication of number of slots, we think we can reuse existing table with some repurposing.</w:t>
            </w:r>
          </w:p>
        </w:tc>
      </w:tr>
      <w:tr w:rsidR="006F7648" w14:paraId="064A9F64" w14:textId="77777777" w:rsidTr="00EA7686">
        <w:tc>
          <w:tcPr>
            <w:tcW w:w="2176" w:type="dxa"/>
          </w:tcPr>
          <w:p w14:paraId="2A3648BA" w14:textId="77777777" w:rsidR="006F7648" w:rsidRDefault="006F7648" w:rsidP="00EA7686">
            <w:pPr>
              <w:rPr>
                <w:lang w:eastAsia="zh-CN"/>
              </w:rPr>
            </w:pPr>
            <w:r>
              <w:rPr>
                <w:rFonts w:eastAsia="Malgun Gothic" w:hint="eastAsia"/>
              </w:rPr>
              <w:t>W</w:t>
            </w:r>
            <w:r>
              <w:rPr>
                <w:rFonts w:eastAsia="Malgun Gothic"/>
              </w:rPr>
              <w:t>ILUS</w:t>
            </w:r>
          </w:p>
        </w:tc>
        <w:tc>
          <w:tcPr>
            <w:tcW w:w="3723" w:type="dxa"/>
          </w:tcPr>
          <w:p w14:paraId="7F90BE1D" w14:textId="77777777" w:rsidR="006F7648" w:rsidRDefault="006F7648" w:rsidP="00EA7686">
            <w:pPr>
              <w:rPr>
                <w:lang w:eastAsia="zh-CN"/>
              </w:rPr>
            </w:pPr>
            <w:r>
              <w:rPr>
                <w:rFonts w:eastAsia="Malgun Gothic"/>
              </w:rPr>
              <w:t>Repurpose/enhance existing TDRA table</w:t>
            </w:r>
          </w:p>
        </w:tc>
        <w:tc>
          <w:tcPr>
            <w:tcW w:w="3724" w:type="dxa"/>
          </w:tcPr>
          <w:p w14:paraId="6EDA67BA" w14:textId="77777777" w:rsidR="006F7648" w:rsidRDefault="006F7648" w:rsidP="00EA7686">
            <w:pPr>
              <w:spacing w:after="0" w:afterAutospacing="0"/>
              <w:rPr>
                <w:rFonts w:eastAsia="Malgun Gothic"/>
              </w:rPr>
            </w:pPr>
            <w:r>
              <w:rPr>
                <w:rFonts w:eastAsia="Malgun Gothic" w:hint="eastAsia"/>
              </w:rPr>
              <w:t>I</w:t>
            </w:r>
            <w:r>
              <w:rPr>
                <w:rFonts w:eastAsia="Malgun Gothic"/>
              </w:rPr>
              <w:t xml:space="preserve">n our understanding, a new dedicated table includes other than “S, L, and K”, i.e., newly designed table. While repurpose/enhance existing TDRA table only includes “S, L, and K”, i.e., difference is the interpretation of “K” with legacy TDRA table. </w:t>
            </w:r>
          </w:p>
          <w:p w14:paraId="4BCA3AE3" w14:textId="77777777" w:rsidR="006F7648" w:rsidRDefault="006F7648" w:rsidP="00EA7686">
            <w:pPr>
              <w:spacing w:before="120" w:after="120" w:afterAutospacing="0"/>
              <w:rPr>
                <w:rFonts w:eastAsia="Malgun Gothic"/>
              </w:rPr>
            </w:pPr>
            <w:r>
              <w:rPr>
                <w:rFonts w:eastAsia="Malgun Gothic" w:hint="eastAsia"/>
              </w:rPr>
              <w:t>A</w:t>
            </w:r>
            <w:r>
              <w:rPr>
                <w:rFonts w:eastAsia="Malgun Gothic"/>
              </w:rPr>
              <w:t xml:space="preserve">dditionally, the TDRA table for TBoMS configured by either two options </w:t>
            </w:r>
            <w:proofErr w:type="gramStart"/>
            <w:r>
              <w:rPr>
                <w:rFonts w:eastAsia="Malgun Gothic"/>
              </w:rPr>
              <w:t>is</w:t>
            </w:r>
            <w:proofErr w:type="gramEnd"/>
            <w:r>
              <w:rPr>
                <w:rFonts w:eastAsia="Malgun Gothic"/>
              </w:rPr>
              <w:t xml:space="preserve"> configured separately with the legacy TDRA table.</w:t>
            </w:r>
          </w:p>
          <w:p w14:paraId="2841FB18" w14:textId="77777777" w:rsidR="006F7648" w:rsidRDefault="006F7648" w:rsidP="00EA7686">
            <w:pPr>
              <w:rPr>
                <w:lang w:eastAsia="zh-CN"/>
              </w:rPr>
            </w:pPr>
            <w:r>
              <w:rPr>
                <w:rFonts w:eastAsia="Malgun Gothic"/>
              </w:rPr>
              <w:t>If our understand is correct, we support to repurpose/enhance existing TDRA table.</w:t>
            </w:r>
          </w:p>
        </w:tc>
      </w:tr>
      <w:tr w:rsidR="006F7648" w14:paraId="69B4F61A" w14:textId="77777777" w:rsidTr="00EA7686">
        <w:tc>
          <w:tcPr>
            <w:tcW w:w="2176" w:type="dxa"/>
          </w:tcPr>
          <w:p w14:paraId="77D1605E" w14:textId="77777777" w:rsidR="006F7648" w:rsidRDefault="006F7648" w:rsidP="00EA7686">
            <w:pPr>
              <w:rPr>
                <w:lang w:eastAsia="zh-CN"/>
              </w:rPr>
            </w:pPr>
            <w:r>
              <w:rPr>
                <w:rFonts w:hint="eastAsia"/>
                <w:lang w:eastAsia="zh-CN"/>
              </w:rPr>
              <w:t>S</w:t>
            </w:r>
            <w:r>
              <w:rPr>
                <w:lang w:eastAsia="zh-CN"/>
              </w:rPr>
              <w:t>preadtrum</w:t>
            </w:r>
          </w:p>
        </w:tc>
        <w:tc>
          <w:tcPr>
            <w:tcW w:w="3723" w:type="dxa"/>
          </w:tcPr>
          <w:p w14:paraId="366AFA53" w14:textId="77777777" w:rsidR="006F7648" w:rsidRDefault="006F7648" w:rsidP="00EA7686">
            <w:pPr>
              <w:rPr>
                <w:lang w:eastAsia="zh-CN"/>
              </w:rPr>
            </w:pPr>
            <w:r>
              <w:rPr>
                <w:lang w:eastAsia="zh-CN"/>
              </w:rPr>
              <w:t>We prefer dedicated table</w:t>
            </w:r>
          </w:p>
          <w:p w14:paraId="41120583" w14:textId="77777777" w:rsidR="006F7648" w:rsidRDefault="006F7648" w:rsidP="00EA7686">
            <w:pPr>
              <w:rPr>
                <w:lang w:eastAsia="zh-CN"/>
              </w:rPr>
            </w:pPr>
            <w:r>
              <w:rPr>
                <w:lang w:eastAsia="zh-CN"/>
              </w:rPr>
              <w:t>Or leave it until section 2.2.5 is solved.</w:t>
            </w:r>
          </w:p>
        </w:tc>
        <w:tc>
          <w:tcPr>
            <w:tcW w:w="3724" w:type="dxa"/>
          </w:tcPr>
          <w:p w14:paraId="6B6A57BE" w14:textId="77777777" w:rsidR="006F7648" w:rsidRDefault="006F7648" w:rsidP="00EA7686">
            <w:pPr>
              <w:rPr>
                <w:lang w:eastAsia="zh-CN"/>
              </w:rPr>
            </w:pPr>
            <w:r>
              <w:rPr>
                <w:lang w:eastAsia="zh-CN"/>
              </w:rPr>
              <w:t>Because both repetition number and N are indicated in this new TDRA table. Actually, maybe a new column of allocated slots of TBoMS is enough comparing Rel-16 TDRA table.</w:t>
            </w:r>
          </w:p>
        </w:tc>
      </w:tr>
      <w:tr w:rsidR="006F7648" w14:paraId="04520DB0" w14:textId="77777777" w:rsidTr="00EA7686">
        <w:tc>
          <w:tcPr>
            <w:tcW w:w="2176" w:type="dxa"/>
          </w:tcPr>
          <w:p w14:paraId="5E523ACE" w14:textId="77777777" w:rsidR="006F7648" w:rsidRDefault="006F7648" w:rsidP="00EA7686">
            <w:pPr>
              <w:rPr>
                <w:lang w:eastAsia="zh-CN"/>
              </w:rPr>
            </w:pPr>
            <w:r>
              <w:rPr>
                <w:rFonts w:hint="eastAsia"/>
                <w:lang w:eastAsia="zh-CN"/>
              </w:rPr>
              <w:t>CATT</w:t>
            </w:r>
          </w:p>
        </w:tc>
        <w:tc>
          <w:tcPr>
            <w:tcW w:w="3723" w:type="dxa"/>
          </w:tcPr>
          <w:p w14:paraId="13A6D83D" w14:textId="77777777" w:rsidR="006F7648" w:rsidRDefault="006F7648" w:rsidP="00EA7686">
            <w:pPr>
              <w:rPr>
                <w:lang w:eastAsia="zh-CN"/>
              </w:rPr>
            </w:pPr>
            <w:r>
              <w:rPr>
                <w:rFonts w:hint="eastAsia"/>
                <w:lang w:eastAsia="zh-CN"/>
              </w:rPr>
              <w:t xml:space="preserve">OK with both. </w:t>
            </w:r>
          </w:p>
        </w:tc>
        <w:tc>
          <w:tcPr>
            <w:tcW w:w="3724" w:type="dxa"/>
          </w:tcPr>
          <w:p w14:paraId="02C2691E" w14:textId="77777777" w:rsidR="006F7648" w:rsidRDefault="006F7648" w:rsidP="00EA7686">
            <w:pPr>
              <w:rPr>
                <w:lang w:eastAsia="zh-CN"/>
              </w:rPr>
            </w:pPr>
            <w:r>
              <w:rPr>
                <w:rFonts w:hint="eastAsia"/>
                <w:lang w:eastAsia="zh-CN"/>
              </w:rPr>
              <w:t xml:space="preserve">Specifically, </w:t>
            </w:r>
            <w:r>
              <w:rPr>
                <w:lang w:eastAsia="zh-CN"/>
              </w:rPr>
              <w:t>‘</w:t>
            </w:r>
            <w:r>
              <w:rPr>
                <w:rFonts w:hint="eastAsia"/>
                <w:lang w:eastAsia="zh-CN"/>
              </w:rPr>
              <w:t>enhance</w:t>
            </w:r>
            <w:r>
              <w:rPr>
                <w:lang w:eastAsia="zh-CN"/>
              </w:rPr>
              <w:t>’</w:t>
            </w:r>
            <w:r>
              <w:rPr>
                <w:rFonts w:hint="eastAsia"/>
                <w:lang w:eastAsia="zh-CN"/>
              </w:rPr>
              <w:t xml:space="preserve"> is slightly preferred, i.e. adding an IE which indicates </w:t>
            </w:r>
            <w:r>
              <w:rPr>
                <w:rFonts w:hint="eastAsia"/>
                <w:lang w:eastAsia="zh-CN"/>
              </w:rPr>
              <w:lastRenderedPageBreak/>
              <w:t>N (the number of the allocated slot for a single TBoMS). This should be the most simple and straightforward way.</w:t>
            </w:r>
          </w:p>
          <w:p w14:paraId="774745EA" w14:textId="77777777" w:rsidR="006F7648" w:rsidRDefault="006F7648" w:rsidP="00EA7686">
            <w:pPr>
              <w:rPr>
                <w:lang w:eastAsia="zh-CN"/>
              </w:rPr>
            </w:pPr>
            <w:r>
              <w:rPr>
                <w:rFonts w:hint="eastAsia"/>
                <w:lang w:eastAsia="zh-CN"/>
              </w:rPr>
              <w:t>Can live with the other way, if any specific reason is found.</w:t>
            </w:r>
          </w:p>
        </w:tc>
      </w:tr>
      <w:tr w:rsidR="006F7648" w14:paraId="0143A202" w14:textId="77777777" w:rsidTr="00EA7686">
        <w:tc>
          <w:tcPr>
            <w:tcW w:w="2176" w:type="dxa"/>
          </w:tcPr>
          <w:p w14:paraId="5AE3BDBA" w14:textId="77777777" w:rsidR="006F7648" w:rsidRDefault="006F7648" w:rsidP="00EA7686">
            <w:pPr>
              <w:rPr>
                <w:lang w:eastAsia="zh-CN"/>
              </w:rPr>
            </w:pPr>
            <w:r>
              <w:rPr>
                <w:rFonts w:eastAsia="ＭＳ 明朝" w:hint="eastAsia"/>
                <w:lang w:eastAsia="ja-JP"/>
              </w:rPr>
              <w:lastRenderedPageBreak/>
              <w:t>P</w:t>
            </w:r>
            <w:r>
              <w:rPr>
                <w:rFonts w:eastAsia="ＭＳ 明朝"/>
                <w:lang w:eastAsia="ja-JP"/>
              </w:rPr>
              <w:t>anasonic</w:t>
            </w:r>
          </w:p>
        </w:tc>
        <w:tc>
          <w:tcPr>
            <w:tcW w:w="3723" w:type="dxa"/>
          </w:tcPr>
          <w:p w14:paraId="6DF26986" w14:textId="77777777" w:rsidR="006F7648" w:rsidRDefault="006F7648" w:rsidP="00EA7686">
            <w:pPr>
              <w:rPr>
                <w:lang w:eastAsia="zh-CN"/>
              </w:rPr>
            </w:pPr>
            <w:r>
              <w:rPr>
                <w:rFonts w:eastAsia="ＭＳ 明朝" w:hint="eastAsia"/>
                <w:lang w:eastAsia="ja-JP"/>
              </w:rPr>
              <w:t>Y</w:t>
            </w:r>
            <w:r>
              <w:rPr>
                <w:rFonts w:eastAsia="ＭＳ 明朝"/>
                <w:lang w:eastAsia="ja-JP"/>
              </w:rPr>
              <w:t>es</w:t>
            </w:r>
          </w:p>
        </w:tc>
        <w:tc>
          <w:tcPr>
            <w:tcW w:w="3724" w:type="dxa"/>
          </w:tcPr>
          <w:p w14:paraId="07C73B89" w14:textId="77777777" w:rsidR="006F7648" w:rsidRDefault="006F7648" w:rsidP="00EA7686">
            <w:pPr>
              <w:rPr>
                <w:lang w:eastAsia="zh-CN"/>
              </w:rPr>
            </w:pPr>
            <w:r>
              <w:t>Just adding an additional column for the number of allocated slots for TBoMS in the TDRA table would be sufficient.</w:t>
            </w:r>
          </w:p>
        </w:tc>
      </w:tr>
      <w:tr w:rsidR="006F7648" w14:paraId="5A0E56B0" w14:textId="77777777" w:rsidTr="00EA7686">
        <w:tc>
          <w:tcPr>
            <w:tcW w:w="2176" w:type="dxa"/>
          </w:tcPr>
          <w:p w14:paraId="1AAAD2C9" w14:textId="77777777" w:rsidR="006F7648" w:rsidRDefault="006F7648" w:rsidP="00EA7686">
            <w:pPr>
              <w:rPr>
                <w:rFonts w:eastAsia="ＭＳ 明朝"/>
                <w:lang w:eastAsia="ja-JP"/>
              </w:rPr>
            </w:pPr>
            <w:r>
              <w:rPr>
                <w:rFonts w:eastAsia="ＭＳ 明朝"/>
                <w:lang w:eastAsia="ja-JP"/>
              </w:rPr>
              <w:t>Apple</w:t>
            </w:r>
          </w:p>
        </w:tc>
        <w:tc>
          <w:tcPr>
            <w:tcW w:w="3723" w:type="dxa"/>
          </w:tcPr>
          <w:p w14:paraId="26653B5E" w14:textId="77777777" w:rsidR="006F7648" w:rsidRDefault="006F7648" w:rsidP="00EA7686">
            <w:pPr>
              <w:rPr>
                <w:rFonts w:eastAsia="ＭＳ 明朝"/>
                <w:lang w:eastAsia="ja-JP"/>
              </w:rPr>
            </w:pPr>
            <w:r>
              <w:rPr>
                <w:rFonts w:eastAsia="ＭＳ 明朝"/>
                <w:lang w:eastAsia="ja-JP"/>
              </w:rPr>
              <w:t>Slight prefer new TDRA table</w:t>
            </w:r>
          </w:p>
        </w:tc>
        <w:tc>
          <w:tcPr>
            <w:tcW w:w="3724" w:type="dxa"/>
          </w:tcPr>
          <w:p w14:paraId="14A35C08" w14:textId="77777777" w:rsidR="006F7648" w:rsidRDefault="006F7648" w:rsidP="00EA7686">
            <w:r>
              <w:t>It will provide the scheduling flexibility for scheduling TBoMS or repetition.</w:t>
            </w:r>
          </w:p>
        </w:tc>
      </w:tr>
      <w:tr w:rsidR="006F7648" w14:paraId="5C6DE938" w14:textId="77777777" w:rsidTr="00EA7686">
        <w:tc>
          <w:tcPr>
            <w:tcW w:w="2176" w:type="dxa"/>
          </w:tcPr>
          <w:p w14:paraId="732093D6" w14:textId="77777777" w:rsidR="006F7648" w:rsidRDefault="006F7648" w:rsidP="00EA7686">
            <w:pPr>
              <w:rPr>
                <w:rFonts w:eastAsia="ＭＳ 明朝"/>
                <w:lang w:eastAsia="ja-JP"/>
              </w:rPr>
            </w:pPr>
            <w:r>
              <w:rPr>
                <w:rFonts w:eastAsia="ＭＳ 明朝"/>
                <w:lang w:eastAsia="ja-JP"/>
              </w:rPr>
              <w:t>Intel</w:t>
            </w:r>
          </w:p>
        </w:tc>
        <w:tc>
          <w:tcPr>
            <w:tcW w:w="3723" w:type="dxa"/>
          </w:tcPr>
          <w:p w14:paraId="43D45E7F" w14:textId="77777777" w:rsidR="006F7648" w:rsidRDefault="006F7648" w:rsidP="00EA7686">
            <w:pPr>
              <w:rPr>
                <w:rFonts w:eastAsia="ＭＳ 明朝"/>
                <w:lang w:eastAsia="ja-JP"/>
              </w:rPr>
            </w:pPr>
            <w:r>
              <w:rPr>
                <w:rFonts w:eastAsia="ＭＳ 明朝"/>
                <w:lang w:eastAsia="ja-JP"/>
              </w:rPr>
              <w:t>slightly prefer a new TDRA table</w:t>
            </w:r>
          </w:p>
        </w:tc>
        <w:tc>
          <w:tcPr>
            <w:tcW w:w="3724" w:type="dxa"/>
          </w:tcPr>
          <w:p w14:paraId="4539FB63" w14:textId="77777777" w:rsidR="006F7648" w:rsidRDefault="006F7648" w:rsidP="00EA7686">
            <w:r>
              <w:t xml:space="preserve">We share similar view as other companies that if repetition is supported for TBoMS, then a new TDRA table is needed, which should include both N and repetition factor in the TDRA table. </w:t>
            </w:r>
          </w:p>
        </w:tc>
      </w:tr>
      <w:tr w:rsidR="006F7648" w14:paraId="74C1072A" w14:textId="77777777" w:rsidTr="00EA7686">
        <w:tc>
          <w:tcPr>
            <w:tcW w:w="2176" w:type="dxa"/>
          </w:tcPr>
          <w:p w14:paraId="7F98E487" w14:textId="77777777" w:rsidR="006F7648" w:rsidRDefault="006F7648" w:rsidP="00EA7686">
            <w:pPr>
              <w:rPr>
                <w:rFonts w:eastAsia="ＭＳ 明朝"/>
                <w:lang w:eastAsia="ja-JP"/>
              </w:rPr>
            </w:pPr>
            <w:r>
              <w:rPr>
                <w:rFonts w:eastAsia="ＭＳ 明朝"/>
                <w:lang w:eastAsia="ja-JP"/>
              </w:rPr>
              <w:t>Nokia/NSB</w:t>
            </w:r>
          </w:p>
        </w:tc>
        <w:tc>
          <w:tcPr>
            <w:tcW w:w="3723" w:type="dxa"/>
          </w:tcPr>
          <w:p w14:paraId="2784116C" w14:textId="77777777" w:rsidR="006F7648" w:rsidRDefault="006F7648" w:rsidP="00EA7686">
            <w:pPr>
              <w:rPr>
                <w:rFonts w:eastAsia="ＭＳ 明朝"/>
                <w:lang w:eastAsia="ja-JP"/>
              </w:rPr>
            </w:pPr>
            <w:r>
              <w:rPr>
                <w:rFonts w:eastAsia="ＭＳ 明朝"/>
                <w:lang w:eastAsia="ja-JP"/>
              </w:rPr>
              <w:t>Introducing a new TDRA table just for adding one or two columns seems to be an overkill. However, we are open to further discuss on this aspect, depending on how many parameters that we need to tie in the TDRA table in the end.</w:t>
            </w:r>
          </w:p>
        </w:tc>
        <w:tc>
          <w:tcPr>
            <w:tcW w:w="3724" w:type="dxa"/>
          </w:tcPr>
          <w:p w14:paraId="109D11D0" w14:textId="77777777" w:rsidR="006F7648" w:rsidRDefault="006F7648" w:rsidP="00EA7686">
            <w:r>
              <w:t>It would be great if we can clarify the difference between repurposing and enhancing. From our understanding, repurposing would mean reusing the existing parameter in the current table, while enhancing would mean a new parameter will be added into the current table.</w:t>
            </w:r>
          </w:p>
        </w:tc>
      </w:tr>
      <w:tr w:rsidR="006F7648" w14:paraId="5376E3C4" w14:textId="77777777" w:rsidTr="00EA7686">
        <w:tc>
          <w:tcPr>
            <w:tcW w:w="2176" w:type="dxa"/>
          </w:tcPr>
          <w:p w14:paraId="2C3CD5B6" w14:textId="77777777" w:rsidR="006F7648" w:rsidRDefault="006F7648" w:rsidP="00EA7686">
            <w:pPr>
              <w:rPr>
                <w:rFonts w:eastAsia="ＭＳ 明朝"/>
                <w:lang w:eastAsia="ja-JP"/>
              </w:rPr>
            </w:pPr>
            <w:r>
              <w:rPr>
                <w:rFonts w:eastAsia="ＭＳ 明朝"/>
                <w:lang w:eastAsia="ja-JP"/>
              </w:rPr>
              <w:t>Ericsson</w:t>
            </w:r>
          </w:p>
        </w:tc>
        <w:tc>
          <w:tcPr>
            <w:tcW w:w="3723" w:type="dxa"/>
          </w:tcPr>
          <w:p w14:paraId="34DF7FE9" w14:textId="77777777" w:rsidR="006F7648" w:rsidRDefault="006F7648" w:rsidP="00EA7686">
            <w:pPr>
              <w:rPr>
                <w:rFonts w:eastAsia="ＭＳ 明朝"/>
                <w:lang w:eastAsia="ja-JP"/>
              </w:rPr>
            </w:pPr>
            <w:r>
              <w:rPr>
                <w:rFonts w:eastAsia="ＭＳ 明朝"/>
                <w:lang w:eastAsia="ja-JP"/>
              </w:rPr>
              <w:t>Repurpose/enhance existing TDRA table</w:t>
            </w:r>
          </w:p>
        </w:tc>
        <w:tc>
          <w:tcPr>
            <w:tcW w:w="3724" w:type="dxa"/>
          </w:tcPr>
          <w:p w14:paraId="7D3ACA7C" w14:textId="77777777" w:rsidR="006F7648" w:rsidRDefault="006F7648" w:rsidP="00EA7686">
            <w:pPr>
              <w:rPr>
                <w:rFonts w:eastAsia="ＭＳ 明朝"/>
                <w:lang w:eastAsia="ja-JP"/>
              </w:rPr>
            </w:pPr>
            <w:bookmarkStart w:id="10" w:name="OLE_LINK8"/>
            <w:bookmarkStart w:id="11" w:name="OLE_LINK5"/>
            <w:r>
              <w:t>Both TBoMS and PUSCH repetition improve UL coverage by leveraging more time-domain resources. Therefore, we don’t see strong motivation of supporting both features simultaneously for a UE. In fact, the two features can share a TDRA table, depending on RRC configuration to enable one feature. The column of number of repetitions in TDRA table is repurposed for the number of slots for a TBoMS.</w:t>
            </w:r>
            <w:bookmarkEnd w:id="10"/>
            <w:bookmarkEnd w:id="11"/>
          </w:p>
        </w:tc>
      </w:tr>
      <w:tr w:rsidR="006F7648" w14:paraId="71E07E49" w14:textId="77777777" w:rsidTr="00EA7686">
        <w:tc>
          <w:tcPr>
            <w:tcW w:w="2176" w:type="dxa"/>
          </w:tcPr>
          <w:p w14:paraId="130CC5A0" w14:textId="77777777" w:rsidR="006F7648" w:rsidRDefault="006F7648" w:rsidP="00EA7686">
            <w:pPr>
              <w:rPr>
                <w:rFonts w:eastAsia="ＭＳ 明朝"/>
                <w:lang w:eastAsia="ja-JP"/>
              </w:rPr>
            </w:pPr>
            <w:r>
              <w:rPr>
                <w:rFonts w:hint="eastAsia"/>
                <w:lang w:eastAsia="zh-CN"/>
              </w:rPr>
              <w:t>H</w:t>
            </w:r>
            <w:r>
              <w:rPr>
                <w:lang w:eastAsia="zh-CN"/>
              </w:rPr>
              <w:t>uawei</w:t>
            </w:r>
            <w:r>
              <w:rPr>
                <w:rFonts w:hint="eastAsia"/>
                <w:lang w:eastAsia="zh-CN"/>
              </w:rPr>
              <w:t>,</w:t>
            </w:r>
            <w:r>
              <w:rPr>
                <w:lang w:eastAsia="zh-CN"/>
              </w:rPr>
              <w:t xml:space="preserve"> HiSilicon</w:t>
            </w:r>
          </w:p>
        </w:tc>
        <w:tc>
          <w:tcPr>
            <w:tcW w:w="3723" w:type="dxa"/>
          </w:tcPr>
          <w:p w14:paraId="6C06426B" w14:textId="77777777" w:rsidR="006F7648" w:rsidRDefault="006F7648" w:rsidP="00EA7686">
            <w:pPr>
              <w:rPr>
                <w:rFonts w:eastAsia="ＭＳ 明朝"/>
                <w:lang w:eastAsia="ja-JP"/>
              </w:rPr>
            </w:pPr>
            <w:r>
              <w:rPr>
                <w:lang w:eastAsia="zh-CN"/>
              </w:rPr>
              <w:t xml:space="preserve">Enhancing the existing TDRA table is more preferred. </w:t>
            </w:r>
          </w:p>
        </w:tc>
        <w:tc>
          <w:tcPr>
            <w:tcW w:w="3724" w:type="dxa"/>
          </w:tcPr>
          <w:p w14:paraId="472F0505" w14:textId="77777777" w:rsidR="006F7648" w:rsidRDefault="006F7648" w:rsidP="00EA7686">
            <w:r>
              <w:rPr>
                <w:rFonts w:hint="eastAsia"/>
                <w:lang w:eastAsia="zh-CN"/>
              </w:rPr>
              <w:t>A</w:t>
            </w:r>
            <w:r>
              <w:rPr>
                <w:lang w:eastAsia="zh-CN"/>
              </w:rPr>
              <w:t xml:space="preserve"> new dedicated table will potentially </w:t>
            </w:r>
            <w:r>
              <w:rPr>
                <w:rFonts w:hint="eastAsia"/>
                <w:lang w:eastAsia="zh-CN"/>
              </w:rPr>
              <w:t>c</w:t>
            </w:r>
            <w:r>
              <w:rPr>
                <w:lang w:eastAsia="zh-CN"/>
              </w:rPr>
              <w:t xml:space="preserve">reate more problems, e.g. table switching, old and new table activation and deactivation etc. and will potentially increase DCI size and the UE implementation complexity. </w:t>
            </w:r>
          </w:p>
        </w:tc>
      </w:tr>
    </w:tbl>
    <w:p w14:paraId="4C599ED2" w14:textId="77777777" w:rsidR="006F7648" w:rsidRDefault="006F7648" w:rsidP="006F7648">
      <w:pPr>
        <w:rPr>
          <w:sz w:val="22"/>
          <w:szCs w:val="22"/>
        </w:rPr>
      </w:pPr>
    </w:p>
    <w:p w14:paraId="252EB223" w14:textId="77777777" w:rsidR="006F7648" w:rsidRDefault="006F7648" w:rsidP="006F7648">
      <w:pPr>
        <w:rPr>
          <w:sz w:val="22"/>
          <w:szCs w:val="22"/>
        </w:rPr>
      </w:pPr>
    </w:p>
    <w:p w14:paraId="0B74A602" w14:textId="77777777" w:rsidR="006F7648" w:rsidRDefault="006F7648" w:rsidP="006F7648">
      <w:pPr>
        <w:rPr>
          <w:sz w:val="22"/>
          <w:szCs w:val="22"/>
        </w:rPr>
      </w:pPr>
      <w:r>
        <w:rPr>
          <w:b/>
          <w:bCs/>
          <w:sz w:val="22"/>
          <w:highlight w:val="yellow"/>
          <w:lang w:val="en-US"/>
        </w:rPr>
        <w:t>2.2.2-Q2</w:t>
      </w:r>
    </w:p>
    <w:tbl>
      <w:tblPr>
        <w:tblStyle w:val="82"/>
        <w:tblW w:w="0" w:type="auto"/>
        <w:tblLook w:val="04A0" w:firstRow="1" w:lastRow="0" w:firstColumn="1" w:lastColumn="0" w:noHBand="0" w:noVBand="1"/>
      </w:tblPr>
      <w:tblGrid>
        <w:gridCol w:w="2175"/>
        <w:gridCol w:w="7448"/>
      </w:tblGrid>
      <w:tr w:rsidR="006F7648" w14:paraId="61EA9B1E"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15116489" w14:textId="77777777" w:rsidR="006F7648" w:rsidRDefault="006F7648" w:rsidP="00EA7686">
            <w:pPr>
              <w:rPr>
                <w:b w:val="0"/>
                <w:bCs w:val="0"/>
              </w:rPr>
            </w:pPr>
            <w:r>
              <w:t>Company</w:t>
            </w:r>
          </w:p>
        </w:tc>
        <w:tc>
          <w:tcPr>
            <w:tcW w:w="7448" w:type="dxa"/>
          </w:tcPr>
          <w:p w14:paraId="574A8C06" w14:textId="77777777" w:rsidR="006F7648" w:rsidRDefault="006F7648" w:rsidP="00EA7686">
            <w:pPr>
              <w:rPr>
                <w:b w:val="0"/>
                <w:bCs w:val="0"/>
              </w:rPr>
            </w:pPr>
            <w:r>
              <w:t>Comments</w:t>
            </w:r>
          </w:p>
        </w:tc>
      </w:tr>
      <w:tr w:rsidR="006F7648" w14:paraId="36316D44" w14:textId="77777777" w:rsidTr="00EA7686">
        <w:tc>
          <w:tcPr>
            <w:tcW w:w="2175" w:type="dxa"/>
          </w:tcPr>
          <w:p w14:paraId="004DBF0B" w14:textId="77777777" w:rsidR="006F7648" w:rsidRDefault="006F7648" w:rsidP="00EA7686">
            <w:pPr>
              <w:rPr>
                <w:rFonts w:eastAsia="ＭＳ 明朝"/>
                <w:lang w:eastAsia="ja-JP"/>
              </w:rPr>
            </w:pPr>
            <w:r>
              <w:rPr>
                <w:rFonts w:eastAsia="ＭＳ 明朝" w:hint="eastAsia"/>
                <w:lang w:eastAsia="ja-JP"/>
              </w:rPr>
              <w:t>N</w:t>
            </w:r>
            <w:r>
              <w:rPr>
                <w:rFonts w:eastAsia="ＭＳ 明朝"/>
                <w:lang w:eastAsia="ja-JP"/>
              </w:rPr>
              <w:t>TT DOCOMO</w:t>
            </w:r>
          </w:p>
        </w:tc>
        <w:tc>
          <w:tcPr>
            <w:tcW w:w="7448" w:type="dxa"/>
          </w:tcPr>
          <w:p w14:paraId="41A6C71D" w14:textId="77777777" w:rsidR="006F7648" w:rsidRDefault="006F7648" w:rsidP="00EA7686">
            <w:pPr>
              <w:rPr>
                <w:rFonts w:eastAsia="ＭＳ 明朝"/>
                <w:lang w:eastAsia="ja-JP"/>
              </w:rPr>
            </w:pPr>
            <w:r>
              <w:rPr>
                <w:rFonts w:eastAsia="ＭＳ 明朝"/>
                <w:lang w:eastAsia="ja-JP"/>
              </w:rPr>
              <w:t xml:space="preserve">Although we understand this discussion should be separate from TBoMS repetition, it closely depends on whether to support the TBoMS repetition. </w:t>
            </w:r>
          </w:p>
        </w:tc>
      </w:tr>
      <w:tr w:rsidR="006F7648" w14:paraId="0C5490AC" w14:textId="77777777" w:rsidTr="00EA7686">
        <w:tc>
          <w:tcPr>
            <w:tcW w:w="2175" w:type="dxa"/>
          </w:tcPr>
          <w:p w14:paraId="2139A7BE" w14:textId="77777777" w:rsidR="006F7648" w:rsidRDefault="006F7648" w:rsidP="00EA7686">
            <w:pPr>
              <w:rPr>
                <w:lang w:val="en-US" w:eastAsia="zh-CN"/>
              </w:rPr>
            </w:pPr>
            <w:r>
              <w:rPr>
                <w:rFonts w:hint="eastAsia"/>
                <w:lang w:val="en-US" w:eastAsia="zh-CN"/>
              </w:rPr>
              <w:t>ZTE</w:t>
            </w:r>
          </w:p>
        </w:tc>
        <w:tc>
          <w:tcPr>
            <w:tcW w:w="7448" w:type="dxa"/>
          </w:tcPr>
          <w:p w14:paraId="3BE4D5ED" w14:textId="77777777" w:rsidR="006F7648" w:rsidRDefault="006F7648" w:rsidP="00EA7686">
            <w:pPr>
              <w:rPr>
                <w:lang w:val="en-US" w:eastAsia="zh-CN"/>
              </w:rPr>
            </w:pPr>
            <w:r>
              <w:rPr>
                <w:rFonts w:hint="eastAsia"/>
                <w:lang w:val="en-US" w:eastAsia="zh-CN"/>
              </w:rPr>
              <w:t>Yes.</w:t>
            </w:r>
          </w:p>
          <w:p w14:paraId="54EFBDE3" w14:textId="77777777" w:rsidR="006F7648" w:rsidRDefault="006F7648" w:rsidP="00EA7686">
            <w:pPr>
              <w:overflowPunct w:val="0"/>
              <w:autoSpaceDE w:val="0"/>
              <w:autoSpaceDN w:val="0"/>
              <w:adjustRightInd w:val="0"/>
              <w:spacing w:before="120"/>
              <w:textAlignment w:val="baseline"/>
              <w:rPr>
                <w:lang w:val="en-US" w:eastAsia="zh-CN"/>
              </w:rPr>
            </w:pPr>
            <w:r>
              <w:rPr>
                <w:rFonts w:hint="eastAsia"/>
                <w:lang w:val="en-US" w:eastAsia="zh-CN"/>
              </w:rPr>
              <w:t xml:space="preserve">It means the maximum number of supportable rows is 16 for CG type 1 </w:t>
            </w:r>
            <w:proofErr w:type="gramStart"/>
            <w:r>
              <w:rPr>
                <w:rFonts w:hint="eastAsia"/>
                <w:lang w:val="en-US" w:eastAsia="zh-CN"/>
              </w:rPr>
              <w:t>and  64</w:t>
            </w:r>
            <w:proofErr w:type="gramEnd"/>
            <w:r>
              <w:rPr>
                <w:rFonts w:hint="eastAsia"/>
                <w:lang w:val="en-US" w:eastAsia="zh-CN"/>
              </w:rPr>
              <w:t xml:space="preserve"> for CG type 2/DG. </w:t>
            </w:r>
          </w:p>
        </w:tc>
      </w:tr>
      <w:tr w:rsidR="006F7648" w14:paraId="51105080" w14:textId="77777777" w:rsidTr="00EA7686">
        <w:tc>
          <w:tcPr>
            <w:tcW w:w="2175" w:type="dxa"/>
          </w:tcPr>
          <w:p w14:paraId="233EDCD8" w14:textId="77777777" w:rsidR="006F7648" w:rsidRDefault="006F7648" w:rsidP="00EA7686">
            <w:pPr>
              <w:rPr>
                <w:rFonts w:eastAsia="ＭＳ 明朝"/>
                <w:lang w:eastAsia="ja-JP"/>
              </w:rPr>
            </w:pPr>
            <w:r>
              <w:rPr>
                <w:rFonts w:eastAsia="ＭＳ 明朝"/>
                <w:lang w:eastAsia="ja-JP"/>
              </w:rPr>
              <w:t>Sharp</w:t>
            </w:r>
          </w:p>
        </w:tc>
        <w:tc>
          <w:tcPr>
            <w:tcW w:w="7448" w:type="dxa"/>
          </w:tcPr>
          <w:p w14:paraId="3DAB1373" w14:textId="77777777" w:rsidR="006F7648" w:rsidRDefault="006F7648" w:rsidP="00EA7686">
            <w:pPr>
              <w:rPr>
                <w:rFonts w:eastAsia="ＭＳ 明朝"/>
                <w:lang w:eastAsia="ja-JP"/>
              </w:rPr>
            </w:pPr>
            <w:r>
              <w:rPr>
                <w:rFonts w:eastAsia="ＭＳ 明朝"/>
                <w:lang w:eastAsia="ja-JP"/>
              </w:rPr>
              <w:t>Yes, but is the intention here “the maximum number of entries” instead of “the number of entries”?</w:t>
            </w:r>
          </w:p>
          <w:p w14:paraId="6715F978" w14:textId="77777777" w:rsidR="006F7648" w:rsidRDefault="006F7648" w:rsidP="00EA7686">
            <w:pPr>
              <w:rPr>
                <w:rFonts w:eastAsia="ＭＳ 明朝"/>
                <w:lang w:eastAsia="ja-JP"/>
              </w:rPr>
            </w:pPr>
            <w:r>
              <w:rPr>
                <w:rFonts w:eastAsia="ＭＳ 明朝" w:hint="eastAsia"/>
                <w:lang w:eastAsia="ja-JP"/>
              </w:rPr>
              <w:lastRenderedPageBreak/>
              <w:t>O</w:t>
            </w:r>
            <w:r>
              <w:rPr>
                <w:rFonts w:eastAsia="ＭＳ 明朝"/>
                <w:lang w:eastAsia="ja-JP"/>
              </w:rPr>
              <w:t xml:space="preserve">therwise, unnecessary enhancement will be required. For example, we need to introduce new configuration corresponding to the configuration of </w:t>
            </w:r>
            <w:proofErr w:type="spellStart"/>
            <w:r>
              <w:rPr>
                <w:rFonts w:eastAsia="ＭＳ 明朝"/>
                <w:i/>
                <w:lang w:eastAsia="ja-JP"/>
              </w:rPr>
              <w:t>timeDomainAllocation</w:t>
            </w:r>
            <w:proofErr w:type="spellEnd"/>
            <w:r>
              <w:rPr>
                <w:rFonts w:eastAsia="ＭＳ 明朝"/>
                <w:lang w:eastAsia="ja-JP"/>
              </w:rPr>
              <w:t xml:space="preserve"> in </w:t>
            </w:r>
            <w:proofErr w:type="spellStart"/>
            <w:r>
              <w:rPr>
                <w:rFonts w:eastAsia="ＭＳ 明朝"/>
                <w:i/>
                <w:lang w:eastAsia="ja-JP"/>
              </w:rPr>
              <w:t>rrc-ConfiguredUplinkGrant</w:t>
            </w:r>
            <w:proofErr w:type="spellEnd"/>
            <w:r>
              <w:rPr>
                <w:rFonts w:eastAsia="ＭＳ 明朝"/>
                <w:lang w:eastAsia="ja-JP"/>
              </w:rPr>
              <w:t xml:space="preserve"> where </w:t>
            </w:r>
            <w:proofErr w:type="spellStart"/>
            <w:r>
              <w:rPr>
                <w:rFonts w:eastAsia="ＭＳ 明朝"/>
                <w:i/>
                <w:lang w:eastAsia="ja-JP"/>
              </w:rPr>
              <w:t>timeDomainAllocation</w:t>
            </w:r>
            <w:proofErr w:type="spellEnd"/>
            <w:r>
              <w:rPr>
                <w:rFonts w:eastAsia="ＭＳ 明朝"/>
                <w:lang w:eastAsia="ja-JP"/>
              </w:rPr>
              <w:t xml:space="preserve"> which can indicate only 0 to 15 in Rel-16.</w:t>
            </w:r>
          </w:p>
        </w:tc>
      </w:tr>
      <w:tr w:rsidR="006F7648" w14:paraId="3E47C858" w14:textId="77777777" w:rsidTr="00EA7686">
        <w:tc>
          <w:tcPr>
            <w:tcW w:w="2175" w:type="dxa"/>
          </w:tcPr>
          <w:p w14:paraId="79ED2B84" w14:textId="77777777" w:rsidR="006F7648" w:rsidRDefault="006F7648" w:rsidP="00EA7686">
            <w:pPr>
              <w:rPr>
                <w:lang w:eastAsia="zh-CN"/>
              </w:rPr>
            </w:pPr>
            <w:r>
              <w:rPr>
                <w:lang w:eastAsia="zh-CN"/>
              </w:rPr>
              <w:lastRenderedPageBreak/>
              <w:t>Samsung</w:t>
            </w:r>
            <w:r>
              <w:rPr>
                <w:rFonts w:hint="eastAsia"/>
                <w:lang w:eastAsia="zh-CN"/>
              </w:rPr>
              <w:t xml:space="preserve"> </w:t>
            </w:r>
          </w:p>
        </w:tc>
        <w:tc>
          <w:tcPr>
            <w:tcW w:w="7448" w:type="dxa"/>
          </w:tcPr>
          <w:p w14:paraId="1AAB722C" w14:textId="77777777" w:rsidR="006F7648" w:rsidRDefault="006F7648" w:rsidP="00EA7686">
            <w:pPr>
              <w:spacing w:after="100"/>
              <w:rPr>
                <w:lang w:eastAsia="zh-CN"/>
              </w:rPr>
            </w:pPr>
            <w:r>
              <w:rPr>
                <w:lang w:eastAsia="zh-CN"/>
              </w:rPr>
              <w:t>W</w:t>
            </w:r>
            <w:r>
              <w:rPr>
                <w:rFonts w:hint="eastAsia"/>
                <w:lang w:eastAsia="zh-CN"/>
              </w:rPr>
              <w:t>e think it</w:t>
            </w:r>
            <w:r>
              <w:rPr>
                <w:lang w:eastAsia="zh-CN"/>
              </w:rPr>
              <w:t>’</w:t>
            </w:r>
            <w:r>
              <w:rPr>
                <w:rFonts w:hint="eastAsia"/>
                <w:lang w:eastAsia="zh-CN"/>
              </w:rPr>
              <w:t xml:space="preserve">s fine to have the same number of entries of both, after all, it will be up to gNB to use which one to configure. </w:t>
            </w:r>
            <w:r>
              <w:rPr>
                <w:lang w:eastAsia="zh-CN"/>
              </w:rPr>
              <w:t>B</w:t>
            </w:r>
            <w:r>
              <w:rPr>
                <w:rFonts w:hint="eastAsia"/>
                <w:lang w:eastAsia="zh-CN"/>
              </w:rPr>
              <w:t>esides, except the default TDRA table, gNB can configure the combination of number of slots for TBoMS and the number of repetitions in SIB1 or UE specific RRC signalling.</w:t>
            </w:r>
          </w:p>
        </w:tc>
      </w:tr>
      <w:tr w:rsidR="006F7648" w14:paraId="6AB8EA00" w14:textId="77777777" w:rsidTr="00EA7686">
        <w:tc>
          <w:tcPr>
            <w:tcW w:w="2175" w:type="dxa"/>
          </w:tcPr>
          <w:p w14:paraId="62DDA0F2" w14:textId="77777777" w:rsidR="006F7648" w:rsidRDefault="006F7648" w:rsidP="00EA7686">
            <w:pPr>
              <w:rPr>
                <w:lang w:eastAsia="zh-CN"/>
              </w:rPr>
            </w:pPr>
            <w:r>
              <w:rPr>
                <w:rFonts w:eastAsia="ＭＳ 明朝"/>
                <w:lang w:eastAsia="ja-JP"/>
              </w:rPr>
              <w:t>Qualcomm</w:t>
            </w:r>
          </w:p>
        </w:tc>
        <w:tc>
          <w:tcPr>
            <w:tcW w:w="7448" w:type="dxa"/>
          </w:tcPr>
          <w:p w14:paraId="6B7460F8" w14:textId="77777777" w:rsidR="006F7648" w:rsidRDefault="006F7648" w:rsidP="00EA7686">
            <w:pPr>
              <w:spacing w:after="100"/>
              <w:rPr>
                <w:lang w:eastAsia="zh-CN"/>
              </w:rPr>
            </w:pPr>
            <w:r>
              <w:rPr>
                <w:rFonts w:eastAsia="ＭＳ 明朝"/>
                <w:lang w:eastAsia="ja-JP"/>
              </w:rPr>
              <w:t xml:space="preserve">Yes, may help preserve DCI size irrespective of whether PUSCH or TBOMS is used. </w:t>
            </w:r>
          </w:p>
        </w:tc>
      </w:tr>
      <w:tr w:rsidR="006F7648" w14:paraId="7AFEC7B0" w14:textId="77777777" w:rsidTr="00EA7686">
        <w:tc>
          <w:tcPr>
            <w:tcW w:w="2175" w:type="dxa"/>
          </w:tcPr>
          <w:p w14:paraId="52F5EF05" w14:textId="77777777" w:rsidR="006F7648" w:rsidRDefault="006F7648" w:rsidP="00EA7686">
            <w:r>
              <w:t>OPPO</w:t>
            </w:r>
          </w:p>
        </w:tc>
        <w:tc>
          <w:tcPr>
            <w:tcW w:w="7448" w:type="dxa"/>
          </w:tcPr>
          <w:p w14:paraId="3FDF77AC" w14:textId="77777777" w:rsidR="006F7648" w:rsidRDefault="006F7648" w:rsidP="00EA7686">
            <w:pPr>
              <w:spacing w:after="100"/>
            </w:pPr>
            <w:r>
              <w:t>Should be same, even for different parameters.</w:t>
            </w:r>
          </w:p>
        </w:tc>
      </w:tr>
      <w:tr w:rsidR="006F7648" w14:paraId="21CF4719" w14:textId="77777777" w:rsidTr="00EA7686">
        <w:tc>
          <w:tcPr>
            <w:tcW w:w="2175" w:type="dxa"/>
          </w:tcPr>
          <w:p w14:paraId="1B3FB2B6" w14:textId="77777777" w:rsidR="006F7648" w:rsidRDefault="006F7648" w:rsidP="00EA7686">
            <w:pPr>
              <w:rPr>
                <w:lang w:eastAsia="zh-CN"/>
              </w:rPr>
            </w:pPr>
            <w:r>
              <w:rPr>
                <w:rFonts w:hint="eastAsia"/>
                <w:lang w:eastAsia="zh-CN"/>
              </w:rPr>
              <w:t>T</w:t>
            </w:r>
            <w:r>
              <w:rPr>
                <w:lang w:eastAsia="zh-CN"/>
              </w:rPr>
              <w:t>CL</w:t>
            </w:r>
          </w:p>
        </w:tc>
        <w:tc>
          <w:tcPr>
            <w:tcW w:w="7448" w:type="dxa"/>
          </w:tcPr>
          <w:p w14:paraId="75B7A8AF" w14:textId="77777777" w:rsidR="006F7648" w:rsidRDefault="006F7648" w:rsidP="00EA7686">
            <w:pPr>
              <w:spacing w:after="100"/>
              <w:rPr>
                <w:lang w:eastAsia="zh-CN"/>
              </w:rPr>
            </w:pPr>
            <w:r>
              <w:rPr>
                <w:lang w:eastAsia="zh-CN"/>
              </w:rPr>
              <w:t>Yes</w:t>
            </w:r>
          </w:p>
        </w:tc>
      </w:tr>
      <w:tr w:rsidR="006F7648" w14:paraId="3C590EAA" w14:textId="77777777" w:rsidTr="00EA7686">
        <w:tc>
          <w:tcPr>
            <w:tcW w:w="2175" w:type="dxa"/>
          </w:tcPr>
          <w:p w14:paraId="27E757EF" w14:textId="77777777" w:rsidR="006F7648" w:rsidRDefault="006F7648" w:rsidP="00EA7686">
            <w:pPr>
              <w:rPr>
                <w:lang w:eastAsia="zh-CN"/>
              </w:rPr>
            </w:pPr>
            <w:r>
              <w:rPr>
                <w:lang w:eastAsia="zh-CN"/>
              </w:rPr>
              <w:t>Lenovo, Motorola Mobility</w:t>
            </w:r>
          </w:p>
        </w:tc>
        <w:tc>
          <w:tcPr>
            <w:tcW w:w="7448" w:type="dxa"/>
          </w:tcPr>
          <w:p w14:paraId="71253B18" w14:textId="77777777" w:rsidR="006F7648" w:rsidRDefault="006F7648" w:rsidP="00EA7686">
            <w:pPr>
              <w:spacing w:after="100"/>
              <w:rPr>
                <w:lang w:eastAsia="zh-CN"/>
              </w:rPr>
            </w:pPr>
            <w:r>
              <w:rPr>
                <w:lang w:eastAsia="zh-CN"/>
              </w:rPr>
              <w:t xml:space="preserve">No, we don’t agree that we need to increase the number of entries in the table. </w:t>
            </w:r>
          </w:p>
        </w:tc>
      </w:tr>
      <w:tr w:rsidR="006F7648" w14:paraId="40B95F59" w14:textId="77777777" w:rsidTr="00EA7686">
        <w:tc>
          <w:tcPr>
            <w:tcW w:w="2175" w:type="dxa"/>
          </w:tcPr>
          <w:p w14:paraId="3F946ED8" w14:textId="77777777" w:rsidR="006F7648" w:rsidRDefault="006F7648" w:rsidP="00EA7686">
            <w:pPr>
              <w:rPr>
                <w:lang w:eastAsia="zh-CN"/>
              </w:rPr>
            </w:pPr>
            <w:r>
              <w:rPr>
                <w:rFonts w:eastAsia="Malgun Gothic" w:hint="eastAsia"/>
              </w:rPr>
              <w:t>W</w:t>
            </w:r>
            <w:r>
              <w:rPr>
                <w:rFonts w:eastAsia="Malgun Gothic"/>
              </w:rPr>
              <w:t>ILUS</w:t>
            </w:r>
          </w:p>
        </w:tc>
        <w:tc>
          <w:tcPr>
            <w:tcW w:w="7448" w:type="dxa"/>
          </w:tcPr>
          <w:p w14:paraId="3C6D1B34" w14:textId="77777777" w:rsidR="006F7648" w:rsidRDefault="006F7648" w:rsidP="00EA7686">
            <w:pPr>
              <w:spacing w:after="100"/>
              <w:rPr>
                <w:lang w:eastAsia="zh-CN"/>
              </w:rPr>
            </w:pPr>
            <w:r>
              <w:rPr>
                <w:rFonts w:eastAsia="Malgun Gothic" w:hint="eastAsia"/>
              </w:rPr>
              <w:t>Y</w:t>
            </w:r>
            <w:r>
              <w:rPr>
                <w:rFonts w:eastAsia="Malgun Gothic"/>
              </w:rPr>
              <w:t xml:space="preserve">es. Necessity of additional entries is unclear when </w:t>
            </w:r>
            <w:proofErr w:type="gramStart"/>
            <w:r>
              <w:rPr>
                <w:rFonts w:eastAsia="Malgun Gothic"/>
              </w:rPr>
              <w:t>taking into account</w:t>
            </w:r>
            <w:proofErr w:type="gramEnd"/>
            <w:r>
              <w:rPr>
                <w:rFonts w:eastAsia="Malgun Gothic"/>
              </w:rPr>
              <w:t xml:space="preserve"> DCI size.</w:t>
            </w:r>
          </w:p>
        </w:tc>
      </w:tr>
      <w:tr w:rsidR="006F7648" w14:paraId="22425F1A" w14:textId="77777777" w:rsidTr="00EA7686">
        <w:tc>
          <w:tcPr>
            <w:tcW w:w="2175" w:type="dxa"/>
          </w:tcPr>
          <w:p w14:paraId="228BC1C9"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6695F770" w14:textId="77777777" w:rsidR="006F7648" w:rsidRDefault="006F7648" w:rsidP="00EA7686">
            <w:pPr>
              <w:spacing w:after="100"/>
              <w:rPr>
                <w:lang w:eastAsia="zh-CN"/>
              </w:rPr>
            </w:pPr>
            <w:r>
              <w:rPr>
                <w:rFonts w:hint="eastAsia"/>
                <w:lang w:eastAsia="zh-CN"/>
              </w:rPr>
              <w:t>Y</w:t>
            </w:r>
            <w:r>
              <w:rPr>
                <w:lang w:eastAsia="zh-CN"/>
              </w:rPr>
              <w:t>es. Agree with ZTE.</w:t>
            </w:r>
          </w:p>
        </w:tc>
      </w:tr>
      <w:tr w:rsidR="006F7648" w14:paraId="0A121B80" w14:textId="77777777" w:rsidTr="00EA7686">
        <w:tc>
          <w:tcPr>
            <w:tcW w:w="2175" w:type="dxa"/>
          </w:tcPr>
          <w:p w14:paraId="674732FF" w14:textId="77777777" w:rsidR="006F7648" w:rsidRDefault="006F7648" w:rsidP="00EA7686">
            <w:pPr>
              <w:rPr>
                <w:lang w:eastAsia="zh-CN"/>
              </w:rPr>
            </w:pPr>
            <w:r>
              <w:rPr>
                <w:rFonts w:hint="eastAsia"/>
                <w:lang w:eastAsia="zh-CN"/>
              </w:rPr>
              <w:t>CATT</w:t>
            </w:r>
          </w:p>
        </w:tc>
        <w:tc>
          <w:tcPr>
            <w:tcW w:w="7448" w:type="dxa"/>
          </w:tcPr>
          <w:p w14:paraId="317C5693" w14:textId="77777777" w:rsidR="006F7648" w:rsidRDefault="006F7648" w:rsidP="00EA7686">
            <w:pPr>
              <w:spacing w:after="100"/>
              <w:rPr>
                <w:lang w:eastAsia="zh-CN"/>
              </w:rPr>
            </w:pPr>
            <w:r>
              <w:rPr>
                <w:rFonts w:hint="eastAsia"/>
                <w:lang w:eastAsia="zh-CN"/>
              </w:rPr>
              <w:t>Yes. Do not see strong motivation to extend the maximum number of TDRA entries.</w:t>
            </w:r>
          </w:p>
        </w:tc>
      </w:tr>
      <w:tr w:rsidR="006F7648" w14:paraId="34229DC0" w14:textId="77777777" w:rsidTr="00EA7686">
        <w:tc>
          <w:tcPr>
            <w:tcW w:w="2175" w:type="dxa"/>
          </w:tcPr>
          <w:p w14:paraId="73B5A5A9" w14:textId="77777777" w:rsidR="006F7648" w:rsidRDefault="006F7648" w:rsidP="00EA7686">
            <w:pPr>
              <w:rPr>
                <w:lang w:eastAsia="zh-CN"/>
              </w:rPr>
            </w:pPr>
            <w:r>
              <w:rPr>
                <w:rFonts w:eastAsia="ＭＳ 明朝" w:hint="eastAsia"/>
                <w:lang w:eastAsia="ja-JP"/>
              </w:rPr>
              <w:t>P</w:t>
            </w:r>
            <w:r>
              <w:rPr>
                <w:rFonts w:eastAsia="ＭＳ 明朝"/>
                <w:lang w:eastAsia="ja-JP"/>
              </w:rPr>
              <w:t>anasonic</w:t>
            </w:r>
          </w:p>
        </w:tc>
        <w:tc>
          <w:tcPr>
            <w:tcW w:w="7448" w:type="dxa"/>
          </w:tcPr>
          <w:p w14:paraId="1AA12C06" w14:textId="77777777" w:rsidR="006F7648" w:rsidRDefault="006F7648" w:rsidP="00EA7686">
            <w:pPr>
              <w:spacing w:after="100"/>
              <w:rPr>
                <w:lang w:eastAsia="zh-CN"/>
              </w:rPr>
            </w:pPr>
            <w:r>
              <w:rPr>
                <w:rFonts w:eastAsia="ＭＳ 明朝" w:hint="eastAsia"/>
                <w:lang w:eastAsia="ja-JP"/>
              </w:rPr>
              <w:t>Y</w:t>
            </w:r>
            <w:r>
              <w:rPr>
                <w:rFonts w:eastAsia="ＭＳ 明朝"/>
                <w:lang w:eastAsia="ja-JP"/>
              </w:rPr>
              <w:t>es</w:t>
            </w:r>
          </w:p>
        </w:tc>
      </w:tr>
      <w:tr w:rsidR="006F7648" w14:paraId="7D6F3DC7" w14:textId="77777777" w:rsidTr="00EA7686">
        <w:tc>
          <w:tcPr>
            <w:tcW w:w="2175" w:type="dxa"/>
          </w:tcPr>
          <w:p w14:paraId="2F0A91BD" w14:textId="77777777" w:rsidR="006F7648" w:rsidRDefault="006F7648" w:rsidP="00EA7686">
            <w:pPr>
              <w:rPr>
                <w:rFonts w:eastAsia="ＭＳ 明朝"/>
                <w:lang w:eastAsia="ja-JP"/>
              </w:rPr>
            </w:pPr>
            <w:r>
              <w:rPr>
                <w:rFonts w:eastAsia="ＭＳ 明朝"/>
                <w:lang w:eastAsia="ja-JP"/>
              </w:rPr>
              <w:t>Apple</w:t>
            </w:r>
          </w:p>
        </w:tc>
        <w:tc>
          <w:tcPr>
            <w:tcW w:w="7448" w:type="dxa"/>
          </w:tcPr>
          <w:p w14:paraId="4385C1F9" w14:textId="77777777" w:rsidR="006F7648" w:rsidRDefault="006F7648" w:rsidP="00EA7686">
            <w:pPr>
              <w:spacing w:after="100"/>
              <w:rPr>
                <w:rFonts w:eastAsia="ＭＳ 明朝"/>
                <w:lang w:eastAsia="ja-JP"/>
              </w:rPr>
            </w:pPr>
            <w:r>
              <w:rPr>
                <w:rFonts w:eastAsia="ＭＳ 明朝"/>
                <w:lang w:eastAsia="ja-JP"/>
              </w:rPr>
              <w:t>Yes</w:t>
            </w:r>
          </w:p>
        </w:tc>
      </w:tr>
      <w:tr w:rsidR="006F7648" w14:paraId="69D81634" w14:textId="77777777" w:rsidTr="00EA7686">
        <w:tc>
          <w:tcPr>
            <w:tcW w:w="2175" w:type="dxa"/>
          </w:tcPr>
          <w:p w14:paraId="2FA1F0B5" w14:textId="77777777" w:rsidR="006F7648" w:rsidRDefault="006F7648" w:rsidP="00EA7686">
            <w:pPr>
              <w:rPr>
                <w:rFonts w:eastAsia="ＭＳ 明朝"/>
                <w:lang w:eastAsia="ja-JP"/>
              </w:rPr>
            </w:pPr>
            <w:r>
              <w:rPr>
                <w:rFonts w:eastAsia="ＭＳ 明朝"/>
                <w:lang w:eastAsia="ja-JP"/>
              </w:rPr>
              <w:t>Intel</w:t>
            </w:r>
          </w:p>
        </w:tc>
        <w:tc>
          <w:tcPr>
            <w:tcW w:w="7448" w:type="dxa"/>
          </w:tcPr>
          <w:p w14:paraId="729C1B81" w14:textId="77777777" w:rsidR="006F7648" w:rsidRDefault="006F7648" w:rsidP="00EA7686">
            <w:pPr>
              <w:spacing w:after="100"/>
              <w:rPr>
                <w:rFonts w:eastAsia="ＭＳ 明朝"/>
                <w:lang w:eastAsia="ja-JP"/>
              </w:rPr>
            </w:pPr>
            <w:r>
              <w:rPr>
                <w:rFonts w:eastAsia="ＭＳ 明朝"/>
                <w:lang w:eastAsia="ja-JP"/>
              </w:rPr>
              <w:t xml:space="preserve">Yes. We do not think we need to change this. </w:t>
            </w:r>
          </w:p>
        </w:tc>
      </w:tr>
      <w:tr w:rsidR="006F7648" w14:paraId="43FD1634" w14:textId="77777777" w:rsidTr="00EA7686">
        <w:tc>
          <w:tcPr>
            <w:tcW w:w="2175" w:type="dxa"/>
          </w:tcPr>
          <w:p w14:paraId="21D8A9ED" w14:textId="77777777" w:rsidR="006F7648" w:rsidRDefault="006F7648" w:rsidP="00EA7686">
            <w:pPr>
              <w:rPr>
                <w:rFonts w:eastAsia="ＭＳ 明朝"/>
                <w:lang w:eastAsia="ja-JP"/>
              </w:rPr>
            </w:pPr>
            <w:r>
              <w:rPr>
                <w:rFonts w:eastAsia="ＭＳ 明朝"/>
                <w:lang w:eastAsia="ja-JP"/>
              </w:rPr>
              <w:t>Nokia/NSB</w:t>
            </w:r>
          </w:p>
        </w:tc>
        <w:tc>
          <w:tcPr>
            <w:tcW w:w="7448" w:type="dxa"/>
          </w:tcPr>
          <w:p w14:paraId="0FFBA532" w14:textId="77777777" w:rsidR="006F7648" w:rsidRDefault="006F7648" w:rsidP="00EA7686">
            <w:pPr>
              <w:spacing w:after="100"/>
              <w:rPr>
                <w:rFonts w:eastAsia="ＭＳ 明朝"/>
                <w:lang w:eastAsia="ja-JP"/>
              </w:rPr>
            </w:pPr>
            <w:r>
              <w:rPr>
                <w:rFonts w:eastAsia="ＭＳ 明朝"/>
                <w:lang w:eastAsia="ja-JP"/>
              </w:rPr>
              <w:t>Yes. Agreed with the above observation from Qualcomm.</w:t>
            </w:r>
          </w:p>
        </w:tc>
      </w:tr>
      <w:tr w:rsidR="006F7648" w14:paraId="06DF0726" w14:textId="77777777" w:rsidTr="00EA7686">
        <w:tc>
          <w:tcPr>
            <w:tcW w:w="2175" w:type="dxa"/>
          </w:tcPr>
          <w:p w14:paraId="5F4994B7" w14:textId="77777777" w:rsidR="006F7648" w:rsidRDefault="006F7648" w:rsidP="00EA7686">
            <w:pPr>
              <w:rPr>
                <w:rFonts w:eastAsia="ＭＳ 明朝"/>
                <w:lang w:eastAsia="ja-JP"/>
              </w:rPr>
            </w:pPr>
            <w:r>
              <w:rPr>
                <w:rFonts w:eastAsia="ＭＳ 明朝"/>
                <w:lang w:eastAsia="ja-JP"/>
              </w:rPr>
              <w:t>Ericsson</w:t>
            </w:r>
          </w:p>
        </w:tc>
        <w:tc>
          <w:tcPr>
            <w:tcW w:w="7448" w:type="dxa"/>
          </w:tcPr>
          <w:p w14:paraId="24DB29CB" w14:textId="77777777" w:rsidR="006F7648" w:rsidRDefault="006F7648" w:rsidP="00EA7686">
            <w:pPr>
              <w:spacing w:after="100"/>
              <w:rPr>
                <w:rFonts w:eastAsia="ＭＳ 明朝"/>
                <w:lang w:eastAsia="ja-JP"/>
              </w:rPr>
            </w:pPr>
            <w:r>
              <w:rPr>
                <w:rFonts w:eastAsia="ＭＳ 明朝"/>
                <w:lang w:eastAsia="ja-JP"/>
              </w:rPr>
              <w:t>Yes.</w:t>
            </w:r>
          </w:p>
        </w:tc>
      </w:tr>
      <w:tr w:rsidR="006F7648" w14:paraId="5B70109F" w14:textId="77777777" w:rsidTr="00EA7686">
        <w:tc>
          <w:tcPr>
            <w:tcW w:w="2175" w:type="dxa"/>
          </w:tcPr>
          <w:p w14:paraId="3521EB56" w14:textId="77777777" w:rsidR="006F7648" w:rsidRDefault="006F7648" w:rsidP="00EA7686">
            <w:pPr>
              <w:rPr>
                <w:rFonts w:eastAsia="ＭＳ 明朝"/>
                <w:lang w:eastAsia="ja-JP"/>
              </w:rPr>
            </w:pPr>
            <w:r>
              <w:rPr>
                <w:rFonts w:hint="eastAsia"/>
                <w:lang w:eastAsia="zh-CN"/>
              </w:rPr>
              <w:t>H</w:t>
            </w:r>
            <w:r>
              <w:rPr>
                <w:lang w:eastAsia="zh-CN"/>
              </w:rPr>
              <w:t>uawei, HiSilicon</w:t>
            </w:r>
          </w:p>
        </w:tc>
        <w:tc>
          <w:tcPr>
            <w:tcW w:w="7448" w:type="dxa"/>
          </w:tcPr>
          <w:p w14:paraId="714E145C" w14:textId="77777777" w:rsidR="006F7648" w:rsidRDefault="006F7648" w:rsidP="00EA7686">
            <w:pPr>
              <w:spacing w:after="100"/>
              <w:rPr>
                <w:rFonts w:eastAsia="ＭＳ 明朝"/>
                <w:lang w:eastAsia="ja-JP"/>
              </w:rPr>
            </w:pPr>
            <w:r>
              <w:rPr>
                <w:rFonts w:hint="eastAsia"/>
                <w:lang w:eastAsia="zh-CN"/>
              </w:rPr>
              <w:t>Y</w:t>
            </w:r>
            <w:r>
              <w:rPr>
                <w:lang w:eastAsia="zh-CN"/>
              </w:rPr>
              <w:t xml:space="preserve">es. Do not think there is a strong motivation to change the size of the table, may be revisited later if needed. </w:t>
            </w:r>
          </w:p>
        </w:tc>
      </w:tr>
      <w:tr w:rsidR="006F7648" w14:paraId="571571E0" w14:textId="77777777" w:rsidTr="00EA7686">
        <w:tc>
          <w:tcPr>
            <w:tcW w:w="2175" w:type="dxa"/>
          </w:tcPr>
          <w:p w14:paraId="753A7FB2" w14:textId="77777777" w:rsidR="006F7648" w:rsidRPr="00074059" w:rsidRDefault="006F7648" w:rsidP="00EA7686">
            <w:pPr>
              <w:rPr>
                <w:rFonts w:eastAsia="ＭＳ 明朝"/>
              </w:rPr>
            </w:pPr>
            <w:r w:rsidRPr="00074059">
              <w:rPr>
                <w:rFonts w:eastAsia="ＭＳ 明朝" w:hint="eastAsia"/>
                <w:lang w:eastAsia="ja-JP"/>
              </w:rPr>
              <w:t>LG</w:t>
            </w:r>
          </w:p>
        </w:tc>
        <w:tc>
          <w:tcPr>
            <w:tcW w:w="7448" w:type="dxa"/>
          </w:tcPr>
          <w:p w14:paraId="6041CAFF" w14:textId="77777777" w:rsidR="006F7648" w:rsidRPr="00074059" w:rsidRDefault="006F7648" w:rsidP="00EA7686">
            <w:pPr>
              <w:spacing w:after="100"/>
              <w:rPr>
                <w:rFonts w:eastAsia="Malgun Gothic"/>
              </w:rPr>
            </w:pPr>
            <w:r>
              <w:rPr>
                <w:rFonts w:eastAsia="Malgun Gothic" w:hint="eastAsia"/>
              </w:rPr>
              <w:t>Yes</w:t>
            </w:r>
          </w:p>
        </w:tc>
      </w:tr>
    </w:tbl>
    <w:p w14:paraId="6CBE8506" w14:textId="77777777" w:rsidR="006F7648" w:rsidRDefault="006F7648" w:rsidP="006F7648"/>
    <w:p w14:paraId="64023189" w14:textId="77777777" w:rsidR="006F7648" w:rsidRDefault="006F7648" w:rsidP="006F7648"/>
    <w:p w14:paraId="43334670" w14:textId="77777777" w:rsidR="006F7648" w:rsidRDefault="006F7648" w:rsidP="006F7648">
      <w:pPr>
        <w:rPr>
          <w:sz w:val="22"/>
          <w:szCs w:val="22"/>
        </w:rPr>
      </w:pPr>
      <w:r>
        <w:rPr>
          <w:b/>
          <w:bCs/>
          <w:sz w:val="22"/>
          <w:highlight w:val="yellow"/>
          <w:lang w:val="en-US"/>
        </w:rPr>
        <w:t>2.2.2-Q3</w:t>
      </w:r>
    </w:p>
    <w:tbl>
      <w:tblPr>
        <w:tblStyle w:val="82"/>
        <w:tblW w:w="9623" w:type="dxa"/>
        <w:tblLook w:val="04A0" w:firstRow="1" w:lastRow="0" w:firstColumn="1" w:lastColumn="0" w:noHBand="0" w:noVBand="1"/>
      </w:tblPr>
      <w:tblGrid>
        <w:gridCol w:w="2175"/>
        <w:gridCol w:w="7448"/>
      </w:tblGrid>
      <w:tr w:rsidR="006F7648" w14:paraId="75F6A520"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2121FF38" w14:textId="77777777" w:rsidR="006F7648" w:rsidRDefault="006F7648" w:rsidP="00EA7686">
            <w:pPr>
              <w:rPr>
                <w:b w:val="0"/>
                <w:bCs w:val="0"/>
              </w:rPr>
            </w:pPr>
            <w:r>
              <w:t>Company</w:t>
            </w:r>
          </w:p>
        </w:tc>
        <w:tc>
          <w:tcPr>
            <w:tcW w:w="7448" w:type="dxa"/>
          </w:tcPr>
          <w:p w14:paraId="3048DA97" w14:textId="77777777" w:rsidR="006F7648" w:rsidRDefault="006F7648" w:rsidP="00EA7686">
            <w:pPr>
              <w:rPr>
                <w:b w:val="0"/>
                <w:bCs w:val="0"/>
              </w:rPr>
            </w:pPr>
            <w:r>
              <w:t>Comments</w:t>
            </w:r>
          </w:p>
        </w:tc>
      </w:tr>
      <w:tr w:rsidR="006F7648" w14:paraId="3C86E678" w14:textId="77777777" w:rsidTr="00EA7686">
        <w:tc>
          <w:tcPr>
            <w:tcW w:w="2175" w:type="dxa"/>
          </w:tcPr>
          <w:p w14:paraId="1229A767" w14:textId="77777777" w:rsidR="006F7648" w:rsidRDefault="006F7648" w:rsidP="00EA7686">
            <w:pPr>
              <w:rPr>
                <w:rFonts w:eastAsia="ＭＳ 明朝"/>
                <w:lang w:eastAsia="ja-JP"/>
              </w:rPr>
            </w:pPr>
            <w:r>
              <w:rPr>
                <w:rFonts w:eastAsia="ＭＳ 明朝" w:hint="eastAsia"/>
                <w:lang w:eastAsia="ja-JP"/>
              </w:rPr>
              <w:t>N</w:t>
            </w:r>
            <w:r>
              <w:rPr>
                <w:rFonts w:eastAsia="ＭＳ 明朝"/>
                <w:lang w:eastAsia="ja-JP"/>
              </w:rPr>
              <w:t>TT DOCOMO</w:t>
            </w:r>
          </w:p>
        </w:tc>
        <w:tc>
          <w:tcPr>
            <w:tcW w:w="7448" w:type="dxa"/>
          </w:tcPr>
          <w:p w14:paraId="6307C7BF" w14:textId="77777777" w:rsidR="006F7648" w:rsidRDefault="006F7648" w:rsidP="00EA7686">
            <w:pPr>
              <w:rPr>
                <w:rFonts w:eastAsia="ＭＳ 明朝"/>
                <w:lang w:eastAsia="ja-JP"/>
              </w:rPr>
            </w:pPr>
            <w:r>
              <w:rPr>
                <w:rFonts w:eastAsia="ＭＳ 明朝" w:hint="eastAsia"/>
                <w:lang w:eastAsia="ja-JP"/>
              </w:rPr>
              <w:t>A</w:t>
            </w:r>
            <w:r>
              <w:rPr>
                <w:rFonts w:eastAsia="ＭＳ 明朝"/>
                <w:lang w:eastAsia="ja-JP"/>
              </w:rPr>
              <w:t xml:space="preserve">t least [2,4]. </w:t>
            </w:r>
          </w:p>
        </w:tc>
      </w:tr>
      <w:tr w:rsidR="006F7648" w14:paraId="25258D66" w14:textId="77777777" w:rsidTr="00EA7686">
        <w:tc>
          <w:tcPr>
            <w:tcW w:w="2175" w:type="dxa"/>
          </w:tcPr>
          <w:p w14:paraId="1E445BA5" w14:textId="77777777" w:rsidR="006F7648" w:rsidRDefault="006F7648" w:rsidP="00EA7686">
            <w:pPr>
              <w:rPr>
                <w:lang w:eastAsia="zh-CN"/>
              </w:rPr>
            </w:pPr>
            <w:r>
              <w:rPr>
                <w:rFonts w:hint="eastAsia"/>
                <w:lang w:val="en-US" w:eastAsia="zh-CN"/>
              </w:rPr>
              <w:t>ZTE</w:t>
            </w:r>
          </w:p>
        </w:tc>
        <w:tc>
          <w:tcPr>
            <w:tcW w:w="7448" w:type="dxa"/>
          </w:tcPr>
          <w:p w14:paraId="3F7C7872" w14:textId="77777777" w:rsidR="006F7648" w:rsidRDefault="006F7648" w:rsidP="00EA7686">
            <w:pPr>
              <w:rPr>
                <w:lang w:val="en-US" w:eastAsia="zh-CN"/>
              </w:rPr>
            </w:pPr>
            <w:r>
              <w:rPr>
                <w:rFonts w:hint="eastAsia"/>
                <w:lang w:val="en-US" w:eastAsia="zh-CN"/>
              </w:rPr>
              <w:t xml:space="preserve">The candidate values the same as </w:t>
            </w:r>
            <w:r>
              <w:rPr>
                <w:rFonts w:hint="eastAsia"/>
                <w:i/>
                <w:iCs/>
                <w:lang w:val="en-US"/>
              </w:rPr>
              <w:t>numberOfRepetitions</w:t>
            </w:r>
            <w:r>
              <w:rPr>
                <w:rFonts w:hint="eastAsia"/>
                <w:lang w:val="en-US"/>
              </w:rPr>
              <w:t>-r16</w:t>
            </w:r>
            <w:r>
              <w:rPr>
                <w:rFonts w:hint="eastAsia"/>
                <w:lang w:val="en-US" w:eastAsia="zh-CN"/>
              </w:rPr>
              <w:t xml:space="preserve"> could be as a starting point.</w:t>
            </w:r>
          </w:p>
        </w:tc>
      </w:tr>
      <w:tr w:rsidR="006F7648" w14:paraId="7698587E" w14:textId="77777777" w:rsidTr="00EA7686">
        <w:tc>
          <w:tcPr>
            <w:tcW w:w="2175" w:type="dxa"/>
          </w:tcPr>
          <w:p w14:paraId="2CAE4FAF" w14:textId="77777777" w:rsidR="006F7648" w:rsidRDefault="006F7648" w:rsidP="00EA7686">
            <w:pPr>
              <w:rPr>
                <w:rFonts w:eastAsia="ＭＳ 明朝"/>
                <w:lang w:eastAsia="ja-JP"/>
              </w:rPr>
            </w:pPr>
            <w:r>
              <w:rPr>
                <w:rFonts w:eastAsia="ＭＳ 明朝" w:hint="eastAsia"/>
                <w:lang w:eastAsia="ja-JP"/>
              </w:rPr>
              <w:t>S</w:t>
            </w:r>
            <w:r>
              <w:rPr>
                <w:rFonts w:eastAsia="ＭＳ 明朝"/>
                <w:lang w:eastAsia="ja-JP"/>
              </w:rPr>
              <w:t>harp</w:t>
            </w:r>
          </w:p>
        </w:tc>
        <w:tc>
          <w:tcPr>
            <w:tcW w:w="7448" w:type="dxa"/>
          </w:tcPr>
          <w:p w14:paraId="3633A6F2" w14:textId="77777777" w:rsidR="006F7648" w:rsidRDefault="006F7648" w:rsidP="00EA7686">
            <w:pPr>
              <w:rPr>
                <w:lang w:eastAsia="zh-CN"/>
              </w:rPr>
            </w:pPr>
            <w:r>
              <w:rPr>
                <w:lang w:eastAsia="zh-CN"/>
              </w:rPr>
              <w:t>Same set to be agreed in AI8.8.1.1 should be fine.</w:t>
            </w:r>
          </w:p>
        </w:tc>
      </w:tr>
      <w:tr w:rsidR="006F7648" w14:paraId="47CF7A21" w14:textId="77777777" w:rsidTr="00EA7686">
        <w:tc>
          <w:tcPr>
            <w:tcW w:w="2175" w:type="dxa"/>
          </w:tcPr>
          <w:p w14:paraId="4D87DE05"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705D5695" w14:textId="77777777" w:rsidR="006F7648" w:rsidRDefault="006F7648" w:rsidP="00EA7686">
            <w:pPr>
              <w:spacing w:after="100"/>
              <w:rPr>
                <w:lang w:eastAsia="zh-CN"/>
              </w:rPr>
            </w:pPr>
            <w:r>
              <w:rPr>
                <w:lang w:eastAsia="zh-CN"/>
              </w:rPr>
              <w:t>W</w:t>
            </w:r>
            <w:r>
              <w:rPr>
                <w:rFonts w:hint="eastAsia"/>
                <w:lang w:eastAsia="zh-CN"/>
              </w:rPr>
              <w:t xml:space="preserve">e agree [2,4] could be a good starting point. </w:t>
            </w:r>
          </w:p>
        </w:tc>
      </w:tr>
      <w:tr w:rsidR="006F7648" w14:paraId="54E0FCA6" w14:textId="77777777" w:rsidTr="00EA7686">
        <w:tc>
          <w:tcPr>
            <w:tcW w:w="2175" w:type="dxa"/>
          </w:tcPr>
          <w:p w14:paraId="7D8D2252" w14:textId="77777777" w:rsidR="006F7648" w:rsidRDefault="006F7648" w:rsidP="00EA7686">
            <w:pPr>
              <w:rPr>
                <w:lang w:eastAsia="zh-CN"/>
              </w:rPr>
            </w:pPr>
            <w:r>
              <w:rPr>
                <w:rFonts w:eastAsia="ＭＳ 明朝"/>
                <w:lang w:eastAsia="ja-JP"/>
              </w:rPr>
              <w:t>Qualcomm</w:t>
            </w:r>
          </w:p>
        </w:tc>
        <w:tc>
          <w:tcPr>
            <w:tcW w:w="7448" w:type="dxa"/>
          </w:tcPr>
          <w:p w14:paraId="2A6A97EE" w14:textId="77777777" w:rsidR="006F7648" w:rsidRDefault="006F7648" w:rsidP="00EA7686">
            <w:pPr>
              <w:rPr>
                <w:lang w:eastAsia="zh-CN"/>
              </w:rPr>
            </w:pPr>
            <w:r>
              <w:rPr>
                <w:lang w:eastAsia="zh-CN"/>
              </w:rPr>
              <w:t>Total slots that PUSCH repetition Type A can aggregate is 32 (per current status of 8.8.1.1). We need to make sure TBOMS is able to access the same number of slots. If number of repetitions is R, and slots per repetition is K, we would like to ensure N=K*R goes up to 32. Else, this wouldn’t really help with coverage enhancement.</w:t>
            </w:r>
          </w:p>
          <w:p w14:paraId="56534DEA" w14:textId="77777777" w:rsidR="006F7648" w:rsidRDefault="006F7648" w:rsidP="00EA7686">
            <w:pPr>
              <w:spacing w:after="100"/>
              <w:rPr>
                <w:lang w:eastAsia="zh-CN"/>
              </w:rPr>
            </w:pPr>
            <w:r>
              <w:rPr>
                <w:lang w:eastAsia="zh-CN"/>
              </w:rPr>
              <w:t>We don’t envision a single repetition spanning all 32 slots. Values for K between 2 to 8 might suffice, with the rest covered via R, to hit N=32.</w:t>
            </w:r>
          </w:p>
        </w:tc>
      </w:tr>
      <w:tr w:rsidR="006F7648" w14:paraId="6C19E9F4" w14:textId="77777777" w:rsidTr="00EA7686">
        <w:tc>
          <w:tcPr>
            <w:tcW w:w="2175" w:type="dxa"/>
          </w:tcPr>
          <w:p w14:paraId="564942B2" w14:textId="77777777" w:rsidR="006F7648" w:rsidRDefault="006F7648" w:rsidP="00EA7686">
            <w:r>
              <w:t>OPPO</w:t>
            </w:r>
          </w:p>
        </w:tc>
        <w:tc>
          <w:tcPr>
            <w:tcW w:w="7448" w:type="dxa"/>
          </w:tcPr>
          <w:p w14:paraId="53909110" w14:textId="77777777" w:rsidR="006F7648" w:rsidRDefault="006F7648" w:rsidP="00EA7686">
            <w:pPr>
              <w:spacing w:after="100"/>
            </w:pPr>
            <w:r>
              <w:t>[2, 4, 8, 16] at least. Seems we don’t need to do the redesign of type A repetition enhancement.</w:t>
            </w:r>
          </w:p>
        </w:tc>
      </w:tr>
      <w:tr w:rsidR="006F7648" w14:paraId="1E80CB4E" w14:textId="77777777" w:rsidTr="00EA7686">
        <w:tc>
          <w:tcPr>
            <w:tcW w:w="2175" w:type="dxa"/>
          </w:tcPr>
          <w:p w14:paraId="393118FF" w14:textId="77777777" w:rsidR="006F7648" w:rsidRDefault="006F7648" w:rsidP="00EA7686">
            <w:pPr>
              <w:rPr>
                <w:lang w:eastAsia="zh-CN"/>
              </w:rPr>
            </w:pPr>
            <w:r>
              <w:rPr>
                <w:rFonts w:hint="eastAsia"/>
                <w:lang w:eastAsia="zh-CN"/>
              </w:rPr>
              <w:t>T</w:t>
            </w:r>
            <w:r>
              <w:rPr>
                <w:lang w:eastAsia="zh-CN"/>
              </w:rPr>
              <w:t>CL</w:t>
            </w:r>
          </w:p>
        </w:tc>
        <w:tc>
          <w:tcPr>
            <w:tcW w:w="7448" w:type="dxa"/>
          </w:tcPr>
          <w:p w14:paraId="2B98C315" w14:textId="77777777" w:rsidR="006F7648" w:rsidRDefault="006F7648" w:rsidP="00EA7686">
            <w:pPr>
              <w:spacing w:after="100"/>
              <w:rPr>
                <w:lang w:eastAsia="zh-CN"/>
              </w:rPr>
            </w:pPr>
            <w:r>
              <w:rPr>
                <w:lang w:eastAsia="zh-CN"/>
              </w:rPr>
              <w:t xml:space="preserve">Up to 16. The max number </w:t>
            </w:r>
            <w:r>
              <w:rPr>
                <w:rFonts w:hint="eastAsia"/>
                <w:lang w:eastAsia="zh-CN"/>
              </w:rPr>
              <w:t>may</w:t>
            </w:r>
            <w:r>
              <w:rPr>
                <w:lang w:eastAsia="zh-CN"/>
              </w:rPr>
              <w:t xml:space="preserve"> </w:t>
            </w:r>
            <w:r>
              <w:rPr>
                <w:rFonts w:hint="eastAsia"/>
                <w:lang w:eastAsia="zh-CN"/>
              </w:rPr>
              <w:t>be</w:t>
            </w:r>
            <w:r>
              <w:rPr>
                <w:lang w:eastAsia="zh-CN"/>
              </w:rPr>
              <w:t xml:space="preserve"> smaller</w:t>
            </w:r>
            <w:r>
              <w:rPr>
                <w:rFonts w:hint="eastAsia"/>
                <w:lang w:eastAsia="zh-CN"/>
              </w:rPr>
              <w:t>,</w:t>
            </w:r>
            <w:r>
              <w:rPr>
                <w:lang w:eastAsia="zh-CN"/>
              </w:rPr>
              <w:t xml:space="preserve"> if TBoMS repetition is supported</w:t>
            </w:r>
          </w:p>
        </w:tc>
      </w:tr>
      <w:tr w:rsidR="006F7648" w14:paraId="0FBC7DBC" w14:textId="77777777" w:rsidTr="00EA7686">
        <w:tc>
          <w:tcPr>
            <w:tcW w:w="2175" w:type="dxa"/>
          </w:tcPr>
          <w:p w14:paraId="4E043E89" w14:textId="77777777" w:rsidR="006F7648" w:rsidRDefault="006F7648" w:rsidP="00EA7686">
            <w:pPr>
              <w:rPr>
                <w:lang w:eastAsia="zh-CN"/>
              </w:rPr>
            </w:pPr>
            <w:r>
              <w:rPr>
                <w:lang w:eastAsia="zh-CN"/>
              </w:rPr>
              <w:t>Lenovo, Motorola Mobility</w:t>
            </w:r>
          </w:p>
        </w:tc>
        <w:tc>
          <w:tcPr>
            <w:tcW w:w="7448" w:type="dxa"/>
          </w:tcPr>
          <w:p w14:paraId="13DFE763" w14:textId="77777777" w:rsidR="006F7648" w:rsidRDefault="006F7648" w:rsidP="00EA7686">
            <w:pPr>
              <w:spacing w:after="100"/>
              <w:rPr>
                <w:lang w:eastAsia="zh-CN"/>
              </w:rPr>
            </w:pPr>
            <w:r>
              <w:rPr>
                <w:lang w:eastAsia="zh-CN"/>
              </w:rPr>
              <w:t>We are fine to consider [2,4,8]</w:t>
            </w:r>
          </w:p>
        </w:tc>
      </w:tr>
      <w:tr w:rsidR="006F7648" w14:paraId="3DEDA2F3" w14:textId="77777777" w:rsidTr="00EA7686">
        <w:tc>
          <w:tcPr>
            <w:tcW w:w="2175" w:type="dxa"/>
          </w:tcPr>
          <w:p w14:paraId="4D3054B0" w14:textId="77777777" w:rsidR="006F7648" w:rsidRDefault="006F7648" w:rsidP="00EA7686">
            <w:pPr>
              <w:rPr>
                <w:lang w:eastAsia="zh-CN"/>
              </w:rPr>
            </w:pPr>
            <w:r>
              <w:rPr>
                <w:rFonts w:eastAsia="Malgun Gothic" w:hint="eastAsia"/>
              </w:rPr>
              <w:t>W</w:t>
            </w:r>
            <w:r>
              <w:rPr>
                <w:rFonts w:eastAsia="Malgun Gothic"/>
              </w:rPr>
              <w:t>ILUS</w:t>
            </w:r>
          </w:p>
        </w:tc>
        <w:tc>
          <w:tcPr>
            <w:tcW w:w="7448" w:type="dxa"/>
          </w:tcPr>
          <w:p w14:paraId="522DB10A" w14:textId="77777777" w:rsidR="006F7648" w:rsidRDefault="006F7648" w:rsidP="00EA7686">
            <w:pPr>
              <w:spacing w:after="100"/>
              <w:rPr>
                <w:lang w:eastAsia="zh-CN"/>
              </w:rPr>
            </w:pPr>
            <w:r>
              <w:rPr>
                <w:rFonts w:eastAsia="Malgun Gothic" w:hint="eastAsia"/>
              </w:rPr>
              <w:t>V</w:t>
            </w:r>
            <w:r>
              <w:rPr>
                <w:rFonts w:eastAsia="Malgun Gothic"/>
              </w:rPr>
              <w:t xml:space="preserve">alues supported in Rel-16, i.e., </w:t>
            </w:r>
            <w:r>
              <w:rPr>
                <w:rFonts w:hint="eastAsia"/>
                <w:i/>
                <w:iCs/>
                <w:lang w:val="en-US"/>
              </w:rPr>
              <w:t>numberOfRepetitions-r16</w:t>
            </w:r>
            <w:r>
              <w:rPr>
                <w:rFonts w:eastAsia="Malgun Gothic"/>
              </w:rPr>
              <w:t xml:space="preserve"> can be reused.</w:t>
            </w:r>
          </w:p>
        </w:tc>
      </w:tr>
      <w:tr w:rsidR="006F7648" w14:paraId="4D17A66C" w14:textId="77777777" w:rsidTr="00EA7686">
        <w:tc>
          <w:tcPr>
            <w:tcW w:w="2175" w:type="dxa"/>
          </w:tcPr>
          <w:p w14:paraId="609127B5" w14:textId="77777777" w:rsidR="006F7648" w:rsidRDefault="006F7648" w:rsidP="00EA7686">
            <w:pPr>
              <w:rPr>
                <w:rFonts w:eastAsia="Malgun Gothic"/>
              </w:rPr>
            </w:pPr>
            <w:r>
              <w:rPr>
                <w:rFonts w:hint="eastAsia"/>
                <w:lang w:eastAsia="zh-CN"/>
              </w:rPr>
              <w:t>v</w:t>
            </w:r>
            <w:r>
              <w:rPr>
                <w:lang w:eastAsia="zh-CN"/>
              </w:rPr>
              <w:t>ivo</w:t>
            </w:r>
          </w:p>
        </w:tc>
        <w:tc>
          <w:tcPr>
            <w:tcW w:w="7448" w:type="dxa"/>
          </w:tcPr>
          <w:p w14:paraId="3BAD2604" w14:textId="77777777" w:rsidR="006F7648" w:rsidRDefault="006F7648" w:rsidP="00EA7686">
            <w:pPr>
              <w:spacing w:after="100"/>
              <w:rPr>
                <w:lang w:eastAsia="zh-CN"/>
              </w:rPr>
            </w:pPr>
            <w:r>
              <w:rPr>
                <w:rFonts w:hint="eastAsia"/>
                <w:lang w:eastAsia="zh-CN"/>
              </w:rPr>
              <w:t>{</w:t>
            </w:r>
            <w:r>
              <w:rPr>
                <w:lang w:eastAsia="zh-CN"/>
              </w:rPr>
              <w:t xml:space="preserve">2,4}. </w:t>
            </w:r>
          </w:p>
          <w:p w14:paraId="7C984A6E" w14:textId="77777777" w:rsidR="006F7648" w:rsidRDefault="006F7648" w:rsidP="00EA7686">
            <w:pPr>
              <w:spacing w:after="100"/>
              <w:rPr>
                <w:lang w:eastAsia="zh-CN"/>
              </w:rPr>
            </w:pPr>
            <w:r>
              <w:rPr>
                <w:lang w:eastAsia="zh-CN"/>
              </w:rPr>
              <w:t xml:space="preserve">If the number of slots for a single TBoMS is large, the self </w:t>
            </w:r>
            <w:proofErr w:type="spellStart"/>
            <w:r>
              <w:rPr>
                <w:lang w:eastAsia="zh-CN"/>
              </w:rPr>
              <w:t>decodability</w:t>
            </w:r>
            <w:proofErr w:type="spellEnd"/>
            <w:r>
              <w:rPr>
                <w:lang w:eastAsia="zh-CN"/>
              </w:rPr>
              <w:t xml:space="preserve"> of the TBoMS would be difficult to be ensured. Since we seem not to consider all factors that would lead to PUSCH dropping, the self </w:t>
            </w:r>
            <w:proofErr w:type="spellStart"/>
            <w:r>
              <w:rPr>
                <w:lang w:eastAsia="zh-CN"/>
              </w:rPr>
              <w:t>decodability</w:t>
            </w:r>
            <w:proofErr w:type="spellEnd"/>
            <w:r>
              <w:rPr>
                <w:lang w:eastAsia="zh-CN"/>
              </w:rPr>
              <w:t xml:space="preserve"> of a single TBoMS with long duration would be doubtful due to higher probability to be overridden other transmissions.</w:t>
            </w:r>
          </w:p>
          <w:p w14:paraId="796C5C23" w14:textId="77777777" w:rsidR="006F7648" w:rsidRDefault="006F7648" w:rsidP="00EA7686">
            <w:pPr>
              <w:spacing w:after="100"/>
              <w:rPr>
                <w:rFonts w:eastAsia="Malgun Gothic"/>
              </w:rPr>
            </w:pPr>
            <w:r>
              <w:rPr>
                <w:lang w:eastAsia="zh-CN"/>
              </w:rPr>
              <w:t xml:space="preserve">Furthermore, long duration of a single TBoMS would lead to more buffering size required </w:t>
            </w:r>
            <w:r>
              <w:rPr>
                <w:lang w:eastAsia="zh-CN"/>
              </w:rPr>
              <w:lastRenderedPageBreak/>
              <w:t>to store the soft bits before sufficient number of slots are received for decoding.</w:t>
            </w:r>
          </w:p>
        </w:tc>
      </w:tr>
      <w:tr w:rsidR="006F7648" w14:paraId="613FC7EA" w14:textId="77777777" w:rsidTr="00EA7686">
        <w:tc>
          <w:tcPr>
            <w:tcW w:w="2175" w:type="dxa"/>
          </w:tcPr>
          <w:p w14:paraId="1F5852E1" w14:textId="77777777" w:rsidR="006F7648" w:rsidRDefault="006F7648" w:rsidP="00EA7686">
            <w:pPr>
              <w:rPr>
                <w:lang w:eastAsia="zh-CN"/>
              </w:rPr>
            </w:pPr>
            <w:r>
              <w:rPr>
                <w:rFonts w:hint="eastAsia"/>
                <w:lang w:eastAsia="zh-CN"/>
              </w:rPr>
              <w:lastRenderedPageBreak/>
              <w:t>S</w:t>
            </w:r>
            <w:r>
              <w:rPr>
                <w:lang w:eastAsia="zh-CN"/>
              </w:rPr>
              <w:t>preadtrum</w:t>
            </w:r>
          </w:p>
        </w:tc>
        <w:tc>
          <w:tcPr>
            <w:tcW w:w="7448" w:type="dxa"/>
          </w:tcPr>
          <w:p w14:paraId="1A704CD2" w14:textId="77777777" w:rsidR="006F7648" w:rsidRDefault="006F7648" w:rsidP="00EA7686">
            <w:pPr>
              <w:rPr>
                <w:lang w:eastAsia="zh-CN"/>
              </w:rPr>
            </w:pPr>
            <w:r>
              <w:rPr>
                <w:lang w:eastAsia="zh-CN"/>
              </w:rPr>
              <w:t xml:space="preserve">Allocated slots number </w:t>
            </w:r>
            <w:proofErr w:type="gramStart"/>
            <w:r>
              <w:rPr>
                <w:lang w:eastAsia="zh-CN"/>
              </w:rPr>
              <w:t>={</w:t>
            </w:r>
            <w:proofErr w:type="gramEnd"/>
            <w:r>
              <w:rPr>
                <w:lang w:eastAsia="zh-CN"/>
              </w:rPr>
              <w:t xml:space="preserve">2,4} at least, </w:t>
            </w:r>
            <w:r>
              <w:rPr>
                <w:rFonts w:hint="eastAsia"/>
                <w:lang w:eastAsia="zh-CN"/>
              </w:rPr>
              <w:t>8</w:t>
            </w:r>
            <w:r>
              <w:rPr>
                <w:lang w:eastAsia="zh-CN"/>
              </w:rPr>
              <w:t xml:space="preserve"> can be considered.</w:t>
            </w:r>
          </w:p>
        </w:tc>
      </w:tr>
      <w:tr w:rsidR="006F7648" w14:paraId="7687F073" w14:textId="77777777" w:rsidTr="00EA7686">
        <w:tc>
          <w:tcPr>
            <w:tcW w:w="2175" w:type="dxa"/>
          </w:tcPr>
          <w:p w14:paraId="66E53B9D" w14:textId="77777777" w:rsidR="006F7648" w:rsidRDefault="006F7648" w:rsidP="00EA7686">
            <w:pPr>
              <w:rPr>
                <w:lang w:eastAsia="zh-CN"/>
              </w:rPr>
            </w:pPr>
            <w:r>
              <w:rPr>
                <w:rFonts w:hint="eastAsia"/>
                <w:lang w:eastAsia="zh-CN"/>
              </w:rPr>
              <w:t>CATT</w:t>
            </w:r>
          </w:p>
        </w:tc>
        <w:tc>
          <w:tcPr>
            <w:tcW w:w="7448" w:type="dxa"/>
          </w:tcPr>
          <w:p w14:paraId="032CED8D" w14:textId="77777777" w:rsidR="006F7648" w:rsidRDefault="006F7648" w:rsidP="00EA7686">
            <w:pPr>
              <w:rPr>
                <w:lang w:eastAsia="zh-CN"/>
              </w:rPr>
            </w:pPr>
            <w:r>
              <w:rPr>
                <w:rFonts w:hint="eastAsia"/>
                <w:lang w:eastAsia="zh-CN"/>
              </w:rPr>
              <w:t xml:space="preserve">Prefer [2, 4, 8] as the starting point, assuming repetition of single TBoMS is supported. </w:t>
            </w:r>
          </w:p>
          <w:p w14:paraId="6DA1E2D5" w14:textId="77777777" w:rsidR="006F7648" w:rsidRDefault="006F7648" w:rsidP="00EA7686">
            <w:pPr>
              <w:rPr>
                <w:lang w:eastAsia="zh-CN"/>
              </w:rPr>
            </w:pPr>
            <w:r>
              <w:rPr>
                <w:rFonts w:hint="eastAsia"/>
                <w:lang w:eastAsia="zh-CN"/>
              </w:rPr>
              <w:t>If repetition of single TBoMS is not supported, we think the number can be extended, e.g. to 16 or 32.</w:t>
            </w:r>
          </w:p>
        </w:tc>
      </w:tr>
      <w:tr w:rsidR="006F7648" w14:paraId="1D6442A3" w14:textId="77777777" w:rsidTr="00EA7686">
        <w:tc>
          <w:tcPr>
            <w:tcW w:w="2175" w:type="dxa"/>
          </w:tcPr>
          <w:p w14:paraId="58207246" w14:textId="77777777" w:rsidR="006F7648" w:rsidRDefault="006F7648" w:rsidP="00EA7686">
            <w:pPr>
              <w:rPr>
                <w:lang w:eastAsia="zh-CN"/>
              </w:rPr>
            </w:pPr>
            <w:r>
              <w:rPr>
                <w:rFonts w:eastAsia="ＭＳ 明朝" w:hint="eastAsia"/>
                <w:lang w:eastAsia="ja-JP"/>
              </w:rPr>
              <w:t>P</w:t>
            </w:r>
            <w:r>
              <w:rPr>
                <w:rFonts w:eastAsia="ＭＳ 明朝"/>
                <w:lang w:eastAsia="ja-JP"/>
              </w:rPr>
              <w:t>anasonic</w:t>
            </w:r>
          </w:p>
        </w:tc>
        <w:tc>
          <w:tcPr>
            <w:tcW w:w="7448" w:type="dxa"/>
          </w:tcPr>
          <w:p w14:paraId="6FCCC310" w14:textId="77777777" w:rsidR="006F7648" w:rsidRDefault="006F7648" w:rsidP="00EA7686">
            <w:pPr>
              <w:rPr>
                <w:lang w:eastAsia="zh-CN"/>
              </w:rPr>
            </w:pPr>
            <w:r>
              <w:rPr>
                <w:rFonts w:eastAsia="ＭＳ 明朝" w:hint="eastAsia"/>
                <w:lang w:eastAsia="ja-JP"/>
              </w:rPr>
              <w:t>A</w:t>
            </w:r>
            <w:r>
              <w:rPr>
                <w:rFonts w:eastAsia="ＭＳ 明朝"/>
                <w:lang w:eastAsia="ja-JP"/>
              </w:rPr>
              <w:t>t least 2, 4 and 8 can be supported.</w:t>
            </w:r>
          </w:p>
        </w:tc>
      </w:tr>
      <w:tr w:rsidR="006F7648" w14:paraId="0701DFAC" w14:textId="77777777" w:rsidTr="00EA7686">
        <w:tc>
          <w:tcPr>
            <w:tcW w:w="2175" w:type="dxa"/>
          </w:tcPr>
          <w:p w14:paraId="2A5D2A94" w14:textId="77777777" w:rsidR="006F7648" w:rsidRDefault="006F7648" w:rsidP="00EA7686">
            <w:pPr>
              <w:rPr>
                <w:rFonts w:eastAsia="ＭＳ 明朝"/>
                <w:lang w:eastAsia="ja-JP"/>
              </w:rPr>
            </w:pPr>
            <w:r>
              <w:rPr>
                <w:rFonts w:eastAsia="ＭＳ 明朝"/>
                <w:lang w:eastAsia="ja-JP"/>
              </w:rPr>
              <w:t>Apple</w:t>
            </w:r>
          </w:p>
        </w:tc>
        <w:tc>
          <w:tcPr>
            <w:tcW w:w="7448" w:type="dxa"/>
          </w:tcPr>
          <w:p w14:paraId="53372E8E" w14:textId="77777777" w:rsidR="006F7648" w:rsidRDefault="006F7648" w:rsidP="00EA7686">
            <w:pPr>
              <w:rPr>
                <w:rFonts w:eastAsia="ＭＳ 明朝"/>
                <w:lang w:eastAsia="ja-JP"/>
              </w:rPr>
            </w:pPr>
            <w:r>
              <w:rPr>
                <w:rFonts w:eastAsia="ＭＳ 明朝"/>
                <w:lang w:eastAsia="ja-JP"/>
              </w:rPr>
              <w:t>For single TB, the maximum allocated slots can be [2, 4], and 8 can be considered. If TBoMS repetition is supported, it can up to 32.</w:t>
            </w:r>
          </w:p>
        </w:tc>
      </w:tr>
      <w:tr w:rsidR="006F7648" w14:paraId="7F250F1B" w14:textId="77777777" w:rsidTr="00EA7686">
        <w:tc>
          <w:tcPr>
            <w:tcW w:w="2175" w:type="dxa"/>
          </w:tcPr>
          <w:p w14:paraId="6DEE740B" w14:textId="77777777" w:rsidR="006F7648" w:rsidRDefault="006F7648" w:rsidP="00EA7686">
            <w:pPr>
              <w:rPr>
                <w:rFonts w:eastAsia="ＭＳ 明朝"/>
                <w:lang w:eastAsia="ja-JP"/>
              </w:rPr>
            </w:pPr>
            <w:r>
              <w:rPr>
                <w:rFonts w:eastAsia="ＭＳ 明朝"/>
                <w:lang w:eastAsia="ja-JP"/>
              </w:rPr>
              <w:t>Intel</w:t>
            </w:r>
          </w:p>
        </w:tc>
        <w:tc>
          <w:tcPr>
            <w:tcW w:w="7448" w:type="dxa"/>
          </w:tcPr>
          <w:p w14:paraId="6FE6AA6D" w14:textId="77777777" w:rsidR="006F7648" w:rsidRDefault="006F7648" w:rsidP="00EA7686">
            <w:pPr>
              <w:rPr>
                <w:rFonts w:eastAsia="ＭＳ 明朝"/>
                <w:lang w:eastAsia="ja-JP"/>
              </w:rPr>
            </w:pPr>
            <w:r>
              <w:rPr>
                <w:rFonts w:eastAsia="ＭＳ 明朝"/>
                <w:lang w:eastAsia="ja-JP"/>
              </w:rPr>
              <w:t xml:space="preserve">For single TBoMS, we </w:t>
            </w:r>
            <w:proofErr w:type="spellStart"/>
            <w:r>
              <w:rPr>
                <w:rFonts w:eastAsia="ＭＳ 明朝"/>
                <w:lang w:eastAsia="ja-JP"/>
              </w:rPr>
              <w:t>aer</w:t>
            </w:r>
            <w:proofErr w:type="spellEnd"/>
            <w:r>
              <w:rPr>
                <w:rFonts w:eastAsia="ＭＳ 明朝"/>
                <w:lang w:eastAsia="ja-JP"/>
              </w:rPr>
              <w:t xml:space="preserve"> fine with {2, 4} as a starting point. It may also depend on whether repetition is supported for TBoMS. </w:t>
            </w:r>
          </w:p>
        </w:tc>
      </w:tr>
      <w:tr w:rsidR="006F7648" w14:paraId="762ACCD7" w14:textId="77777777" w:rsidTr="00EA7686">
        <w:tc>
          <w:tcPr>
            <w:tcW w:w="2175" w:type="dxa"/>
          </w:tcPr>
          <w:p w14:paraId="4BC17439" w14:textId="77777777" w:rsidR="006F7648" w:rsidRDefault="006F7648" w:rsidP="00EA7686">
            <w:pPr>
              <w:rPr>
                <w:rFonts w:eastAsia="ＭＳ 明朝"/>
                <w:lang w:eastAsia="ja-JP"/>
              </w:rPr>
            </w:pPr>
            <w:r>
              <w:rPr>
                <w:rFonts w:eastAsia="ＭＳ 明朝"/>
                <w:lang w:eastAsia="ja-JP"/>
              </w:rPr>
              <w:t>InterDigital</w:t>
            </w:r>
          </w:p>
        </w:tc>
        <w:tc>
          <w:tcPr>
            <w:tcW w:w="7448" w:type="dxa"/>
          </w:tcPr>
          <w:p w14:paraId="57947A75" w14:textId="77777777" w:rsidR="006F7648" w:rsidRDefault="006F7648" w:rsidP="00EA7686">
            <w:pPr>
              <w:rPr>
                <w:rFonts w:eastAsia="ＭＳ 明朝"/>
                <w:lang w:eastAsia="ja-JP"/>
              </w:rPr>
            </w:pPr>
            <w:r>
              <w:rPr>
                <w:rFonts w:eastAsia="ＭＳ 明朝"/>
                <w:lang w:eastAsia="ja-JP"/>
              </w:rPr>
              <w:t xml:space="preserve">From our side, 2 and 4 are good starting point, as we evaluated these parameters in the simulation. Benefits should be </w:t>
            </w:r>
            <w:proofErr w:type="spellStart"/>
            <w:r>
              <w:rPr>
                <w:rFonts w:eastAsia="ＭＳ 明朝"/>
                <w:lang w:eastAsia="ja-JP"/>
              </w:rPr>
              <w:t>idenfitied</w:t>
            </w:r>
            <w:proofErr w:type="spellEnd"/>
            <w:r>
              <w:rPr>
                <w:rFonts w:eastAsia="ＭＳ 明朝"/>
                <w:lang w:eastAsia="ja-JP"/>
              </w:rPr>
              <w:t xml:space="preserve"> for N=8, 16, 32.</w:t>
            </w:r>
          </w:p>
        </w:tc>
      </w:tr>
      <w:tr w:rsidR="006F7648" w14:paraId="7CECD37E" w14:textId="77777777" w:rsidTr="00EA7686">
        <w:tc>
          <w:tcPr>
            <w:tcW w:w="2175" w:type="dxa"/>
          </w:tcPr>
          <w:p w14:paraId="63015B59" w14:textId="77777777" w:rsidR="006F7648" w:rsidRDefault="006F7648" w:rsidP="00EA7686">
            <w:pPr>
              <w:rPr>
                <w:rFonts w:eastAsia="ＭＳ 明朝"/>
                <w:lang w:eastAsia="ja-JP"/>
              </w:rPr>
            </w:pPr>
            <w:r>
              <w:rPr>
                <w:rFonts w:eastAsia="ＭＳ 明朝"/>
                <w:lang w:eastAsia="ja-JP"/>
              </w:rPr>
              <w:t>Ericsson</w:t>
            </w:r>
          </w:p>
        </w:tc>
        <w:tc>
          <w:tcPr>
            <w:tcW w:w="7448" w:type="dxa"/>
          </w:tcPr>
          <w:p w14:paraId="461A604A" w14:textId="77777777" w:rsidR="006F7648" w:rsidRDefault="006F7648" w:rsidP="00EA7686">
            <w:pPr>
              <w:rPr>
                <w:rFonts w:eastAsia="ＭＳ 明朝"/>
                <w:lang w:eastAsia="ja-JP"/>
              </w:rPr>
            </w:pPr>
            <w:r>
              <w:rPr>
                <w:rFonts w:eastAsia="ＭＳ 明朝"/>
                <w:lang w:eastAsia="ja-JP"/>
              </w:rPr>
              <w:t>Our initial simulations showed diminishing gains over single slot transmission as the number of TBoMS slots increases, and that 2 to 4 slots can be a reasonable starting point.  However, this is an initial study, and we are open to consider further.  As other companies point out, while the answer may depend on if repetition is also supported, we would also point out that retransmission can be used, so whether repetition is supported on top of TBoMS may not necessarily affect the TBoMS lengths to be supported.</w:t>
            </w:r>
          </w:p>
        </w:tc>
      </w:tr>
      <w:tr w:rsidR="006F7648" w14:paraId="78634E95" w14:textId="77777777" w:rsidTr="00EA7686">
        <w:tc>
          <w:tcPr>
            <w:tcW w:w="2175" w:type="dxa"/>
          </w:tcPr>
          <w:p w14:paraId="247A7619" w14:textId="77777777" w:rsidR="006F7648" w:rsidRDefault="006F7648" w:rsidP="00EA7686">
            <w:pPr>
              <w:rPr>
                <w:rFonts w:eastAsia="ＭＳ 明朝"/>
                <w:lang w:eastAsia="ja-JP"/>
              </w:rPr>
            </w:pPr>
            <w:r>
              <w:rPr>
                <w:rFonts w:hint="eastAsia"/>
                <w:lang w:eastAsia="zh-CN"/>
              </w:rPr>
              <w:t>H</w:t>
            </w:r>
            <w:r>
              <w:rPr>
                <w:lang w:eastAsia="zh-CN"/>
              </w:rPr>
              <w:t>uawei, HiSilicon</w:t>
            </w:r>
          </w:p>
        </w:tc>
        <w:tc>
          <w:tcPr>
            <w:tcW w:w="7448" w:type="dxa"/>
          </w:tcPr>
          <w:p w14:paraId="09115129" w14:textId="77777777" w:rsidR="006F7648" w:rsidRDefault="006F7648" w:rsidP="00EA7686">
            <w:pPr>
              <w:rPr>
                <w:rFonts w:eastAsia="ＭＳ 明朝"/>
                <w:lang w:eastAsia="ja-JP"/>
              </w:rPr>
            </w:pPr>
            <w:r>
              <w:rPr>
                <w:rFonts w:hint="eastAsia"/>
                <w:lang w:eastAsia="zh-CN"/>
              </w:rPr>
              <w:t>[</w:t>
            </w:r>
            <w:r>
              <w:rPr>
                <w:lang w:eastAsia="zh-CN"/>
              </w:rPr>
              <w:t>2, 4, 8] at least is preferred. Larger N may not have much coverage performance gain.</w:t>
            </w:r>
          </w:p>
        </w:tc>
      </w:tr>
      <w:tr w:rsidR="006F7648" w14:paraId="754A3743" w14:textId="77777777" w:rsidTr="00EA7686">
        <w:tc>
          <w:tcPr>
            <w:tcW w:w="2175" w:type="dxa"/>
          </w:tcPr>
          <w:p w14:paraId="14CAAF48" w14:textId="77777777" w:rsidR="006F7648" w:rsidRDefault="006F7648" w:rsidP="00EA7686">
            <w:pPr>
              <w:rPr>
                <w:rFonts w:eastAsia="ＭＳ 明朝"/>
              </w:rPr>
            </w:pPr>
            <w:r w:rsidRPr="00074059">
              <w:rPr>
                <w:rFonts w:hint="eastAsia"/>
                <w:lang w:eastAsia="zh-CN"/>
              </w:rPr>
              <w:t>LG</w:t>
            </w:r>
          </w:p>
        </w:tc>
        <w:tc>
          <w:tcPr>
            <w:tcW w:w="7448" w:type="dxa"/>
          </w:tcPr>
          <w:p w14:paraId="3EB30817" w14:textId="77777777" w:rsidR="006F7648" w:rsidRDefault="006F7648" w:rsidP="00EA7686">
            <w:pPr>
              <w:rPr>
                <w:rFonts w:eastAsia="ＭＳ 明朝"/>
                <w:lang w:eastAsia="ja-JP"/>
              </w:rPr>
            </w:pPr>
            <w:r>
              <w:rPr>
                <w:lang w:eastAsia="zh-CN"/>
              </w:rPr>
              <w:t>W</w:t>
            </w:r>
            <w:r>
              <w:rPr>
                <w:rFonts w:hint="eastAsia"/>
                <w:lang w:eastAsia="zh-CN"/>
              </w:rPr>
              <w:t>e</w:t>
            </w:r>
            <w:r>
              <w:rPr>
                <w:lang w:eastAsia="zh-CN"/>
              </w:rPr>
              <w:t xml:space="preserve"> are fine with</w:t>
            </w:r>
            <w:r>
              <w:rPr>
                <w:rFonts w:hint="eastAsia"/>
                <w:lang w:eastAsia="zh-CN"/>
              </w:rPr>
              <w:t xml:space="preserve"> [2,4]</w:t>
            </w:r>
            <w:r>
              <w:rPr>
                <w:lang w:eastAsia="zh-CN"/>
              </w:rPr>
              <w:t xml:space="preserve"> for </w:t>
            </w:r>
            <w:r w:rsidRPr="00074059">
              <w:rPr>
                <w:lang w:eastAsia="zh-CN"/>
              </w:rPr>
              <w:t>the number of allocated slots for TBoMS</w:t>
            </w:r>
            <w:r>
              <w:rPr>
                <w:lang w:eastAsia="zh-CN"/>
              </w:rPr>
              <w:t xml:space="preserve">. With repetitions of TBoMS, additional slots can be utilized for TBoMS transmission. </w:t>
            </w:r>
          </w:p>
        </w:tc>
      </w:tr>
    </w:tbl>
    <w:p w14:paraId="3B370E89" w14:textId="77777777" w:rsidR="006F7648" w:rsidRDefault="006F7648" w:rsidP="006F7648"/>
    <w:p w14:paraId="4A3567B9" w14:textId="77777777" w:rsidR="006F7648" w:rsidRDefault="006F7648" w:rsidP="006F7648">
      <w:pPr>
        <w:rPr>
          <w:sz w:val="22"/>
          <w:szCs w:val="22"/>
        </w:rPr>
      </w:pPr>
      <w:r>
        <w:rPr>
          <w:sz w:val="22"/>
          <w:szCs w:val="22"/>
          <w:highlight w:val="yellow"/>
        </w:rPr>
        <w:t>FL’s comments on August 25th</w:t>
      </w:r>
    </w:p>
    <w:p w14:paraId="7DD908C2" w14:textId="77777777" w:rsidR="006F7648" w:rsidRDefault="006F7648" w:rsidP="006F7648">
      <w:pPr>
        <w:rPr>
          <w:sz w:val="22"/>
          <w:szCs w:val="22"/>
          <w:lang w:val="en-US"/>
        </w:rPr>
      </w:pPr>
    </w:p>
    <w:p w14:paraId="0A31F18B" w14:textId="77777777" w:rsidR="006F7648" w:rsidRDefault="006F7648" w:rsidP="006F7648">
      <w:pPr>
        <w:rPr>
          <w:sz w:val="22"/>
          <w:szCs w:val="22"/>
          <w:lang w:val="en-US"/>
        </w:rPr>
      </w:pPr>
      <w:r>
        <w:rPr>
          <w:sz w:val="22"/>
          <w:szCs w:val="22"/>
          <w:lang w:val="en-US"/>
        </w:rPr>
        <w:t>Thank you for the comments. A high-level summary of the situation is as follows:</w:t>
      </w:r>
    </w:p>
    <w:p w14:paraId="390C06BC" w14:textId="77777777" w:rsidR="006F7648" w:rsidRDefault="006F7648" w:rsidP="006F7648">
      <w:pPr>
        <w:pStyle w:val="aff"/>
        <w:numPr>
          <w:ilvl w:val="0"/>
          <w:numId w:val="151"/>
        </w:numPr>
        <w:rPr>
          <w:sz w:val="22"/>
          <w:szCs w:val="22"/>
          <w:lang w:val="en-US"/>
        </w:rPr>
      </w:pPr>
      <w:r>
        <w:rPr>
          <w:sz w:val="22"/>
          <w:szCs w:val="22"/>
          <w:lang w:val="en-US"/>
        </w:rPr>
        <w:t>Whether repurposed/enhanced or rather dedicated TDRA table should be used</w:t>
      </w:r>
    </w:p>
    <w:p w14:paraId="1D6B3EB4" w14:textId="77777777" w:rsidR="006F7648" w:rsidRPr="000D216C" w:rsidRDefault="006F7648" w:rsidP="006F7648">
      <w:pPr>
        <w:pStyle w:val="aff"/>
        <w:numPr>
          <w:ilvl w:val="1"/>
          <w:numId w:val="151"/>
        </w:numPr>
        <w:rPr>
          <w:sz w:val="22"/>
          <w:szCs w:val="22"/>
          <w:u w:val="single"/>
          <w:lang w:val="en-US"/>
        </w:rPr>
      </w:pPr>
      <w:r w:rsidRPr="000D216C">
        <w:rPr>
          <w:sz w:val="22"/>
          <w:szCs w:val="22"/>
          <w:u w:val="single"/>
          <w:lang w:val="en-US"/>
        </w:rPr>
        <w:t>Repurposed/enhanced</w:t>
      </w:r>
      <w:r>
        <w:rPr>
          <w:sz w:val="22"/>
          <w:szCs w:val="22"/>
          <w:u w:val="single"/>
          <w:lang w:val="en-US"/>
        </w:rPr>
        <w:t xml:space="preserve"> [11 companies]</w:t>
      </w:r>
      <w:r w:rsidRPr="000D216C">
        <w:rPr>
          <w:sz w:val="22"/>
          <w:szCs w:val="22"/>
          <w:lang w:val="en-US"/>
        </w:rPr>
        <w:t>:</w:t>
      </w:r>
      <w:r>
        <w:rPr>
          <w:sz w:val="22"/>
          <w:szCs w:val="22"/>
          <w:lang w:val="en-US"/>
        </w:rPr>
        <w:t xml:space="preserve"> NTT </w:t>
      </w:r>
      <w:r w:rsidRPr="00265403">
        <w:rPr>
          <w:sz w:val="22"/>
          <w:szCs w:val="22"/>
          <w:lang w:val="en-US"/>
        </w:rPr>
        <w:t>DOCOMO, Samsung, OPPO, Lenovo</w:t>
      </w:r>
      <w:r>
        <w:rPr>
          <w:sz w:val="22"/>
          <w:szCs w:val="22"/>
          <w:lang w:val="en-US"/>
        </w:rPr>
        <w:t>/Motorola</w:t>
      </w:r>
      <w:r w:rsidRPr="00265403">
        <w:rPr>
          <w:sz w:val="22"/>
          <w:szCs w:val="22"/>
          <w:lang w:val="en-US"/>
        </w:rPr>
        <w:t>, WILUS, CATT, Sharp, Panasonic, Nokia/NSB, Ericsson, Huawei/</w:t>
      </w:r>
      <w:proofErr w:type="spellStart"/>
      <w:r w:rsidRPr="00265403">
        <w:rPr>
          <w:sz w:val="22"/>
          <w:szCs w:val="22"/>
          <w:lang w:val="en-US"/>
        </w:rPr>
        <w:t>Hisi</w:t>
      </w:r>
      <w:proofErr w:type="spellEnd"/>
    </w:p>
    <w:p w14:paraId="36514227" w14:textId="77777777" w:rsidR="006F7648" w:rsidRPr="000D216C" w:rsidRDefault="006F7648" w:rsidP="006F7648">
      <w:pPr>
        <w:pStyle w:val="aff"/>
        <w:numPr>
          <w:ilvl w:val="1"/>
          <w:numId w:val="151"/>
        </w:numPr>
        <w:rPr>
          <w:sz w:val="22"/>
          <w:szCs w:val="22"/>
          <w:u w:val="single"/>
          <w:lang w:val="en-US"/>
        </w:rPr>
      </w:pPr>
      <w:r w:rsidRPr="000D216C">
        <w:rPr>
          <w:sz w:val="22"/>
          <w:szCs w:val="22"/>
          <w:u w:val="single"/>
          <w:lang w:val="en-US"/>
        </w:rPr>
        <w:t>Dedicated</w:t>
      </w:r>
      <w:r>
        <w:rPr>
          <w:sz w:val="22"/>
          <w:szCs w:val="22"/>
          <w:u w:val="single"/>
          <w:lang w:val="en-US"/>
        </w:rPr>
        <w:t xml:space="preserve"> [8]</w:t>
      </w:r>
      <w:r w:rsidRPr="000D216C">
        <w:rPr>
          <w:sz w:val="22"/>
          <w:szCs w:val="22"/>
          <w:lang w:val="en-US"/>
        </w:rPr>
        <w:t>:</w:t>
      </w:r>
      <w:r>
        <w:rPr>
          <w:sz w:val="22"/>
          <w:szCs w:val="22"/>
          <w:lang w:val="en-US"/>
        </w:rPr>
        <w:t xml:space="preserve"> </w:t>
      </w:r>
      <w:r w:rsidRPr="00265403">
        <w:rPr>
          <w:sz w:val="22"/>
          <w:szCs w:val="22"/>
          <w:lang w:val="en-US"/>
        </w:rPr>
        <w:t>ZTE, Qualcomm, TCL, Spreadtrum, CATT, Sharp, Intel, Apple</w:t>
      </w:r>
    </w:p>
    <w:p w14:paraId="6663A5F0" w14:textId="77777777" w:rsidR="006F7648" w:rsidRDefault="006F7648" w:rsidP="006F7648">
      <w:pPr>
        <w:pStyle w:val="aff"/>
        <w:numPr>
          <w:ilvl w:val="0"/>
          <w:numId w:val="151"/>
        </w:numPr>
        <w:rPr>
          <w:sz w:val="22"/>
          <w:szCs w:val="22"/>
          <w:lang w:val="en-US"/>
        </w:rPr>
      </w:pPr>
      <w:r>
        <w:rPr>
          <w:sz w:val="22"/>
          <w:szCs w:val="22"/>
          <w:lang w:val="en-US"/>
        </w:rPr>
        <w:t>Whether number of entries in the TDRA table should be the same as for R16:</w:t>
      </w:r>
    </w:p>
    <w:p w14:paraId="17E1C4E0" w14:textId="77777777" w:rsidR="006F7648" w:rsidRDefault="006F7648" w:rsidP="006F7648">
      <w:pPr>
        <w:pStyle w:val="aff"/>
        <w:numPr>
          <w:ilvl w:val="1"/>
          <w:numId w:val="151"/>
        </w:numPr>
        <w:rPr>
          <w:sz w:val="22"/>
          <w:szCs w:val="22"/>
          <w:lang w:val="en-US"/>
        </w:rPr>
      </w:pPr>
      <w:r>
        <w:rPr>
          <w:sz w:val="22"/>
          <w:szCs w:val="22"/>
          <w:lang w:val="en-US"/>
        </w:rPr>
        <w:t>All companies agree that it should be the same.</w:t>
      </w:r>
    </w:p>
    <w:p w14:paraId="4B4A934D" w14:textId="77777777" w:rsidR="006F7648" w:rsidRDefault="006F7648" w:rsidP="006F7648">
      <w:pPr>
        <w:pStyle w:val="aff"/>
        <w:numPr>
          <w:ilvl w:val="0"/>
          <w:numId w:val="151"/>
        </w:numPr>
        <w:rPr>
          <w:sz w:val="22"/>
          <w:szCs w:val="22"/>
          <w:lang w:val="en-US"/>
        </w:rPr>
      </w:pPr>
      <w:r>
        <w:rPr>
          <w:sz w:val="22"/>
          <w:szCs w:val="22"/>
          <w:lang w:val="en-US"/>
        </w:rPr>
        <w:t>Candidate values for N:</w:t>
      </w:r>
    </w:p>
    <w:p w14:paraId="0701C738" w14:textId="77777777" w:rsidR="006F7648" w:rsidRPr="00224240" w:rsidRDefault="006F7648" w:rsidP="006F7648">
      <w:pPr>
        <w:pStyle w:val="aff"/>
        <w:numPr>
          <w:ilvl w:val="1"/>
          <w:numId w:val="151"/>
        </w:numPr>
        <w:rPr>
          <w:sz w:val="22"/>
          <w:szCs w:val="22"/>
          <w:lang w:val="en-US"/>
        </w:rPr>
      </w:pPr>
      <w:r>
        <w:rPr>
          <w:sz w:val="22"/>
          <w:szCs w:val="22"/>
          <w:lang w:val="en-US"/>
        </w:rPr>
        <w:t xml:space="preserve">Companies have different preferences depending on whether TBoMS repetitions are supported or not. Preferred proposed values are all reasonable numbers, within the pool of R16 numbers plus 32. </w:t>
      </w:r>
    </w:p>
    <w:p w14:paraId="6A446571" w14:textId="77777777" w:rsidR="006F7648" w:rsidRDefault="006F7648" w:rsidP="006F7648">
      <w:pPr>
        <w:rPr>
          <w:sz w:val="22"/>
          <w:szCs w:val="22"/>
          <w:lang w:val="en-US"/>
        </w:rPr>
      </w:pPr>
      <w:r>
        <w:rPr>
          <w:sz w:val="22"/>
          <w:szCs w:val="22"/>
          <w:lang w:val="en-US"/>
        </w:rPr>
        <w:t>From FL’s perspective, and given companies’ comments, deciding on the details for any of the three items above is not possible unless an agreement on TBoMS repetitions is made.</w:t>
      </w:r>
    </w:p>
    <w:p w14:paraId="5CF47F6F" w14:textId="77777777" w:rsidR="006F7648" w:rsidRDefault="006F7648" w:rsidP="006F7648">
      <w:pPr>
        <w:rPr>
          <w:sz w:val="22"/>
          <w:szCs w:val="22"/>
          <w:lang w:val="en-US"/>
        </w:rPr>
      </w:pPr>
      <w:r>
        <w:rPr>
          <w:sz w:val="22"/>
          <w:szCs w:val="22"/>
          <w:lang w:val="en-US"/>
        </w:rPr>
        <w:t>On the other hand, a couple of comments made by companies for 2.2.2-Q1 made me realize that different understandings of repurpose and enhance may exist in the group. My understanding of the terminology is as follows:</w:t>
      </w:r>
    </w:p>
    <w:p w14:paraId="2AC9A7EE" w14:textId="77777777" w:rsidR="006F7648" w:rsidRDefault="006F7648" w:rsidP="006F7648">
      <w:pPr>
        <w:pStyle w:val="aff"/>
        <w:numPr>
          <w:ilvl w:val="0"/>
          <w:numId w:val="152"/>
        </w:numPr>
        <w:rPr>
          <w:sz w:val="22"/>
          <w:szCs w:val="22"/>
          <w:lang w:val="en-US"/>
        </w:rPr>
      </w:pPr>
      <w:r w:rsidRPr="00E03C41">
        <w:rPr>
          <w:b/>
          <w:bCs/>
          <w:sz w:val="22"/>
          <w:szCs w:val="22"/>
          <w:lang w:val="en-US"/>
        </w:rPr>
        <w:t>Repurposed TDRA table</w:t>
      </w:r>
      <w:r>
        <w:rPr>
          <w:sz w:val="22"/>
          <w:szCs w:val="22"/>
          <w:lang w:val="en-US"/>
        </w:rPr>
        <w:t xml:space="preserve"> means that the legacy TDRA table does not change and is simply interpreted differently if TBoMS transmission is scheduled, e.g., the column configured via </w:t>
      </w:r>
      <w:proofErr w:type="spellStart"/>
      <w:r w:rsidRPr="00E03C41">
        <w:rPr>
          <w:i/>
          <w:iCs/>
          <w:sz w:val="22"/>
          <w:szCs w:val="22"/>
          <w:lang w:val="en-US"/>
        </w:rPr>
        <w:t>n</w:t>
      </w:r>
      <w:r>
        <w:rPr>
          <w:i/>
          <w:iCs/>
          <w:sz w:val="22"/>
          <w:szCs w:val="22"/>
          <w:lang w:val="en-US"/>
        </w:rPr>
        <w:t>umberO</w:t>
      </w:r>
      <w:r w:rsidRPr="00E03C41">
        <w:rPr>
          <w:i/>
          <w:iCs/>
          <w:sz w:val="22"/>
          <w:szCs w:val="22"/>
          <w:lang w:val="en-US"/>
        </w:rPr>
        <w:t>fRepetitions</w:t>
      </w:r>
      <w:proofErr w:type="spellEnd"/>
      <w:r>
        <w:rPr>
          <w:i/>
          <w:iCs/>
          <w:sz w:val="22"/>
          <w:szCs w:val="22"/>
          <w:lang w:val="en-US"/>
        </w:rPr>
        <w:t xml:space="preserve"> </w:t>
      </w:r>
      <w:r>
        <w:rPr>
          <w:sz w:val="22"/>
          <w:szCs w:val="22"/>
          <w:lang w:val="en-US"/>
        </w:rPr>
        <w:t>indicates the number of allocated slots (N) for TBoMS.</w:t>
      </w:r>
    </w:p>
    <w:p w14:paraId="153C30CD" w14:textId="77777777" w:rsidR="006F7648" w:rsidRPr="00E03C41" w:rsidRDefault="006F7648" w:rsidP="006F7648">
      <w:pPr>
        <w:pStyle w:val="aff"/>
        <w:numPr>
          <w:ilvl w:val="0"/>
          <w:numId w:val="152"/>
        </w:numPr>
        <w:rPr>
          <w:sz w:val="24"/>
          <w:szCs w:val="24"/>
          <w:lang w:val="en-US"/>
        </w:rPr>
      </w:pPr>
      <w:r w:rsidRPr="00E03C41">
        <w:rPr>
          <w:b/>
          <w:bCs/>
          <w:sz w:val="22"/>
          <w:szCs w:val="22"/>
          <w:lang w:val="en-US"/>
        </w:rPr>
        <w:t>Enhanced TDRA table</w:t>
      </w:r>
      <w:r w:rsidRPr="00E03C41">
        <w:rPr>
          <w:sz w:val="22"/>
          <w:szCs w:val="22"/>
          <w:lang w:val="en-US"/>
        </w:rPr>
        <w:t xml:space="preserve"> means that at least an additional IE is added to the legacy </w:t>
      </w:r>
      <w:r>
        <w:rPr>
          <w:sz w:val="22"/>
          <w:szCs w:val="22"/>
          <w:lang w:val="en-US"/>
        </w:rPr>
        <w:t>table</w:t>
      </w:r>
      <w:r w:rsidRPr="00E03C41">
        <w:rPr>
          <w:sz w:val="22"/>
          <w:szCs w:val="22"/>
        </w:rPr>
        <w:t>, for instance, an additional column for the number of allocated slots (N) for TBoMS is added to the TDRA table.</w:t>
      </w:r>
    </w:p>
    <w:p w14:paraId="4128EC0F" w14:textId="77777777" w:rsidR="006F7648" w:rsidRPr="00E03C41" w:rsidRDefault="006F7648" w:rsidP="006F7648">
      <w:pPr>
        <w:pStyle w:val="aff"/>
        <w:numPr>
          <w:ilvl w:val="0"/>
          <w:numId w:val="152"/>
        </w:numPr>
        <w:rPr>
          <w:sz w:val="24"/>
          <w:szCs w:val="24"/>
          <w:lang w:val="en-US"/>
        </w:rPr>
      </w:pPr>
      <w:r>
        <w:rPr>
          <w:b/>
          <w:bCs/>
          <w:sz w:val="22"/>
          <w:szCs w:val="22"/>
          <w:lang w:val="en-US"/>
        </w:rPr>
        <w:t>Dedicated TDRA table</w:t>
      </w:r>
      <w:r>
        <w:rPr>
          <w:sz w:val="22"/>
          <w:szCs w:val="22"/>
          <w:lang w:val="en-US"/>
        </w:rPr>
        <w:t xml:space="preserve"> means that a new TDRA table is used for TBoMS, where different values of other parameters of the table, e.g., SLIV and K2, </w:t>
      </w:r>
      <w:proofErr w:type="spellStart"/>
      <w:r>
        <w:rPr>
          <w:sz w:val="22"/>
          <w:szCs w:val="22"/>
          <w:lang w:val="en-US"/>
        </w:rPr>
        <w:t>cancsancancancsancancancsancan</w:t>
      </w:r>
      <w:proofErr w:type="spellEnd"/>
      <w:r>
        <w:rPr>
          <w:sz w:val="22"/>
          <w:szCs w:val="22"/>
          <w:lang w:val="en-US"/>
        </w:rPr>
        <w:t xml:space="preserve"> be configured.  </w:t>
      </w:r>
    </w:p>
    <w:p w14:paraId="59F4CF25" w14:textId="77777777" w:rsidR="006F7648" w:rsidRDefault="006F7648" w:rsidP="006F7648">
      <w:pPr>
        <w:rPr>
          <w:sz w:val="22"/>
          <w:szCs w:val="22"/>
          <w:lang w:val="en-US"/>
        </w:rPr>
      </w:pPr>
      <w:r>
        <w:rPr>
          <w:sz w:val="22"/>
          <w:szCs w:val="22"/>
          <w:lang w:val="en-US"/>
        </w:rPr>
        <w:lastRenderedPageBreak/>
        <w:t xml:space="preserve">I would ask companies to refer to this terminology definition from now on, just to avoid misunderstanding in future exchanges. </w:t>
      </w:r>
    </w:p>
    <w:p w14:paraId="1FBB9429" w14:textId="77777777" w:rsidR="006F7648" w:rsidRPr="00676410" w:rsidRDefault="006F7648" w:rsidP="006F7648">
      <w:pPr>
        <w:rPr>
          <w:sz w:val="24"/>
          <w:lang w:val="en-US"/>
        </w:rPr>
      </w:pPr>
      <w:r>
        <w:rPr>
          <w:sz w:val="22"/>
          <w:szCs w:val="22"/>
          <w:lang w:val="en-US"/>
        </w:rPr>
        <w:t>The discussion is paused until an agreement on TBoMS repetitions is made.</w:t>
      </w:r>
    </w:p>
    <w:p w14:paraId="7A2FBAF0" w14:textId="77777777" w:rsidR="006F7648" w:rsidRDefault="006F7648" w:rsidP="006F7648">
      <w:pPr>
        <w:rPr>
          <w:sz w:val="22"/>
          <w:szCs w:val="22"/>
          <w:lang w:val="en-US"/>
        </w:rPr>
      </w:pPr>
    </w:p>
    <w:p w14:paraId="1423856C" w14:textId="77777777" w:rsidR="006F7648" w:rsidRDefault="006F7648" w:rsidP="006F7648">
      <w:pPr>
        <w:pStyle w:val="3"/>
        <w:numPr>
          <w:ilvl w:val="2"/>
          <w:numId w:val="4"/>
        </w:numPr>
        <w:rPr>
          <w:lang w:eastAsia="zh-CN"/>
        </w:rPr>
      </w:pPr>
      <w:r>
        <w:rPr>
          <w:color w:val="5B9BD5" w:themeColor="accent5"/>
          <w:szCs w:val="28"/>
          <w:lang w:val="en-US"/>
        </w:rPr>
        <w:t>[PAUSED]</w:t>
      </w:r>
      <w:r>
        <w:rPr>
          <w:color w:val="FF0000"/>
          <w:szCs w:val="28"/>
          <w:lang w:val="en-US"/>
        </w:rPr>
        <w:t xml:space="preserve"> </w:t>
      </w:r>
      <w:r>
        <w:rPr>
          <w:lang w:eastAsia="zh-CN"/>
        </w:rPr>
        <w:t>UCI multiplexing &amp; collision handling</w:t>
      </w:r>
    </w:p>
    <w:p w14:paraId="31C23A01" w14:textId="77777777" w:rsidR="006F7648" w:rsidRDefault="006F7648" w:rsidP="006F7648">
      <w:pPr>
        <w:rPr>
          <w:sz w:val="22"/>
          <w:szCs w:val="22"/>
          <w:lang w:eastAsia="zh-CN"/>
        </w:rPr>
      </w:pPr>
      <w:r>
        <w:rPr>
          <w:sz w:val="22"/>
          <w:szCs w:val="22"/>
          <w:lang w:eastAsia="zh-CN"/>
        </w:rPr>
        <w:t>Details of collision handling for TBoMS were discussed in several contributions and can be summarized as follows.</w:t>
      </w:r>
    </w:p>
    <w:p w14:paraId="033813EE" w14:textId="77777777" w:rsidR="006F7648" w:rsidRDefault="006F7648" w:rsidP="006F7648">
      <w:pPr>
        <w:pStyle w:val="aff"/>
        <w:numPr>
          <w:ilvl w:val="0"/>
          <w:numId w:val="79"/>
        </w:numPr>
        <w:rPr>
          <w:sz w:val="22"/>
          <w:szCs w:val="22"/>
          <w:lang w:eastAsia="zh-CN"/>
        </w:rPr>
      </w:pPr>
      <w:r>
        <w:rPr>
          <w:sz w:val="22"/>
          <w:szCs w:val="22"/>
          <w:lang w:eastAsia="zh-CN"/>
        </w:rPr>
        <w:t>Twelve companies discussed about UCI multiplexing on TBoMS</w:t>
      </w:r>
    </w:p>
    <w:p w14:paraId="19614397" w14:textId="77777777" w:rsidR="006F7648" w:rsidRDefault="006F7648" w:rsidP="006F7648">
      <w:pPr>
        <w:pStyle w:val="aff"/>
        <w:numPr>
          <w:ilvl w:val="1"/>
          <w:numId w:val="79"/>
        </w:numPr>
        <w:rPr>
          <w:sz w:val="22"/>
          <w:szCs w:val="22"/>
          <w:lang w:eastAsia="zh-CN"/>
        </w:rPr>
      </w:pPr>
      <w:r>
        <w:rPr>
          <w:sz w:val="22"/>
          <w:szCs w:val="22"/>
          <w:lang w:eastAsia="zh-CN"/>
        </w:rPr>
        <w:t>One company (Huawei/</w:t>
      </w:r>
      <w:proofErr w:type="spellStart"/>
      <w:r>
        <w:rPr>
          <w:sz w:val="22"/>
          <w:szCs w:val="22"/>
          <w:lang w:eastAsia="zh-CN"/>
        </w:rPr>
        <w:t>HiSi</w:t>
      </w:r>
      <w:proofErr w:type="spellEnd"/>
      <w:r>
        <w:rPr>
          <w:sz w:val="22"/>
          <w:szCs w:val="22"/>
          <w:lang w:eastAsia="zh-CN"/>
        </w:rPr>
        <w:t xml:space="preserve"> [3]) proposed that in case of overlapped PUCCH and TBoMS transmissions, UCI multiplexing should be performed per TOT by rate matching. For latency-sensitive UCI, per-slot UCI multiplexing by puncturing should be allowed.</w:t>
      </w:r>
    </w:p>
    <w:p w14:paraId="436ABF31" w14:textId="77777777" w:rsidR="006F7648" w:rsidRDefault="006F7648" w:rsidP="006F7648">
      <w:pPr>
        <w:pStyle w:val="aff"/>
        <w:numPr>
          <w:ilvl w:val="1"/>
          <w:numId w:val="79"/>
        </w:numPr>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71358248" w14:textId="77777777" w:rsidR="006F7648" w:rsidRDefault="006F7648" w:rsidP="006F7648">
      <w:pPr>
        <w:pStyle w:val="aff"/>
        <w:numPr>
          <w:ilvl w:val="1"/>
          <w:numId w:val="79"/>
        </w:numPr>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14:paraId="2CD3E8F0" w14:textId="77777777" w:rsidR="006F7648" w:rsidRDefault="006F7648" w:rsidP="006F7648">
      <w:pPr>
        <w:pStyle w:val="aff"/>
        <w:numPr>
          <w:ilvl w:val="1"/>
          <w:numId w:val="79"/>
        </w:numPr>
        <w:rPr>
          <w:sz w:val="22"/>
          <w:szCs w:val="22"/>
          <w:lang w:eastAsia="zh-CN"/>
        </w:rPr>
      </w:pPr>
      <w:r>
        <w:rPr>
          <w:sz w:val="22"/>
          <w:szCs w:val="22"/>
          <w:lang w:eastAsia="zh-CN"/>
        </w:rPr>
        <w:t>One company (OPPO [9]) proposed that UCI is equally multiplexed into all slots of TBoMS transmission.</w:t>
      </w:r>
    </w:p>
    <w:p w14:paraId="589BFE80" w14:textId="77777777" w:rsidR="006F7648" w:rsidRDefault="006F7648" w:rsidP="006F7648">
      <w:pPr>
        <w:pStyle w:val="aff"/>
        <w:numPr>
          <w:ilvl w:val="1"/>
          <w:numId w:val="79"/>
        </w:numPr>
        <w:rPr>
          <w:sz w:val="22"/>
          <w:szCs w:val="22"/>
          <w:lang w:eastAsia="zh-CN"/>
        </w:rPr>
      </w:pPr>
      <w:r>
        <w:rPr>
          <w:sz w:val="22"/>
          <w:szCs w:val="22"/>
          <w:lang w:eastAsia="zh-CN"/>
        </w:rPr>
        <w:t>One company (Qualcomm [17]) proposed reusing Rel-15/16 framework for UCI multiplexing.</w:t>
      </w:r>
    </w:p>
    <w:p w14:paraId="737F60FE" w14:textId="77777777" w:rsidR="006F7648" w:rsidRDefault="006F7648" w:rsidP="006F7648">
      <w:pPr>
        <w:pStyle w:val="aff"/>
        <w:numPr>
          <w:ilvl w:val="1"/>
          <w:numId w:val="79"/>
        </w:numPr>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78B8F112" w14:textId="77777777" w:rsidR="006F7648" w:rsidRDefault="006F7648" w:rsidP="006F7648">
      <w:pPr>
        <w:pStyle w:val="aff"/>
        <w:numPr>
          <w:ilvl w:val="1"/>
          <w:numId w:val="79"/>
        </w:numPr>
        <w:rPr>
          <w:sz w:val="22"/>
          <w:szCs w:val="22"/>
          <w:lang w:eastAsia="zh-CN"/>
        </w:rPr>
      </w:pPr>
      <w:r>
        <w:rPr>
          <w:sz w:val="22"/>
          <w:szCs w:val="22"/>
          <w:lang w:eastAsia="zh-CN"/>
        </w:rPr>
        <w:t>One company (Interdigital [14]) proposed further studying whether UCI is repeated on the multiple slots of TBoMS.</w:t>
      </w:r>
    </w:p>
    <w:p w14:paraId="6A054908" w14:textId="77777777" w:rsidR="006F7648" w:rsidRDefault="006F7648" w:rsidP="006F7648">
      <w:pPr>
        <w:pStyle w:val="aff"/>
        <w:numPr>
          <w:ilvl w:val="1"/>
          <w:numId w:val="79"/>
        </w:numPr>
        <w:rPr>
          <w:sz w:val="22"/>
          <w:szCs w:val="22"/>
          <w:lang w:eastAsia="zh-CN"/>
        </w:rPr>
      </w:pPr>
      <w:r>
        <w:rPr>
          <w:sz w:val="22"/>
          <w:szCs w:val="22"/>
          <w:lang w:eastAsia="zh-CN"/>
        </w:rPr>
        <w:t>One company (Sharp [24]) proposed that UCI is multiplexed in a slot or a TOT overlapping with a PUCCH for reporting the UCI.</w:t>
      </w:r>
    </w:p>
    <w:p w14:paraId="67CF9DBB" w14:textId="77777777" w:rsidR="006F7648" w:rsidRDefault="006F7648" w:rsidP="006F7648">
      <w:pPr>
        <w:pStyle w:val="aff"/>
        <w:numPr>
          <w:ilvl w:val="1"/>
          <w:numId w:val="79"/>
        </w:numPr>
        <w:rPr>
          <w:sz w:val="22"/>
          <w:szCs w:val="22"/>
          <w:lang w:eastAsia="zh-CN"/>
        </w:rPr>
      </w:pPr>
      <w:r>
        <w:rPr>
          <w:sz w:val="22"/>
          <w:szCs w:val="22"/>
          <w:lang w:eastAsia="zh-CN"/>
        </w:rPr>
        <w:t>Four companies (ZTE [5], CATT [8], Intel [15], WILUS [29]) proposed further discussing UCI multiplexing rules for TBoMS.</w:t>
      </w:r>
    </w:p>
    <w:p w14:paraId="22E3095E" w14:textId="77777777" w:rsidR="006F7648" w:rsidRDefault="006F7648" w:rsidP="006F7648">
      <w:pPr>
        <w:pStyle w:val="aff"/>
        <w:ind w:left="1440"/>
        <w:rPr>
          <w:sz w:val="22"/>
          <w:szCs w:val="22"/>
          <w:lang w:eastAsia="zh-CN"/>
        </w:rPr>
      </w:pPr>
    </w:p>
    <w:p w14:paraId="7AEB2D57" w14:textId="77777777" w:rsidR="006F7648" w:rsidRDefault="006F7648" w:rsidP="006F7648">
      <w:pPr>
        <w:pStyle w:val="aff"/>
        <w:numPr>
          <w:ilvl w:val="0"/>
          <w:numId w:val="79"/>
        </w:numPr>
        <w:rPr>
          <w:sz w:val="22"/>
          <w:szCs w:val="22"/>
          <w:lang w:eastAsia="zh-CN"/>
        </w:rPr>
      </w:pPr>
      <w:r>
        <w:rPr>
          <w:sz w:val="22"/>
          <w:szCs w:val="22"/>
          <w:lang w:eastAsia="zh-CN"/>
        </w:rPr>
        <w:t>Two companies discussed overlap between different UL transmission and TBoMS and, more in general, collision handling aspects for TBoMS:</w:t>
      </w:r>
    </w:p>
    <w:p w14:paraId="2B376CC6" w14:textId="77777777" w:rsidR="006F7648" w:rsidRDefault="006F7648" w:rsidP="006F7648">
      <w:pPr>
        <w:pStyle w:val="aff"/>
        <w:numPr>
          <w:ilvl w:val="1"/>
          <w:numId w:val="79"/>
        </w:numPr>
        <w:rPr>
          <w:sz w:val="22"/>
          <w:szCs w:val="22"/>
          <w:lang w:eastAsia="zh-CN"/>
        </w:rPr>
      </w:pPr>
      <w:r>
        <w:rPr>
          <w:sz w:val="22"/>
          <w:szCs w:val="22"/>
          <w:lang w:eastAsia="zh-CN"/>
        </w:rPr>
        <w:t>One company (ZTE [5]) proposed reusing repetition-like behaviour for collision handling between TBoMS and PUCCH.</w:t>
      </w:r>
    </w:p>
    <w:p w14:paraId="0854BFAD" w14:textId="77777777" w:rsidR="006F7648" w:rsidRDefault="006F7648" w:rsidP="006F7648">
      <w:pPr>
        <w:pStyle w:val="aff"/>
        <w:numPr>
          <w:ilvl w:val="1"/>
          <w:numId w:val="79"/>
        </w:numPr>
        <w:rPr>
          <w:sz w:val="22"/>
          <w:szCs w:val="22"/>
          <w:lang w:eastAsia="zh-CN"/>
        </w:rPr>
      </w:pPr>
      <w:r>
        <w:rPr>
          <w:sz w:val="22"/>
          <w:szCs w:val="22"/>
          <w:lang w:eastAsia="zh-CN"/>
        </w:rPr>
        <w:t>One company (Qualcomm [17]) proposed reusing Rel-15/16 framework for collision handling.</w:t>
      </w:r>
    </w:p>
    <w:p w14:paraId="3649F7DC" w14:textId="77777777" w:rsidR="006F7648" w:rsidRDefault="006F7648" w:rsidP="006F7648">
      <w:pPr>
        <w:rPr>
          <w:sz w:val="22"/>
          <w:szCs w:val="22"/>
        </w:rPr>
      </w:pPr>
      <w:r>
        <w:rPr>
          <w:sz w:val="22"/>
          <w:szCs w:val="22"/>
          <w:highlight w:val="yellow"/>
        </w:rPr>
        <w:t>FL’s comments on August 16th</w:t>
      </w:r>
    </w:p>
    <w:p w14:paraId="4EB68C9C" w14:textId="77777777" w:rsidR="006F7648" w:rsidRDefault="006F7648" w:rsidP="006F7648">
      <w:pPr>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4C3D26C5" w14:textId="77777777" w:rsidR="006F7648" w:rsidRDefault="006F7648" w:rsidP="006F7648">
      <w:pPr>
        <w:rPr>
          <w:sz w:val="22"/>
          <w:szCs w:val="22"/>
          <w:lang w:val="en-US"/>
        </w:rPr>
      </w:pPr>
      <w:r>
        <w:rPr>
          <w:sz w:val="22"/>
          <w:szCs w:val="22"/>
          <w:lang w:val="en-US"/>
        </w:rPr>
        <w:lastRenderedPageBreak/>
        <w:t>The following two proposals are thus formulated.</w:t>
      </w:r>
    </w:p>
    <w:p w14:paraId="61053532" w14:textId="77777777" w:rsidR="006F7648" w:rsidRDefault="006F7648" w:rsidP="006F7648">
      <w:pPr>
        <w:rPr>
          <w:sz w:val="22"/>
          <w:szCs w:val="22"/>
          <w:lang w:val="en-US"/>
        </w:rPr>
      </w:pPr>
    </w:p>
    <w:tbl>
      <w:tblPr>
        <w:tblStyle w:val="af9"/>
        <w:tblW w:w="0" w:type="auto"/>
        <w:tblLook w:val="04A0" w:firstRow="1" w:lastRow="0" w:firstColumn="1" w:lastColumn="0" w:noHBand="0" w:noVBand="1"/>
      </w:tblPr>
      <w:tblGrid>
        <w:gridCol w:w="9629"/>
      </w:tblGrid>
      <w:tr w:rsidR="006F7648" w14:paraId="3D2AB6FB" w14:textId="77777777" w:rsidTr="00EA7686">
        <w:tc>
          <w:tcPr>
            <w:tcW w:w="9629" w:type="dxa"/>
          </w:tcPr>
          <w:p w14:paraId="1FD6B301" w14:textId="77777777" w:rsidR="006F7648" w:rsidRDefault="006F7648" w:rsidP="00EA7686">
            <w:pPr>
              <w:rPr>
                <w:b/>
                <w:bCs/>
                <w:sz w:val="22"/>
                <w:szCs w:val="22"/>
                <w:lang w:val="en-US"/>
              </w:rPr>
            </w:pPr>
            <w:r>
              <w:rPr>
                <w:b/>
                <w:bCs/>
                <w:sz w:val="22"/>
                <w:szCs w:val="22"/>
                <w:highlight w:val="yellow"/>
                <w:lang w:val="en-US"/>
              </w:rPr>
              <w:t>FL’s proposal 4</w:t>
            </w:r>
          </w:p>
          <w:p w14:paraId="0A9E002A" w14:textId="77777777" w:rsidR="006F7648" w:rsidRDefault="006F7648" w:rsidP="00EA7686">
            <w:pPr>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14:paraId="6A78F3B8" w14:textId="77777777" w:rsidR="006F7648" w:rsidRDefault="006F7648" w:rsidP="00EA7686">
            <w:pPr>
              <w:rPr>
                <w:b/>
                <w:bCs/>
                <w:sz w:val="22"/>
                <w:szCs w:val="22"/>
                <w:lang w:val="en-US"/>
              </w:rPr>
            </w:pPr>
            <w:r>
              <w:rPr>
                <w:b/>
                <w:bCs/>
                <w:sz w:val="22"/>
                <w:szCs w:val="22"/>
                <w:highlight w:val="yellow"/>
                <w:lang w:val="en-US"/>
              </w:rPr>
              <w:t>FFS: details of the new rules, if any.</w:t>
            </w:r>
          </w:p>
        </w:tc>
      </w:tr>
    </w:tbl>
    <w:p w14:paraId="2ABA8C8F" w14:textId="77777777" w:rsidR="006F7648" w:rsidRDefault="006F7648" w:rsidP="006F7648">
      <w:pPr>
        <w:rPr>
          <w:sz w:val="22"/>
          <w:szCs w:val="22"/>
          <w:lang w:val="en-US"/>
        </w:rPr>
      </w:pPr>
    </w:p>
    <w:tbl>
      <w:tblPr>
        <w:tblStyle w:val="af9"/>
        <w:tblW w:w="0" w:type="auto"/>
        <w:tblLook w:val="04A0" w:firstRow="1" w:lastRow="0" w:firstColumn="1" w:lastColumn="0" w:noHBand="0" w:noVBand="1"/>
      </w:tblPr>
      <w:tblGrid>
        <w:gridCol w:w="9629"/>
      </w:tblGrid>
      <w:tr w:rsidR="006F7648" w14:paraId="5B5E51E6" w14:textId="77777777" w:rsidTr="00EA7686">
        <w:tc>
          <w:tcPr>
            <w:tcW w:w="9629" w:type="dxa"/>
          </w:tcPr>
          <w:p w14:paraId="51AF0777" w14:textId="77777777" w:rsidR="006F7648" w:rsidRDefault="006F7648" w:rsidP="00EA7686">
            <w:pPr>
              <w:rPr>
                <w:b/>
                <w:bCs/>
                <w:sz w:val="22"/>
                <w:szCs w:val="22"/>
                <w:highlight w:val="yellow"/>
                <w:lang w:val="en-US"/>
              </w:rPr>
            </w:pPr>
            <w:r>
              <w:rPr>
                <w:b/>
                <w:bCs/>
                <w:sz w:val="22"/>
                <w:szCs w:val="22"/>
                <w:highlight w:val="yellow"/>
                <w:lang w:val="en-US"/>
              </w:rPr>
              <w:t xml:space="preserve">FL’s proposal 5 </w:t>
            </w:r>
          </w:p>
          <w:p w14:paraId="42BE3EF1" w14:textId="77777777" w:rsidR="006F7648" w:rsidRDefault="006F7648" w:rsidP="00EA7686">
            <w:pPr>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17816DCF" w14:textId="77777777" w:rsidR="006F7648" w:rsidRDefault="006F7648" w:rsidP="00EA7686">
            <w:pPr>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4C78CB22" w14:textId="77777777" w:rsidR="006F7648" w:rsidRDefault="006F7648" w:rsidP="006F7648">
      <w:pPr>
        <w:rPr>
          <w:sz w:val="22"/>
          <w:szCs w:val="22"/>
          <w:lang w:val="en-US"/>
        </w:rPr>
      </w:pPr>
    </w:p>
    <w:p w14:paraId="5115A461" w14:textId="77777777" w:rsidR="006F7648" w:rsidRDefault="006F7648" w:rsidP="006F7648">
      <w:pPr>
        <w:rPr>
          <w:sz w:val="22"/>
          <w:szCs w:val="22"/>
          <w:lang w:val="en-US"/>
        </w:rPr>
      </w:pPr>
    </w:p>
    <w:p w14:paraId="464FEC96" w14:textId="77777777" w:rsidR="006F7648" w:rsidRDefault="006F7648" w:rsidP="006F7648">
      <w:pPr>
        <w:pStyle w:val="4"/>
        <w:numPr>
          <w:ilvl w:val="3"/>
          <w:numId w:val="4"/>
        </w:numPr>
      </w:pPr>
      <w:r>
        <w:t>First round of discussions</w:t>
      </w:r>
    </w:p>
    <w:p w14:paraId="03341E0C" w14:textId="77777777" w:rsidR="006F7648" w:rsidRDefault="006F7648" w:rsidP="006F7648">
      <w:pPr>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xml:space="preserve">. In this sense, if you cannot support the proposal, please propose an alternative formulation which </w:t>
      </w:r>
      <w:proofErr w:type="gramStart"/>
      <w:r>
        <w:rPr>
          <w:sz w:val="22"/>
          <w:szCs w:val="22"/>
        </w:rPr>
        <w:t>takes into account</w:t>
      </w:r>
      <w:proofErr w:type="gramEnd"/>
      <w:r>
        <w:rPr>
          <w:sz w:val="22"/>
          <w:szCs w:val="22"/>
        </w:rPr>
        <w:t xml:space="preserve"> the current spirit.</w:t>
      </w:r>
    </w:p>
    <w:p w14:paraId="017166E3" w14:textId="77777777" w:rsidR="006F7648" w:rsidRDefault="006F7648" w:rsidP="006F7648">
      <w:pPr>
        <w:rPr>
          <w:sz w:val="22"/>
          <w:szCs w:val="22"/>
        </w:rPr>
      </w:pPr>
    </w:p>
    <w:p w14:paraId="7684D29A" w14:textId="77777777" w:rsidR="006F7648" w:rsidRDefault="006F7648" w:rsidP="006F7648">
      <w:pPr>
        <w:jc w:val="center"/>
        <w:rPr>
          <w:b/>
          <w:bCs/>
          <w:sz w:val="24"/>
          <w:szCs w:val="24"/>
        </w:rPr>
      </w:pPr>
      <w:r>
        <w:rPr>
          <w:b/>
          <w:bCs/>
          <w:sz w:val="24"/>
          <w:szCs w:val="24"/>
          <w:highlight w:val="yellow"/>
        </w:rPr>
        <w:t>Views on FL’s proposal 4</w:t>
      </w:r>
    </w:p>
    <w:tbl>
      <w:tblPr>
        <w:tblStyle w:val="82"/>
        <w:tblW w:w="9639" w:type="dxa"/>
        <w:tblLook w:val="04A0" w:firstRow="1" w:lastRow="0" w:firstColumn="1" w:lastColumn="0" w:noHBand="0" w:noVBand="1"/>
      </w:tblPr>
      <w:tblGrid>
        <w:gridCol w:w="3556"/>
        <w:gridCol w:w="6083"/>
      </w:tblGrid>
      <w:tr w:rsidR="006F7648" w14:paraId="36447313"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6090615D" w14:textId="77777777" w:rsidR="006F7648" w:rsidRDefault="006F7648" w:rsidP="00EA7686">
            <w:pPr>
              <w:jc w:val="center"/>
              <w:rPr>
                <w:b w:val="0"/>
                <w:bCs w:val="0"/>
              </w:rPr>
            </w:pPr>
            <w:r>
              <w:t>Company</w:t>
            </w:r>
          </w:p>
        </w:tc>
        <w:tc>
          <w:tcPr>
            <w:tcW w:w="6083" w:type="dxa"/>
            <w:vAlign w:val="center"/>
          </w:tcPr>
          <w:p w14:paraId="1DF40A86" w14:textId="77777777" w:rsidR="006F7648" w:rsidRDefault="006F7648" w:rsidP="00EA7686">
            <w:pPr>
              <w:jc w:val="center"/>
              <w:rPr>
                <w:b w:val="0"/>
                <w:bCs w:val="0"/>
              </w:rPr>
            </w:pPr>
            <w:r>
              <w:t>Views</w:t>
            </w:r>
          </w:p>
        </w:tc>
      </w:tr>
      <w:tr w:rsidR="006F7648" w14:paraId="4F60B5E7" w14:textId="77777777" w:rsidTr="00EA7686">
        <w:trPr>
          <w:trHeight w:val="313"/>
        </w:trPr>
        <w:tc>
          <w:tcPr>
            <w:tcW w:w="3556" w:type="dxa"/>
          </w:tcPr>
          <w:p w14:paraId="7AFF62CF" w14:textId="77777777" w:rsidR="006F7648" w:rsidRDefault="006F7648" w:rsidP="00EA7686">
            <w:pPr>
              <w:rPr>
                <w:lang w:eastAsia="zh-CN"/>
              </w:rPr>
            </w:pPr>
            <w:r>
              <w:rPr>
                <w:lang w:eastAsia="zh-CN"/>
              </w:rPr>
              <w:t>Samsung</w:t>
            </w:r>
            <w:r>
              <w:rPr>
                <w:rFonts w:hint="eastAsia"/>
                <w:lang w:eastAsia="zh-CN"/>
              </w:rPr>
              <w:t xml:space="preserve"> </w:t>
            </w:r>
          </w:p>
        </w:tc>
        <w:tc>
          <w:tcPr>
            <w:tcW w:w="6083" w:type="dxa"/>
          </w:tcPr>
          <w:p w14:paraId="327EA745" w14:textId="77777777" w:rsidR="006F7648" w:rsidRDefault="006F7648" w:rsidP="00EA7686">
            <w:pPr>
              <w:rPr>
                <w:b/>
                <w:bCs/>
                <w:sz w:val="22"/>
                <w:szCs w:val="22"/>
                <w:lang w:val="en-US"/>
              </w:rPr>
            </w:pPr>
            <w:r>
              <w:rPr>
                <w:b/>
                <w:bCs/>
                <w:sz w:val="22"/>
                <w:szCs w:val="22"/>
                <w:highlight w:val="yellow"/>
                <w:lang w:val="en-US"/>
              </w:rPr>
              <w:t>FL’s proposal 4</w:t>
            </w:r>
          </w:p>
          <w:p w14:paraId="3FE3D683" w14:textId="77777777" w:rsidR="006F7648" w:rsidRDefault="006F7648" w:rsidP="00EA7686">
            <w:pPr>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22A92E44" w14:textId="77777777" w:rsidR="006F7648" w:rsidRDefault="006F7648" w:rsidP="00EA7686">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6F7648" w14:paraId="5BBA1985" w14:textId="77777777" w:rsidTr="00EA7686">
        <w:trPr>
          <w:trHeight w:val="300"/>
        </w:trPr>
        <w:tc>
          <w:tcPr>
            <w:tcW w:w="3556" w:type="dxa"/>
          </w:tcPr>
          <w:p w14:paraId="4C2F3888" w14:textId="77777777" w:rsidR="006F7648" w:rsidRDefault="006F7648" w:rsidP="00EA7686">
            <w:r>
              <w:t>Apple</w:t>
            </w:r>
          </w:p>
        </w:tc>
        <w:tc>
          <w:tcPr>
            <w:tcW w:w="6083" w:type="dxa"/>
          </w:tcPr>
          <w:p w14:paraId="4A989C89" w14:textId="77777777" w:rsidR="006F7648" w:rsidRDefault="006F7648" w:rsidP="00EA7686">
            <w:r>
              <w:t>For multiplexing, is the UCI multiplexing on the first slot or all the configured slots for TBoMS? This is related to UCI feedback delay, especially for the HARQ-ACK feedback.</w:t>
            </w:r>
          </w:p>
        </w:tc>
      </w:tr>
      <w:tr w:rsidR="006F7648" w14:paraId="0F6B2FE4" w14:textId="77777777" w:rsidTr="00EA7686">
        <w:trPr>
          <w:trHeight w:val="300"/>
        </w:trPr>
        <w:tc>
          <w:tcPr>
            <w:tcW w:w="3556" w:type="dxa"/>
          </w:tcPr>
          <w:p w14:paraId="0D71F6C9" w14:textId="77777777" w:rsidR="006F7648" w:rsidRDefault="006F7648" w:rsidP="00EA7686">
            <w:r>
              <w:t>Lenovo, Motorola Mobility</w:t>
            </w:r>
          </w:p>
        </w:tc>
        <w:tc>
          <w:tcPr>
            <w:tcW w:w="6083" w:type="dxa"/>
          </w:tcPr>
          <w:p w14:paraId="68152CF9" w14:textId="77777777" w:rsidR="006F7648" w:rsidRDefault="006F7648" w:rsidP="00EA7686">
            <w:r>
              <w:t>We support the proposal and are also fine with Samsung’s updates.</w:t>
            </w:r>
          </w:p>
        </w:tc>
      </w:tr>
      <w:tr w:rsidR="006F7648" w14:paraId="3322D5FA" w14:textId="77777777" w:rsidTr="00EA7686">
        <w:trPr>
          <w:trHeight w:val="300"/>
        </w:trPr>
        <w:tc>
          <w:tcPr>
            <w:tcW w:w="3556" w:type="dxa"/>
          </w:tcPr>
          <w:p w14:paraId="1E18F2BB" w14:textId="77777777" w:rsidR="006F7648" w:rsidRDefault="006F7648" w:rsidP="00EA7686">
            <w:r>
              <w:rPr>
                <w:rFonts w:eastAsia="ＭＳ 明朝" w:hint="eastAsia"/>
                <w:lang w:eastAsia="ja-JP"/>
              </w:rPr>
              <w:t>S</w:t>
            </w:r>
            <w:r>
              <w:rPr>
                <w:rFonts w:eastAsia="ＭＳ 明朝"/>
                <w:lang w:eastAsia="ja-JP"/>
              </w:rPr>
              <w:t>harp</w:t>
            </w:r>
          </w:p>
        </w:tc>
        <w:tc>
          <w:tcPr>
            <w:tcW w:w="6083" w:type="dxa"/>
          </w:tcPr>
          <w:p w14:paraId="3E24AC8D" w14:textId="77777777" w:rsidR="006F7648" w:rsidRDefault="006F7648" w:rsidP="00EA7686">
            <w:pPr>
              <w:rPr>
                <w:rFonts w:eastAsia="ＭＳ 明朝"/>
                <w:lang w:eastAsia="ja-JP"/>
              </w:rPr>
            </w:pPr>
            <w:r>
              <w:rPr>
                <w:rFonts w:eastAsia="ＭＳ 明朝" w:hint="eastAsia"/>
                <w:lang w:eastAsia="ja-JP"/>
              </w:rPr>
              <w:t>M</w:t>
            </w:r>
            <w:r>
              <w:rPr>
                <w:rFonts w:eastAsia="ＭＳ 明朝"/>
                <w:lang w:eastAsia="ja-JP"/>
              </w:rPr>
              <w:t>ore direct statement for the proposal is preferred. In the FL proposal, we are not sure what is the legacy framework.</w:t>
            </w:r>
          </w:p>
          <w:p w14:paraId="1FFC750A" w14:textId="77777777" w:rsidR="006F7648" w:rsidRDefault="006F7648" w:rsidP="00EA7686">
            <w:r>
              <w:rPr>
                <w:rFonts w:eastAsia="ＭＳ 明朝" w:hint="eastAsia"/>
                <w:lang w:eastAsia="ja-JP"/>
              </w:rPr>
              <w:lastRenderedPageBreak/>
              <w:t>I</w:t>
            </w:r>
            <w:r>
              <w:rPr>
                <w:rFonts w:eastAsia="ＭＳ 明朝"/>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6F7648" w14:paraId="08623BCD" w14:textId="77777777" w:rsidTr="00EA7686">
        <w:trPr>
          <w:trHeight w:val="300"/>
        </w:trPr>
        <w:tc>
          <w:tcPr>
            <w:tcW w:w="3556" w:type="dxa"/>
          </w:tcPr>
          <w:p w14:paraId="5A77AD63" w14:textId="77777777" w:rsidR="006F7648" w:rsidRDefault="006F7648" w:rsidP="00EA7686">
            <w:pPr>
              <w:rPr>
                <w:rFonts w:eastAsia="ＭＳ 明朝"/>
                <w:lang w:eastAsia="ja-JP"/>
              </w:rPr>
            </w:pPr>
            <w:r>
              <w:rPr>
                <w:rFonts w:hint="eastAsia"/>
              </w:rPr>
              <w:lastRenderedPageBreak/>
              <w:t>L</w:t>
            </w:r>
            <w:r>
              <w:t>G</w:t>
            </w:r>
          </w:p>
        </w:tc>
        <w:tc>
          <w:tcPr>
            <w:tcW w:w="6083" w:type="dxa"/>
          </w:tcPr>
          <w:p w14:paraId="3C439970" w14:textId="77777777" w:rsidR="006F7648" w:rsidRDefault="006F7648" w:rsidP="00EA7686">
            <w:pPr>
              <w:rPr>
                <w:rFonts w:eastAsia="ＭＳ 明朝"/>
                <w:lang w:eastAsia="ja-JP"/>
              </w:rPr>
            </w:pPr>
            <w:r>
              <w:t>We are fine with the proposal</w:t>
            </w:r>
          </w:p>
        </w:tc>
      </w:tr>
      <w:tr w:rsidR="006F7648" w14:paraId="1F49ED3C" w14:textId="77777777" w:rsidTr="00EA7686">
        <w:trPr>
          <w:trHeight w:val="300"/>
        </w:trPr>
        <w:tc>
          <w:tcPr>
            <w:tcW w:w="3556" w:type="dxa"/>
          </w:tcPr>
          <w:p w14:paraId="3B9CE058" w14:textId="77777777" w:rsidR="006F7648" w:rsidRDefault="006F7648" w:rsidP="00EA7686">
            <w:r>
              <w:t>Intel</w:t>
            </w:r>
          </w:p>
        </w:tc>
        <w:tc>
          <w:tcPr>
            <w:tcW w:w="6083" w:type="dxa"/>
          </w:tcPr>
          <w:p w14:paraId="0C5764A4" w14:textId="77777777" w:rsidR="006F7648" w:rsidRDefault="006F7648" w:rsidP="00EA7686">
            <w:pPr>
              <w:spacing w:after="120" w:afterAutospacing="0"/>
            </w:pPr>
            <w:r>
              <w:t xml:space="preserve">Given that the basic structure for TBoMS transmission is not decided, we suggest </w:t>
            </w:r>
            <w:proofErr w:type="gramStart"/>
            <w:r>
              <w:t>to defer</w:t>
            </w:r>
            <w:proofErr w:type="gramEnd"/>
            <w:r>
              <w:t xml:space="preserve"> the discussion until the design framework is clear. </w:t>
            </w:r>
            <w:proofErr w:type="gramStart"/>
            <w:r>
              <w:t>Also</w:t>
            </w:r>
            <w:proofErr w:type="gramEnd"/>
            <w:r>
              <w:t xml:space="preserve"> TBoMS may be based on configured grant, so it may not be scheduled. </w:t>
            </w:r>
          </w:p>
          <w:p w14:paraId="0FBCA4CC" w14:textId="77777777" w:rsidR="006F7648" w:rsidRDefault="006F7648" w:rsidP="00EA7686">
            <w:pPr>
              <w:spacing w:after="120" w:afterAutospacing="0"/>
            </w:pPr>
            <w:r>
              <w:t xml:space="preserve">We suggest the following update:  </w:t>
            </w:r>
          </w:p>
          <w:p w14:paraId="530AE8F2" w14:textId="77777777" w:rsidR="006F7648" w:rsidRDefault="006F7648" w:rsidP="00EA7686">
            <w:pPr>
              <w:spacing w:after="120" w:afterAutospacing="0"/>
              <w:rPr>
                <w:b/>
                <w:bCs/>
                <w:strike/>
                <w:color w:val="FF0000"/>
                <w:lang w:val="en-US"/>
              </w:rPr>
            </w:pPr>
            <w:r>
              <w:rPr>
                <w:b/>
                <w:bCs/>
                <w:lang w:val="en-US"/>
              </w:rPr>
              <w:t xml:space="preserve">UCI multiplexing with PUSCH is supported in case </w:t>
            </w:r>
            <w:r>
              <w:rPr>
                <w:b/>
                <w:bCs/>
                <w:color w:val="FF0000"/>
                <w:lang w:val="en-US"/>
              </w:rPr>
              <w:t xml:space="preserve">of </w:t>
            </w:r>
            <w:r>
              <w:rPr>
                <w:b/>
                <w:bCs/>
                <w:lang w:val="en-US"/>
              </w:rPr>
              <w:t xml:space="preserve">TBoMS transmission </w:t>
            </w:r>
            <w:r>
              <w:rPr>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14:paraId="649766A6" w14:textId="77777777" w:rsidR="006F7648" w:rsidRDefault="006F7648" w:rsidP="00EA7686">
            <w:r>
              <w:rPr>
                <w:b/>
                <w:bCs/>
                <w:color w:val="FF0000"/>
                <w:lang w:val="en-US"/>
              </w:rPr>
              <w:t xml:space="preserve">FFS: details </w:t>
            </w:r>
            <w:r>
              <w:rPr>
                <w:b/>
                <w:bCs/>
                <w:strike/>
                <w:color w:val="FF0000"/>
                <w:lang w:val="en-US"/>
              </w:rPr>
              <w:t>of the new rules, if any</w:t>
            </w:r>
            <w:r>
              <w:rPr>
                <w:b/>
                <w:bCs/>
                <w:color w:val="FF0000"/>
                <w:lang w:val="en-US"/>
              </w:rPr>
              <w:t>.</w:t>
            </w:r>
          </w:p>
        </w:tc>
      </w:tr>
      <w:tr w:rsidR="006F7648" w14:paraId="2A0920B2" w14:textId="77777777" w:rsidTr="00EA7686">
        <w:trPr>
          <w:trHeight w:val="300"/>
        </w:trPr>
        <w:tc>
          <w:tcPr>
            <w:tcW w:w="3556" w:type="dxa"/>
          </w:tcPr>
          <w:p w14:paraId="721EE518" w14:textId="77777777" w:rsidR="006F7648" w:rsidRDefault="006F7648" w:rsidP="00EA7686">
            <w:r>
              <w:rPr>
                <w:rFonts w:eastAsia="ＭＳ 明朝" w:hint="eastAsia"/>
                <w:lang w:eastAsia="ja-JP"/>
              </w:rPr>
              <w:t>P</w:t>
            </w:r>
            <w:r>
              <w:rPr>
                <w:rFonts w:eastAsia="ＭＳ 明朝"/>
                <w:lang w:eastAsia="ja-JP"/>
              </w:rPr>
              <w:t>anasonic</w:t>
            </w:r>
          </w:p>
        </w:tc>
        <w:tc>
          <w:tcPr>
            <w:tcW w:w="6083" w:type="dxa"/>
          </w:tcPr>
          <w:p w14:paraId="2647C2CE" w14:textId="77777777" w:rsidR="006F7648" w:rsidRDefault="006F7648" w:rsidP="00EA7686">
            <w:pPr>
              <w:spacing w:after="120"/>
            </w:pPr>
            <w:r>
              <w:rPr>
                <w:rFonts w:eastAsia="ＭＳ 明朝" w:hint="eastAsia"/>
                <w:lang w:eastAsia="ja-JP"/>
              </w:rPr>
              <w:t>W</w:t>
            </w:r>
            <w:r>
              <w:rPr>
                <w:rFonts w:eastAsia="ＭＳ 明朝"/>
                <w:lang w:eastAsia="ja-JP"/>
              </w:rPr>
              <w:t>e are fine with the FL’s proposal. “Not to support UCI multiplexing” has the big issue from the functionality perspective. “UCI is mapped over a TOT/TBoMS” increase the UE/gNB complexity and the delay on the transmission of UCI.</w:t>
            </w:r>
          </w:p>
        </w:tc>
      </w:tr>
      <w:tr w:rsidR="006F7648" w14:paraId="07CE319F" w14:textId="77777777" w:rsidTr="00EA7686">
        <w:trPr>
          <w:trHeight w:val="300"/>
        </w:trPr>
        <w:tc>
          <w:tcPr>
            <w:tcW w:w="3556" w:type="dxa"/>
          </w:tcPr>
          <w:p w14:paraId="3B38078F" w14:textId="77777777" w:rsidR="006F7648" w:rsidRDefault="006F7648" w:rsidP="00EA7686">
            <w:pPr>
              <w:rPr>
                <w:rFonts w:eastAsia="ＭＳ 明朝"/>
                <w:lang w:eastAsia="ja-JP"/>
              </w:rPr>
            </w:pPr>
            <w:r>
              <w:t>Qualcomm</w:t>
            </w:r>
          </w:p>
        </w:tc>
        <w:tc>
          <w:tcPr>
            <w:tcW w:w="6083" w:type="dxa"/>
          </w:tcPr>
          <w:p w14:paraId="6F86C9F2" w14:textId="77777777" w:rsidR="006F7648" w:rsidRDefault="006F7648" w:rsidP="00EA7686">
            <w:r>
              <w:t>Prefer to wait for clarity on rate matching. If we don’t agree to rate matching per slot, these proposals will not be worth much. We will have to go back to the drawing board and start over afresh.</w:t>
            </w:r>
          </w:p>
          <w:p w14:paraId="20FE3051" w14:textId="77777777" w:rsidR="006F7648" w:rsidRDefault="006F7648" w:rsidP="00EA7686">
            <w:r>
              <w:t>If on the other hand, we converge to rate matching per slot, this would be the most obvious way to proceed.</w:t>
            </w:r>
          </w:p>
          <w:p w14:paraId="52906060" w14:textId="77777777" w:rsidR="006F7648" w:rsidRDefault="006F7648" w:rsidP="00EA7686">
            <w:pPr>
              <w:spacing w:after="120"/>
              <w:rPr>
                <w:rFonts w:eastAsia="ＭＳ 明朝"/>
                <w:lang w:eastAsia="ja-JP"/>
              </w:rPr>
            </w:pPr>
          </w:p>
        </w:tc>
      </w:tr>
      <w:tr w:rsidR="006F7648" w14:paraId="5AA32BBF" w14:textId="77777777" w:rsidTr="00EA7686">
        <w:trPr>
          <w:trHeight w:val="300"/>
        </w:trPr>
        <w:tc>
          <w:tcPr>
            <w:tcW w:w="3556" w:type="dxa"/>
          </w:tcPr>
          <w:p w14:paraId="0C526613" w14:textId="77777777" w:rsidR="006F7648" w:rsidRDefault="006F7648" w:rsidP="00EA7686">
            <w:r>
              <w:rPr>
                <w:lang w:eastAsia="zh-CN"/>
              </w:rPr>
              <w:t>Vivo</w:t>
            </w:r>
          </w:p>
        </w:tc>
        <w:tc>
          <w:tcPr>
            <w:tcW w:w="6083" w:type="dxa"/>
          </w:tcPr>
          <w:p w14:paraId="50229B0D" w14:textId="77777777" w:rsidR="006F7648" w:rsidRDefault="006F7648" w:rsidP="00EA7686">
            <w:r>
              <w:rPr>
                <w:lang w:eastAsia="zh-CN"/>
              </w:rPr>
              <w:t>Perhaps, if we can list the potential issues for UCI multiplexing on TBoMS, it may helpful to decide whether the existing mechanism can be reused.</w:t>
            </w:r>
          </w:p>
        </w:tc>
      </w:tr>
      <w:tr w:rsidR="006F7648" w14:paraId="48F8F136" w14:textId="77777777" w:rsidTr="00EA7686">
        <w:trPr>
          <w:trHeight w:val="300"/>
        </w:trPr>
        <w:tc>
          <w:tcPr>
            <w:tcW w:w="3556" w:type="dxa"/>
          </w:tcPr>
          <w:p w14:paraId="40D2190D" w14:textId="77777777" w:rsidR="006F7648" w:rsidRDefault="006F7648" w:rsidP="00EA7686">
            <w:pPr>
              <w:rPr>
                <w:lang w:val="en-US" w:eastAsia="zh-CN"/>
              </w:rPr>
            </w:pPr>
            <w:r>
              <w:rPr>
                <w:rFonts w:hint="eastAsia"/>
                <w:lang w:val="en-US" w:eastAsia="zh-CN"/>
              </w:rPr>
              <w:t>ZTE</w:t>
            </w:r>
          </w:p>
        </w:tc>
        <w:tc>
          <w:tcPr>
            <w:tcW w:w="6083" w:type="dxa"/>
          </w:tcPr>
          <w:p w14:paraId="5717D952" w14:textId="77777777" w:rsidR="006F7648" w:rsidRDefault="006F7648" w:rsidP="00EA7686">
            <w:pPr>
              <w:spacing w:after="120"/>
              <w:rPr>
                <w:lang w:val="en-US" w:eastAsia="zh-CN"/>
              </w:rPr>
            </w:pPr>
            <w:r>
              <w:rPr>
                <w:rFonts w:hint="eastAsia"/>
                <w:lang w:val="en-US" w:eastAsia="zh-CN"/>
              </w:rPr>
              <w:t>Agree in principle while prefer to discuss this later as Intel commented.</w:t>
            </w:r>
          </w:p>
        </w:tc>
      </w:tr>
      <w:tr w:rsidR="006F7648" w14:paraId="4C0CC7AF" w14:textId="77777777" w:rsidTr="00EA7686">
        <w:trPr>
          <w:trHeight w:val="300"/>
        </w:trPr>
        <w:tc>
          <w:tcPr>
            <w:tcW w:w="3556" w:type="dxa"/>
          </w:tcPr>
          <w:p w14:paraId="114A76F7" w14:textId="77777777" w:rsidR="006F7648" w:rsidRDefault="006F7648" w:rsidP="00EA7686">
            <w:pPr>
              <w:rPr>
                <w:lang w:eastAsia="zh-CN"/>
              </w:rPr>
            </w:pPr>
            <w:r>
              <w:rPr>
                <w:rFonts w:hint="eastAsia"/>
                <w:lang w:eastAsia="zh-CN"/>
              </w:rPr>
              <w:t>CATT</w:t>
            </w:r>
          </w:p>
        </w:tc>
        <w:tc>
          <w:tcPr>
            <w:tcW w:w="6083" w:type="dxa"/>
          </w:tcPr>
          <w:p w14:paraId="70C2AD1B" w14:textId="77777777" w:rsidR="006F7648" w:rsidRDefault="006F7648" w:rsidP="00EA7686">
            <w:pPr>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7777DAAB" w14:textId="77777777" w:rsidR="006F7648" w:rsidRDefault="006F7648" w:rsidP="00EA7686">
            <w:pPr>
              <w:rPr>
                <w:lang w:eastAsia="zh-CN"/>
              </w:rPr>
            </w:pPr>
            <w:r>
              <w:rPr>
                <w:rFonts w:hint="eastAsia"/>
                <w:lang w:eastAsia="zh-CN"/>
              </w:rPr>
              <w:t xml:space="preserve">Agree that the issues in 2.1.2 and 2.1.3 should be tackled firstly. </w:t>
            </w:r>
          </w:p>
        </w:tc>
      </w:tr>
      <w:tr w:rsidR="006F7648" w14:paraId="2F191C52" w14:textId="77777777" w:rsidTr="00EA7686">
        <w:trPr>
          <w:trHeight w:val="300"/>
        </w:trPr>
        <w:tc>
          <w:tcPr>
            <w:tcW w:w="3556" w:type="dxa"/>
          </w:tcPr>
          <w:p w14:paraId="21555E44" w14:textId="77777777" w:rsidR="006F7648" w:rsidRDefault="006F7648" w:rsidP="00EA7686">
            <w:pPr>
              <w:rPr>
                <w:lang w:eastAsia="zh-CN"/>
              </w:rPr>
            </w:pPr>
            <w:r>
              <w:rPr>
                <w:lang w:eastAsia="zh-CN"/>
              </w:rPr>
              <w:t>InterDigital</w:t>
            </w:r>
          </w:p>
        </w:tc>
        <w:tc>
          <w:tcPr>
            <w:tcW w:w="6083" w:type="dxa"/>
          </w:tcPr>
          <w:p w14:paraId="630E1A70" w14:textId="77777777" w:rsidR="006F7648" w:rsidRDefault="006F7648" w:rsidP="00EA7686">
            <w:pPr>
              <w:rPr>
                <w:lang w:eastAsia="zh-CN"/>
              </w:rPr>
            </w:pPr>
            <w:r>
              <w:t>This discussion may depend on the outcome of 2.1.2, i.e., whether Option 3 or Option 4 is supported.</w:t>
            </w:r>
          </w:p>
        </w:tc>
      </w:tr>
      <w:tr w:rsidR="006F7648" w14:paraId="6FF9AF66" w14:textId="77777777" w:rsidTr="00EA7686">
        <w:trPr>
          <w:trHeight w:val="300"/>
        </w:trPr>
        <w:tc>
          <w:tcPr>
            <w:tcW w:w="3556" w:type="dxa"/>
          </w:tcPr>
          <w:p w14:paraId="71604343" w14:textId="77777777" w:rsidR="006F7648" w:rsidRDefault="006F7648" w:rsidP="00EA7686">
            <w:pPr>
              <w:rPr>
                <w:lang w:eastAsia="zh-CN"/>
              </w:rPr>
            </w:pPr>
            <w:r>
              <w:rPr>
                <w:rFonts w:hint="eastAsia"/>
                <w:lang w:eastAsia="zh-CN"/>
              </w:rPr>
              <w:t>C</w:t>
            </w:r>
            <w:r>
              <w:rPr>
                <w:lang w:eastAsia="zh-CN"/>
              </w:rPr>
              <w:t>MCC</w:t>
            </w:r>
          </w:p>
        </w:tc>
        <w:tc>
          <w:tcPr>
            <w:tcW w:w="6083" w:type="dxa"/>
          </w:tcPr>
          <w:p w14:paraId="15015A80" w14:textId="77777777" w:rsidR="006F7648" w:rsidRDefault="006F7648" w:rsidP="00EA7686">
            <w:r>
              <w:rPr>
                <w:lang w:eastAsia="zh-CN"/>
              </w:rPr>
              <w:t>Support FL’s proposal. The basic unit of multiplexing could wait for the conclusion of other parts.</w:t>
            </w:r>
          </w:p>
        </w:tc>
      </w:tr>
      <w:tr w:rsidR="006F7648" w14:paraId="67D119B2" w14:textId="77777777" w:rsidTr="00EA7686">
        <w:trPr>
          <w:trHeight w:val="300"/>
        </w:trPr>
        <w:tc>
          <w:tcPr>
            <w:tcW w:w="3556" w:type="dxa"/>
          </w:tcPr>
          <w:p w14:paraId="58CAC028" w14:textId="77777777" w:rsidR="006F7648" w:rsidRDefault="006F7648" w:rsidP="00EA7686">
            <w:pPr>
              <w:rPr>
                <w:lang w:eastAsia="zh-CN"/>
              </w:rPr>
            </w:pPr>
            <w:r>
              <w:rPr>
                <w:rFonts w:hint="eastAsia"/>
                <w:lang w:eastAsia="zh-CN"/>
              </w:rPr>
              <w:t>T</w:t>
            </w:r>
            <w:r>
              <w:rPr>
                <w:lang w:eastAsia="zh-CN"/>
              </w:rPr>
              <w:t>CL</w:t>
            </w:r>
          </w:p>
        </w:tc>
        <w:tc>
          <w:tcPr>
            <w:tcW w:w="6083" w:type="dxa"/>
          </w:tcPr>
          <w:p w14:paraId="753AB225" w14:textId="77777777" w:rsidR="006F7648" w:rsidRDefault="006F7648" w:rsidP="00EA7686">
            <w:pPr>
              <w:rPr>
                <w:lang w:eastAsia="zh-CN"/>
              </w:rPr>
            </w:pPr>
            <w:r>
              <w:t>Support the proposal</w:t>
            </w:r>
          </w:p>
        </w:tc>
      </w:tr>
      <w:tr w:rsidR="006F7648" w14:paraId="508727F9" w14:textId="77777777" w:rsidTr="00EA7686">
        <w:trPr>
          <w:trHeight w:val="300"/>
        </w:trPr>
        <w:tc>
          <w:tcPr>
            <w:tcW w:w="3556" w:type="dxa"/>
          </w:tcPr>
          <w:p w14:paraId="5BD39D00" w14:textId="77777777" w:rsidR="006F7648" w:rsidRDefault="006F7648" w:rsidP="00EA7686">
            <w:pPr>
              <w:rPr>
                <w:lang w:eastAsia="zh-CN"/>
              </w:rPr>
            </w:pPr>
            <w:r>
              <w:rPr>
                <w:lang w:eastAsia="zh-CN"/>
              </w:rPr>
              <w:t>OPPO</w:t>
            </w:r>
          </w:p>
        </w:tc>
        <w:tc>
          <w:tcPr>
            <w:tcW w:w="6083" w:type="dxa"/>
          </w:tcPr>
          <w:p w14:paraId="603AF2F2" w14:textId="77777777" w:rsidR="006F7648" w:rsidRDefault="006F7648" w:rsidP="00EA7686">
            <w:r>
              <w:t>Support it.</w:t>
            </w:r>
          </w:p>
        </w:tc>
      </w:tr>
      <w:tr w:rsidR="006F7648" w14:paraId="457CEACE" w14:textId="77777777" w:rsidTr="00EA7686">
        <w:trPr>
          <w:trHeight w:val="300"/>
        </w:trPr>
        <w:tc>
          <w:tcPr>
            <w:tcW w:w="3556" w:type="dxa"/>
          </w:tcPr>
          <w:p w14:paraId="6C15512C" w14:textId="77777777" w:rsidR="006F7648" w:rsidRDefault="006F7648" w:rsidP="00EA7686">
            <w:pPr>
              <w:rPr>
                <w:lang w:eastAsia="zh-CN"/>
              </w:rPr>
            </w:pPr>
            <w:r>
              <w:t>Ericsson</w:t>
            </w:r>
          </w:p>
        </w:tc>
        <w:tc>
          <w:tcPr>
            <w:tcW w:w="6083" w:type="dxa"/>
          </w:tcPr>
          <w:p w14:paraId="08D7FD66" w14:textId="77777777" w:rsidR="006F7648" w:rsidRDefault="006F7648" w:rsidP="00EA7686">
            <w:r>
              <w:t>To avoid the UE complexity of rate matching PUSCH around UCI in a time unit larger than a slot, the simple method of UCI multiplexing on TBoMS, e.g. puncturing, should be used as a starting point.</w:t>
            </w:r>
          </w:p>
          <w:p w14:paraId="6120E1A2" w14:textId="77777777" w:rsidR="006F7648" w:rsidRDefault="006F7648" w:rsidP="00EA7686">
            <w:r>
              <w:t>Further enhancement, e.g. repeating UCI in multiple slots of TBoMS can be considered, especially when there is no UL-SCH.</w:t>
            </w:r>
          </w:p>
        </w:tc>
      </w:tr>
      <w:tr w:rsidR="006F7648" w14:paraId="04DDAB8C" w14:textId="77777777" w:rsidTr="00EA7686">
        <w:trPr>
          <w:trHeight w:val="300"/>
        </w:trPr>
        <w:tc>
          <w:tcPr>
            <w:tcW w:w="3556" w:type="dxa"/>
          </w:tcPr>
          <w:p w14:paraId="6448AA57" w14:textId="77777777" w:rsidR="006F7648" w:rsidRDefault="006F7648" w:rsidP="00EA7686">
            <w:r>
              <w:t>Nokia/NSB</w:t>
            </w:r>
          </w:p>
        </w:tc>
        <w:tc>
          <w:tcPr>
            <w:tcW w:w="6083" w:type="dxa"/>
          </w:tcPr>
          <w:p w14:paraId="52BBACB6" w14:textId="77777777" w:rsidR="006F7648" w:rsidRDefault="006F7648" w:rsidP="00EA7686">
            <w:r>
              <w:t xml:space="preserve">Support. </w:t>
            </w:r>
          </w:p>
        </w:tc>
      </w:tr>
      <w:tr w:rsidR="006F7648" w14:paraId="4548D990" w14:textId="77777777" w:rsidTr="00EA7686">
        <w:trPr>
          <w:trHeight w:val="300"/>
        </w:trPr>
        <w:tc>
          <w:tcPr>
            <w:tcW w:w="3556" w:type="dxa"/>
          </w:tcPr>
          <w:p w14:paraId="470ABCC7" w14:textId="77777777" w:rsidR="006F7648" w:rsidRDefault="006F7648" w:rsidP="00EA7686">
            <w:pPr>
              <w:rPr>
                <w:lang w:eastAsia="zh-CN"/>
              </w:rPr>
            </w:pPr>
            <w:r>
              <w:rPr>
                <w:rFonts w:hint="eastAsia"/>
                <w:lang w:eastAsia="zh-CN"/>
              </w:rPr>
              <w:t>H</w:t>
            </w:r>
            <w:r>
              <w:rPr>
                <w:lang w:eastAsia="zh-CN"/>
              </w:rPr>
              <w:t>uawei, HiSilicon</w:t>
            </w:r>
          </w:p>
        </w:tc>
        <w:tc>
          <w:tcPr>
            <w:tcW w:w="6083" w:type="dxa"/>
          </w:tcPr>
          <w:p w14:paraId="01F8EA80" w14:textId="77777777" w:rsidR="006F7648" w:rsidRDefault="006F7648" w:rsidP="00EA7686">
            <w:pPr>
              <w:rPr>
                <w:lang w:eastAsia="zh-CN"/>
              </w:rPr>
            </w:pPr>
            <w:r>
              <w:rPr>
                <w:lang w:eastAsia="zh-CN"/>
              </w:rPr>
              <w:t xml:space="preserve">Support the proposal. Given that less RBs allocated for TBoMS will degrade the performance of UCI feedback, the UCI should be </w:t>
            </w:r>
            <w:r>
              <w:rPr>
                <w:lang w:eastAsia="zh-CN"/>
              </w:rPr>
              <w:lastRenderedPageBreak/>
              <w:t>multiplexed on a TOT.</w:t>
            </w:r>
          </w:p>
        </w:tc>
      </w:tr>
      <w:tr w:rsidR="006F7648" w14:paraId="7AC5EB98" w14:textId="77777777" w:rsidTr="00EA7686">
        <w:trPr>
          <w:trHeight w:val="300"/>
        </w:trPr>
        <w:tc>
          <w:tcPr>
            <w:tcW w:w="3556" w:type="dxa"/>
          </w:tcPr>
          <w:p w14:paraId="16CF3179" w14:textId="77777777" w:rsidR="006F7648" w:rsidRDefault="006F7648" w:rsidP="00EA7686">
            <w:pPr>
              <w:rPr>
                <w:lang w:eastAsia="zh-CN"/>
              </w:rPr>
            </w:pPr>
            <w:r>
              <w:rPr>
                <w:rFonts w:eastAsia="Malgun Gothic" w:hint="eastAsia"/>
              </w:rPr>
              <w:lastRenderedPageBreak/>
              <w:t>W</w:t>
            </w:r>
            <w:r>
              <w:rPr>
                <w:rFonts w:eastAsia="Malgun Gothic"/>
              </w:rPr>
              <w:t>ILUS</w:t>
            </w:r>
          </w:p>
        </w:tc>
        <w:tc>
          <w:tcPr>
            <w:tcW w:w="6083" w:type="dxa"/>
          </w:tcPr>
          <w:p w14:paraId="25A9B65E" w14:textId="77777777" w:rsidR="006F7648" w:rsidRDefault="006F7648" w:rsidP="00EA7686">
            <w:pPr>
              <w:rPr>
                <w:lang w:eastAsia="zh-CN"/>
              </w:rPr>
            </w:pPr>
            <w:r>
              <w:rPr>
                <w:rFonts w:eastAsia="Malgun Gothic" w:hint="eastAsia"/>
              </w:rPr>
              <w:t>W</w:t>
            </w:r>
            <w:r>
              <w:rPr>
                <w:rFonts w:eastAsia="Malgun Gothic"/>
              </w:rPr>
              <w:t>e support the FL’s proposal. Details can be further discussed according to conclusions in high priority issues.</w:t>
            </w:r>
          </w:p>
        </w:tc>
      </w:tr>
    </w:tbl>
    <w:p w14:paraId="15EC0FF2" w14:textId="77777777" w:rsidR="006F7648" w:rsidRDefault="006F7648" w:rsidP="006F7648">
      <w:r>
        <w:t xml:space="preserve">   </w:t>
      </w:r>
    </w:p>
    <w:p w14:paraId="1C2C75C8" w14:textId="77777777" w:rsidR="006F7648" w:rsidRDefault="006F7648" w:rsidP="006F7648"/>
    <w:p w14:paraId="70AF3C57" w14:textId="77777777" w:rsidR="006F7648" w:rsidRDefault="006F7648" w:rsidP="006F7648">
      <w:pPr>
        <w:jc w:val="center"/>
        <w:rPr>
          <w:b/>
          <w:bCs/>
          <w:sz w:val="24"/>
          <w:szCs w:val="24"/>
        </w:rPr>
      </w:pPr>
      <w:r>
        <w:rPr>
          <w:b/>
          <w:bCs/>
          <w:sz w:val="24"/>
          <w:szCs w:val="24"/>
          <w:highlight w:val="yellow"/>
        </w:rPr>
        <w:t xml:space="preserve">Views on FL’s proposal 5 </w:t>
      </w:r>
    </w:p>
    <w:tbl>
      <w:tblPr>
        <w:tblStyle w:val="82"/>
        <w:tblW w:w="9639" w:type="dxa"/>
        <w:tblLook w:val="04A0" w:firstRow="1" w:lastRow="0" w:firstColumn="1" w:lastColumn="0" w:noHBand="0" w:noVBand="1"/>
      </w:tblPr>
      <w:tblGrid>
        <w:gridCol w:w="3558"/>
        <w:gridCol w:w="6081"/>
      </w:tblGrid>
      <w:tr w:rsidR="006F7648" w14:paraId="4D68264C"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0DAAC8C6" w14:textId="77777777" w:rsidR="006F7648" w:rsidRDefault="006F7648" w:rsidP="00EA7686">
            <w:pPr>
              <w:jc w:val="center"/>
              <w:rPr>
                <w:b w:val="0"/>
                <w:bCs w:val="0"/>
              </w:rPr>
            </w:pPr>
            <w:r>
              <w:t>Company</w:t>
            </w:r>
          </w:p>
        </w:tc>
        <w:tc>
          <w:tcPr>
            <w:tcW w:w="6081" w:type="dxa"/>
            <w:vAlign w:val="center"/>
          </w:tcPr>
          <w:p w14:paraId="6BE50E72" w14:textId="77777777" w:rsidR="006F7648" w:rsidRDefault="006F7648" w:rsidP="00EA7686">
            <w:pPr>
              <w:jc w:val="center"/>
              <w:rPr>
                <w:b w:val="0"/>
                <w:bCs w:val="0"/>
              </w:rPr>
            </w:pPr>
            <w:r>
              <w:t>Views</w:t>
            </w:r>
          </w:p>
        </w:tc>
      </w:tr>
      <w:tr w:rsidR="006F7648" w14:paraId="2C59474B" w14:textId="77777777" w:rsidTr="00EA7686">
        <w:trPr>
          <w:trHeight w:val="313"/>
        </w:trPr>
        <w:tc>
          <w:tcPr>
            <w:tcW w:w="3558" w:type="dxa"/>
          </w:tcPr>
          <w:p w14:paraId="2F920741" w14:textId="77777777" w:rsidR="006F7648" w:rsidRDefault="006F7648" w:rsidP="00EA7686">
            <w:r>
              <w:t>Lenovo, Motorola Mobility</w:t>
            </w:r>
          </w:p>
        </w:tc>
        <w:tc>
          <w:tcPr>
            <w:tcW w:w="6081" w:type="dxa"/>
          </w:tcPr>
          <w:p w14:paraId="102D13B2" w14:textId="77777777" w:rsidR="006F7648" w:rsidRDefault="006F7648" w:rsidP="00EA7686">
            <w:r>
              <w:t>We are fine with the proposal</w:t>
            </w:r>
          </w:p>
        </w:tc>
      </w:tr>
      <w:tr w:rsidR="006F7648" w14:paraId="249B6DB3" w14:textId="77777777" w:rsidTr="00EA7686">
        <w:trPr>
          <w:trHeight w:val="300"/>
        </w:trPr>
        <w:tc>
          <w:tcPr>
            <w:tcW w:w="3558" w:type="dxa"/>
          </w:tcPr>
          <w:p w14:paraId="7810C17D" w14:textId="77777777" w:rsidR="006F7648" w:rsidRDefault="006F7648" w:rsidP="00EA7686">
            <w:r>
              <w:rPr>
                <w:rFonts w:eastAsia="ＭＳ 明朝" w:hint="eastAsia"/>
                <w:lang w:eastAsia="ja-JP"/>
              </w:rPr>
              <w:t>S</w:t>
            </w:r>
            <w:r>
              <w:rPr>
                <w:rFonts w:eastAsia="ＭＳ 明朝"/>
                <w:lang w:eastAsia="ja-JP"/>
              </w:rPr>
              <w:t>harp</w:t>
            </w:r>
          </w:p>
        </w:tc>
        <w:tc>
          <w:tcPr>
            <w:tcW w:w="6081" w:type="dxa"/>
          </w:tcPr>
          <w:p w14:paraId="35DBCFEC" w14:textId="77777777" w:rsidR="006F7648" w:rsidRDefault="006F7648" w:rsidP="00EA7686">
            <w:pPr>
              <w:rPr>
                <w:rFonts w:eastAsia="ＭＳ 明朝"/>
                <w:lang w:eastAsia="ja-JP"/>
              </w:rPr>
            </w:pPr>
            <w:r>
              <w:rPr>
                <w:rFonts w:eastAsia="ＭＳ 明朝" w:hint="eastAsia"/>
                <w:lang w:eastAsia="ja-JP"/>
              </w:rPr>
              <w:t>M</w:t>
            </w:r>
            <w:r>
              <w:rPr>
                <w:rFonts w:eastAsia="ＭＳ 明朝"/>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4CC45FC9" w14:textId="77777777" w:rsidR="006F7648" w:rsidRDefault="006F7648" w:rsidP="00EA7686">
            <w:r>
              <w:rPr>
                <w:rFonts w:eastAsia="ＭＳ 明朝"/>
                <w:lang w:eastAsia="ja-JP"/>
              </w:rPr>
              <w:t>Our preference is collision handling per-slot basis irrespective of the definition of the unit X.</w:t>
            </w:r>
          </w:p>
        </w:tc>
      </w:tr>
      <w:tr w:rsidR="006F7648" w14:paraId="36DAF091" w14:textId="77777777" w:rsidTr="00EA7686">
        <w:trPr>
          <w:trHeight w:val="300"/>
        </w:trPr>
        <w:tc>
          <w:tcPr>
            <w:tcW w:w="3558" w:type="dxa"/>
          </w:tcPr>
          <w:p w14:paraId="79CC3108" w14:textId="77777777" w:rsidR="006F7648" w:rsidRDefault="006F7648" w:rsidP="00EA7686">
            <w:r>
              <w:rPr>
                <w:rFonts w:eastAsia="Malgun Gothic" w:hint="eastAsia"/>
              </w:rPr>
              <w:t>LG</w:t>
            </w:r>
          </w:p>
        </w:tc>
        <w:tc>
          <w:tcPr>
            <w:tcW w:w="6081" w:type="dxa"/>
          </w:tcPr>
          <w:p w14:paraId="29820B46" w14:textId="77777777" w:rsidR="006F7648" w:rsidRDefault="006F7648" w:rsidP="00EA7686">
            <w:pPr>
              <w:rPr>
                <w:rFonts w:eastAsia="Malgun Gothic"/>
              </w:rPr>
            </w:pPr>
            <w:r>
              <w:rPr>
                <w:rFonts w:eastAsia="Malgun Gothic"/>
              </w:rPr>
              <w:t xml:space="preserve">Reusing the legacy rule for TBoMS by replacing a repetition to a slot seems not clear when the unit of rate-matching for TBoMS is larger than a slot. </w:t>
            </w:r>
          </w:p>
          <w:p w14:paraId="7CF75092" w14:textId="77777777" w:rsidR="006F7648" w:rsidRDefault="006F7648" w:rsidP="00EA7686">
            <w:r>
              <w:rPr>
                <w:rFonts w:eastAsia="Malgun Gothic"/>
              </w:rPr>
              <w:t>If rate-matching is performed in the unit of TOT or over the entire TBoMS slots, and TBoMS transmission is omitted in a slot due to the collision, does it mean that TBoMS is it punctured in the overlapped slot?</w:t>
            </w:r>
          </w:p>
        </w:tc>
      </w:tr>
      <w:tr w:rsidR="006F7648" w14:paraId="71E463C4" w14:textId="77777777" w:rsidTr="00EA7686">
        <w:trPr>
          <w:trHeight w:val="300"/>
        </w:trPr>
        <w:tc>
          <w:tcPr>
            <w:tcW w:w="3558" w:type="dxa"/>
          </w:tcPr>
          <w:p w14:paraId="084BCA83" w14:textId="77777777" w:rsidR="006F7648" w:rsidRDefault="006F7648" w:rsidP="00EA7686">
            <w:pPr>
              <w:rPr>
                <w:rFonts w:eastAsia="Malgun Gothic"/>
              </w:rPr>
            </w:pPr>
            <w:r>
              <w:t>Intel</w:t>
            </w:r>
          </w:p>
        </w:tc>
        <w:tc>
          <w:tcPr>
            <w:tcW w:w="6081" w:type="dxa"/>
          </w:tcPr>
          <w:p w14:paraId="5EA4C347" w14:textId="77777777" w:rsidR="006F7648" w:rsidRDefault="006F7648" w:rsidP="00EA7686">
            <w:pPr>
              <w:rPr>
                <w:rFonts w:eastAsia="Malgun Gothic"/>
              </w:rPr>
            </w:pPr>
            <w:r>
              <w:t xml:space="preserve">Similar comment as above. We suggest </w:t>
            </w:r>
            <w:proofErr w:type="gramStart"/>
            <w:r>
              <w:t>to defer</w:t>
            </w:r>
            <w:proofErr w:type="gramEnd"/>
            <w:r>
              <w:t xml:space="preserve"> the discussion until the design framework is clear</w:t>
            </w:r>
          </w:p>
        </w:tc>
      </w:tr>
      <w:tr w:rsidR="006F7648" w14:paraId="657EBBB9" w14:textId="77777777" w:rsidTr="00EA7686">
        <w:trPr>
          <w:trHeight w:val="300"/>
        </w:trPr>
        <w:tc>
          <w:tcPr>
            <w:tcW w:w="3558" w:type="dxa"/>
          </w:tcPr>
          <w:p w14:paraId="61D44266" w14:textId="77777777" w:rsidR="006F7648" w:rsidRDefault="006F7648" w:rsidP="00EA7686">
            <w:r>
              <w:rPr>
                <w:rFonts w:eastAsia="ＭＳ 明朝" w:hint="eastAsia"/>
                <w:lang w:eastAsia="ja-JP"/>
              </w:rPr>
              <w:t>P</w:t>
            </w:r>
            <w:r>
              <w:rPr>
                <w:rFonts w:eastAsia="ＭＳ 明朝"/>
                <w:lang w:eastAsia="ja-JP"/>
              </w:rPr>
              <w:t>anasonic</w:t>
            </w:r>
          </w:p>
        </w:tc>
        <w:tc>
          <w:tcPr>
            <w:tcW w:w="6081" w:type="dxa"/>
          </w:tcPr>
          <w:p w14:paraId="270427FC" w14:textId="77777777" w:rsidR="006F7648" w:rsidRDefault="006F7648" w:rsidP="00EA7686">
            <w:r>
              <w:rPr>
                <w:rFonts w:eastAsia="ＭＳ 明朝" w:hint="eastAsia"/>
                <w:lang w:eastAsia="ja-JP"/>
              </w:rPr>
              <w:t>W</w:t>
            </w:r>
            <w:r>
              <w:rPr>
                <w:rFonts w:eastAsia="ＭＳ 明朝"/>
                <w:lang w:eastAsia="ja-JP"/>
              </w:rPr>
              <w:t>e are fine with the FL’s proposal.</w:t>
            </w:r>
          </w:p>
        </w:tc>
      </w:tr>
      <w:tr w:rsidR="006F7648" w14:paraId="7E6C8B43" w14:textId="77777777" w:rsidTr="00EA7686">
        <w:trPr>
          <w:trHeight w:val="300"/>
        </w:trPr>
        <w:tc>
          <w:tcPr>
            <w:tcW w:w="3558" w:type="dxa"/>
          </w:tcPr>
          <w:p w14:paraId="49F4857E" w14:textId="77777777" w:rsidR="006F7648" w:rsidRDefault="006F7648" w:rsidP="00EA7686">
            <w:pPr>
              <w:rPr>
                <w:rFonts w:eastAsia="ＭＳ 明朝"/>
                <w:lang w:eastAsia="ja-JP"/>
              </w:rPr>
            </w:pPr>
            <w:r>
              <w:t>Qualcomm</w:t>
            </w:r>
          </w:p>
        </w:tc>
        <w:tc>
          <w:tcPr>
            <w:tcW w:w="6081" w:type="dxa"/>
          </w:tcPr>
          <w:p w14:paraId="44B21215" w14:textId="77777777" w:rsidR="006F7648" w:rsidRDefault="006F7648" w:rsidP="00EA7686">
            <w:pPr>
              <w:rPr>
                <w:rFonts w:eastAsia="ＭＳ 明朝"/>
                <w:lang w:eastAsia="ja-JP"/>
              </w:rPr>
            </w:pPr>
            <w:r>
              <w:t>See comment to Proposal 4.</w:t>
            </w:r>
          </w:p>
        </w:tc>
      </w:tr>
      <w:tr w:rsidR="006F7648" w14:paraId="56C6EF8D" w14:textId="77777777" w:rsidTr="00EA7686">
        <w:trPr>
          <w:trHeight w:val="300"/>
        </w:trPr>
        <w:tc>
          <w:tcPr>
            <w:tcW w:w="3558" w:type="dxa"/>
          </w:tcPr>
          <w:p w14:paraId="25278F2A" w14:textId="77777777" w:rsidR="006F7648" w:rsidRDefault="006F7648" w:rsidP="00EA7686">
            <w:pPr>
              <w:rPr>
                <w:lang w:val="en-US" w:eastAsia="zh-CN"/>
              </w:rPr>
            </w:pPr>
            <w:r>
              <w:rPr>
                <w:rFonts w:hint="eastAsia"/>
                <w:lang w:val="en-US" w:eastAsia="zh-CN"/>
              </w:rPr>
              <w:t>ZTE</w:t>
            </w:r>
          </w:p>
        </w:tc>
        <w:tc>
          <w:tcPr>
            <w:tcW w:w="6081" w:type="dxa"/>
          </w:tcPr>
          <w:p w14:paraId="79AC019D" w14:textId="77777777" w:rsidR="006F7648" w:rsidRDefault="006F7648" w:rsidP="00EA7686">
            <w:pPr>
              <w:rPr>
                <w:rFonts w:eastAsia="ＭＳ 明朝"/>
                <w:lang w:val="en-US" w:eastAsia="ja-JP"/>
              </w:rPr>
            </w:pPr>
            <w:r>
              <w:rPr>
                <w:rFonts w:hint="eastAsia"/>
                <w:lang w:val="en-US" w:eastAsia="zh-CN"/>
              </w:rPr>
              <w:t xml:space="preserve">Agree in principle while prefer to discuss this later. </w:t>
            </w:r>
          </w:p>
        </w:tc>
      </w:tr>
      <w:tr w:rsidR="006F7648" w14:paraId="33367B31" w14:textId="77777777" w:rsidTr="00EA7686">
        <w:trPr>
          <w:trHeight w:val="300"/>
        </w:trPr>
        <w:tc>
          <w:tcPr>
            <w:tcW w:w="3558" w:type="dxa"/>
          </w:tcPr>
          <w:p w14:paraId="28E0D675" w14:textId="77777777" w:rsidR="006F7648" w:rsidRDefault="006F7648" w:rsidP="00EA7686">
            <w:r>
              <w:rPr>
                <w:rFonts w:hint="eastAsia"/>
                <w:lang w:eastAsia="zh-CN"/>
              </w:rPr>
              <w:t>CATT</w:t>
            </w:r>
          </w:p>
        </w:tc>
        <w:tc>
          <w:tcPr>
            <w:tcW w:w="6081" w:type="dxa"/>
          </w:tcPr>
          <w:p w14:paraId="548FFF00" w14:textId="77777777" w:rsidR="006F7648" w:rsidRDefault="006F7648" w:rsidP="00EA7686">
            <w:r>
              <w:rPr>
                <w:rFonts w:hint="eastAsia"/>
                <w:lang w:eastAsia="zh-CN"/>
              </w:rPr>
              <w:t xml:space="preserve">Agree with the proposal. </w:t>
            </w:r>
          </w:p>
        </w:tc>
      </w:tr>
      <w:tr w:rsidR="006F7648" w14:paraId="186BBF57" w14:textId="77777777" w:rsidTr="00EA7686">
        <w:trPr>
          <w:trHeight w:val="300"/>
        </w:trPr>
        <w:tc>
          <w:tcPr>
            <w:tcW w:w="3558" w:type="dxa"/>
          </w:tcPr>
          <w:p w14:paraId="4C20D89F" w14:textId="77777777" w:rsidR="006F7648" w:rsidRDefault="006F7648" w:rsidP="00EA7686">
            <w:pPr>
              <w:rPr>
                <w:lang w:eastAsia="zh-CN"/>
              </w:rPr>
            </w:pPr>
            <w:r>
              <w:rPr>
                <w:lang w:eastAsia="zh-CN"/>
              </w:rPr>
              <w:t>InterDigital</w:t>
            </w:r>
          </w:p>
        </w:tc>
        <w:tc>
          <w:tcPr>
            <w:tcW w:w="6081" w:type="dxa"/>
          </w:tcPr>
          <w:p w14:paraId="23233317" w14:textId="77777777" w:rsidR="006F7648" w:rsidRDefault="006F7648" w:rsidP="00EA7686">
            <w:pPr>
              <w:rPr>
                <w:lang w:eastAsia="zh-CN"/>
              </w:rPr>
            </w:pPr>
            <w:r>
              <w:t>This discussion may depend on the outcome of 2.1.2, i.e., whether Option 3 or Option 4 is supported.</w:t>
            </w:r>
          </w:p>
        </w:tc>
      </w:tr>
      <w:tr w:rsidR="006F7648" w14:paraId="0D7E65D9" w14:textId="77777777" w:rsidTr="00EA7686">
        <w:trPr>
          <w:trHeight w:val="300"/>
        </w:trPr>
        <w:tc>
          <w:tcPr>
            <w:tcW w:w="3558" w:type="dxa"/>
          </w:tcPr>
          <w:p w14:paraId="7898391B" w14:textId="77777777" w:rsidR="006F7648" w:rsidRDefault="006F7648" w:rsidP="00EA7686">
            <w:pPr>
              <w:rPr>
                <w:lang w:eastAsia="zh-CN"/>
              </w:rPr>
            </w:pPr>
            <w:r>
              <w:rPr>
                <w:rFonts w:hint="eastAsia"/>
                <w:lang w:eastAsia="zh-CN"/>
              </w:rPr>
              <w:t>C</w:t>
            </w:r>
            <w:r>
              <w:rPr>
                <w:lang w:eastAsia="zh-CN"/>
              </w:rPr>
              <w:t>MCC</w:t>
            </w:r>
          </w:p>
        </w:tc>
        <w:tc>
          <w:tcPr>
            <w:tcW w:w="6081" w:type="dxa"/>
          </w:tcPr>
          <w:p w14:paraId="02D3AC1C" w14:textId="77777777" w:rsidR="006F7648" w:rsidRDefault="006F7648" w:rsidP="00EA7686">
            <w:r>
              <w:rPr>
                <w:lang w:eastAsia="zh-CN"/>
              </w:rPr>
              <w:t xml:space="preserve">Support FL’s proposal. </w:t>
            </w:r>
          </w:p>
        </w:tc>
      </w:tr>
      <w:tr w:rsidR="006F7648" w14:paraId="55E4D77E" w14:textId="77777777" w:rsidTr="00EA7686">
        <w:trPr>
          <w:trHeight w:val="300"/>
        </w:trPr>
        <w:tc>
          <w:tcPr>
            <w:tcW w:w="3558" w:type="dxa"/>
          </w:tcPr>
          <w:p w14:paraId="4515E7BD" w14:textId="77777777" w:rsidR="006F7648" w:rsidRDefault="006F7648" w:rsidP="00EA7686">
            <w:pPr>
              <w:rPr>
                <w:lang w:eastAsia="zh-CN"/>
              </w:rPr>
            </w:pPr>
            <w:r>
              <w:rPr>
                <w:lang w:eastAsia="zh-CN"/>
              </w:rPr>
              <w:t>OPPO</w:t>
            </w:r>
          </w:p>
        </w:tc>
        <w:tc>
          <w:tcPr>
            <w:tcW w:w="6081" w:type="dxa"/>
          </w:tcPr>
          <w:p w14:paraId="74680716" w14:textId="77777777" w:rsidR="006F7648" w:rsidRDefault="006F7648" w:rsidP="00EA7686">
            <w:pPr>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6F7648" w14:paraId="7D722A46" w14:textId="77777777" w:rsidTr="00EA7686">
        <w:trPr>
          <w:trHeight w:val="300"/>
        </w:trPr>
        <w:tc>
          <w:tcPr>
            <w:tcW w:w="3558" w:type="dxa"/>
          </w:tcPr>
          <w:p w14:paraId="472BEA65" w14:textId="77777777" w:rsidR="006F7648" w:rsidRDefault="006F7648" w:rsidP="00EA7686">
            <w:pPr>
              <w:rPr>
                <w:lang w:eastAsia="zh-CN"/>
              </w:rPr>
            </w:pPr>
            <w:r>
              <w:rPr>
                <w:lang w:eastAsia="zh-CN"/>
              </w:rPr>
              <w:t>Ericsson</w:t>
            </w:r>
          </w:p>
        </w:tc>
        <w:tc>
          <w:tcPr>
            <w:tcW w:w="6081" w:type="dxa"/>
          </w:tcPr>
          <w:p w14:paraId="7ACBF490" w14:textId="77777777" w:rsidR="006F7648" w:rsidRDefault="006F7648" w:rsidP="00EA7686">
            <w:pPr>
              <w:rPr>
                <w:lang w:eastAsia="zh-CN"/>
              </w:rPr>
            </w:pPr>
            <w:r>
              <w:rPr>
                <w:lang w:eastAsia="zh-CN"/>
              </w:rPr>
              <w:t>Support</w:t>
            </w:r>
          </w:p>
        </w:tc>
      </w:tr>
      <w:tr w:rsidR="006F7648" w14:paraId="4601396A" w14:textId="77777777" w:rsidTr="00EA7686">
        <w:trPr>
          <w:trHeight w:val="300"/>
        </w:trPr>
        <w:tc>
          <w:tcPr>
            <w:tcW w:w="3558" w:type="dxa"/>
          </w:tcPr>
          <w:p w14:paraId="1FCCCA46" w14:textId="77777777" w:rsidR="006F7648" w:rsidRDefault="006F7648" w:rsidP="00EA7686">
            <w:pPr>
              <w:rPr>
                <w:lang w:eastAsia="zh-CN"/>
              </w:rPr>
            </w:pPr>
            <w:r>
              <w:t>Nokia/NSB</w:t>
            </w:r>
          </w:p>
        </w:tc>
        <w:tc>
          <w:tcPr>
            <w:tcW w:w="6081" w:type="dxa"/>
          </w:tcPr>
          <w:p w14:paraId="0E78A93D" w14:textId="77777777" w:rsidR="006F7648" w:rsidRDefault="006F7648" w:rsidP="00EA7686">
            <w:pPr>
              <w:rPr>
                <w:lang w:eastAsia="zh-CN"/>
              </w:rPr>
            </w:pPr>
            <w:r>
              <w:t xml:space="preserve">Support. </w:t>
            </w:r>
          </w:p>
        </w:tc>
      </w:tr>
      <w:tr w:rsidR="006F7648" w14:paraId="3C1A4A11" w14:textId="77777777" w:rsidTr="00EA7686">
        <w:trPr>
          <w:trHeight w:val="300"/>
        </w:trPr>
        <w:tc>
          <w:tcPr>
            <w:tcW w:w="3558" w:type="dxa"/>
          </w:tcPr>
          <w:p w14:paraId="38047073" w14:textId="77777777" w:rsidR="006F7648" w:rsidRDefault="006F7648" w:rsidP="00EA7686">
            <w:pPr>
              <w:rPr>
                <w:lang w:eastAsia="zh-CN"/>
              </w:rPr>
            </w:pPr>
            <w:r>
              <w:rPr>
                <w:rFonts w:hint="eastAsia"/>
                <w:lang w:eastAsia="zh-CN"/>
              </w:rPr>
              <w:t>H</w:t>
            </w:r>
            <w:r>
              <w:rPr>
                <w:lang w:eastAsia="zh-CN"/>
              </w:rPr>
              <w:t>uawei, HiSilicon</w:t>
            </w:r>
          </w:p>
        </w:tc>
        <w:tc>
          <w:tcPr>
            <w:tcW w:w="6081" w:type="dxa"/>
          </w:tcPr>
          <w:p w14:paraId="1D5AB68F" w14:textId="77777777" w:rsidR="006F7648" w:rsidRDefault="006F7648" w:rsidP="00EA7686">
            <w:pPr>
              <w:rPr>
                <w:lang w:eastAsia="zh-CN"/>
              </w:rPr>
            </w:pPr>
            <w:r>
              <w:rPr>
                <w:lang w:eastAsia="zh-CN"/>
              </w:rPr>
              <w:t>It may need to investigate the dropping rule per slot or per TOT, this needs more study.</w:t>
            </w:r>
          </w:p>
        </w:tc>
      </w:tr>
    </w:tbl>
    <w:p w14:paraId="579837E7" w14:textId="77777777" w:rsidR="006F7648" w:rsidRDefault="006F7648" w:rsidP="006F7648">
      <w:r>
        <w:t xml:space="preserve">   </w:t>
      </w:r>
    </w:p>
    <w:p w14:paraId="05A58EEF" w14:textId="77777777" w:rsidR="006F7648" w:rsidRDefault="006F7648" w:rsidP="006F7648">
      <w:pPr>
        <w:rPr>
          <w:sz w:val="22"/>
          <w:szCs w:val="22"/>
        </w:rPr>
      </w:pPr>
      <w:r>
        <w:rPr>
          <w:sz w:val="22"/>
          <w:szCs w:val="22"/>
          <w:highlight w:val="yellow"/>
        </w:rPr>
        <w:t>FL’s comments on August 17th</w:t>
      </w:r>
    </w:p>
    <w:p w14:paraId="3B691D86" w14:textId="77777777" w:rsidR="006F7648" w:rsidRDefault="006F7648" w:rsidP="006F7648">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4A9E6815" w14:textId="77777777" w:rsidR="006F7648" w:rsidRDefault="006F7648" w:rsidP="006F7648">
      <w:pPr>
        <w:rPr>
          <w:lang w:val="en-US"/>
        </w:rPr>
      </w:pPr>
    </w:p>
    <w:p w14:paraId="3A0BD5A1" w14:textId="77777777" w:rsidR="006F7648" w:rsidRDefault="006F7648" w:rsidP="006F7648"/>
    <w:p w14:paraId="730F5FD2" w14:textId="77777777" w:rsidR="006F7648" w:rsidRDefault="006F7648" w:rsidP="006F7648">
      <w:pPr>
        <w:pStyle w:val="3"/>
        <w:numPr>
          <w:ilvl w:val="2"/>
          <w:numId w:val="4"/>
        </w:numPr>
      </w:pPr>
      <w:r>
        <w:rPr>
          <w:color w:val="00B050"/>
        </w:rPr>
        <w:t>[OPEN]</w:t>
      </w:r>
      <w: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2FDBEF6E" w14:textId="77777777" w:rsidR="006F7648" w:rsidRDefault="006F7648" w:rsidP="006F7648">
      <w:pPr>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237D176B" w14:textId="77777777" w:rsidR="006F7648" w:rsidRDefault="006F7648" w:rsidP="006F7648">
      <w:pPr>
        <w:pStyle w:val="aff"/>
        <w:numPr>
          <w:ilvl w:val="0"/>
          <w:numId w:val="80"/>
        </w:numPr>
        <w:spacing w:before="120" w:after="120" w:line="276" w:lineRule="auto"/>
        <w:rPr>
          <w:sz w:val="22"/>
          <w:szCs w:val="22"/>
        </w:rPr>
      </w:pPr>
      <w:r>
        <w:rPr>
          <w:b/>
          <w:bCs/>
          <w:sz w:val="22"/>
          <w:szCs w:val="22"/>
        </w:rPr>
        <w:t>Definition of the scaling factor K</w:t>
      </w:r>
      <w:r>
        <w:rPr>
          <w:sz w:val="22"/>
          <w:szCs w:val="22"/>
        </w:rPr>
        <w:t xml:space="preserve">: </w:t>
      </w:r>
    </w:p>
    <w:p w14:paraId="10F83027" w14:textId="77777777" w:rsidR="006F7648" w:rsidRDefault="006F7648" w:rsidP="006F7648">
      <w:pPr>
        <w:pStyle w:val="aff"/>
        <w:numPr>
          <w:ilvl w:val="1"/>
          <w:numId w:val="80"/>
        </w:numPr>
        <w:spacing w:before="120" w:after="120" w:line="276" w:lineRule="auto"/>
        <w:rPr>
          <w:sz w:val="22"/>
          <w:szCs w:val="22"/>
        </w:rPr>
      </w:pPr>
      <w:r>
        <w:rPr>
          <w:sz w:val="22"/>
          <w:szCs w:val="22"/>
        </w:rPr>
        <w:t>K equals the number of slots allocated for TBoMS [8 companies]:</w:t>
      </w:r>
    </w:p>
    <w:p w14:paraId="1C5BF833" w14:textId="77777777" w:rsidR="006F7648" w:rsidRDefault="006F7648" w:rsidP="006F7648">
      <w:pPr>
        <w:pStyle w:val="aff"/>
        <w:numPr>
          <w:ilvl w:val="2"/>
          <w:numId w:val="80"/>
        </w:numPr>
        <w:spacing w:before="120" w:after="120" w:line="276" w:lineRule="auto"/>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0F4D8091" w14:textId="77777777" w:rsidR="006F7648" w:rsidRDefault="006F7648" w:rsidP="006F7648">
      <w:pPr>
        <w:pStyle w:val="aff"/>
        <w:numPr>
          <w:ilvl w:val="3"/>
          <w:numId w:val="80"/>
        </w:numPr>
        <w:spacing w:before="120" w:after="120" w:line="276" w:lineRule="auto"/>
        <w:rPr>
          <w:sz w:val="22"/>
          <w:szCs w:val="22"/>
        </w:rPr>
      </w:pPr>
      <w:r>
        <w:rPr>
          <w:sz w:val="22"/>
          <w:szCs w:val="22"/>
        </w:rPr>
        <w:t>Nokia/NSB [21], CATT [8], Ericsson [22], Huawei/</w:t>
      </w:r>
      <w:proofErr w:type="spellStart"/>
      <w:r>
        <w:rPr>
          <w:sz w:val="22"/>
          <w:szCs w:val="22"/>
        </w:rPr>
        <w:t>HiSi</w:t>
      </w:r>
      <w:proofErr w:type="spellEnd"/>
      <w:r>
        <w:rPr>
          <w:sz w:val="22"/>
          <w:szCs w:val="22"/>
        </w:rPr>
        <w:t xml:space="preserve"> [3] (if the number of symbols in each slot allocated for TBoMS is the same)</w:t>
      </w:r>
    </w:p>
    <w:p w14:paraId="2B49EB75" w14:textId="77777777" w:rsidR="006F7648" w:rsidRDefault="006F7648" w:rsidP="006F7648">
      <w:pPr>
        <w:pStyle w:val="aff"/>
        <w:numPr>
          <w:ilvl w:val="2"/>
          <w:numId w:val="80"/>
        </w:numPr>
        <w:spacing w:before="120" w:after="120" w:line="276" w:lineRule="auto"/>
        <w:rPr>
          <w:sz w:val="22"/>
          <w:szCs w:val="22"/>
          <w:lang w:val="de-DE"/>
        </w:rPr>
      </w:pPr>
      <w:r>
        <w:rPr>
          <w:sz w:val="22"/>
          <w:szCs w:val="22"/>
          <w:lang w:val="de-DE"/>
        </w:rPr>
        <w:t>ZTE [5], Samsung [19], NTT DOCOMO [26], WILUS [7]</w:t>
      </w:r>
    </w:p>
    <w:p w14:paraId="4DDAA47F" w14:textId="77777777" w:rsidR="006F7648" w:rsidRDefault="006F7648" w:rsidP="006F7648">
      <w:pPr>
        <w:pStyle w:val="aff"/>
        <w:numPr>
          <w:ilvl w:val="1"/>
          <w:numId w:val="80"/>
        </w:numPr>
        <w:spacing w:before="120" w:after="120" w:line="276" w:lineRule="auto"/>
        <w:rPr>
          <w:sz w:val="22"/>
          <w:szCs w:val="22"/>
        </w:rPr>
      </w:pPr>
      <w:r>
        <w:rPr>
          <w:sz w:val="22"/>
          <w:szCs w:val="22"/>
        </w:rPr>
        <w:t>K equals the number of slots in a TOT [3 companies]:</w:t>
      </w:r>
    </w:p>
    <w:p w14:paraId="57E5706E" w14:textId="77777777" w:rsidR="006F7648" w:rsidRDefault="006F7648" w:rsidP="006F7648">
      <w:pPr>
        <w:pStyle w:val="aff"/>
        <w:numPr>
          <w:ilvl w:val="2"/>
          <w:numId w:val="80"/>
        </w:numPr>
        <w:spacing w:before="120" w:after="120" w:line="276" w:lineRule="auto"/>
        <w:rPr>
          <w:sz w:val="22"/>
          <w:szCs w:val="22"/>
        </w:rPr>
      </w:pPr>
      <w:r>
        <w:rPr>
          <w:sz w:val="22"/>
          <w:szCs w:val="22"/>
        </w:rPr>
        <w:t>Fujitsu [10], LGE [28], vivo [6] (if rate-matching is performed per TOT)</w:t>
      </w:r>
    </w:p>
    <w:p w14:paraId="18171311" w14:textId="77777777" w:rsidR="006F7648" w:rsidRDefault="006F7648" w:rsidP="006F7648">
      <w:pPr>
        <w:pStyle w:val="aff"/>
        <w:numPr>
          <w:ilvl w:val="1"/>
          <w:numId w:val="80"/>
        </w:numPr>
        <w:spacing w:before="120" w:after="120" w:line="276" w:lineRule="auto"/>
        <w:rPr>
          <w:sz w:val="22"/>
          <w:szCs w:val="22"/>
        </w:rPr>
      </w:pPr>
      <w:r>
        <w:rPr>
          <w:sz w:val="22"/>
          <w:szCs w:val="22"/>
        </w:rPr>
        <w:t>K equals the number of slots in multiple TOTs which construct a TBoMS [1 company]:</w:t>
      </w:r>
    </w:p>
    <w:p w14:paraId="48432441" w14:textId="77777777" w:rsidR="006F7648" w:rsidRDefault="006F7648" w:rsidP="006F7648">
      <w:pPr>
        <w:pStyle w:val="aff"/>
        <w:numPr>
          <w:ilvl w:val="2"/>
          <w:numId w:val="80"/>
        </w:numPr>
        <w:spacing w:before="120" w:after="120" w:line="276" w:lineRule="auto"/>
        <w:rPr>
          <w:sz w:val="22"/>
          <w:szCs w:val="22"/>
        </w:rPr>
      </w:pPr>
      <w:r>
        <w:rPr>
          <w:sz w:val="22"/>
          <w:szCs w:val="22"/>
        </w:rPr>
        <w:t>Vivo [6] (if rate-matching is performed across TOTs)</w:t>
      </w:r>
    </w:p>
    <w:p w14:paraId="52D2AA7A" w14:textId="77777777" w:rsidR="006F7648" w:rsidRDefault="006F7648" w:rsidP="006F7648">
      <w:pPr>
        <w:pStyle w:val="aff"/>
        <w:numPr>
          <w:ilvl w:val="1"/>
          <w:numId w:val="80"/>
        </w:numPr>
        <w:spacing w:before="120" w:after="120" w:line="276" w:lineRule="auto"/>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76E2F47E" w14:textId="77777777" w:rsidR="006F7648" w:rsidRDefault="006F7648" w:rsidP="006F7648">
      <w:pPr>
        <w:pStyle w:val="aff"/>
        <w:numPr>
          <w:ilvl w:val="2"/>
          <w:numId w:val="80"/>
        </w:numPr>
        <w:spacing w:before="120" w:after="120" w:line="276" w:lineRule="auto"/>
        <w:rPr>
          <w:sz w:val="22"/>
          <w:szCs w:val="22"/>
        </w:rPr>
      </w:pPr>
      <w:r>
        <w:rPr>
          <w:sz w:val="22"/>
          <w:szCs w:val="22"/>
        </w:rPr>
        <w:t>Huawei/</w:t>
      </w:r>
      <w:proofErr w:type="spellStart"/>
      <w:r>
        <w:rPr>
          <w:sz w:val="22"/>
          <w:szCs w:val="22"/>
        </w:rPr>
        <w:t>HiSi</w:t>
      </w:r>
      <w:proofErr w:type="spellEnd"/>
      <w:r>
        <w:rPr>
          <w:sz w:val="22"/>
          <w:szCs w:val="22"/>
        </w:rPr>
        <w:t xml:space="preserve"> [3] (if the number of symbols in an uplink slot allocated for TBoMS transmission and the one in a special slot allocated for TBoMS transmission are different).</w:t>
      </w:r>
    </w:p>
    <w:p w14:paraId="7BCA6E5F" w14:textId="77777777" w:rsidR="006F7648" w:rsidRDefault="006F7648" w:rsidP="006F7648">
      <w:pPr>
        <w:pStyle w:val="aff"/>
        <w:numPr>
          <w:ilvl w:val="1"/>
          <w:numId w:val="80"/>
        </w:numPr>
        <w:spacing w:before="120" w:after="120" w:line="276" w:lineRule="auto"/>
        <w:rPr>
          <w:sz w:val="22"/>
          <w:szCs w:val="22"/>
        </w:rPr>
      </w:pPr>
      <w:r>
        <w:rPr>
          <w:sz w:val="22"/>
          <w:szCs w:val="22"/>
        </w:rPr>
        <w:t>K is indicated independently from the slots/symbols allocated for TBoMS (e.g., from a set of integer values) [3 companies]:</w:t>
      </w:r>
    </w:p>
    <w:p w14:paraId="1FF9223B" w14:textId="77777777" w:rsidR="006F7648" w:rsidRDefault="006F7648" w:rsidP="006F7648">
      <w:pPr>
        <w:pStyle w:val="aff"/>
        <w:numPr>
          <w:ilvl w:val="2"/>
          <w:numId w:val="80"/>
        </w:numPr>
        <w:spacing w:before="120" w:after="120" w:line="276" w:lineRule="auto"/>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33A304AE" w14:textId="77777777" w:rsidR="006F7648" w:rsidRDefault="006F7648" w:rsidP="006F7648">
      <w:pPr>
        <w:pStyle w:val="aff"/>
        <w:numPr>
          <w:ilvl w:val="2"/>
          <w:numId w:val="80"/>
        </w:numPr>
        <w:spacing w:before="120" w:after="120" w:line="276" w:lineRule="auto"/>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0FF7597C" w14:textId="77777777" w:rsidR="006F7648" w:rsidRDefault="006F7648" w:rsidP="006F7648">
      <w:pPr>
        <w:pStyle w:val="aff"/>
        <w:numPr>
          <w:ilvl w:val="2"/>
          <w:numId w:val="80"/>
        </w:numPr>
        <w:spacing w:before="120" w:after="120" w:line="276" w:lineRule="auto"/>
        <w:rPr>
          <w:sz w:val="22"/>
          <w:szCs w:val="22"/>
        </w:rPr>
      </w:pPr>
      <w:r>
        <w:rPr>
          <w:sz w:val="22"/>
          <w:szCs w:val="22"/>
        </w:rPr>
        <w:t>LGE [28]</w:t>
      </w:r>
    </w:p>
    <w:p w14:paraId="1F30AE75" w14:textId="77777777" w:rsidR="006F7648" w:rsidRDefault="006F7648" w:rsidP="006F7648">
      <w:pPr>
        <w:pStyle w:val="aff"/>
        <w:numPr>
          <w:ilvl w:val="0"/>
          <w:numId w:val="81"/>
        </w:numPr>
        <w:rPr>
          <w:sz w:val="22"/>
          <w:szCs w:val="22"/>
          <w:lang w:val="en-US"/>
        </w:rPr>
      </w:pPr>
      <w:r>
        <w:rPr>
          <w:b/>
          <w:bCs/>
          <w:sz w:val="22"/>
          <w:szCs w:val="22"/>
        </w:rPr>
        <w:t>Indication of the scaling factor K</w:t>
      </w:r>
      <w:r>
        <w:rPr>
          <w:sz w:val="22"/>
          <w:szCs w:val="22"/>
        </w:rPr>
        <w:t xml:space="preserve">: </w:t>
      </w:r>
    </w:p>
    <w:p w14:paraId="29A19220" w14:textId="77777777" w:rsidR="006F7648" w:rsidRDefault="006F7648" w:rsidP="006F7648">
      <w:pPr>
        <w:pStyle w:val="aff"/>
        <w:numPr>
          <w:ilvl w:val="1"/>
          <w:numId w:val="81"/>
        </w:numPr>
        <w:rPr>
          <w:sz w:val="22"/>
          <w:szCs w:val="22"/>
          <w:lang w:val="en-US"/>
        </w:rPr>
      </w:pPr>
      <w:r>
        <w:rPr>
          <w:sz w:val="22"/>
          <w:szCs w:val="22"/>
        </w:rPr>
        <w:t>K is indicated via DCI [2 companies]</w:t>
      </w:r>
      <w:r>
        <w:rPr>
          <w:sz w:val="22"/>
          <w:szCs w:val="22"/>
          <w:lang w:val="en-US"/>
        </w:rPr>
        <w:t>:</w:t>
      </w:r>
    </w:p>
    <w:p w14:paraId="366FA460" w14:textId="77777777" w:rsidR="006F7648" w:rsidRDefault="006F7648" w:rsidP="006F7648">
      <w:pPr>
        <w:pStyle w:val="aff"/>
        <w:numPr>
          <w:ilvl w:val="2"/>
          <w:numId w:val="81"/>
        </w:numPr>
        <w:rPr>
          <w:sz w:val="22"/>
          <w:szCs w:val="22"/>
          <w:lang w:val="en-US"/>
        </w:rPr>
      </w:pPr>
      <w:r>
        <w:rPr>
          <w:sz w:val="22"/>
          <w:szCs w:val="22"/>
        </w:rPr>
        <w:t>Sharp [24], Panasonic [18] (separate field or TDRA)</w:t>
      </w:r>
    </w:p>
    <w:p w14:paraId="7401CD0A" w14:textId="77777777" w:rsidR="006F7648" w:rsidRDefault="006F7648" w:rsidP="006F7648">
      <w:pPr>
        <w:pStyle w:val="aff"/>
        <w:numPr>
          <w:ilvl w:val="1"/>
          <w:numId w:val="81"/>
        </w:numPr>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0423F47E" w14:textId="77777777" w:rsidR="006F7648" w:rsidRDefault="006F7648" w:rsidP="006F7648">
      <w:pPr>
        <w:pStyle w:val="aff"/>
        <w:numPr>
          <w:ilvl w:val="2"/>
          <w:numId w:val="81"/>
        </w:numPr>
        <w:rPr>
          <w:sz w:val="22"/>
          <w:szCs w:val="22"/>
          <w:lang w:val="en-US"/>
        </w:rPr>
      </w:pPr>
      <w:r>
        <w:rPr>
          <w:sz w:val="22"/>
          <w:szCs w:val="22"/>
        </w:rPr>
        <w:t>Qualcomm [17]</w:t>
      </w:r>
    </w:p>
    <w:p w14:paraId="726742FD" w14:textId="77777777" w:rsidR="006F7648" w:rsidRDefault="006F7648" w:rsidP="006F7648">
      <w:pPr>
        <w:rPr>
          <w:sz w:val="22"/>
          <w:szCs w:val="22"/>
          <w:lang w:val="en-US"/>
        </w:rPr>
      </w:pPr>
      <w:r>
        <w:rPr>
          <w:sz w:val="22"/>
          <w:szCs w:val="22"/>
          <w:lang w:val="en-US"/>
        </w:rPr>
        <w:t>The following was also additionally proposed:</w:t>
      </w:r>
    </w:p>
    <w:p w14:paraId="7E81CD1B" w14:textId="77777777" w:rsidR="006F7648" w:rsidRDefault="006F7648" w:rsidP="006F7648">
      <w:pPr>
        <w:pStyle w:val="aff"/>
        <w:numPr>
          <w:ilvl w:val="0"/>
          <w:numId w:val="82"/>
        </w:numPr>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54A685E9" w14:textId="77777777" w:rsidR="006F7648" w:rsidRDefault="006F7648" w:rsidP="006F7648">
      <w:pPr>
        <w:pStyle w:val="aff"/>
        <w:rPr>
          <w:sz w:val="22"/>
          <w:szCs w:val="22"/>
        </w:rPr>
      </w:pPr>
    </w:p>
    <w:p w14:paraId="136C144A" w14:textId="77777777" w:rsidR="006F7648" w:rsidRDefault="006F7648" w:rsidP="006F7648">
      <w:pPr>
        <w:rPr>
          <w:sz w:val="22"/>
          <w:szCs w:val="22"/>
        </w:rPr>
      </w:pPr>
      <w:r>
        <w:rPr>
          <w:sz w:val="22"/>
          <w:szCs w:val="22"/>
          <w:highlight w:val="yellow"/>
        </w:rPr>
        <w:t>FL’s comments on August 16th</w:t>
      </w:r>
    </w:p>
    <w:p w14:paraId="345309CA" w14:textId="77777777" w:rsidR="006F7648" w:rsidRDefault="006F7648" w:rsidP="006F7648">
      <w:pPr>
        <w:rPr>
          <w:sz w:val="22"/>
          <w:szCs w:val="22"/>
          <w:lang w:val="en-US"/>
        </w:rPr>
      </w:pPr>
      <w:r>
        <w:rPr>
          <w:sz w:val="22"/>
          <w:szCs w:val="22"/>
          <w:lang w:val="en-US"/>
        </w:rPr>
        <w:t>This discussion seems to depend on the decisions which will be taken on at least two other aspects:</w:t>
      </w:r>
    </w:p>
    <w:p w14:paraId="70AB58FB" w14:textId="77777777" w:rsidR="006F7648" w:rsidRDefault="006F7648" w:rsidP="006F7648">
      <w:pPr>
        <w:pStyle w:val="aff"/>
        <w:numPr>
          <w:ilvl w:val="0"/>
          <w:numId w:val="74"/>
        </w:numPr>
        <w:rPr>
          <w:sz w:val="22"/>
          <w:szCs w:val="22"/>
          <w:lang w:val="en-US"/>
        </w:rPr>
      </w:pPr>
      <w:r>
        <w:rPr>
          <w:sz w:val="22"/>
          <w:szCs w:val="22"/>
          <w:lang w:val="en-US"/>
        </w:rPr>
        <w:t>Whether and how to use the S slot.</w:t>
      </w:r>
    </w:p>
    <w:p w14:paraId="788183C6" w14:textId="77777777" w:rsidR="006F7648" w:rsidRDefault="006F7648" w:rsidP="006F7648">
      <w:pPr>
        <w:pStyle w:val="aff"/>
        <w:numPr>
          <w:ilvl w:val="0"/>
          <w:numId w:val="74"/>
        </w:numPr>
        <w:rPr>
          <w:sz w:val="22"/>
          <w:szCs w:val="22"/>
          <w:lang w:val="en-US"/>
        </w:rPr>
      </w:pPr>
      <w:r>
        <w:rPr>
          <w:sz w:val="22"/>
          <w:szCs w:val="22"/>
          <w:lang w:val="en-US"/>
        </w:rPr>
        <w:t>How rate matching is going to be performed, i.e., the time unit of the interleaver.</w:t>
      </w:r>
    </w:p>
    <w:p w14:paraId="1BA94708" w14:textId="77777777" w:rsidR="006F7648" w:rsidRDefault="006F7648" w:rsidP="006F7648">
      <w:pPr>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4816BA60" w14:textId="77777777" w:rsidR="006F7648" w:rsidRDefault="006F7648" w:rsidP="006F7648">
      <w:pPr>
        <w:rPr>
          <w:sz w:val="22"/>
          <w:szCs w:val="22"/>
          <w:lang w:val="en-US"/>
        </w:rPr>
      </w:pPr>
      <w:r>
        <w:rPr>
          <w:sz w:val="22"/>
          <w:szCs w:val="22"/>
          <w:lang w:val="en-US"/>
        </w:rPr>
        <w:lastRenderedPageBreak/>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2AF8BEC2" w14:textId="77777777" w:rsidR="006F7648" w:rsidRDefault="006F7648" w:rsidP="006F7648">
      <w:pPr>
        <w:rPr>
          <w:b/>
          <w:bCs/>
          <w:sz w:val="22"/>
          <w:szCs w:val="22"/>
          <w:lang w:val="en-US"/>
        </w:rPr>
      </w:pPr>
      <w:r>
        <w:rPr>
          <w:b/>
          <w:bCs/>
          <w:sz w:val="22"/>
          <w:szCs w:val="22"/>
          <w:highlight w:val="yellow"/>
          <w:lang w:val="en-US"/>
        </w:rPr>
        <w:t>FL’s proposal 5</w:t>
      </w:r>
      <w:r>
        <w:rPr>
          <w:b/>
          <w:bCs/>
          <w:sz w:val="22"/>
          <w:szCs w:val="22"/>
          <w:lang w:val="en-US"/>
        </w:rPr>
        <w:t xml:space="preserve"> </w:t>
      </w:r>
    </w:p>
    <w:p w14:paraId="23BACFB3" w14:textId="77777777" w:rsidR="006F7648" w:rsidRDefault="006F7648" w:rsidP="006F7648">
      <w:pPr>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0BEDAD8" w14:textId="77777777" w:rsidR="006F7648" w:rsidRDefault="006F7648" w:rsidP="006F7648">
      <w:pPr>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44DE81FC" w14:textId="77777777" w:rsidR="006F7648" w:rsidRDefault="006F7648" w:rsidP="006F7648">
      <w:pPr>
        <w:ind w:firstLine="284"/>
        <w:rPr>
          <w:b/>
          <w:bCs/>
          <w:sz w:val="22"/>
          <w:szCs w:val="22"/>
          <w:lang w:val="en-US"/>
        </w:rPr>
      </w:pPr>
      <w:r>
        <w:rPr>
          <w:b/>
          <w:bCs/>
          <w:sz w:val="22"/>
          <w:szCs w:val="22"/>
          <w:highlight w:val="yellow"/>
          <w:lang w:val="en-US"/>
        </w:rPr>
        <w:t>FFS: whether and how further values can be indicated.</w:t>
      </w:r>
    </w:p>
    <w:p w14:paraId="272D8182" w14:textId="77777777" w:rsidR="006F7648" w:rsidRDefault="006F7648" w:rsidP="006F7648">
      <w:pPr>
        <w:rPr>
          <w:sz w:val="22"/>
          <w:szCs w:val="22"/>
          <w:lang w:val="en-US"/>
        </w:rPr>
      </w:pPr>
    </w:p>
    <w:p w14:paraId="17CE0D5A" w14:textId="77777777" w:rsidR="006F7648" w:rsidRDefault="006F7648" w:rsidP="006F7648">
      <w:pPr>
        <w:pStyle w:val="4"/>
        <w:numPr>
          <w:ilvl w:val="3"/>
          <w:numId w:val="4"/>
        </w:numPr>
      </w:pPr>
      <w:r>
        <w:t>First round of discussions</w:t>
      </w:r>
    </w:p>
    <w:p w14:paraId="56E30737" w14:textId="77777777" w:rsidR="006F7648" w:rsidRDefault="006F7648" w:rsidP="006F7648">
      <w:pPr>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xml:space="preserve">. In this sense, if you cannot support the proposal, please propose an alternative formulation which </w:t>
      </w:r>
      <w:proofErr w:type="gramStart"/>
      <w:r>
        <w:rPr>
          <w:sz w:val="22"/>
          <w:szCs w:val="22"/>
        </w:rPr>
        <w:t>takes into account</w:t>
      </w:r>
      <w:proofErr w:type="gramEnd"/>
      <w:r>
        <w:rPr>
          <w:sz w:val="22"/>
          <w:szCs w:val="22"/>
        </w:rPr>
        <w:t xml:space="preserve"> the current spirit.</w:t>
      </w:r>
    </w:p>
    <w:p w14:paraId="5E98BACC" w14:textId="77777777" w:rsidR="006F7648" w:rsidRDefault="006F7648" w:rsidP="006F7648">
      <w:pPr>
        <w:rPr>
          <w:sz w:val="22"/>
          <w:szCs w:val="22"/>
        </w:rPr>
      </w:pPr>
    </w:p>
    <w:tbl>
      <w:tblPr>
        <w:tblStyle w:val="82"/>
        <w:tblW w:w="9639" w:type="dxa"/>
        <w:tblLook w:val="04A0" w:firstRow="1" w:lastRow="0" w:firstColumn="1" w:lastColumn="0" w:noHBand="0" w:noVBand="1"/>
      </w:tblPr>
      <w:tblGrid>
        <w:gridCol w:w="3558"/>
        <w:gridCol w:w="6081"/>
      </w:tblGrid>
      <w:tr w:rsidR="006F7648" w14:paraId="18D6BA97"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2442FA94" w14:textId="77777777" w:rsidR="006F7648" w:rsidRDefault="006F7648" w:rsidP="00EA7686">
            <w:pPr>
              <w:jc w:val="center"/>
              <w:rPr>
                <w:b w:val="0"/>
                <w:bCs w:val="0"/>
              </w:rPr>
            </w:pPr>
            <w:r>
              <w:t>Company</w:t>
            </w:r>
          </w:p>
        </w:tc>
        <w:tc>
          <w:tcPr>
            <w:tcW w:w="6081" w:type="dxa"/>
            <w:vAlign w:val="center"/>
          </w:tcPr>
          <w:p w14:paraId="3893CAC5" w14:textId="77777777" w:rsidR="006F7648" w:rsidRDefault="006F7648" w:rsidP="00EA7686">
            <w:pPr>
              <w:jc w:val="center"/>
              <w:rPr>
                <w:b w:val="0"/>
                <w:bCs w:val="0"/>
              </w:rPr>
            </w:pPr>
            <w:r>
              <w:t>Views</w:t>
            </w:r>
          </w:p>
        </w:tc>
      </w:tr>
      <w:tr w:rsidR="006F7648" w14:paraId="360FC02F" w14:textId="77777777" w:rsidTr="00EA7686">
        <w:trPr>
          <w:trHeight w:val="313"/>
        </w:trPr>
        <w:tc>
          <w:tcPr>
            <w:tcW w:w="3558" w:type="dxa"/>
          </w:tcPr>
          <w:p w14:paraId="00C0F03A" w14:textId="77777777" w:rsidR="006F7648" w:rsidRDefault="006F7648" w:rsidP="00EA7686">
            <w:pPr>
              <w:rPr>
                <w:lang w:eastAsia="zh-CN"/>
              </w:rPr>
            </w:pPr>
            <w:r>
              <w:rPr>
                <w:lang w:eastAsia="zh-CN"/>
              </w:rPr>
              <w:t>Samsung</w:t>
            </w:r>
            <w:r>
              <w:rPr>
                <w:rFonts w:hint="eastAsia"/>
                <w:lang w:eastAsia="zh-CN"/>
              </w:rPr>
              <w:t xml:space="preserve"> </w:t>
            </w:r>
          </w:p>
        </w:tc>
        <w:tc>
          <w:tcPr>
            <w:tcW w:w="6081" w:type="dxa"/>
          </w:tcPr>
          <w:p w14:paraId="04CC8B7C" w14:textId="77777777" w:rsidR="006F7648" w:rsidRDefault="006F7648" w:rsidP="00EA7686">
            <w:pPr>
              <w:rPr>
                <w:lang w:eastAsia="zh-CN"/>
              </w:rPr>
            </w:pPr>
            <w:r>
              <w:rPr>
                <w:lang w:eastAsia="zh-CN"/>
              </w:rPr>
              <w:t>F</w:t>
            </w:r>
            <w:r>
              <w:rPr>
                <w:rFonts w:hint="eastAsia"/>
                <w:lang w:eastAsia="zh-CN"/>
              </w:rPr>
              <w:t xml:space="preserve">irst to clarify, whether the allocated slots are the available slots? </w:t>
            </w:r>
          </w:p>
        </w:tc>
      </w:tr>
      <w:tr w:rsidR="006F7648" w14:paraId="48ED1AE7" w14:textId="77777777" w:rsidTr="00EA7686">
        <w:trPr>
          <w:trHeight w:val="300"/>
        </w:trPr>
        <w:tc>
          <w:tcPr>
            <w:tcW w:w="3558" w:type="dxa"/>
          </w:tcPr>
          <w:p w14:paraId="154C8986" w14:textId="77777777" w:rsidR="006F7648" w:rsidRDefault="006F7648" w:rsidP="00EA7686">
            <w:r>
              <w:t>Apple</w:t>
            </w:r>
          </w:p>
        </w:tc>
        <w:tc>
          <w:tcPr>
            <w:tcW w:w="6081" w:type="dxa"/>
          </w:tcPr>
          <w:p w14:paraId="3444A7FB" w14:textId="77777777" w:rsidR="006F7648" w:rsidRDefault="006F7648" w:rsidP="00EA7686">
            <w:r>
              <w:t>Our understanding is that allocated slots are available slots.</w:t>
            </w:r>
          </w:p>
        </w:tc>
      </w:tr>
      <w:tr w:rsidR="006F7648" w14:paraId="1F03D275" w14:textId="77777777" w:rsidTr="00EA7686">
        <w:trPr>
          <w:trHeight w:val="300"/>
        </w:trPr>
        <w:tc>
          <w:tcPr>
            <w:tcW w:w="3558" w:type="dxa"/>
          </w:tcPr>
          <w:p w14:paraId="4B2DFE23" w14:textId="77777777" w:rsidR="006F7648" w:rsidRDefault="006F7648" w:rsidP="00EA7686">
            <w:r>
              <w:t>Lenovo, Motorola Mobility</w:t>
            </w:r>
          </w:p>
        </w:tc>
        <w:tc>
          <w:tcPr>
            <w:tcW w:w="6081" w:type="dxa"/>
          </w:tcPr>
          <w:p w14:paraId="3E7B65F9" w14:textId="77777777" w:rsidR="006F7648" w:rsidRDefault="006F7648" w:rsidP="00EA7686">
            <w:r>
              <w:t>Support FL’s proposal 5 and our understanding is also that allocated slots are available slots</w:t>
            </w:r>
          </w:p>
        </w:tc>
      </w:tr>
      <w:tr w:rsidR="006F7648" w14:paraId="3F0AEC3C" w14:textId="77777777" w:rsidTr="00EA7686">
        <w:trPr>
          <w:trHeight w:val="300"/>
        </w:trPr>
        <w:tc>
          <w:tcPr>
            <w:tcW w:w="3558" w:type="dxa"/>
          </w:tcPr>
          <w:p w14:paraId="70AD938A" w14:textId="77777777" w:rsidR="006F7648" w:rsidRDefault="006F7648" w:rsidP="00EA7686">
            <w:r>
              <w:rPr>
                <w:rFonts w:eastAsia="ＭＳ 明朝" w:hint="eastAsia"/>
                <w:lang w:eastAsia="ja-JP"/>
              </w:rPr>
              <w:t>N</w:t>
            </w:r>
            <w:r>
              <w:rPr>
                <w:rFonts w:eastAsia="ＭＳ 明朝"/>
                <w:lang w:eastAsia="ja-JP"/>
              </w:rPr>
              <w:t>TT DOCOMO</w:t>
            </w:r>
          </w:p>
        </w:tc>
        <w:tc>
          <w:tcPr>
            <w:tcW w:w="6081" w:type="dxa"/>
          </w:tcPr>
          <w:p w14:paraId="4E020872" w14:textId="77777777" w:rsidR="006F7648" w:rsidRDefault="006F7648" w:rsidP="00EA7686">
            <w:r>
              <w:rPr>
                <w:rFonts w:eastAsia="ＭＳ 明朝" w:hint="eastAsia"/>
                <w:lang w:eastAsia="ja-JP"/>
              </w:rPr>
              <w:t>S</w:t>
            </w:r>
            <w:r>
              <w:rPr>
                <w:rFonts w:eastAsia="ＭＳ 明朝"/>
                <w:lang w:eastAsia="ja-JP"/>
              </w:rPr>
              <w:t>upport the proposal.</w:t>
            </w:r>
          </w:p>
        </w:tc>
      </w:tr>
      <w:tr w:rsidR="006F7648" w14:paraId="13AF53B3" w14:textId="77777777" w:rsidTr="00EA7686">
        <w:trPr>
          <w:trHeight w:val="300"/>
        </w:trPr>
        <w:tc>
          <w:tcPr>
            <w:tcW w:w="3558" w:type="dxa"/>
          </w:tcPr>
          <w:p w14:paraId="21158613" w14:textId="77777777" w:rsidR="006F7648" w:rsidRDefault="006F7648" w:rsidP="00EA7686">
            <w:pPr>
              <w:rPr>
                <w:rFonts w:eastAsia="ＭＳ 明朝"/>
                <w:lang w:eastAsia="ja-JP"/>
              </w:rPr>
            </w:pPr>
            <w:r>
              <w:rPr>
                <w:rFonts w:eastAsia="ＭＳ 明朝" w:hint="eastAsia"/>
                <w:lang w:eastAsia="ja-JP"/>
              </w:rPr>
              <w:t>S</w:t>
            </w:r>
            <w:r>
              <w:rPr>
                <w:rFonts w:eastAsia="ＭＳ 明朝"/>
                <w:lang w:eastAsia="ja-JP"/>
              </w:rPr>
              <w:t>harp</w:t>
            </w:r>
          </w:p>
        </w:tc>
        <w:tc>
          <w:tcPr>
            <w:tcW w:w="6081" w:type="dxa"/>
          </w:tcPr>
          <w:p w14:paraId="51C55D4B" w14:textId="77777777" w:rsidR="006F7648" w:rsidRDefault="006F7648" w:rsidP="00EA7686">
            <w:pPr>
              <w:rPr>
                <w:rFonts w:eastAsia="ＭＳ 明朝"/>
                <w:lang w:eastAsia="ja-JP"/>
              </w:rPr>
            </w:pPr>
            <w:r>
              <w:rPr>
                <w:rFonts w:eastAsia="ＭＳ 明朝" w:hint="eastAsia"/>
                <w:lang w:eastAsia="ja-JP"/>
              </w:rPr>
              <w:t>W</w:t>
            </w:r>
            <w:r>
              <w:rPr>
                <w:rFonts w:eastAsia="ＭＳ 明朝"/>
                <w:lang w:eastAsia="ja-JP"/>
              </w:rPr>
              <w:t>e see two issues on FL proposal 5.</w:t>
            </w:r>
          </w:p>
          <w:p w14:paraId="1B98F0A6" w14:textId="77777777" w:rsidR="006F7648" w:rsidRDefault="006F7648" w:rsidP="00EA7686">
            <w:pPr>
              <w:rPr>
                <w:rFonts w:eastAsia="ＭＳ 明朝"/>
                <w:lang w:eastAsia="ja-JP"/>
              </w:rPr>
            </w:pPr>
            <w:r>
              <w:rPr>
                <w:rFonts w:eastAsia="ＭＳ 明朝" w:hint="eastAsia"/>
                <w:lang w:eastAsia="ja-JP"/>
              </w:rPr>
              <w:t>I</w:t>
            </w:r>
            <w:r>
              <w:rPr>
                <w:rFonts w:eastAsia="ＭＳ 明朝"/>
                <w:lang w:eastAsia="ja-JP"/>
              </w:rPr>
              <w:t>ssue#1: Potential mis-alignment of TBS between gNB/UE.</w:t>
            </w:r>
          </w:p>
          <w:p w14:paraId="5554C115" w14:textId="77777777" w:rsidR="006F7648" w:rsidRDefault="006F7648" w:rsidP="00EA7686">
            <w:pPr>
              <w:rPr>
                <w:rFonts w:eastAsia="ＭＳ 明朝"/>
                <w:lang w:eastAsia="ja-JP"/>
              </w:rPr>
            </w:pPr>
            <w:r>
              <w:rPr>
                <w:rFonts w:eastAsia="ＭＳ 明朝" w:hint="eastAsia"/>
                <w:lang w:eastAsia="ja-JP"/>
              </w:rPr>
              <w:t>E</w:t>
            </w:r>
            <w:r>
              <w:rPr>
                <w:rFonts w:eastAsia="ＭＳ 明朝"/>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2F8025FC" w14:textId="77777777" w:rsidR="006F7648" w:rsidRDefault="006F7648" w:rsidP="00EA7686">
            <w:pPr>
              <w:rPr>
                <w:rFonts w:eastAsia="ＭＳ 明朝"/>
                <w:lang w:eastAsia="ja-JP"/>
              </w:rPr>
            </w:pPr>
            <w:r>
              <w:rPr>
                <w:rFonts w:eastAsia="ＭＳ 明朝" w:hint="eastAsia"/>
                <w:lang w:eastAsia="ja-JP"/>
              </w:rPr>
              <w:t>O</w:t>
            </w:r>
            <w:r>
              <w:rPr>
                <w:rFonts w:eastAsia="ＭＳ 明朝"/>
                <w:lang w:eastAsia="ja-JP"/>
              </w:rPr>
              <w:t>n top of that, clarification on the definition of “total number of allocated slots for TBoMS” are necessary. Is it a number of slots for transmission occasions for “counting based on available slots” or is it a number of slots for actual transmission?</w:t>
            </w:r>
          </w:p>
          <w:p w14:paraId="623E08D7" w14:textId="77777777" w:rsidR="006F7648" w:rsidRDefault="006F7648" w:rsidP="00EA7686">
            <w:pPr>
              <w:rPr>
                <w:rFonts w:eastAsia="ＭＳ 明朝"/>
                <w:lang w:eastAsia="ja-JP"/>
              </w:rPr>
            </w:pPr>
            <w:r>
              <w:rPr>
                <w:rFonts w:eastAsia="ＭＳ 明朝" w:hint="eastAsia"/>
                <w:lang w:eastAsia="ja-JP"/>
              </w:rPr>
              <w:t>I</w:t>
            </w:r>
            <w:r>
              <w:rPr>
                <w:rFonts w:eastAsia="ＭＳ 明朝"/>
                <w:lang w:eastAsia="ja-JP"/>
              </w:rPr>
              <w:t>ssue#2: TBS determination for retransmission</w:t>
            </w:r>
          </w:p>
          <w:p w14:paraId="00E60736" w14:textId="77777777" w:rsidR="006F7648" w:rsidRDefault="006F7648" w:rsidP="00EA7686">
            <w:pPr>
              <w:rPr>
                <w:rFonts w:eastAsia="ＭＳ 明朝"/>
                <w:lang w:eastAsia="ja-JP"/>
              </w:rPr>
            </w:pPr>
            <w:r>
              <w:rPr>
                <w:rFonts w:eastAsia="ＭＳ 明朝" w:hint="eastAsia"/>
                <w:lang w:eastAsia="ja-JP"/>
              </w:rPr>
              <w:t>T</w:t>
            </w:r>
            <w:r>
              <w:rPr>
                <w:rFonts w:eastAsia="ＭＳ 明朝"/>
                <w:lang w:eastAsia="ja-JP"/>
              </w:rPr>
              <w:t xml:space="preserve">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w:t>
            </w:r>
            <w:r>
              <w:rPr>
                <w:rFonts w:eastAsia="ＭＳ 明朝"/>
                <w:lang w:eastAsia="ja-JP"/>
              </w:rPr>
              <w:lastRenderedPageBreak/>
              <w:t>initial transmission. Therefore, explicit signalling of K is preferred.</w:t>
            </w:r>
          </w:p>
        </w:tc>
      </w:tr>
      <w:tr w:rsidR="006F7648" w14:paraId="3F56EE74" w14:textId="77777777" w:rsidTr="00EA7686">
        <w:trPr>
          <w:trHeight w:val="300"/>
        </w:trPr>
        <w:tc>
          <w:tcPr>
            <w:tcW w:w="3558" w:type="dxa"/>
          </w:tcPr>
          <w:p w14:paraId="482AAC88" w14:textId="77777777" w:rsidR="006F7648" w:rsidRDefault="006F7648" w:rsidP="00EA7686">
            <w:pPr>
              <w:rPr>
                <w:rFonts w:eastAsia="ＭＳ 明朝"/>
                <w:lang w:eastAsia="ja-JP"/>
              </w:rPr>
            </w:pPr>
            <w:r>
              <w:rPr>
                <w:rFonts w:hint="eastAsia"/>
              </w:rPr>
              <w:lastRenderedPageBreak/>
              <w:t>LG</w:t>
            </w:r>
          </w:p>
        </w:tc>
        <w:tc>
          <w:tcPr>
            <w:tcW w:w="6081" w:type="dxa"/>
          </w:tcPr>
          <w:p w14:paraId="2829ACB8" w14:textId="77777777" w:rsidR="006F7648" w:rsidRDefault="006F7648" w:rsidP="00EA7686">
            <w:pPr>
              <w:rPr>
                <w:rFonts w:eastAsia="Malgun Gothic"/>
              </w:rPr>
            </w:pPr>
            <w:r>
              <w:rPr>
                <w:rFonts w:eastAsia="Malgun Gothic"/>
              </w:rPr>
              <w:t>The decision on the scaling factor K depends on the rate-matching discussion, and since the discussion is ongoing, w</w:t>
            </w:r>
            <w:r>
              <w:rPr>
                <w:rFonts w:eastAsia="Malgun Gothic" w:hint="eastAsia"/>
              </w:rPr>
              <w:t>e</w:t>
            </w:r>
            <w:r>
              <w:rPr>
                <w:rFonts w:eastAsia="Malgun Gothic"/>
              </w:rPr>
              <w:t>’d like to keep other options as follows.</w:t>
            </w:r>
          </w:p>
          <w:p w14:paraId="61D3DFC4" w14:textId="77777777" w:rsidR="006F7648" w:rsidRDefault="006F7648" w:rsidP="00EA7686">
            <w:pPr>
              <w:spacing w:after="0" w:afterAutospacing="0"/>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183C42A3" w14:textId="77777777" w:rsidR="006F7648" w:rsidRDefault="006F7648" w:rsidP="00EA7686">
            <w:pPr>
              <w:spacing w:after="0" w:afterAutospacing="0"/>
              <w:rPr>
                <w:b/>
                <w:bCs/>
                <w:color w:val="FF0000"/>
                <w:sz w:val="22"/>
                <w:szCs w:val="22"/>
                <w:highlight w:val="yellow"/>
                <w:lang w:val="en-US"/>
              </w:rPr>
            </w:pPr>
            <w:r>
              <w:rPr>
                <w:b/>
                <w:bCs/>
                <w:color w:val="FF0000"/>
                <w:sz w:val="22"/>
                <w:szCs w:val="22"/>
                <w:highlight w:val="yellow"/>
                <w:lang w:val="en-US"/>
              </w:rPr>
              <w:t>One option among following options is selected.</w:t>
            </w:r>
          </w:p>
          <w:p w14:paraId="5AD53849" w14:textId="77777777" w:rsidR="006F7648" w:rsidRDefault="006F7648" w:rsidP="006F7648">
            <w:pPr>
              <w:pStyle w:val="aff"/>
              <w:numPr>
                <w:ilvl w:val="0"/>
                <w:numId w:val="83"/>
              </w:numPr>
              <w:spacing w:after="0"/>
              <w:rPr>
                <w:b/>
                <w:bCs/>
                <w:color w:val="FF0000"/>
                <w:sz w:val="22"/>
                <w:szCs w:val="22"/>
                <w:highlight w:val="yellow"/>
                <w:lang w:val="en-US"/>
              </w:rPr>
            </w:pPr>
            <w:r>
              <w:rPr>
                <w:b/>
                <w:bCs/>
                <w:color w:val="FF0000"/>
                <w:sz w:val="22"/>
                <w:szCs w:val="22"/>
                <w:highlight w:val="yellow"/>
                <w:lang w:val="en-US"/>
              </w:rPr>
              <w:t>Option 1: K equals the number of slots allocated for TBoMS</w:t>
            </w:r>
          </w:p>
          <w:p w14:paraId="40DD36E4" w14:textId="77777777" w:rsidR="006F7648" w:rsidRDefault="006F7648" w:rsidP="006F7648">
            <w:pPr>
              <w:pStyle w:val="aff"/>
              <w:numPr>
                <w:ilvl w:val="0"/>
                <w:numId w:val="83"/>
              </w:numPr>
              <w:spacing w:after="0"/>
              <w:rPr>
                <w:b/>
                <w:bCs/>
                <w:color w:val="FF0000"/>
                <w:sz w:val="22"/>
                <w:szCs w:val="22"/>
                <w:highlight w:val="yellow"/>
                <w:lang w:val="en-US"/>
              </w:rPr>
            </w:pPr>
            <w:r>
              <w:rPr>
                <w:b/>
                <w:bCs/>
                <w:color w:val="FF0000"/>
                <w:sz w:val="22"/>
                <w:szCs w:val="22"/>
                <w:highlight w:val="yellow"/>
                <w:lang w:val="en-US"/>
              </w:rPr>
              <w:t>Option 2: K equals the number of slots on a TOT.</w:t>
            </w:r>
          </w:p>
          <w:p w14:paraId="018F91AA" w14:textId="77777777" w:rsidR="006F7648" w:rsidRDefault="006F7648" w:rsidP="006F7648">
            <w:pPr>
              <w:pStyle w:val="aff"/>
              <w:numPr>
                <w:ilvl w:val="0"/>
                <w:numId w:val="83"/>
              </w:numPr>
              <w:spacing w:after="0"/>
              <w:rPr>
                <w:b/>
                <w:bCs/>
                <w:color w:val="FF0000"/>
                <w:sz w:val="22"/>
                <w:szCs w:val="22"/>
                <w:highlight w:val="yellow"/>
                <w:lang w:val="en-US"/>
              </w:rPr>
            </w:pPr>
            <w:r>
              <w:rPr>
                <w:b/>
                <w:bCs/>
                <w:color w:val="FF0000"/>
                <w:sz w:val="22"/>
                <w:szCs w:val="22"/>
                <w:highlight w:val="yellow"/>
                <w:lang w:val="en-US"/>
              </w:rPr>
              <w:t>Option 3: K equals the number of slots in multiple TOTs which construct a TBoMS.</w:t>
            </w:r>
          </w:p>
          <w:p w14:paraId="7BD3C926" w14:textId="77777777" w:rsidR="006F7648" w:rsidRDefault="006F7648" w:rsidP="00EA7686">
            <w:pPr>
              <w:spacing w:after="0" w:afterAutospacing="0"/>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06D89EF6" w14:textId="77777777" w:rsidR="006F7648" w:rsidRDefault="006F7648" w:rsidP="00EA7686">
            <w:pPr>
              <w:rPr>
                <w:rFonts w:eastAsia="ＭＳ 明朝"/>
                <w:lang w:eastAsia="ja-JP"/>
              </w:rPr>
            </w:pPr>
            <w:r>
              <w:rPr>
                <w:b/>
                <w:bCs/>
                <w:sz w:val="22"/>
                <w:szCs w:val="22"/>
                <w:highlight w:val="yellow"/>
                <w:lang w:val="en-US"/>
              </w:rPr>
              <w:t>FFS: whether and how further values can be indicated.</w:t>
            </w:r>
          </w:p>
        </w:tc>
      </w:tr>
      <w:tr w:rsidR="006F7648" w14:paraId="0F692D7B" w14:textId="77777777" w:rsidTr="00EA7686">
        <w:trPr>
          <w:trHeight w:val="300"/>
        </w:trPr>
        <w:tc>
          <w:tcPr>
            <w:tcW w:w="3558" w:type="dxa"/>
          </w:tcPr>
          <w:p w14:paraId="05069CA1" w14:textId="77777777" w:rsidR="006F7648" w:rsidRDefault="006F7648" w:rsidP="00EA7686">
            <w:r>
              <w:t>Intel</w:t>
            </w:r>
          </w:p>
        </w:tc>
        <w:tc>
          <w:tcPr>
            <w:tcW w:w="6081" w:type="dxa"/>
          </w:tcPr>
          <w:p w14:paraId="69B380B6" w14:textId="77777777" w:rsidR="006F7648" w:rsidRDefault="006F7648" w:rsidP="00EA7686">
            <w:pPr>
              <w:spacing w:after="120" w:afterAutospacing="0"/>
            </w:pPr>
            <w:r>
              <w:t xml:space="preserve">We are fine with the proposal in principle. But it is not clear to us “configurable”. If this is based on the value via TDRA table and indicated in the DCI, it would be good to update this as </w:t>
            </w:r>
          </w:p>
          <w:p w14:paraId="265DB71C" w14:textId="77777777" w:rsidR="006F7648" w:rsidRDefault="006F7648" w:rsidP="00EA7686">
            <w:pPr>
              <w:spacing w:after="120" w:afterAutospacing="0"/>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744683B6" w14:textId="77777777" w:rsidR="006F7648" w:rsidRDefault="006F7648" w:rsidP="00EA7686">
            <w:pPr>
              <w:spacing w:after="120" w:afterAutospacing="0"/>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5037D574" w14:textId="77777777" w:rsidR="006F7648" w:rsidRDefault="006F7648" w:rsidP="00EA7686">
            <w:pPr>
              <w:spacing w:after="120" w:afterAutospacing="0"/>
              <w:rPr>
                <w:b/>
                <w:bCs/>
                <w:lang w:val="en-US"/>
              </w:rPr>
            </w:pPr>
            <w:r>
              <w:rPr>
                <w:b/>
                <w:bCs/>
                <w:lang w:val="en-US"/>
              </w:rPr>
              <w:t>FFS: whether and how further values can be indicated.</w:t>
            </w:r>
          </w:p>
          <w:p w14:paraId="09049232" w14:textId="77777777" w:rsidR="006F7648" w:rsidRDefault="006F7648" w:rsidP="00EA7686">
            <w:pPr>
              <w:rPr>
                <w:rFonts w:eastAsia="Malgun Gothic"/>
              </w:rPr>
            </w:pPr>
          </w:p>
        </w:tc>
      </w:tr>
      <w:tr w:rsidR="006F7648" w14:paraId="42A84F7B" w14:textId="77777777" w:rsidTr="00EA7686">
        <w:trPr>
          <w:trHeight w:val="300"/>
        </w:trPr>
        <w:tc>
          <w:tcPr>
            <w:tcW w:w="3558" w:type="dxa"/>
          </w:tcPr>
          <w:p w14:paraId="51028CB1" w14:textId="77777777" w:rsidR="006F7648" w:rsidRDefault="006F7648" w:rsidP="00EA7686">
            <w:r>
              <w:rPr>
                <w:rFonts w:eastAsia="ＭＳ 明朝" w:hint="eastAsia"/>
                <w:lang w:eastAsia="ja-JP"/>
              </w:rPr>
              <w:t>P</w:t>
            </w:r>
            <w:r>
              <w:rPr>
                <w:rFonts w:eastAsia="ＭＳ 明朝"/>
                <w:lang w:eastAsia="ja-JP"/>
              </w:rPr>
              <w:t>anasonic</w:t>
            </w:r>
          </w:p>
        </w:tc>
        <w:tc>
          <w:tcPr>
            <w:tcW w:w="6081" w:type="dxa"/>
          </w:tcPr>
          <w:p w14:paraId="69DC474D" w14:textId="77777777" w:rsidR="006F7648" w:rsidRDefault="006F7648" w:rsidP="00EA7686">
            <w:pPr>
              <w:spacing w:after="120"/>
            </w:pPr>
            <w:r>
              <w:rPr>
                <w:rFonts w:eastAsia="ＭＳ 明朝" w:hint="eastAsia"/>
                <w:lang w:eastAsia="ja-JP"/>
              </w:rPr>
              <w:t>W</w:t>
            </w:r>
            <w:r>
              <w:rPr>
                <w:rFonts w:eastAsia="ＭＳ 明朝"/>
                <w:lang w:eastAsia="ja-JP"/>
              </w:rPr>
              <w:t>e are fine with the FL proposal.</w:t>
            </w:r>
          </w:p>
        </w:tc>
      </w:tr>
      <w:tr w:rsidR="006F7648" w14:paraId="0D9450CA" w14:textId="77777777" w:rsidTr="00EA7686">
        <w:trPr>
          <w:trHeight w:val="300"/>
        </w:trPr>
        <w:tc>
          <w:tcPr>
            <w:tcW w:w="3558" w:type="dxa"/>
          </w:tcPr>
          <w:p w14:paraId="4DFDFAD9" w14:textId="77777777" w:rsidR="006F7648" w:rsidRDefault="006F7648" w:rsidP="00EA7686">
            <w:pPr>
              <w:rPr>
                <w:rFonts w:eastAsia="ＭＳ 明朝"/>
                <w:lang w:eastAsia="ja-JP"/>
              </w:rPr>
            </w:pPr>
            <w:r>
              <w:t>Qualcomm</w:t>
            </w:r>
          </w:p>
        </w:tc>
        <w:tc>
          <w:tcPr>
            <w:tcW w:w="6081" w:type="dxa"/>
          </w:tcPr>
          <w:p w14:paraId="238D3684" w14:textId="77777777" w:rsidR="006F7648" w:rsidRDefault="006F7648" w:rsidP="00EA7686">
            <w:r>
              <w:t xml:space="preserve">Don’t support. Needs discussion. </w:t>
            </w:r>
          </w:p>
          <w:p w14:paraId="7B713E11" w14:textId="77777777" w:rsidR="006F7648" w:rsidRDefault="006F7648" w:rsidP="00EA7686">
            <w:r>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14:paraId="42670365" w14:textId="77777777" w:rsidR="006F7648" w:rsidRDefault="006F7648" w:rsidP="00EA7686">
            <w:r>
              <w:t>Also, there is no reason to choose scale factor to be the same as number of slots. It leaves many valuable operating points (in terms of coding rate, TB size and modulation order) for a coverage limited UE off limits.</w:t>
            </w:r>
          </w:p>
          <w:p w14:paraId="04F9FEDB" w14:textId="77777777" w:rsidR="006F7648" w:rsidRDefault="006F7648" w:rsidP="00EA7686">
            <w:r>
              <w:t>Since the primary goal of TBoMS is to avoid unnecessary payload segmentation, consider the following comparison between legacy PUSCH and TBoMS:</w:t>
            </w:r>
          </w:p>
          <w:p w14:paraId="05B2BDC7" w14:textId="77777777" w:rsidR="006F7648" w:rsidRDefault="006F7648" w:rsidP="00EA7686">
            <w:r>
              <w:t xml:space="preserve">Legacy PUSCH config: Single 600 bit payload, segmented into two TBs (due to small RB allocation, say), and each TB transmitted using 2 repetitions each. </w:t>
            </w:r>
          </w:p>
          <w:p w14:paraId="352720D5" w14:textId="77777777" w:rsidR="006F7648" w:rsidRDefault="006F7648" w:rsidP="00EA7686">
            <w:r>
              <w:t xml:space="preserve">TBoMS: Single 600 bit payload, no segmentation, transmitted over </w:t>
            </w:r>
            <w:r>
              <w:rPr>
                <w:color w:val="FF0000"/>
              </w:rPr>
              <w:t>4</w:t>
            </w:r>
            <w:r>
              <w:t xml:space="preserve"> slots, using same MCS and RB allocation as legacy PUSCH but with TB scaled by a factor of </w:t>
            </w:r>
            <w:r>
              <w:rPr>
                <w:color w:val="FF0000"/>
              </w:rPr>
              <w:t>2</w:t>
            </w:r>
            <w:r>
              <w:t>.</w:t>
            </w:r>
          </w:p>
          <w:p w14:paraId="3923654B" w14:textId="77777777" w:rsidR="006F7648" w:rsidRDefault="006F7648" w:rsidP="00EA7686">
            <w:r>
              <w:t xml:space="preserve">This is a simple example where number of slots don’t match TBS </w:t>
            </w:r>
            <w:r>
              <w:lastRenderedPageBreak/>
              <w:t>scaling while offering an enhanced operating point compared to legacy PUSCH using the exact same time-</w:t>
            </w:r>
            <w:proofErr w:type="spellStart"/>
            <w:r>
              <w:t>freq</w:t>
            </w:r>
            <w:proofErr w:type="spellEnd"/>
            <w:r>
              <w:t xml:space="preserve"> resources.</w:t>
            </w:r>
          </w:p>
          <w:p w14:paraId="1DF1C6E3" w14:textId="77777777" w:rsidR="006F7648" w:rsidRDefault="006F7648" w:rsidP="00EA7686"/>
          <w:p w14:paraId="5F67C7BB" w14:textId="77777777" w:rsidR="006F7648" w:rsidRDefault="006F7648" w:rsidP="00EA7686"/>
          <w:p w14:paraId="2B6645E6" w14:textId="77777777" w:rsidR="006F7648" w:rsidRDefault="006F7648" w:rsidP="00EA7686">
            <w:pPr>
              <w:spacing w:after="120"/>
              <w:rPr>
                <w:rFonts w:eastAsia="ＭＳ 明朝"/>
                <w:lang w:eastAsia="ja-JP"/>
              </w:rPr>
            </w:pPr>
          </w:p>
        </w:tc>
      </w:tr>
      <w:tr w:rsidR="006F7648" w14:paraId="55236FEC" w14:textId="77777777" w:rsidTr="00EA7686">
        <w:trPr>
          <w:trHeight w:val="300"/>
        </w:trPr>
        <w:tc>
          <w:tcPr>
            <w:tcW w:w="3558" w:type="dxa"/>
          </w:tcPr>
          <w:p w14:paraId="0DEC0CC2" w14:textId="77777777" w:rsidR="006F7648" w:rsidRDefault="006F7648" w:rsidP="00EA7686">
            <w:r>
              <w:rPr>
                <w:lang w:eastAsia="zh-CN"/>
              </w:rPr>
              <w:lastRenderedPageBreak/>
              <w:t>Vivo</w:t>
            </w:r>
          </w:p>
        </w:tc>
        <w:tc>
          <w:tcPr>
            <w:tcW w:w="6081" w:type="dxa"/>
          </w:tcPr>
          <w:p w14:paraId="33B22ADF" w14:textId="77777777" w:rsidR="006F7648" w:rsidRDefault="006F7648" w:rsidP="00EA7686">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6F7648" w14:paraId="2DAF4FD0" w14:textId="77777777" w:rsidTr="00EA7686">
        <w:trPr>
          <w:trHeight w:val="300"/>
        </w:trPr>
        <w:tc>
          <w:tcPr>
            <w:tcW w:w="3558" w:type="dxa"/>
          </w:tcPr>
          <w:p w14:paraId="4B899271" w14:textId="77777777" w:rsidR="006F7648" w:rsidRDefault="006F7648" w:rsidP="00EA7686">
            <w:pPr>
              <w:rPr>
                <w:lang w:val="en-US" w:eastAsia="zh-CN"/>
              </w:rPr>
            </w:pPr>
            <w:r>
              <w:rPr>
                <w:rFonts w:hint="eastAsia"/>
                <w:lang w:val="en-US" w:eastAsia="zh-CN"/>
              </w:rPr>
              <w:t>ZTE</w:t>
            </w:r>
          </w:p>
        </w:tc>
        <w:tc>
          <w:tcPr>
            <w:tcW w:w="6081" w:type="dxa"/>
          </w:tcPr>
          <w:p w14:paraId="77C3CD7E" w14:textId="77777777" w:rsidR="006F7648" w:rsidRDefault="006F7648" w:rsidP="00EA7686">
            <w:pPr>
              <w:spacing w:after="120"/>
              <w:rPr>
                <w:lang w:val="en-US" w:eastAsia="zh-CN"/>
              </w:rPr>
            </w:pPr>
            <w:r>
              <w:rPr>
                <w:rFonts w:hint="eastAsia"/>
                <w:lang w:val="en-US" w:eastAsia="zh-CN"/>
              </w:rPr>
              <w:t xml:space="preserve">Agree in principle. Similar comments as Intel. </w:t>
            </w:r>
          </w:p>
        </w:tc>
      </w:tr>
      <w:tr w:rsidR="006F7648" w14:paraId="3E1849B5" w14:textId="77777777" w:rsidTr="00EA7686">
        <w:trPr>
          <w:trHeight w:val="300"/>
        </w:trPr>
        <w:tc>
          <w:tcPr>
            <w:tcW w:w="3558" w:type="dxa"/>
          </w:tcPr>
          <w:p w14:paraId="3995ADEA" w14:textId="77777777" w:rsidR="006F7648" w:rsidRDefault="006F7648" w:rsidP="00EA7686">
            <w:pPr>
              <w:rPr>
                <w:lang w:eastAsia="zh-CN"/>
              </w:rPr>
            </w:pPr>
            <w:r>
              <w:rPr>
                <w:rFonts w:hint="eastAsia"/>
                <w:lang w:eastAsia="zh-CN"/>
              </w:rPr>
              <w:t>CATT</w:t>
            </w:r>
          </w:p>
        </w:tc>
        <w:tc>
          <w:tcPr>
            <w:tcW w:w="6081" w:type="dxa"/>
          </w:tcPr>
          <w:p w14:paraId="3E3DAB32" w14:textId="77777777" w:rsidR="006F7648" w:rsidRDefault="006F7648" w:rsidP="00EA7686">
            <w:pPr>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5EDD780D" w14:textId="77777777" w:rsidR="006F7648" w:rsidRDefault="006F7648" w:rsidP="00EA7686">
            <w:pPr>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71537139" w14:textId="77777777" w:rsidR="006F7648" w:rsidRDefault="006F7648" w:rsidP="00EA7686">
            <w:pPr>
              <w:rPr>
                <w:lang w:eastAsia="zh-CN"/>
              </w:rPr>
            </w:pPr>
            <w:r>
              <w:rPr>
                <w:rFonts w:hint="eastAsia"/>
                <w:lang w:eastAsia="zh-CN"/>
              </w:rPr>
              <w:t xml:space="preserve">So, only the indicated slot number K in the initial transmission is used to calculate the TBS. In retransmission, even if the value of indicated K is changed, the TBS is unchanged. </w:t>
            </w:r>
            <w:proofErr w:type="gramStart"/>
            <w:r>
              <w:rPr>
                <w:rFonts w:hint="eastAsia"/>
                <w:lang w:eastAsia="zh-CN"/>
              </w:rPr>
              <w:t>Hence</w:t>
            </w:r>
            <w:proofErr w:type="gramEnd"/>
            <w:r>
              <w:rPr>
                <w:rFonts w:hint="eastAsia"/>
                <w:lang w:eastAsia="zh-CN"/>
              </w:rPr>
              <w:t xml:space="preserve"> we propose:</w:t>
            </w:r>
          </w:p>
          <w:p w14:paraId="292B8421" w14:textId="77777777" w:rsidR="006F7648" w:rsidRDefault="006F7648" w:rsidP="00EA7686">
            <w:pPr>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0578B98A" w14:textId="77777777" w:rsidR="006F7648" w:rsidRDefault="006F7648" w:rsidP="006F7648">
            <w:pPr>
              <w:pStyle w:val="aff"/>
              <w:numPr>
                <w:ilvl w:val="0"/>
                <w:numId w:val="82"/>
              </w:numPr>
              <w:rPr>
                <w:b/>
                <w:bCs/>
                <w:color w:val="FF0000"/>
                <w:sz w:val="22"/>
                <w:szCs w:val="22"/>
                <w:highlight w:val="yellow"/>
                <w:lang w:val="en-US" w:eastAsia="zh-CN"/>
              </w:rPr>
            </w:pPr>
            <w:r>
              <w:rPr>
                <w:rFonts w:hint="eastAsia"/>
                <w:b/>
                <w:bCs/>
                <w:color w:val="FF0000"/>
                <w:sz w:val="22"/>
                <w:szCs w:val="22"/>
                <w:highlight w:val="yellow"/>
                <w:lang w:val="en-US" w:eastAsia="zh-CN"/>
              </w:rPr>
              <w:t>For retransmission, the TBS remains the same with the initial transmission, i.e. same mechanism as in Rel-15/16.</w:t>
            </w:r>
          </w:p>
          <w:p w14:paraId="0372848E" w14:textId="77777777" w:rsidR="006F7648" w:rsidRDefault="006F7648" w:rsidP="006F7648">
            <w:pPr>
              <w:pStyle w:val="aff"/>
              <w:numPr>
                <w:ilvl w:val="0"/>
                <w:numId w:val="82"/>
              </w:numPr>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B53EF83" w14:textId="77777777" w:rsidR="006F7648" w:rsidRDefault="006F7648" w:rsidP="00EA7686">
            <w:pPr>
              <w:rPr>
                <w:lang w:eastAsia="zh-CN"/>
              </w:rPr>
            </w:pPr>
            <w:r>
              <w:rPr>
                <w:b/>
                <w:bCs/>
                <w:sz w:val="22"/>
                <w:szCs w:val="22"/>
                <w:highlight w:val="yellow"/>
                <w:lang w:val="en-US"/>
              </w:rPr>
              <w:t>FFS: whether and how further values can be indicated.</w:t>
            </w:r>
          </w:p>
        </w:tc>
      </w:tr>
      <w:tr w:rsidR="006F7648" w14:paraId="06CEF6FA" w14:textId="77777777" w:rsidTr="00EA7686">
        <w:trPr>
          <w:trHeight w:val="300"/>
        </w:trPr>
        <w:tc>
          <w:tcPr>
            <w:tcW w:w="3558" w:type="dxa"/>
          </w:tcPr>
          <w:p w14:paraId="44D08BC8" w14:textId="77777777" w:rsidR="006F7648" w:rsidRDefault="006F7648" w:rsidP="00EA7686">
            <w:pPr>
              <w:rPr>
                <w:lang w:eastAsia="zh-CN"/>
              </w:rPr>
            </w:pPr>
            <w:r>
              <w:rPr>
                <w:rFonts w:hint="eastAsia"/>
                <w:lang w:eastAsia="zh-CN"/>
              </w:rPr>
              <w:t>C</w:t>
            </w:r>
            <w:r>
              <w:rPr>
                <w:lang w:eastAsia="zh-CN"/>
              </w:rPr>
              <w:t>MCC</w:t>
            </w:r>
          </w:p>
        </w:tc>
        <w:tc>
          <w:tcPr>
            <w:tcW w:w="6081" w:type="dxa"/>
          </w:tcPr>
          <w:p w14:paraId="0F8F4822" w14:textId="77777777" w:rsidR="006F7648" w:rsidRDefault="006F7648" w:rsidP="00EA7686">
            <w:pPr>
              <w:rPr>
                <w:lang w:eastAsia="zh-CN"/>
              </w:rPr>
            </w:pPr>
            <w:r>
              <w:rPr>
                <w:lang w:eastAsia="zh-CN"/>
              </w:rPr>
              <w:t>Support the proposal.</w:t>
            </w:r>
          </w:p>
        </w:tc>
      </w:tr>
      <w:tr w:rsidR="006F7648" w14:paraId="18F6C742" w14:textId="77777777" w:rsidTr="00EA7686">
        <w:trPr>
          <w:trHeight w:val="300"/>
        </w:trPr>
        <w:tc>
          <w:tcPr>
            <w:tcW w:w="3558" w:type="dxa"/>
          </w:tcPr>
          <w:p w14:paraId="4CE59841" w14:textId="77777777" w:rsidR="006F7648" w:rsidRDefault="006F7648" w:rsidP="00EA7686">
            <w:pPr>
              <w:rPr>
                <w:lang w:eastAsia="zh-CN"/>
              </w:rPr>
            </w:pPr>
            <w:r>
              <w:rPr>
                <w:lang w:eastAsia="zh-CN"/>
              </w:rPr>
              <w:t>OPPO</w:t>
            </w:r>
          </w:p>
        </w:tc>
        <w:tc>
          <w:tcPr>
            <w:tcW w:w="6081" w:type="dxa"/>
          </w:tcPr>
          <w:p w14:paraId="1F0EE1BD" w14:textId="77777777" w:rsidR="006F7648" w:rsidRDefault="006F7648" w:rsidP="00EA7686">
            <w:pPr>
              <w:rPr>
                <w:lang w:eastAsia="zh-CN"/>
              </w:rPr>
            </w:pPr>
            <w:r>
              <w:rPr>
                <w:lang w:eastAsia="zh-CN"/>
              </w:rPr>
              <w:t>The proposal is reasonable simple and should be the baseline.</w:t>
            </w:r>
          </w:p>
        </w:tc>
      </w:tr>
      <w:tr w:rsidR="006F7648" w14:paraId="4AB09E70" w14:textId="77777777" w:rsidTr="00EA7686">
        <w:trPr>
          <w:trHeight w:val="300"/>
        </w:trPr>
        <w:tc>
          <w:tcPr>
            <w:tcW w:w="3558" w:type="dxa"/>
          </w:tcPr>
          <w:p w14:paraId="4E470046" w14:textId="77777777" w:rsidR="006F7648" w:rsidRDefault="006F7648" w:rsidP="00EA7686">
            <w:pPr>
              <w:rPr>
                <w:lang w:eastAsia="zh-CN"/>
              </w:rPr>
            </w:pPr>
            <w:r>
              <w:t>Ericsson</w:t>
            </w:r>
          </w:p>
        </w:tc>
        <w:tc>
          <w:tcPr>
            <w:tcW w:w="6081" w:type="dxa"/>
          </w:tcPr>
          <w:p w14:paraId="14E25A58" w14:textId="77777777" w:rsidR="006F7648" w:rsidRDefault="006F7648" w:rsidP="00EA7686">
            <w:pPr>
              <w:rPr>
                <w:lang w:eastAsia="zh-CN"/>
              </w:rPr>
            </w:pPr>
            <w:r>
              <w:t>Agree in principle &amp; prefer Intel’s wording.</w:t>
            </w:r>
          </w:p>
        </w:tc>
      </w:tr>
      <w:tr w:rsidR="006F7648" w14:paraId="511CCF3C" w14:textId="77777777" w:rsidTr="00EA7686">
        <w:trPr>
          <w:trHeight w:val="300"/>
        </w:trPr>
        <w:tc>
          <w:tcPr>
            <w:tcW w:w="3558" w:type="dxa"/>
          </w:tcPr>
          <w:p w14:paraId="74BAF890" w14:textId="77777777" w:rsidR="006F7648" w:rsidRDefault="006F7648" w:rsidP="00EA7686">
            <w:r>
              <w:t>Nokia/NSB</w:t>
            </w:r>
          </w:p>
        </w:tc>
        <w:tc>
          <w:tcPr>
            <w:tcW w:w="6081" w:type="dxa"/>
          </w:tcPr>
          <w:p w14:paraId="43DEB043" w14:textId="77777777" w:rsidR="006F7648" w:rsidRDefault="006F7648" w:rsidP="00EA7686">
            <w: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Pr>
                <w:u w:val="single"/>
              </w:rPr>
              <w:t>We strongly suggest agreeing on how to count the allocated slots first. The optimal solution should be that the allocated slots are counted based on available slots for TBoMS</w:t>
            </w:r>
            <w:r>
              <w:t xml:space="preserve">. This approach could help avoiding any confusion on the resource used for TBS determination. </w:t>
            </w:r>
          </w:p>
        </w:tc>
      </w:tr>
      <w:tr w:rsidR="006F7648" w14:paraId="01BD3242" w14:textId="77777777" w:rsidTr="00EA7686">
        <w:trPr>
          <w:trHeight w:val="300"/>
        </w:trPr>
        <w:tc>
          <w:tcPr>
            <w:tcW w:w="3558" w:type="dxa"/>
          </w:tcPr>
          <w:p w14:paraId="594702EB" w14:textId="77777777" w:rsidR="006F7648" w:rsidRDefault="006F7648" w:rsidP="00EA7686">
            <w:pPr>
              <w:rPr>
                <w:lang w:eastAsia="zh-CN"/>
              </w:rPr>
            </w:pPr>
            <w:r>
              <w:rPr>
                <w:rFonts w:hint="eastAsia"/>
                <w:lang w:eastAsia="zh-CN"/>
              </w:rPr>
              <w:t>H</w:t>
            </w:r>
            <w:r>
              <w:rPr>
                <w:lang w:eastAsia="zh-CN"/>
              </w:rPr>
              <w:t>uawei, HiSilicon</w:t>
            </w:r>
          </w:p>
        </w:tc>
        <w:tc>
          <w:tcPr>
            <w:tcW w:w="6081" w:type="dxa"/>
          </w:tcPr>
          <w:p w14:paraId="1447CE36" w14:textId="77777777" w:rsidR="006F7648" w:rsidRDefault="006F7648" w:rsidP="00EA7686">
            <w:pPr>
              <w:rPr>
                <w:lang w:eastAsia="zh-CN"/>
              </w:rPr>
            </w:pPr>
            <w:r>
              <w:rPr>
                <w:lang w:eastAsia="zh-CN"/>
              </w:rPr>
              <w:t>We propose to add one sub-bullet “FFS how to define the scaling factor K if special slots are used for TBoMS.”</w:t>
            </w:r>
          </w:p>
          <w:p w14:paraId="21BEA31E" w14:textId="77777777" w:rsidR="006F7648" w:rsidRDefault="006F7648" w:rsidP="00EA7686">
            <w:pPr>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298483E7" w14:textId="77777777" w:rsidR="006F7648" w:rsidRDefault="006F7648" w:rsidP="00EA7686">
            <w:pPr>
              <w:rPr>
                <w:b/>
                <w:bCs/>
                <w:sz w:val="22"/>
                <w:szCs w:val="22"/>
                <w:highlight w:val="yellow"/>
                <w:lang w:val="en-US"/>
              </w:rPr>
            </w:pPr>
            <w:r>
              <w:rPr>
                <w:b/>
                <w:bCs/>
                <w:sz w:val="22"/>
                <w:szCs w:val="22"/>
                <w:highlight w:val="yellow"/>
                <w:lang w:val="en-US"/>
              </w:rPr>
              <w:lastRenderedPageBreak/>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BC4EBC4" w14:textId="77777777" w:rsidR="006F7648" w:rsidRDefault="006F7648" w:rsidP="00EA7686">
            <w:pPr>
              <w:ind w:leftChars="100" w:left="200" w:rightChars="100" w:right="200"/>
              <w:rPr>
                <w:b/>
                <w:bCs/>
                <w:color w:val="FF0000"/>
                <w:sz w:val="22"/>
                <w:szCs w:val="22"/>
                <w:highlight w:val="yellow"/>
                <w:lang w:val="en-US"/>
              </w:rPr>
            </w:pPr>
            <w:r>
              <w:rPr>
                <w:b/>
                <w:bCs/>
                <w:color w:val="FF0000"/>
                <w:sz w:val="22"/>
                <w:szCs w:val="22"/>
                <w:highlight w:val="yellow"/>
                <w:lang w:val="en-US"/>
              </w:rPr>
              <w:t>FFS: K value in case of special slot is used for TBoMS</w:t>
            </w:r>
          </w:p>
          <w:p w14:paraId="2C95968C" w14:textId="77777777" w:rsidR="006F7648" w:rsidRDefault="006F7648" w:rsidP="00EA7686">
            <w:pPr>
              <w:rPr>
                <w:lang w:eastAsia="zh-CN"/>
              </w:rPr>
            </w:pPr>
            <w:r>
              <w:rPr>
                <w:b/>
                <w:bCs/>
                <w:sz w:val="22"/>
                <w:szCs w:val="22"/>
                <w:highlight w:val="yellow"/>
                <w:lang w:val="en-US"/>
              </w:rPr>
              <w:t>FFS: whether and how further values can be indicated.</w:t>
            </w:r>
          </w:p>
        </w:tc>
      </w:tr>
      <w:tr w:rsidR="006F7648" w14:paraId="40F1204D" w14:textId="77777777" w:rsidTr="00EA7686">
        <w:trPr>
          <w:trHeight w:val="300"/>
        </w:trPr>
        <w:tc>
          <w:tcPr>
            <w:tcW w:w="3558" w:type="dxa"/>
          </w:tcPr>
          <w:p w14:paraId="523DC6B2" w14:textId="77777777" w:rsidR="006F7648" w:rsidRDefault="006F7648" w:rsidP="00EA7686">
            <w:pPr>
              <w:rPr>
                <w:lang w:eastAsia="zh-CN"/>
              </w:rPr>
            </w:pPr>
            <w:r>
              <w:rPr>
                <w:rFonts w:eastAsia="Malgun Gothic" w:hint="eastAsia"/>
              </w:rPr>
              <w:lastRenderedPageBreak/>
              <w:t>W</w:t>
            </w:r>
            <w:r>
              <w:rPr>
                <w:rFonts w:eastAsia="Malgun Gothic"/>
              </w:rPr>
              <w:t>ILUS</w:t>
            </w:r>
          </w:p>
        </w:tc>
        <w:tc>
          <w:tcPr>
            <w:tcW w:w="6081" w:type="dxa"/>
          </w:tcPr>
          <w:p w14:paraId="26FC87C4" w14:textId="77777777" w:rsidR="006F7648" w:rsidRDefault="006F7648" w:rsidP="00EA7686">
            <w:pPr>
              <w:rPr>
                <w:lang w:eastAsia="zh-CN"/>
              </w:rPr>
            </w:pPr>
            <w:r>
              <w:rPr>
                <w:rFonts w:eastAsia="Malgun Gothic" w:hint="eastAsia"/>
              </w:rPr>
              <w:t>W</w:t>
            </w:r>
            <w:r>
              <w:rPr>
                <w:rFonts w:eastAsia="Malgun Gothic"/>
              </w:rPr>
              <w:t>e support the FL’s proposal.</w:t>
            </w:r>
          </w:p>
        </w:tc>
      </w:tr>
    </w:tbl>
    <w:p w14:paraId="7D71095A" w14:textId="77777777" w:rsidR="006F7648" w:rsidRDefault="006F7648" w:rsidP="006F7648">
      <w:r>
        <w:t xml:space="preserve">   </w:t>
      </w:r>
    </w:p>
    <w:p w14:paraId="7480CAA9" w14:textId="77777777" w:rsidR="006F7648" w:rsidRDefault="006F7648" w:rsidP="006F7648">
      <w:pPr>
        <w:rPr>
          <w:sz w:val="22"/>
          <w:szCs w:val="22"/>
        </w:rPr>
      </w:pPr>
      <w:r>
        <w:rPr>
          <w:sz w:val="22"/>
          <w:szCs w:val="22"/>
          <w:highlight w:val="yellow"/>
        </w:rPr>
        <w:t>FL’s comments on August 17th</w:t>
      </w:r>
    </w:p>
    <w:p w14:paraId="0BEBB719" w14:textId="77777777" w:rsidR="006F7648" w:rsidRDefault="006F7648" w:rsidP="006F7648">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6CDBFDBD" w14:textId="77777777" w:rsidR="006F7648" w:rsidRDefault="006F7648" w:rsidP="006F7648">
      <w:pPr>
        <w:rPr>
          <w:lang w:val="en-US"/>
        </w:rPr>
      </w:pPr>
    </w:p>
    <w:p w14:paraId="4EA23CB0" w14:textId="77777777" w:rsidR="006F7648" w:rsidRDefault="006F7648" w:rsidP="006F7648">
      <w:pPr>
        <w:pStyle w:val="4"/>
        <w:numPr>
          <w:ilvl w:val="3"/>
          <w:numId w:val="4"/>
        </w:numPr>
      </w:pPr>
      <w:r>
        <w:t>Second round of discussions</w:t>
      </w:r>
    </w:p>
    <w:p w14:paraId="40FEFDAF" w14:textId="77777777" w:rsidR="006F7648" w:rsidRDefault="006F7648" w:rsidP="006F7648">
      <w:pPr>
        <w:rPr>
          <w:sz w:val="22"/>
          <w:szCs w:val="22"/>
        </w:rPr>
      </w:pPr>
      <w:r>
        <w:rPr>
          <w:sz w:val="22"/>
          <w:szCs w:val="22"/>
        </w:rPr>
        <w:t>This aspect was not discussed during this round.</w:t>
      </w:r>
    </w:p>
    <w:p w14:paraId="115702EF" w14:textId="77777777" w:rsidR="006F7648" w:rsidRDefault="006F7648" w:rsidP="006F7648">
      <w:pPr>
        <w:rPr>
          <w:sz w:val="22"/>
          <w:szCs w:val="22"/>
        </w:rPr>
      </w:pPr>
    </w:p>
    <w:p w14:paraId="521854ED" w14:textId="77777777" w:rsidR="006F7648" w:rsidRDefault="006F7648" w:rsidP="006F7648">
      <w:pPr>
        <w:pStyle w:val="4"/>
        <w:numPr>
          <w:ilvl w:val="3"/>
          <w:numId w:val="4"/>
        </w:numPr>
      </w:pPr>
      <w:r>
        <w:t>Third round of discussions</w:t>
      </w:r>
    </w:p>
    <w:p w14:paraId="0A7EFA97" w14:textId="77777777" w:rsidR="006F7648" w:rsidRDefault="006F7648" w:rsidP="006F7648">
      <w:pPr>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44603B50" w14:textId="77777777" w:rsidR="006F7648" w:rsidRDefault="006F7648" w:rsidP="006F7648">
      <w:pPr>
        <w:rPr>
          <w:sz w:val="22"/>
          <w:szCs w:val="22"/>
          <w:lang w:val="en-US"/>
        </w:rPr>
      </w:pPr>
      <w:r>
        <w:rPr>
          <w:sz w:val="22"/>
          <w:szCs w:val="22"/>
          <w:lang w:val="en-US"/>
        </w:rPr>
        <w:t>Given the agreement made for single TBoMS structure, i.e., Option 3 is retained as a working assumption we can resume discussion for TBS determination. From FL’ perspective, there are two important aspects to take decisions about:</w:t>
      </w:r>
    </w:p>
    <w:p w14:paraId="3AD03857" w14:textId="77777777" w:rsidR="006F7648" w:rsidRDefault="006F7648" w:rsidP="006F7648">
      <w:pPr>
        <w:pStyle w:val="aff"/>
        <w:numPr>
          <w:ilvl w:val="0"/>
          <w:numId w:val="84"/>
        </w:numPr>
        <w:rPr>
          <w:sz w:val="22"/>
          <w:szCs w:val="22"/>
          <w:lang w:val="en-US"/>
        </w:rPr>
      </w:pPr>
      <w:r>
        <w:rPr>
          <w:sz w:val="22"/>
          <w:szCs w:val="22"/>
          <w:lang w:val="en-US"/>
        </w:rPr>
        <w:t>How to indicate K.</w:t>
      </w:r>
    </w:p>
    <w:p w14:paraId="610E37FF" w14:textId="77777777" w:rsidR="006F7648" w:rsidRDefault="006F7648" w:rsidP="006F7648">
      <w:pPr>
        <w:pStyle w:val="aff"/>
        <w:numPr>
          <w:ilvl w:val="0"/>
          <w:numId w:val="84"/>
        </w:numPr>
        <w:rPr>
          <w:sz w:val="22"/>
          <w:szCs w:val="22"/>
          <w:lang w:val="en-US"/>
        </w:rPr>
      </w:pPr>
      <w:r>
        <w:rPr>
          <w:sz w:val="22"/>
          <w:szCs w:val="22"/>
          <w:lang w:val="en-US"/>
        </w:rPr>
        <w:t>Supported values and constraints for K.</w:t>
      </w:r>
    </w:p>
    <w:p w14:paraId="79871C08" w14:textId="77777777" w:rsidR="006F7648" w:rsidRDefault="006F7648" w:rsidP="006F7648">
      <w:pPr>
        <w:rPr>
          <w:sz w:val="22"/>
          <w:szCs w:val="22"/>
        </w:rPr>
      </w:pPr>
      <w:r>
        <w:rPr>
          <w:sz w:val="22"/>
          <w:szCs w:val="22"/>
        </w:rPr>
        <w:t xml:space="preserve">In this context, I would ask a couple of questions to kickstart the discussion, targeting </w:t>
      </w:r>
      <w:r>
        <w:rPr>
          <w:b/>
          <w:bCs/>
          <w:color w:val="FF0000"/>
          <w:sz w:val="22"/>
          <w:szCs w:val="22"/>
        </w:rPr>
        <w:t>convergence before the end of RAN1 #106-e, at the latest</w:t>
      </w:r>
      <w:r>
        <w:rPr>
          <w:sz w:val="22"/>
          <w:szCs w:val="22"/>
        </w:rPr>
        <w:t>.</w:t>
      </w:r>
    </w:p>
    <w:p w14:paraId="4F4B5C69" w14:textId="77777777" w:rsidR="006F7648" w:rsidRDefault="006F7648" w:rsidP="006F7648">
      <w:pPr>
        <w:rPr>
          <w:b/>
          <w:bCs/>
          <w:sz w:val="22"/>
          <w:szCs w:val="22"/>
          <w:u w:val="single"/>
        </w:rPr>
      </w:pPr>
    </w:p>
    <w:p w14:paraId="19250B94" w14:textId="77777777" w:rsidR="006F7648" w:rsidRDefault="006F7648" w:rsidP="006F7648">
      <w:pPr>
        <w:rPr>
          <w:b/>
          <w:bCs/>
          <w:sz w:val="22"/>
          <w:szCs w:val="22"/>
          <w:u w:val="single"/>
        </w:rPr>
      </w:pPr>
      <w:r>
        <w:rPr>
          <w:b/>
          <w:bCs/>
          <w:sz w:val="22"/>
          <w:szCs w:val="22"/>
          <w:u w:val="single"/>
        </w:rPr>
        <w:t>Supported values and constraints for K</w:t>
      </w:r>
    </w:p>
    <w:p w14:paraId="3D39E1AA" w14:textId="77777777" w:rsidR="006F7648" w:rsidRDefault="006F7648" w:rsidP="006F7648">
      <w:pPr>
        <w:rPr>
          <w:sz w:val="22"/>
          <w:szCs w:val="22"/>
        </w:rPr>
      </w:pPr>
      <w:r>
        <w:rPr>
          <w:sz w:val="22"/>
          <w:szCs w:val="22"/>
        </w:rPr>
        <w:t>During the online discussions, a company (Panasonic) remarked that we could have reused what we have been working on for Alt. 4 in Section 2.1.2 to further develop Option 3 and take steps forward for aspects such as TBS determination and supported values of K.</w:t>
      </w:r>
    </w:p>
    <w:p w14:paraId="709319BC" w14:textId="77777777" w:rsidR="006F7648" w:rsidRDefault="006F7648" w:rsidP="006F7648">
      <w:pPr>
        <w:rPr>
          <w:sz w:val="22"/>
          <w:szCs w:val="22"/>
        </w:rPr>
      </w:pPr>
      <w:r>
        <w:rPr>
          <w:sz w:val="22"/>
          <w:szCs w:val="22"/>
        </w:rPr>
        <w:t xml:space="preserve">I would then use the following excerpt from the latest formulation of Alt. 4 during the </w:t>
      </w:r>
      <w:proofErr w:type="gramStart"/>
      <w:r>
        <w:rPr>
          <w:sz w:val="22"/>
          <w:szCs w:val="22"/>
        </w:rPr>
        <w:t>GTW  as</w:t>
      </w:r>
      <w:proofErr w:type="gramEnd"/>
      <w:r>
        <w:rPr>
          <w:sz w:val="22"/>
          <w:szCs w:val="22"/>
        </w:rPr>
        <w:t xml:space="preserve"> a starting point</w:t>
      </w:r>
    </w:p>
    <w:tbl>
      <w:tblPr>
        <w:tblStyle w:val="af9"/>
        <w:tblW w:w="0" w:type="auto"/>
        <w:tblLook w:val="04A0" w:firstRow="1" w:lastRow="0" w:firstColumn="1" w:lastColumn="0" w:noHBand="0" w:noVBand="1"/>
      </w:tblPr>
      <w:tblGrid>
        <w:gridCol w:w="9629"/>
      </w:tblGrid>
      <w:tr w:rsidR="006F7648" w14:paraId="0A06BF58" w14:textId="77777777" w:rsidTr="00EA7686">
        <w:tc>
          <w:tcPr>
            <w:tcW w:w="9629" w:type="dxa"/>
          </w:tcPr>
          <w:p w14:paraId="564F3F7A" w14:textId="77777777" w:rsidR="006F7648" w:rsidRDefault="006F7648" w:rsidP="00EA7686">
            <w:pPr>
              <w:pStyle w:val="aff"/>
              <w:numPr>
                <w:ilvl w:val="0"/>
                <w:numId w:val="85"/>
              </w:numPr>
              <w:rPr>
                <w:sz w:val="22"/>
                <w:szCs w:val="22"/>
              </w:rPr>
            </w:pPr>
            <w:r>
              <w:rPr>
                <w:sz w:val="22"/>
                <w:szCs w:val="22"/>
              </w:rPr>
              <w:t xml:space="preserve">TBS calculation using </w:t>
            </w:r>
            <w:r>
              <w:rPr>
                <w:rFonts w:eastAsia="ＭＳ 明朝"/>
                <w:color w:val="FF0000"/>
                <w:lang w:eastAsia="ja-JP"/>
              </w:rPr>
              <w:t>K&lt;=N</w:t>
            </w:r>
            <w:r>
              <w:rPr>
                <w:sz w:val="22"/>
                <w:szCs w:val="22"/>
              </w:rPr>
              <w:t xml:space="preserve"> is supported </w:t>
            </w:r>
          </w:p>
          <w:p w14:paraId="394300AA" w14:textId="77777777" w:rsidR="006F7648" w:rsidRDefault="006F7648" w:rsidP="00EA7686">
            <w:pPr>
              <w:pStyle w:val="aff"/>
              <w:numPr>
                <w:ilvl w:val="1"/>
                <w:numId w:val="26"/>
              </w:numPr>
              <w:spacing w:after="0"/>
              <w:rPr>
                <w:szCs w:val="24"/>
              </w:rPr>
            </w:pPr>
            <w:r>
              <w:rPr>
                <w:color w:val="FF0000"/>
              </w:rPr>
              <w:t>FFS: whether constraints on K and N, other than the range of supported values of N, are needed.</w:t>
            </w:r>
          </w:p>
          <w:p w14:paraId="5A7D4F53" w14:textId="77777777" w:rsidR="006F7648" w:rsidRDefault="006F7648" w:rsidP="00EA7686">
            <w:pPr>
              <w:pStyle w:val="aff"/>
              <w:numPr>
                <w:ilvl w:val="1"/>
                <w:numId w:val="26"/>
              </w:numPr>
              <w:spacing w:after="0"/>
            </w:pPr>
            <w:r>
              <w:rPr>
                <w:color w:val="FF0000"/>
              </w:rPr>
              <w:t>Note: How K is used for TBS calculation is according to existing agreements.</w:t>
            </w:r>
          </w:p>
          <w:p w14:paraId="14590DA1" w14:textId="77777777" w:rsidR="006F7648" w:rsidRDefault="006F7648" w:rsidP="00EA7686">
            <w:pPr>
              <w:pStyle w:val="aff"/>
              <w:numPr>
                <w:ilvl w:val="1"/>
                <w:numId w:val="26"/>
              </w:numPr>
              <w:spacing w:after="0"/>
              <w:rPr>
                <w:rFonts w:eastAsia="DengXian"/>
                <w:sz w:val="22"/>
                <w:szCs w:val="22"/>
                <w:lang w:eastAsia="zh-CN"/>
              </w:rPr>
            </w:pPr>
            <w:r>
              <w:rPr>
                <w:rFonts w:eastAsia="DengXian"/>
                <w:sz w:val="22"/>
                <w:szCs w:val="22"/>
                <w:lang w:eastAsia="zh-CN"/>
              </w:rPr>
              <w:t>Note: This is subject to UE capability</w:t>
            </w:r>
          </w:p>
          <w:p w14:paraId="376C913C" w14:textId="77777777" w:rsidR="006F7648" w:rsidRDefault="006F7648" w:rsidP="00EA7686">
            <w:pPr>
              <w:pStyle w:val="aff"/>
              <w:numPr>
                <w:ilvl w:val="0"/>
                <w:numId w:val="86"/>
              </w:numPr>
              <w:spacing w:after="0"/>
              <w:rPr>
                <w:rFonts w:eastAsia="Batang"/>
                <w:sz w:val="22"/>
                <w:szCs w:val="22"/>
              </w:rPr>
            </w:pPr>
            <w:r>
              <w:rPr>
                <w:sz w:val="22"/>
                <w:szCs w:val="22"/>
              </w:rPr>
              <w:t xml:space="preserve">NW indicates </w:t>
            </w:r>
            <w:r>
              <w:rPr>
                <w:rFonts w:eastAsia="ＭＳ 明朝"/>
                <w:i/>
                <w:iCs/>
                <w:lang w:eastAsia="ja-JP"/>
              </w:rPr>
              <w:t>K</w:t>
            </w:r>
            <w:r>
              <w:rPr>
                <w:sz w:val="22"/>
                <w:szCs w:val="22"/>
              </w:rPr>
              <w:t xml:space="preserve"> and </w:t>
            </w:r>
            <w:r>
              <w:rPr>
                <w:i/>
                <w:iCs/>
                <w:sz w:val="22"/>
                <w:szCs w:val="22"/>
              </w:rPr>
              <w:t>N</w:t>
            </w:r>
            <w:r>
              <w:rPr>
                <w:sz w:val="22"/>
                <w:szCs w:val="22"/>
              </w:rPr>
              <w:t xml:space="preserve"> separately (details of the indication are FFS):</w:t>
            </w:r>
          </w:p>
          <w:p w14:paraId="5B0C8A08" w14:textId="77777777" w:rsidR="006F7648" w:rsidRDefault="006F7648" w:rsidP="00EA7686">
            <w:pPr>
              <w:pStyle w:val="aff"/>
              <w:numPr>
                <w:ilvl w:val="1"/>
                <w:numId w:val="26"/>
              </w:numPr>
              <w:spacing w:after="0"/>
              <w:rPr>
                <w:rFonts w:eastAsia="ＭＳ 明朝"/>
                <w:szCs w:val="24"/>
                <w:lang w:eastAsia="ja-JP"/>
              </w:rPr>
            </w:pPr>
            <w:r>
              <w:rPr>
                <w:rFonts w:eastAsia="ＭＳ 明朝"/>
                <w:color w:val="FF0000"/>
                <w:lang w:eastAsia="ja-JP"/>
              </w:rPr>
              <w:t>At least K=N is supported.</w:t>
            </w:r>
            <w:r>
              <w:rPr>
                <w:rFonts w:eastAsia="ＭＳ 明朝"/>
                <w:lang w:eastAsia="ja-JP"/>
              </w:rPr>
              <w:t xml:space="preserve"> </w:t>
            </w:r>
          </w:p>
          <w:p w14:paraId="0B182994" w14:textId="77777777" w:rsidR="006F7648" w:rsidRDefault="006F7648" w:rsidP="00EA7686">
            <w:pPr>
              <w:pStyle w:val="aff"/>
              <w:numPr>
                <w:ilvl w:val="2"/>
                <w:numId w:val="26"/>
              </w:numPr>
              <w:spacing w:after="0"/>
              <w:rPr>
                <w:rFonts w:eastAsia="Batang"/>
                <w:color w:val="FF0000"/>
                <w:lang w:eastAsia="zh-CN"/>
              </w:rPr>
            </w:pPr>
            <w:r>
              <w:rPr>
                <w:color w:val="FF0000"/>
                <w:lang w:eastAsia="zh-CN"/>
              </w:rPr>
              <w:t>FFS: whether and how K=1 is supported</w:t>
            </w:r>
          </w:p>
          <w:p w14:paraId="38FFCFFC" w14:textId="77777777" w:rsidR="006F7648" w:rsidRDefault="006F7648" w:rsidP="00EA7686">
            <w:pPr>
              <w:pStyle w:val="aff"/>
              <w:numPr>
                <w:ilvl w:val="2"/>
                <w:numId w:val="26"/>
              </w:numPr>
              <w:spacing w:after="0"/>
              <w:rPr>
                <w:lang w:eastAsia="zh-CN"/>
              </w:rPr>
            </w:pPr>
            <w:r>
              <w:rPr>
                <w:rFonts w:eastAsia="ＭＳ 明朝"/>
                <w:lang w:eastAsia="ja-JP"/>
              </w:rPr>
              <w:t>FFS: other values of K</w:t>
            </w:r>
          </w:p>
          <w:p w14:paraId="48DAB962" w14:textId="77777777" w:rsidR="006F7648" w:rsidRDefault="006F7648" w:rsidP="00EA7686">
            <w:pPr>
              <w:pStyle w:val="aff"/>
              <w:numPr>
                <w:ilvl w:val="1"/>
                <w:numId w:val="26"/>
              </w:numPr>
              <w:spacing w:after="0"/>
              <w:rPr>
                <w:u w:val="single"/>
              </w:rPr>
            </w:pPr>
            <w:r>
              <w:t>FFS: supported values of N</w:t>
            </w:r>
          </w:p>
        </w:tc>
      </w:tr>
    </w:tbl>
    <w:p w14:paraId="3FE7452C" w14:textId="77777777" w:rsidR="006F7648" w:rsidRDefault="006F7648" w:rsidP="006F7648">
      <w:pPr>
        <w:rPr>
          <w:sz w:val="22"/>
          <w:szCs w:val="22"/>
        </w:rPr>
      </w:pPr>
    </w:p>
    <w:p w14:paraId="26557749" w14:textId="77777777" w:rsidR="006F7648" w:rsidRDefault="006F7648" w:rsidP="006F7648">
      <w:pPr>
        <w:rPr>
          <w:sz w:val="22"/>
          <w:szCs w:val="22"/>
        </w:rPr>
      </w:pPr>
      <w:r>
        <w:rPr>
          <w:sz w:val="22"/>
          <w:szCs w:val="22"/>
        </w:rPr>
        <w:lastRenderedPageBreak/>
        <w:t>If we look at the structure of Option 3, and focus on aspects related to TBS determination (i.e., we focus on K, given that aspects of N are discussed in Section 2.2.2), the following observations can be made:</w:t>
      </w:r>
    </w:p>
    <w:p w14:paraId="37CDFE3E" w14:textId="77777777" w:rsidR="006F7648" w:rsidRDefault="006F7648" w:rsidP="006F7648">
      <w:pPr>
        <w:pStyle w:val="aff"/>
        <w:numPr>
          <w:ilvl w:val="0"/>
          <w:numId w:val="87"/>
        </w:numPr>
        <w:rPr>
          <w:sz w:val="22"/>
          <w:szCs w:val="22"/>
        </w:rPr>
      </w:pPr>
      <w:r>
        <w:rPr>
          <w:sz w:val="22"/>
          <w:szCs w:val="22"/>
          <w:u w:val="single"/>
        </w:rPr>
        <w:t>Values K&lt;=N can be supported</w:t>
      </w:r>
      <w:r>
        <w:rPr>
          <w:sz w:val="22"/>
          <w:szCs w:val="22"/>
        </w:rPr>
        <w:t xml:space="preserve">. </w:t>
      </w:r>
    </w:p>
    <w:p w14:paraId="749F5860" w14:textId="77777777" w:rsidR="006F7648" w:rsidRDefault="006F7648" w:rsidP="006F7648">
      <w:pPr>
        <w:pStyle w:val="aff"/>
        <w:numPr>
          <w:ilvl w:val="1"/>
          <w:numId w:val="87"/>
        </w:numPr>
        <w:rPr>
          <w:sz w:val="22"/>
          <w:szCs w:val="22"/>
        </w:rPr>
      </w:pPr>
      <w:r>
        <w:rPr>
          <w:sz w:val="22"/>
          <w:szCs w:val="22"/>
        </w:rPr>
        <w:t>No strong technical evidence prevents this from being considered.</w:t>
      </w:r>
    </w:p>
    <w:p w14:paraId="200E627F" w14:textId="77777777" w:rsidR="006F7648" w:rsidRDefault="006F7648" w:rsidP="006F7648">
      <w:pPr>
        <w:pStyle w:val="aff"/>
        <w:numPr>
          <w:ilvl w:val="0"/>
          <w:numId w:val="87"/>
        </w:numPr>
        <w:rPr>
          <w:sz w:val="22"/>
          <w:szCs w:val="22"/>
        </w:rPr>
      </w:pPr>
      <w:r>
        <w:rPr>
          <w:sz w:val="22"/>
          <w:szCs w:val="22"/>
          <w:u w:val="single"/>
        </w:rPr>
        <w:t>K can be used for TBS calculation according to existing agreements with no specific optimization targeting Option 3</w:t>
      </w:r>
      <w:r>
        <w:rPr>
          <w:sz w:val="22"/>
          <w:szCs w:val="22"/>
        </w:rPr>
        <w:t xml:space="preserve">. </w:t>
      </w:r>
    </w:p>
    <w:p w14:paraId="62E57348" w14:textId="77777777" w:rsidR="006F7648" w:rsidRDefault="006F7648" w:rsidP="006F7648">
      <w:pPr>
        <w:pStyle w:val="aff"/>
        <w:numPr>
          <w:ilvl w:val="1"/>
          <w:numId w:val="87"/>
        </w:numPr>
        <w:rPr>
          <w:sz w:val="22"/>
          <w:szCs w:val="22"/>
        </w:rPr>
      </w:pPr>
      <w:r>
        <w:rPr>
          <w:sz w:val="22"/>
          <w:szCs w:val="22"/>
        </w:rPr>
        <w:t>No strong technical evidence prevents this from being considered.</w:t>
      </w:r>
    </w:p>
    <w:p w14:paraId="1784867F" w14:textId="77777777" w:rsidR="006F7648" w:rsidRDefault="006F7648" w:rsidP="006F7648">
      <w:pPr>
        <w:pStyle w:val="aff"/>
        <w:numPr>
          <w:ilvl w:val="0"/>
          <w:numId w:val="87"/>
        </w:numPr>
        <w:rPr>
          <w:sz w:val="22"/>
          <w:szCs w:val="22"/>
        </w:rPr>
      </w:pPr>
      <w:r>
        <w:rPr>
          <w:sz w:val="22"/>
          <w:szCs w:val="22"/>
          <w:u w:val="single"/>
        </w:rPr>
        <w:t>K=1 can be supported but its alignment with the scope of the WID is still debatable</w:t>
      </w:r>
      <w:r>
        <w:rPr>
          <w:sz w:val="22"/>
          <w:szCs w:val="22"/>
        </w:rPr>
        <w:t>.</w:t>
      </w:r>
    </w:p>
    <w:p w14:paraId="52287AD8" w14:textId="77777777" w:rsidR="006F7648" w:rsidRDefault="006F7648" w:rsidP="006F7648">
      <w:pPr>
        <w:pStyle w:val="aff"/>
        <w:numPr>
          <w:ilvl w:val="1"/>
          <w:numId w:val="87"/>
        </w:numPr>
        <w:rPr>
          <w:sz w:val="22"/>
          <w:szCs w:val="22"/>
        </w:rPr>
      </w:pPr>
      <w:r>
        <w:rPr>
          <w:sz w:val="22"/>
          <w:szCs w:val="22"/>
        </w:rPr>
        <w:t>The WID states that the TBS in AI 8.8.1.2 should be calculated using the resources of multiple slots. However, K=1 would yield a TB calculated using the resources allocated in only one slot. From FL’s perspective, whether and how supporting K=1 should indeed depend on this assessment.</w:t>
      </w:r>
    </w:p>
    <w:p w14:paraId="75FD9FF6" w14:textId="77777777" w:rsidR="006F7648" w:rsidRDefault="006F7648" w:rsidP="006F7648">
      <w:pPr>
        <w:rPr>
          <w:sz w:val="22"/>
          <w:szCs w:val="22"/>
        </w:rPr>
      </w:pPr>
      <w:r>
        <w:rPr>
          <w:sz w:val="22"/>
          <w:szCs w:val="22"/>
        </w:rPr>
        <w:t>The following 3 questions are then asked:</w:t>
      </w:r>
    </w:p>
    <w:p w14:paraId="1DEE8500" w14:textId="77777777" w:rsidR="006F7648" w:rsidRDefault="006F7648" w:rsidP="006F7648">
      <w:pPr>
        <w:rPr>
          <w:i/>
          <w:iCs/>
          <w:sz w:val="22"/>
          <w:szCs w:val="22"/>
          <w:highlight w:val="yellow"/>
        </w:rPr>
      </w:pPr>
      <w:r>
        <w:rPr>
          <w:b/>
          <w:bCs/>
          <w:i/>
          <w:iCs/>
          <w:sz w:val="22"/>
          <w:szCs w:val="22"/>
          <w:highlight w:val="yellow"/>
        </w:rPr>
        <w:t>2.2.4-Q1</w:t>
      </w:r>
      <w:r>
        <w:rPr>
          <w:i/>
          <w:iCs/>
          <w:sz w:val="22"/>
          <w:szCs w:val="22"/>
          <w:highlight w:val="yellow"/>
        </w:rPr>
        <w:t xml:space="preserve">: Should the value K=N be supported and why? </w:t>
      </w:r>
    </w:p>
    <w:p w14:paraId="62710260" w14:textId="77777777" w:rsidR="006F7648" w:rsidRDefault="006F7648" w:rsidP="006F7648"/>
    <w:p w14:paraId="2475119E" w14:textId="77777777" w:rsidR="006F7648" w:rsidRDefault="006F7648" w:rsidP="006F7648">
      <w:pPr>
        <w:rPr>
          <w:i/>
          <w:iCs/>
          <w:sz w:val="22"/>
          <w:szCs w:val="22"/>
          <w:highlight w:val="yellow"/>
        </w:rPr>
      </w:pPr>
      <w:r>
        <w:rPr>
          <w:b/>
          <w:bCs/>
          <w:i/>
          <w:iCs/>
          <w:sz w:val="22"/>
          <w:szCs w:val="22"/>
          <w:highlight w:val="yellow"/>
        </w:rPr>
        <w:t>2.2.4-Q2</w:t>
      </w:r>
      <w:r>
        <w:rPr>
          <w:i/>
          <w:iCs/>
          <w:sz w:val="22"/>
          <w:szCs w:val="22"/>
          <w:highlight w:val="yellow"/>
        </w:rPr>
        <w:t>: Which other values of K other than K=N should be supported? (please provide list of values, if applicable, and justification)?</w:t>
      </w:r>
    </w:p>
    <w:p w14:paraId="3A318DBA" w14:textId="77777777" w:rsidR="006F7648" w:rsidRDefault="006F7648" w:rsidP="006F7648">
      <w:pPr>
        <w:rPr>
          <w:i/>
          <w:iCs/>
          <w:sz w:val="22"/>
          <w:szCs w:val="22"/>
          <w:highlight w:val="yellow"/>
        </w:rPr>
      </w:pPr>
    </w:p>
    <w:p w14:paraId="1A16DC4F" w14:textId="77777777" w:rsidR="006F7648" w:rsidRDefault="006F7648" w:rsidP="006F7648">
      <w:pPr>
        <w:rPr>
          <w:i/>
          <w:iCs/>
          <w:sz w:val="22"/>
          <w:szCs w:val="22"/>
          <w:highlight w:val="yellow"/>
        </w:rPr>
      </w:pPr>
      <w:r>
        <w:rPr>
          <w:b/>
          <w:bCs/>
          <w:i/>
          <w:iCs/>
          <w:sz w:val="22"/>
          <w:szCs w:val="22"/>
          <w:highlight w:val="yellow"/>
        </w:rPr>
        <w:t>2.2.4-Q3</w:t>
      </w:r>
      <w:r>
        <w:rPr>
          <w:i/>
          <w:iCs/>
          <w:sz w:val="22"/>
          <w:szCs w:val="22"/>
          <w:highlight w:val="yellow"/>
        </w:rPr>
        <w:t xml:space="preserve">: Do you agree that supporting K=1 would not be aligned with the scope of the WID and thus should not be agreed on? </w:t>
      </w:r>
    </w:p>
    <w:p w14:paraId="7A0E7DF7" w14:textId="77777777" w:rsidR="006F7648" w:rsidRDefault="006F7648" w:rsidP="006F7648">
      <w:pPr>
        <w:rPr>
          <w:i/>
          <w:iCs/>
          <w:sz w:val="22"/>
          <w:szCs w:val="22"/>
          <w:highlight w:val="yellow"/>
        </w:rPr>
      </w:pPr>
      <w:r>
        <w:rPr>
          <w:i/>
          <w:iCs/>
          <w:sz w:val="22"/>
          <w:szCs w:val="22"/>
          <w:highlight w:val="yellow"/>
        </w:rPr>
        <w:t xml:space="preserve"> </w:t>
      </w:r>
    </w:p>
    <w:p w14:paraId="19036093" w14:textId="77777777" w:rsidR="006F7648" w:rsidRDefault="006F7648" w:rsidP="006F7648">
      <w:pPr>
        <w:rPr>
          <w:b/>
          <w:bCs/>
          <w:sz w:val="22"/>
          <w:szCs w:val="22"/>
          <w:u w:val="single"/>
        </w:rPr>
      </w:pPr>
      <w:r>
        <w:rPr>
          <w:b/>
          <w:bCs/>
          <w:sz w:val="22"/>
          <w:szCs w:val="22"/>
          <w:u w:val="single"/>
        </w:rPr>
        <w:t>How to indicate K</w:t>
      </w:r>
    </w:p>
    <w:p w14:paraId="319C93FC" w14:textId="77777777" w:rsidR="006F7648" w:rsidRDefault="006F7648" w:rsidP="006F7648">
      <w:pPr>
        <w:rPr>
          <w:sz w:val="22"/>
          <w:szCs w:val="22"/>
        </w:rPr>
      </w:pPr>
      <w:r>
        <w:rPr>
          <w:sz w:val="22"/>
          <w:szCs w:val="22"/>
        </w:rPr>
        <w:t>It seems reasonable to assume that an indication of the parameter K may need to be provided to UE, implicitly or explicitly. The first aspect that would need to be worked out from FL’s perspective is the following:</w:t>
      </w:r>
    </w:p>
    <w:p w14:paraId="5EE6074E" w14:textId="77777777" w:rsidR="006F7648" w:rsidRDefault="006F7648" w:rsidP="006F7648">
      <w:pPr>
        <w:pStyle w:val="aff"/>
        <w:numPr>
          <w:ilvl w:val="0"/>
          <w:numId w:val="88"/>
        </w:numPr>
      </w:pPr>
      <w:r>
        <w:rPr>
          <w:sz w:val="22"/>
          <w:szCs w:val="22"/>
          <w:u w:val="single"/>
        </w:rPr>
        <w:t>Should the indication of K provided by NW to UE be explicit or implicit</w:t>
      </w:r>
      <w:r>
        <w:t>?</w:t>
      </w:r>
    </w:p>
    <w:p w14:paraId="39B33698" w14:textId="77777777" w:rsidR="006F7648" w:rsidRDefault="006F7648" w:rsidP="006F7648">
      <w:pPr>
        <w:pStyle w:val="aff"/>
        <w:ind w:left="780"/>
      </w:pPr>
    </w:p>
    <w:p w14:paraId="2B423757" w14:textId="77777777" w:rsidR="006F7648" w:rsidRDefault="006F7648" w:rsidP="006F7648">
      <w:pPr>
        <w:pStyle w:val="aff"/>
        <w:numPr>
          <w:ilvl w:val="0"/>
          <w:numId w:val="88"/>
        </w:numPr>
      </w:pPr>
      <w:r>
        <w:rPr>
          <w:sz w:val="22"/>
          <w:szCs w:val="22"/>
          <w:u w:val="single"/>
        </w:rPr>
        <w:t>In case of explicit indication, should it be semi-static or dynamic?</w:t>
      </w:r>
    </w:p>
    <w:p w14:paraId="2651E172" w14:textId="77777777" w:rsidR="006F7648" w:rsidRDefault="006F7648" w:rsidP="006F7648">
      <w:pPr>
        <w:pStyle w:val="aff"/>
        <w:ind w:left="780"/>
      </w:pPr>
    </w:p>
    <w:p w14:paraId="2E4287EA" w14:textId="77777777" w:rsidR="006F7648" w:rsidRDefault="006F7648" w:rsidP="006F7648">
      <w:pPr>
        <w:pStyle w:val="aff"/>
        <w:numPr>
          <w:ilvl w:val="0"/>
          <w:numId w:val="88"/>
        </w:numPr>
      </w:pPr>
      <w:r>
        <w:rPr>
          <w:sz w:val="22"/>
          <w:szCs w:val="22"/>
          <w:u w:val="single"/>
        </w:rPr>
        <w:t>Implicit indication may be non-trivial, hence possible directions should be discussed by the group before taking any decision, if applicable</w:t>
      </w:r>
      <w:r>
        <w:t>.</w:t>
      </w:r>
    </w:p>
    <w:p w14:paraId="4964EA02" w14:textId="77777777" w:rsidR="006F7648" w:rsidRDefault="006F7648" w:rsidP="006F7648"/>
    <w:p w14:paraId="3F722BF0" w14:textId="77777777" w:rsidR="006F7648" w:rsidRDefault="006F7648" w:rsidP="006F7648">
      <w:pPr>
        <w:rPr>
          <w:sz w:val="22"/>
          <w:szCs w:val="22"/>
        </w:rPr>
      </w:pPr>
      <w:r>
        <w:rPr>
          <w:sz w:val="22"/>
          <w:szCs w:val="22"/>
        </w:rPr>
        <w:t>The following question is then asked:</w:t>
      </w:r>
    </w:p>
    <w:p w14:paraId="1A0C6E88" w14:textId="77777777" w:rsidR="006F7648" w:rsidRDefault="006F7648" w:rsidP="006F7648">
      <w:pPr>
        <w:rPr>
          <w:i/>
          <w:iCs/>
          <w:sz w:val="22"/>
          <w:szCs w:val="22"/>
          <w:highlight w:val="yellow"/>
        </w:rPr>
      </w:pPr>
      <w:r>
        <w:rPr>
          <w:b/>
          <w:bCs/>
          <w:i/>
          <w:iCs/>
          <w:sz w:val="22"/>
          <w:szCs w:val="22"/>
          <w:highlight w:val="yellow"/>
        </w:rPr>
        <w:t>2.2.4-Q4</w:t>
      </w:r>
      <w:r>
        <w:rPr>
          <w:i/>
          <w:iCs/>
          <w:sz w:val="22"/>
          <w:szCs w:val="22"/>
          <w:highlight w:val="yellow"/>
        </w:rPr>
        <w:t>: Should the indication of K provided by NW to UE be explicit or implicit? Please choose only one answer and comment on the corresponding subsequent aspect:</w:t>
      </w:r>
    </w:p>
    <w:p w14:paraId="69F910CD" w14:textId="77777777" w:rsidR="006F7648" w:rsidRDefault="006F7648" w:rsidP="006F7648">
      <w:pPr>
        <w:pStyle w:val="aff"/>
        <w:numPr>
          <w:ilvl w:val="0"/>
          <w:numId w:val="89"/>
        </w:numPr>
        <w:rPr>
          <w:sz w:val="22"/>
          <w:szCs w:val="22"/>
          <w:highlight w:val="yellow"/>
        </w:rPr>
      </w:pPr>
      <w:r>
        <w:rPr>
          <w:sz w:val="22"/>
          <w:szCs w:val="22"/>
          <w:highlight w:val="yellow"/>
        </w:rPr>
        <w:t>In case of explicit indication, should it be semi-static or dynamic? Please elaborate on pros and cons.</w:t>
      </w:r>
    </w:p>
    <w:p w14:paraId="1306678F" w14:textId="77777777" w:rsidR="006F7648" w:rsidRDefault="006F7648" w:rsidP="006F7648">
      <w:pPr>
        <w:pStyle w:val="aff"/>
        <w:numPr>
          <w:ilvl w:val="0"/>
          <w:numId w:val="89"/>
        </w:numPr>
        <w:rPr>
          <w:highlight w:val="yellow"/>
        </w:rPr>
      </w:pPr>
      <w:r>
        <w:rPr>
          <w:sz w:val="22"/>
          <w:szCs w:val="22"/>
          <w:highlight w:val="yellow"/>
        </w:rPr>
        <w:t>In case of implication indication, please describe possible directions with pros and cons.</w:t>
      </w:r>
    </w:p>
    <w:p w14:paraId="77BF9FAE" w14:textId="77777777" w:rsidR="006F7648" w:rsidRDefault="006F7648" w:rsidP="006F7648"/>
    <w:p w14:paraId="0D5DC209" w14:textId="77777777" w:rsidR="006F7648" w:rsidRDefault="006F7648" w:rsidP="006F7648">
      <w:pPr>
        <w:rPr>
          <w:sz w:val="22"/>
          <w:szCs w:val="22"/>
        </w:rPr>
      </w:pPr>
      <w:r>
        <w:rPr>
          <w:sz w:val="22"/>
          <w:szCs w:val="22"/>
        </w:rPr>
        <w:t xml:space="preserve">FL’s recommendation is to have a first check among companies about </w:t>
      </w:r>
      <w:r>
        <w:rPr>
          <w:b/>
          <w:bCs/>
          <w:sz w:val="22"/>
          <w:highlight w:val="yellow"/>
          <w:lang w:val="en-US"/>
        </w:rPr>
        <w:t>2.2.4-Q1</w:t>
      </w:r>
      <w:r>
        <w:rPr>
          <w:sz w:val="22"/>
          <w:lang w:val="en-US"/>
        </w:rPr>
        <w:t>,</w:t>
      </w:r>
      <w:r>
        <w:rPr>
          <w:b/>
          <w:bCs/>
          <w:sz w:val="22"/>
          <w:lang w:val="en-US"/>
        </w:rPr>
        <w:t xml:space="preserve"> </w:t>
      </w:r>
      <w:r>
        <w:rPr>
          <w:b/>
          <w:bCs/>
          <w:sz w:val="22"/>
          <w:highlight w:val="yellow"/>
          <w:lang w:val="en-US"/>
        </w:rPr>
        <w:t>2.2.4-Q2</w:t>
      </w:r>
      <w:r>
        <w:rPr>
          <w:sz w:val="22"/>
          <w:lang w:val="en-US"/>
        </w:rPr>
        <w:t>,</w:t>
      </w:r>
      <w:r>
        <w:rPr>
          <w:b/>
          <w:bCs/>
          <w:sz w:val="22"/>
          <w:lang w:val="en-US"/>
        </w:rPr>
        <w:t xml:space="preserve"> </w:t>
      </w:r>
      <w:r>
        <w:rPr>
          <w:b/>
          <w:bCs/>
          <w:sz w:val="22"/>
          <w:highlight w:val="yellow"/>
          <w:lang w:val="en-US"/>
        </w:rPr>
        <w:t>2.2.4-Q3</w:t>
      </w:r>
      <w:r>
        <w:rPr>
          <w:b/>
          <w:bCs/>
          <w:sz w:val="22"/>
          <w:lang w:val="en-US"/>
        </w:rPr>
        <w:t xml:space="preserve"> </w:t>
      </w:r>
      <w:r>
        <w:rPr>
          <w:sz w:val="22"/>
          <w:lang w:val="en-US"/>
        </w:rPr>
        <w:t>and</w:t>
      </w:r>
      <w:r>
        <w:rPr>
          <w:b/>
          <w:bCs/>
          <w:sz w:val="22"/>
          <w:lang w:val="en-US"/>
        </w:rPr>
        <w:t xml:space="preserve"> </w:t>
      </w:r>
      <w:r>
        <w:rPr>
          <w:b/>
          <w:bCs/>
          <w:sz w:val="22"/>
          <w:highlight w:val="yellow"/>
          <w:lang w:val="en-US"/>
        </w:rPr>
        <w:t>2.2.4-Q</w:t>
      </w:r>
      <w:r>
        <w:rPr>
          <w:b/>
          <w:bCs/>
          <w:sz w:val="22"/>
          <w:lang w:val="en-US"/>
        </w:rPr>
        <w:t>4</w:t>
      </w:r>
      <w:r>
        <w:rPr>
          <w:sz w:val="22"/>
          <w:szCs w:val="22"/>
        </w:rPr>
        <w:t xml:space="preserve">. The goal is to identify the preferred directions RAN1 should pursue for the next decisions on TBS </w:t>
      </w:r>
      <w:r>
        <w:rPr>
          <w:sz w:val="22"/>
          <w:szCs w:val="22"/>
        </w:rPr>
        <w:lastRenderedPageBreak/>
        <w:t>determination. It is very much appreciated if discussion is kept at technical level, for the sake of an efficient use of the limited time RAN1 has. Constructive attitude is also more than welcome.</w:t>
      </w:r>
    </w:p>
    <w:p w14:paraId="60E9956E" w14:textId="77777777" w:rsidR="006F7648" w:rsidRDefault="006F7648" w:rsidP="006F7648">
      <w:pPr>
        <w:rPr>
          <w:sz w:val="22"/>
          <w:szCs w:val="22"/>
        </w:rPr>
      </w:pPr>
    </w:p>
    <w:p w14:paraId="7C1685B5" w14:textId="77777777" w:rsidR="006F7648" w:rsidRDefault="006F7648" w:rsidP="006F7648">
      <w:pPr>
        <w:rPr>
          <w:sz w:val="22"/>
          <w:szCs w:val="22"/>
        </w:rPr>
      </w:pPr>
      <w:r>
        <w:rPr>
          <w:b/>
          <w:bCs/>
          <w:sz w:val="22"/>
          <w:highlight w:val="yellow"/>
          <w:lang w:val="en-US"/>
        </w:rPr>
        <w:t>2.2.4-Q1</w:t>
      </w:r>
    </w:p>
    <w:tbl>
      <w:tblPr>
        <w:tblStyle w:val="82"/>
        <w:tblW w:w="9623" w:type="dxa"/>
        <w:tblLook w:val="04A0" w:firstRow="1" w:lastRow="0" w:firstColumn="1" w:lastColumn="0" w:noHBand="0" w:noVBand="1"/>
      </w:tblPr>
      <w:tblGrid>
        <w:gridCol w:w="2176"/>
        <w:gridCol w:w="3723"/>
        <w:gridCol w:w="3724"/>
      </w:tblGrid>
      <w:tr w:rsidR="006F7648" w14:paraId="05E59B63" w14:textId="77777777" w:rsidTr="00EA768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07146E6A" w14:textId="77777777" w:rsidR="006F7648" w:rsidRDefault="006F7648" w:rsidP="00EA7686">
            <w:pPr>
              <w:jc w:val="center"/>
              <w:rPr>
                <w:b w:val="0"/>
                <w:bCs w:val="0"/>
              </w:rPr>
            </w:pPr>
            <w:r>
              <w:t>Company</w:t>
            </w:r>
          </w:p>
        </w:tc>
        <w:tc>
          <w:tcPr>
            <w:tcW w:w="3723" w:type="dxa"/>
            <w:vAlign w:val="center"/>
          </w:tcPr>
          <w:p w14:paraId="35DC7D26" w14:textId="77777777" w:rsidR="006F7648" w:rsidRDefault="006F7648" w:rsidP="00EA7686">
            <w:pPr>
              <w:jc w:val="center"/>
              <w:rPr>
                <w:b w:val="0"/>
                <w:bCs w:val="0"/>
              </w:rPr>
            </w:pPr>
            <w:r>
              <w:t>Answer (Yes/No)</w:t>
            </w:r>
          </w:p>
        </w:tc>
        <w:tc>
          <w:tcPr>
            <w:tcW w:w="3724" w:type="dxa"/>
            <w:vAlign w:val="center"/>
          </w:tcPr>
          <w:p w14:paraId="66B9EDD3" w14:textId="77777777" w:rsidR="006F7648" w:rsidRDefault="006F7648" w:rsidP="00EA7686">
            <w:pPr>
              <w:jc w:val="center"/>
              <w:rPr>
                <w:b w:val="0"/>
                <w:bCs w:val="0"/>
              </w:rPr>
            </w:pPr>
            <w:r>
              <w:t>Additional comments, if any.</w:t>
            </w:r>
          </w:p>
        </w:tc>
      </w:tr>
      <w:tr w:rsidR="006F7648" w14:paraId="77F8D545" w14:textId="77777777" w:rsidTr="00EA7686">
        <w:tc>
          <w:tcPr>
            <w:tcW w:w="2176" w:type="dxa"/>
          </w:tcPr>
          <w:p w14:paraId="5486CF60" w14:textId="77777777" w:rsidR="006F7648" w:rsidRDefault="006F7648" w:rsidP="00EA7686">
            <w:pPr>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14:paraId="52CE685F" w14:textId="77777777" w:rsidR="006F7648" w:rsidRDefault="006F7648" w:rsidP="00EA7686">
            <w:pPr>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5386DDD3" w14:textId="77777777" w:rsidR="006F7648" w:rsidRDefault="006F7648" w:rsidP="00EA7686">
            <w:pPr>
              <w:rPr>
                <w:rFonts w:eastAsia="ＭＳ 明朝"/>
                <w:lang w:eastAsia="ja-JP"/>
              </w:rPr>
            </w:pPr>
            <w:r>
              <w:rPr>
                <w:rFonts w:eastAsia="ＭＳ 明朝" w:hint="eastAsia"/>
                <w:lang w:eastAsia="ja-JP"/>
              </w:rPr>
              <w:t>T</w:t>
            </w:r>
            <w:r>
              <w:rPr>
                <w:rFonts w:eastAsia="ＭＳ 明朝"/>
                <w:lang w:eastAsia="ja-JP"/>
              </w:rPr>
              <w:t xml:space="preserve">BoMS can provide better gain than repetition when low modulation order and base graph 2 are used instead of high modulation order and base graph 1. To achieve that, TBoMS should be designed so that low MCS index can be selected to transmit certain TBS. High scaling factor K = N helps it while the </w:t>
            </w:r>
            <w:proofErr w:type="spellStart"/>
            <w:r>
              <w:rPr>
                <w:rFonts w:eastAsia="ＭＳ 明朝"/>
                <w:lang w:eastAsia="ja-JP"/>
              </w:rPr>
              <w:t>decodablity</w:t>
            </w:r>
            <w:proofErr w:type="spellEnd"/>
            <w:r>
              <w:rPr>
                <w:rFonts w:eastAsia="ＭＳ 明朝"/>
                <w:lang w:eastAsia="ja-JP"/>
              </w:rPr>
              <w:t xml:space="preserve"> of whole TBoMS is maintained.</w:t>
            </w:r>
          </w:p>
        </w:tc>
      </w:tr>
      <w:tr w:rsidR="006F7648" w14:paraId="196EE5C4" w14:textId="77777777" w:rsidTr="00EA7686">
        <w:tc>
          <w:tcPr>
            <w:tcW w:w="2176" w:type="dxa"/>
          </w:tcPr>
          <w:p w14:paraId="201AAE4E" w14:textId="77777777" w:rsidR="006F7648" w:rsidRDefault="006F7648" w:rsidP="00EA7686">
            <w:pPr>
              <w:rPr>
                <w:lang w:val="en-US" w:eastAsia="zh-CN"/>
              </w:rPr>
            </w:pPr>
            <w:r>
              <w:rPr>
                <w:rFonts w:hint="eastAsia"/>
                <w:lang w:val="en-US" w:eastAsia="zh-CN"/>
              </w:rPr>
              <w:t>ZTE</w:t>
            </w:r>
          </w:p>
        </w:tc>
        <w:tc>
          <w:tcPr>
            <w:tcW w:w="3723" w:type="dxa"/>
          </w:tcPr>
          <w:p w14:paraId="3A9DB217" w14:textId="77777777" w:rsidR="006F7648" w:rsidRDefault="006F7648" w:rsidP="00EA7686">
            <w:pPr>
              <w:rPr>
                <w:lang w:val="en-US" w:eastAsia="zh-CN"/>
              </w:rPr>
            </w:pPr>
            <w:r>
              <w:rPr>
                <w:rFonts w:hint="eastAsia"/>
                <w:lang w:val="en-US" w:eastAsia="zh-CN"/>
              </w:rPr>
              <w:t>Yes</w:t>
            </w:r>
          </w:p>
        </w:tc>
        <w:tc>
          <w:tcPr>
            <w:tcW w:w="3724" w:type="dxa"/>
          </w:tcPr>
          <w:p w14:paraId="4EC5E855" w14:textId="77777777" w:rsidR="006F7648" w:rsidRDefault="006F7648" w:rsidP="00EA7686"/>
        </w:tc>
      </w:tr>
      <w:tr w:rsidR="006F7648" w14:paraId="61833F9A" w14:textId="77777777" w:rsidTr="00EA7686">
        <w:tc>
          <w:tcPr>
            <w:tcW w:w="2176" w:type="dxa"/>
          </w:tcPr>
          <w:p w14:paraId="4E713E5C" w14:textId="77777777" w:rsidR="006F7648" w:rsidRDefault="006F7648" w:rsidP="00EA7686">
            <w:pPr>
              <w:rPr>
                <w:lang w:eastAsia="zh-CN"/>
              </w:rPr>
            </w:pPr>
            <w:r>
              <w:rPr>
                <w:lang w:eastAsia="zh-CN"/>
              </w:rPr>
              <w:t>Samsung</w:t>
            </w:r>
            <w:r>
              <w:rPr>
                <w:rFonts w:hint="eastAsia"/>
                <w:lang w:eastAsia="zh-CN"/>
              </w:rPr>
              <w:t xml:space="preserve"> </w:t>
            </w:r>
          </w:p>
        </w:tc>
        <w:tc>
          <w:tcPr>
            <w:tcW w:w="3723" w:type="dxa"/>
          </w:tcPr>
          <w:p w14:paraId="69722510" w14:textId="77777777" w:rsidR="006F7648" w:rsidRDefault="006F7648" w:rsidP="00EA7686">
            <w:pPr>
              <w:rPr>
                <w:lang w:eastAsia="zh-CN"/>
              </w:rPr>
            </w:pPr>
            <w:r>
              <w:rPr>
                <w:rFonts w:hint="eastAsia"/>
                <w:lang w:eastAsia="zh-CN"/>
              </w:rPr>
              <w:t>Yes</w:t>
            </w:r>
          </w:p>
        </w:tc>
        <w:tc>
          <w:tcPr>
            <w:tcW w:w="3724" w:type="dxa"/>
          </w:tcPr>
          <w:p w14:paraId="5B04C841" w14:textId="77777777" w:rsidR="006F7648" w:rsidRDefault="006F7648" w:rsidP="00EA7686"/>
        </w:tc>
      </w:tr>
      <w:tr w:rsidR="006F7648" w14:paraId="2F8DE182" w14:textId="77777777" w:rsidTr="00EA7686">
        <w:tc>
          <w:tcPr>
            <w:tcW w:w="2176" w:type="dxa"/>
          </w:tcPr>
          <w:p w14:paraId="032BD68F" w14:textId="77777777" w:rsidR="006F7648" w:rsidRDefault="006F7648" w:rsidP="00EA7686">
            <w:pPr>
              <w:rPr>
                <w:lang w:eastAsia="zh-CN"/>
              </w:rPr>
            </w:pPr>
            <w:r>
              <w:t>Qualcomm</w:t>
            </w:r>
          </w:p>
        </w:tc>
        <w:tc>
          <w:tcPr>
            <w:tcW w:w="3723" w:type="dxa"/>
          </w:tcPr>
          <w:p w14:paraId="43D2D6BC" w14:textId="77777777" w:rsidR="006F7648" w:rsidRDefault="006F7648" w:rsidP="00EA7686">
            <w:pPr>
              <w:rPr>
                <w:lang w:eastAsia="zh-CN"/>
              </w:rPr>
            </w:pPr>
            <w:r>
              <w:t>See comment.</w:t>
            </w:r>
          </w:p>
        </w:tc>
        <w:tc>
          <w:tcPr>
            <w:tcW w:w="3724" w:type="dxa"/>
          </w:tcPr>
          <w:p w14:paraId="0A84B947" w14:textId="77777777" w:rsidR="006F7648" w:rsidRDefault="006F7648" w:rsidP="00EA7686">
            <w:r>
              <w:t xml:space="preserve">FL: the excerpt you used in this section was not included in 2.2.2. </w:t>
            </w:r>
            <w:proofErr w:type="gramStart"/>
            <w:r>
              <w:t>So</w:t>
            </w:r>
            <w:proofErr w:type="gramEnd"/>
            <w:r>
              <w:t xml:space="preserve"> answers/interpretations across companies on what N represents may not be the same. We tried </w:t>
            </w:r>
            <w:proofErr w:type="gramStart"/>
            <w:r>
              <w:t>establish</w:t>
            </w:r>
            <w:proofErr w:type="gramEnd"/>
            <w:r>
              <w:t xml:space="preserve"> some notation, but some additional clarity may be required.</w:t>
            </w:r>
          </w:p>
          <w:p w14:paraId="20C48E25" w14:textId="77777777" w:rsidR="006F7648" w:rsidRDefault="006F7648" w:rsidP="00EA7686">
            <w:r>
              <w:t>This is difficult to answer without understanding what N will come to represent. If N subsumes TBOMS repetitions, then requiring K=N seems unnecessary. In our view N can go up to 32 to match PUSCH Rep Type A, while K can be limited to values between 2-8.</w:t>
            </w:r>
          </w:p>
        </w:tc>
      </w:tr>
      <w:tr w:rsidR="006F7648" w14:paraId="7839E56A" w14:textId="77777777" w:rsidTr="00EA7686">
        <w:tc>
          <w:tcPr>
            <w:tcW w:w="2176" w:type="dxa"/>
          </w:tcPr>
          <w:p w14:paraId="7110F750" w14:textId="77777777" w:rsidR="006F7648" w:rsidRDefault="006F7648" w:rsidP="00EA7686">
            <w:r>
              <w:t>OPPO</w:t>
            </w:r>
          </w:p>
        </w:tc>
        <w:tc>
          <w:tcPr>
            <w:tcW w:w="3723" w:type="dxa"/>
          </w:tcPr>
          <w:p w14:paraId="32ECB605" w14:textId="77777777" w:rsidR="006F7648" w:rsidRDefault="006F7648" w:rsidP="00EA7686">
            <w:r>
              <w:t>Yes</w:t>
            </w:r>
          </w:p>
        </w:tc>
        <w:tc>
          <w:tcPr>
            <w:tcW w:w="3724" w:type="dxa"/>
          </w:tcPr>
          <w:p w14:paraId="3E0F9E55" w14:textId="77777777" w:rsidR="006F7648" w:rsidRDefault="006F7648" w:rsidP="00EA7686">
            <w:r>
              <w:t xml:space="preserve">N could be quite small number like 2. Then k=2 is ok. They could be some number not applicable, but gNB can chose good K and </w:t>
            </w:r>
            <w:r>
              <w:rPr>
                <w:rFonts w:hint="eastAsia"/>
                <w:lang w:eastAsia="zh-CN"/>
              </w:rPr>
              <w:t>N.</w:t>
            </w:r>
          </w:p>
        </w:tc>
      </w:tr>
      <w:tr w:rsidR="006F7648" w14:paraId="303A6F0D" w14:textId="77777777" w:rsidTr="00EA7686">
        <w:tc>
          <w:tcPr>
            <w:tcW w:w="2176" w:type="dxa"/>
          </w:tcPr>
          <w:p w14:paraId="6022F8BC" w14:textId="77777777" w:rsidR="006F7648" w:rsidRDefault="006F7648" w:rsidP="00EA7686">
            <w:r>
              <w:t>Lenovo, Motorola Mobility</w:t>
            </w:r>
          </w:p>
        </w:tc>
        <w:tc>
          <w:tcPr>
            <w:tcW w:w="3723" w:type="dxa"/>
          </w:tcPr>
          <w:p w14:paraId="38AD2D6C" w14:textId="77777777" w:rsidR="006F7648" w:rsidRDefault="006F7648" w:rsidP="00EA7686">
            <w:r>
              <w:t>Yes</w:t>
            </w:r>
          </w:p>
        </w:tc>
        <w:tc>
          <w:tcPr>
            <w:tcW w:w="3724" w:type="dxa"/>
          </w:tcPr>
          <w:p w14:paraId="66B45C01" w14:textId="77777777" w:rsidR="006F7648" w:rsidRDefault="006F7648" w:rsidP="00EA7686">
            <w:r>
              <w:t>When N value is relatively lower, it is okay to support K=N</w:t>
            </w:r>
          </w:p>
        </w:tc>
      </w:tr>
      <w:tr w:rsidR="006F7648" w14:paraId="7DEF8952" w14:textId="77777777" w:rsidTr="00EA7686">
        <w:tc>
          <w:tcPr>
            <w:tcW w:w="2176" w:type="dxa"/>
          </w:tcPr>
          <w:p w14:paraId="4CC313A6" w14:textId="77777777" w:rsidR="006F7648" w:rsidRDefault="006F7648" w:rsidP="00EA7686">
            <w:pPr>
              <w:rPr>
                <w:rFonts w:eastAsia="Malgun Gothic"/>
              </w:rPr>
            </w:pPr>
            <w:r>
              <w:rPr>
                <w:rFonts w:eastAsia="Malgun Gothic" w:hint="eastAsia"/>
              </w:rPr>
              <w:t>W</w:t>
            </w:r>
            <w:r>
              <w:rPr>
                <w:rFonts w:eastAsia="Malgun Gothic"/>
              </w:rPr>
              <w:t>ILUS</w:t>
            </w:r>
          </w:p>
        </w:tc>
        <w:tc>
          <w:tcPr>
            <w:tcW w:w="3723" w:type="dxa"/>
          </w:tcPr>
          <w:p w14:paraId="72D59D8B" w14:textId="77777777" w:rsidR="006F7648" w:rsidRDefault="006F7648" w:rsidP="00EA7686">
            <w:pPr>
              <w:rPr>
                <w:rFonts w:eastAsia="Malgun Gothic"/>
              </w:rPr>
            </w:pPr>
            <w:r>
              <w:rPr>
                <w:rFonts w:eastAsia="Malgun Gothic" w:hint="eastAsia"/>
              </w:rPr>
              <w:t>Y</w:t>
            </w:r>
            <w:r>
              <w:rPr>
                <w:rFonts w:eastAsia="Malgun Gothic"/>
              </w:rPr>
              <w:t>es</w:t>
            </w:r>
          </w:p>
        </w:tc>
        <w:tc>
          <w:tcPr>
            <w:tcW w:w="3724" w:type="dxa"/>
          </w:tcPr>
          <w:p w14:paraId="0809E053" w14:textId="77777777" w:rsidR="006F7648" w:rsidRDefault="006F7648" w:rsidP="00EA7686">
            <w:pPr>
              <w:rPr>
                <w:rFonts w:eastAsia="Malgun Gothic"/>
              </w:rPr>
            </w:pPr>
            <w:r>
              <w:rPr>
                <w:rFonts w:eastAsia="Malgun Gothic"/>
              </w:rPr>
              <w:t>Scaling to the allocated number of slots should be supported to achieve the maximum coding gain.</w:t>
            </w:r>
          </w:p>
        </w:tc>
      </w:tr>
      <w:tr w:rsidR="006F7648" w14:paraId="36258A6D" w14:textId="77777777" w:rsidTr="00EA7686">
        <w:tc>
          <w:tcPr>
            <w:tcW w:w="2176" w:type="dxa"/>
          </w:tcPr>
          <w:p w14:paraId="6973FF54" w14:textId="77777777" w:rsidR="006F7648" w:rsidRDefault="006F7648" w:rsidP="00EA7686">
            <w:pPr>
              <w:rPr>
                <w:rFonts w:eastAsia="Malgun Gothic"/>
              </w:rPr>
            </w:pPr>
            <w:r>
              <w:rPr>
                <w:lang w:eastAsia="zh-CN"/>
              </w:rPr>
              <w:t>Vivo</w:t>
            </w:r>
          </w:p>
        </w:tc>
        <w:tc>
          <w:tcPr>
            <w:tcW w:w="3723" w:type="dxa"/>
          </w:tcPr>
          <w:p w14:paraId="22173320" w14:textId="77777777" w:rsidR="006F7648" w:rsidRDefault="006F7648" w:rsidP="00EA7686">
            <w:pPr>
              <w:rPr>
                <w:rFonts w:eastAsia="Malgun Gothic"/>
              </w:rPr>
            </w:pPr>
            <w:r>
              <w:rPr>
                <w:rFonts w:hint="eastAsia"/>
                <w:lang w:eastAsia="zh-CN"/>
              </w:rPr>
              <w:t>Y</w:t>
            </w:r>
            <w:r>
              <w:rPr>
                <w:lang w:eastAsia="zh-CN"/>
              </w:rPr>
              <w:t>es (for moderate N values, e.g. {2, 4})</w:t>
            </w:r>
          </w:p>
        </w:tc>
        <w:tc>
          <w:tcPr>
            <w:tcW w:w="3724" w:type="dxa"/>
          </w:tcPr>
          <w:p w14:paraId="6F1124E5" w14:textId="77777777" w:rsidR="006F7648" w:rsidRDefault="006F7648" w:rsidP="00EA7686">
            <w:pPr>
              <w:rPr>
                <w:lang w:eastAsia="zh-CN"/>
              </w:rPr>
            </w:pPr>
            <w:r>
              <w:rPr>
                <w:lang w:eastAsia="zh-CN"/>
              </w:rPr>
              <w:t xml:space="preserve">At least when number of slots for a single TBoMS is a moderate number, e.g. 2, 4 K=N can be considered. </w:t>
            </w:r>
          </w:p>
          <w:p w14:paraId="7FC14FF6" w14:textId="77777777" w:rsidR="006F7648" w:rsidRDefault="006F7648" w:rsidP="00EA7686">
            <w:pPr>
              <w:rPr>
                <w:rFonts w:eastAsia="Malgun Gothic"/>
              </w:rPr>
            </w:pPr>
            <w:r>
              <w:rPr>
                <w:lang w:eastAsia="zh-CN"/>
              </w:rPr>
              <w:t xml:space="preserve">If N could be a quite a large number, K&lt;N should also be supported. It can facilitate NW decode the TB as early as possible with proper MCS setting. </w:t>
            </w:r>
          </w:p>
        </w:tc>
      </w:tr>
      <w:tr w:rsidR="006F7648" w14:paraId="613167E9" w14:textId="77777777" w:rsidTr="00EA7686">
        <w:tc>
          <w:tcPr>
            <w:tcW w:w="2176" w:type="dxa"/>
          </w:tcPr>
          <w:p w14:paraId="593C4D64" w14:textId="77777777" w:rsidR="006F7648" w:rsidRDefault="006F7648" w:rsidP="00EA7686">
            <w:pPr>
              <w:rPr>
                <w:lang w:eastAsia="zh-CN"/>
              </w:rPr>
            </w:pPr>
            <w:r>
              <w:rPr>
                <w:rFonts w:hint="eastAsia"/>
                <w:lang w:eastAsia="zh-CN"/>
              </w:rPr>
              <w:t>S</w:t>
            </w:r>
            <w:r>
              <w:rPr>
                <w:lang w:eastAsia="zh-CN"/>
              </w:rPr>
              <w:t>preadtrum</w:t>
            </w:r>
          </w:p>
        </w:tc>
        <w:tc>
          <w:tcPr>
            <w:tcW w:w="3723" w:type="dxa"/>
          </w:tcPr>
          <w:p w14:paraId="7971CE57" w14:textId="77777777" w:rsidR="006F7648" w:rsidRDefault="006F7648" w:rsidP="00EA7686">
            <w:pPr>
              <w:rPr>
                <w:lang w:eastAsia="zh-CN"/>
              </w:rPr>
            </w:pPr>
            <w:r>
              <w:rPr>
                <w:rFonts w:hint="eastAsia"/>
                <w:lang w:eastAsia="zh-CN"/>
              </w:rPr>
              <w:t>Y</w:t>
            </w:r>
            <w:r>
              <w:rPr>
                <w:lang w:eastAsia="zh-CN"/>
              </w:rPr>
              <w:t>es</w:t>
            </w:r>
          </w:p>
        </w:tc>
        <w:tc>
          <w:tcPr>
            <w:tcW w:w="3724" w:type="dxa"/>
          </w:tcPr>
          <w:p w14:paraId="1E05D7B8" w14:textId="77777777" w:rsidR="006F7648" w:rsidRDefault="006F7648" w:rsidP="00EA7686"/>
        </w:tc>
      </w:tr>
      <w:tr w:rsidR="006F7648" w14:paraId="2256C91E" w14:textId="77777777" w:rsidTr="00EA7686">
        <w:tc>
          <w:tcPr>
            <w:tcW w:w="2176" w:type="dxa"/>
          </w:tcPr>
          <w:p w14:paraId="3F6C4D15" w14:textId="77777777" w:rsidR="006F7648" w:rsidRDefault="006F7648" w:rsidP="00EA7686">
            <w:pPr>
              <w:rPr>
                <w:lang w:eastAsia="zh-CN"/>
              </w:rPr>
            </w:pPr>
            <w:r>
              <w:rPr>
                <w:rFonts w:hint="eastAsia"/>
                <w:lang w:eastAsia="zh-CN"/>
              </w:rPr>
              <w:t>CATT</w:t>
            </w:r>
          </w:p>
        </w:tc>
        <w:tc>
          <w:tcPr>
            <w:tcW w:w="3723" w:type="dxa"/>
          </w:tcPr>
          <w:p w14:paraId="38D5E6A3" w14:textId="77777777" w:rsidR="006F7648" w:rsidRDefault="006F7648" w:rsidP="00EA7686">
            <w:pPr>
              <w:rPr>
                <w:lang w:eastAsia="zh-CN"/>
              </w:rPr>
            </w:pPr>
            <w:r>
              <w:rPr>
                <w:rFonts w:hint="eastAsia"/>
                <w:lang w:eastAsia="zh-CN"/>
              </w:rPr>
              <w:t>Yes</w:t>
            </w:r>
          </w:p>
        </w:tc>
        <w:tc>
          <w:tcPr>
            <w:tcW w:w="3724" w:type="dxa"/>
          </w:tcPr>
          <w:p w14:paraId="00FDC40D" w14:textId="77777777" w:rsidR="006F7648" w:rsidRDefault="006F7648" w:rsidP="00EA7686"/>
        </w:tc>
      </w:tr>
      <w:tr w:rsidR="006F7648" w14:paraId="7AE3F54C" w14:textId="77777777" w:rsidTr="00EA7686">
        <w:tc>
          <w:tcPr>
            <w:tcW w:w="2176" w:type="dxa"/>
          </w:tcPr>
          <w:p w14:paraId="766E45AF" w14:textId="77777777" w:rsidR="006F7648" w:rsidRDefault="006F7648" w:rsidP="00EA7686">
            <w:pPr>
              <w:rPr>
                <w:lang w:eastAsia="zh-CN"/>
              </w:rPr>
            </w:pPr>
            <w:r>
              <w:rPr>
                <w:rFonts w:eastAsia="ＭＳ 明朝" w:hint="eastAsia"/>
                <w:lang w:eastAsia="ja-JP"/>
              </w:rPr>
              <w:t>P</w:t>
            </w:r>
            <w:r>
              <w:rPr>
                <w:rFonts w:eastAsia="ＭＳ 明朝"/>
                <w:lang w:eastAsia="ja-JP"/>
              </w:rPr>
              <w:t>anasonic</w:t>
            </w:r>
          </w:p>
        </w:tc>
        <w:tc>
          <w:tcPr>
            <w:tcW w:w="3723" w:type="dxa"/>
          </w:tcPr>
          <w:p w14:paraId="7F744258" w14:textId="77777777" w:rsidR="006F7648" w:rsidRDefault="006F7648" w:rsidP="00EA7686">
            <w:pPr>
              <w:rPr>
                <w:lang w:eastAsia="zh-CN"/>
              </w:rPr>
            </w:pPr>
            <w:r>
              <w:rPr>
                <w:rFonts w:eastAsia="ＭＳ 明朝" w:hint="eastAsia"/>
                <w:lang w:eastAsia="ja-JP"/>
              </w:rPr>
              <w:t>Y</w:t>
            </w:r>
            <w:r>
              <w:rPr>
                <w:rFonts w:eastAsia="ＭＳ 明朝"/>
                <w:lang w:eastAsia="ja-JP"/>
              </w:rPr>
              <w:t>es</w:t>
            </w:r>
          </w:p>
        </w:tc>
        <w:tc>
          <w:tcPr>
            <w:tcW w:w="3724" w:type="dxa"/>
          </w:tcPr>
          <w:p w14:paraId="2A2224A1" w14:textId="77777777" w:rsidR="006F7648" w:rsidRDefault="006F7648" w:rsidP="00EA7686"/>
        </w:tc>
      </w:tr>
      <w:tr w:rsidR="006F7648" w14:paraId="64EED008" w14:textId="77777777" w:rsidTr="00EA7686">
        <w:tc>
          <w:tcPr>
            <w:tcW w:w="2176" w:type="dxa"/>
          </w:tcPr>
          <w:p w14:paraId="16466963" w14:textId="77777777" w:rsidR="006F7648" w:rsidRDefault="006F7648" w:rsidP="00EA7686">
            <w:pPr>
              <w:rPr>
                <w:rFonts w:eastAsia="ＭＳ 明朝"/>
                <w:lang w:eastAsia="ja-JP"/>
              </w:rPr>
            </w:pPr>
            <w:r>
              <w:rPr>
                <w:rFonts w:eastAsia="ＭＳ 明朝"/>
                <w:lang w:eastAsia="ja-JP"/>
              </w:rPr>
              <w:t>Apple</w:t>
            </w:r>
          </w:p>
        </w:tc>
        <w:tc>
          <w:tcPr>
            <w:tcW w:w="3723" w:type="dxa"/>
          </w:tcPr>
          <w:p w14:paraId="2645A959" w14:textId="77777777" w:rsidR="006F7648" w:rsidRDefault="006F7648" w:rsidP="00EA7686">
            <w:pPr>
              <w:rPr>
                <w:rFonts w:eastAsia="ＭＳ 明朝"/>
                <w:lang w:eastAsia="ja-JP"/>
              </w:rPr>
            </w:pPr>
            <w:r>
              <w:rPr>
                <w:rFonts w:eastAsia="ＭＳ 明朝"/>
                <w:lang w:eastAsia="ja-JP"/>
              </w:rPr>
              <w:t>Yes</w:t>
            </w:r>
          </w:p>
        </w:tc>
        <w:tc>
          <w:tcPr>
            <w:tcW w:w="3724" w:type="dxa"/>
          </w:tcPr>
          <w:p w14:paraId="597E7F84" w14:textId="77777777" w:rsidR="006F7648" w:rsidRDefault="006F7648" w:rsidP="00EA7686"/>
        </w:tc>
      </w:tr>
      <w:tr w:rsidR="006F7648" w14:paraId="018ED6C8" w14:textId="77777777" w:rsidTr="00EA7686">
        <w:tc>
          <w:tcPr>
            <w:tcW w:w="2176" w:type="dxa"/>
          </w:tcPr>
          <w:p w14:paraId="38AF9E05" w14:textId="77777777" w:rsidR="006F7648" w:rsidRDefault="006F7648" w:rsidP="00EA7686">
            <w:pPr>
              <w:rPr>
                <w:rFonts w:eastAsia="ＭＳ 明朝"/>
                <w:lang w:eastAsia="ja-JP"/>
              </w:rPr>
            </w:pPr>
            <w:r>
              <w:rPr>
                <w:rFonts w:eastAsia="ＭＳ 明朝" w:hint="eastAsia"/>
                <w:lang w:eastAsia="ja-JP"/>
              </w:rPr>
              <w:t>F</w:t>
            </w:r>
            <w:r>
              <w:rPr>
                <w:rFonts w:eastAsia="ＭＳ 明朝"/>
                <w:lang w:eastAsia="ja-JP"/>
              </w:rPr>
              <w:t>ujitsu</w:t>
            </w:r>
          </w:p>
        </w:tc>
        <w:tc>
          <w:tcPr>
            <w:tcW w:w="3723" w:type="dxa"/>
          </w:tcPr>
          <w:p w14:paraId="444DFADC" w14:textId="77777777" w:rsidR="006F7648" w:rsidRDefault="006F7648" w:rsidP="00EA7686">
            <w:pPr>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7E9DA9FA" w14:textId="77777777" w:rsidR="006F7648" w:rsidRDefault="006F7648" w:rsidP="00EA7686"/>
        </w:tc>
      </w:tr>
      <w:tr w:rsidR="006F7648" w14:paraId="2945922F" w14:textId="77777777" w:rsidTr="00EA7686">
        <w:tc>
          <w:tcPr>
            <w:tcW w:w="2176" w:type="dxa"/>
          </w:tcPr>
          <w:p w14:paraId="5FD26CFA" w14:textId="77777777" w:rsidR="006F7648" w:rsidRDefault="006F7648" w:rsidP="00EA7686">
            <w:pPr>
              <w:rPr>
                <w:rFonts w:eastAsia="ＭＳ 明朝"/>
                <w:lang w:eastAsia="ja-JP"/>
              </w:rPr>
            </w:pPr>
            <w:r>
              <w:rPr>
                <w:rFonts w:eastAsia="ＭＳ 明朝"/>
                <w:lang w:eastAsia="ja-JP"/>
              </w:rPr>
              <w:t>Intel</w:t>
            </w:r>
          </w:p>
        </w:tc>
        <w:tc>
          <w:tcPr>
            <w:tcW w:w="3723" w:type="dxa"/>
          </w:tcPr>
          <w:p w14:paraId="26ABA71D" w14:textId="77777777" w:rsidR="006F7648" w:rsidRDefault="006F7648" w:rsidP="00EA7686">
            <w:pPr>
              <w:rPr>
                <w:rFonts w:eastAsia="ＭＳ 明朝"/>
                <w:lang w:eastAsia="ja-JP"/>
              </w:rPr>
            </w:pPr>
            <w:r>
              <w:rPr>
                <w:rFonts w:eastAsia="ＭＳ 明朝"/>
                <w:lang w:eastAsia="ja-JP"/>
              </w:rPr>
              <w:t>Yes</w:t>
            </w:r>
          </w:p>
        </w:tc>
        <w:tc>
          <w:tcPr>
            <w:tcW w:w="3724" w:type="dxa"/>
          </w:tcPr>
          <w:p w14:paraId="2236BEE1" w14:textId="77777777" w:rsidR="006F7648" w:rsidRDefault="006F7648" w:rsidP="00EA7686">
            <w:r>
              <w:t xml:space="preserve">Based on the working assumption for </w:t>
            </w:r>
            <w:r>
              <w:lastRenderedPageBreak/>
              <w:t xml:space="preserve">Option 3, K= N. </w:t>
            </w:r>
          </w:p>
        </w:tc>
      </w:tr>
      <w:tr w:rsidR="006F7648" w14:paraId="1167E7D5" w14:textId="77777777" w:rsidTr="00EA7686">
        <w:tc>
          <w:tcPr>
            <w:tcW w:w="2176" w:type="dxa"/>
          </w:tcPr>
          <w:p w14:paraId="6D05E3BF" w14:textId="77777777" w:rsidR="006F7648" w:rsidRDefault="006F7648" w:rsidP="00EA7686">
            <w:pPr>
              <w:rPr>
                <w:rFonts w:eastAsia="ＭＳ 明朝"/>
                <w:lang w:eastAsia="ja-JP"/>
              </w:rPr>
            </w:pPr>
            <w:r>
              <w:rPr>
                <w:rFonts w:eastAsia="ＭＳ 明朝"/>
                <w:lang w:eastAsia="ja-JP"/>
              </w:rPr>
              <w:lastRenderedPageBreak/>
              <w:t>Nokia/NSB</w:t>
            </w:r>
          </w:p>
        </w:tc>
        <w:tc>
          <w:tcPr>
            <w:tcW w:w="3723" w:type="dxa"/>
          </w:tcPr>
          <w:p w14:paraId="15FF0BF4" w14:textId="77777777" w:rsidR="006F7648" w:rsidRDefault="006F7648" w:rsidP="00EA7686">
            <w:pPr>
              <w:rPr>
                <w:rFonts w:eastAsia="ＭＳ 明朝"/>
                <w:lang w:eastAsia="ja-JP"/>
              </w:rPr>
            </w:pPr>
            <w:r>
              <w:rPr>
                <w:rFonts w:eastAsia="ＭＳ 明朝"/>
                <w:lang w:eastAsia="ja-JP"/>
              </w:rPr>
              <w:t>Yes</w:t>
            </w:r>
          </w:p>
        </w:tc>
        <w:tc>
          <w:tcPr>
            <w:tcW w:w="3724" w:type="dxa"/>
          </w:tcPr>
          <w:p w14:paraId="747A42F7" w14:textId="77777777" w:rsidR="006F7648" w:rsidRDefault="006F7648" w:rsidP="00EA7686">
            <w:r>
              <w:t>We think that K=N should be supported as a baseline. Other values can be further discussed.</w:t>
            </w:r>
          </w:p>
        </w:tc>
      </w:tr>
      <w:tr w:rsidR="006F7648" w14:paraId="276D99F8" w14:textId="77777777" w:rsidTr="00EA7686">
        <w:tc>
          <w:tcPr>
            <w:tcW w:w="2176" w:type="dxa"/>
          </w:tcPr>
          <w:p w14:paraId="5A3591A5" w14:textId="77777777" w:rsidR="006F7648" w:rsidRDefault="006F7648" w:rsidP="00EA7686">
            <w:pPr>
              <w:rPr>
                <w:rFonts w:eastAsia="ＭＳ 明朝"/>
                <w:lang w:eastAsia="ja-JP"/>
              </w:rPr>
            </w:pPr>
            <w:r>
              <w:rPr>
                <w:rFonts w:eastAsia="ＭＳ 明朝"/>
                <w:lang w:eastAsia="ja-JP"/>
              </w:rPr>
              <w:t>Ericsson</w:t>
            </w:r>
          </w:p>
        </w:tc>
        <w:tc>
          <w:tcPr>
            <w:tcW w:w="3723" w:type="dxa"/>
          </w:tcPr>
          <w:p w14:paraId="54215AC8" w14:textId="77777777" w:rsidR="006F7648" w:rsidRDefault="006F7648" w:rsidP="00EA7686">
            <w:pPr>
              <w:rPr>
                <w:rFonts w:eastAsia="ＭＳ 明朝"/>
                <w:lang w:eastAsia="ja-JP"/>
              </w:rPr>
            </w:pPr>
            <w:r>
              <w:rPr>
                <w:rFonts w:eastAsia="ＭＳ 明朝"/>
                <w:lang w:eastAsia="ja-JP"/>
              </w:rPr>
              <w:t>Yes</w:t>
            </w:r>
          </w:p>
        </w:tc>
        <w:tc>
          <w:tcPr>
            <w:tcW w:w="3724" w:type="dxa"/>
          </w:tcPr>
          <w:p w14:paraId="1EA47D74" w14:textId="77777777" w:rsidR="006F7648" w:rsidRDefault="006F7648" w:rsidP="00EA7686">
            <w:r>
              <w:t xml:space="preserve">Same </w:t>
            </w:r>
            <w:proofErr w:type="gramStart"/>
            <w:r>
              <w:t>understanding  as</w:t>
            </w:r>
            <w:proofErr w:type="gramEnd"/>
            <w:r>
              <w:t xml:space="preserve"> Intel, noting that TBS is to be determined using multiple slots.</w:t>
            </w:r>
          </w:p>
        </w:tc>
      </w:tr>
      <w:tr w:rsidR="006F7648" w14:paraId="44BD5160" w14:textId="77777777" w:rsidTr="00EA7686">
        <w:tc>
          <w:tcPr>
            <w:tcW w:w="2176" w:type="dxa"/>
          </w:tcPr>
          <w:p w14:paraId="32B875DE" w14:textId="77777777" w:rsidR="006F7648" w:rsidRDefault="006F7648" w:rsidP="00EA7686">
            <w:pPr>
              <w:rPr>
                <w:rFonts w:eastAsia="ＭＳ 明朝"/>
                <w:lang w:eastAsia="ja-JP"/>
              </w:rPr>
            </w:pPr>
            <w:r>
              <w:rPr>
                <w:rFonts w:hint="eastAsia"/>
                <w:lang w:eastAsia="zh-CN"/>
              </w:rPr>
              <w:t>H</w:t>
            </w:r>
            <w:r>
              <w:rPr>
                <w:lang w:eastAsia="zh-CN"/>
              </w:rPr>
              <w:t>uawei, HiSilicon</w:t>
            </w:r>
          </w:p>
        </w:tc>
        <w:tc>
          <w:tcPr>
            <w:tcW w:w="3723" w:type="dxa"/>
          </w:tcPr>
          <w:p w14:paraId="698E9705" w14:textId="77777777" w:rsidR="006F7648" w:rsidRDefault="006F7648" w:rsidP="00EA7686">
            <w:pPr>
              <w:rPr>
                <w:rFonts w:eastAsia="ＭＳ 明朝"/>
                <w:lang w:eastAsia="ja-JP"/>
              </w:rPr>
            </w:pPr>
            <w:r>
              <w:rPr>
                <w:rFonts w:hint="eastAsia"/>
                <w:lang w:eastAsia="zh-CN"/>
              </w:rPr>
              <w:t>Y</w:t>
            </w:r>
            <w:r>
              <w:rPr>
                <w:lang w:eastAsia="zh-CN"/>
              </w:rPr>
              <w:t>es</w:t>
            </w:r>
          </w:p>
        </w:tc>
        <w:tc>
          <w:tcPr>
            <w:tcW w:w="3724" w:type="dxa"/>
          </w:tcPr>
          <w:p w14:paraId="1E447EB3" w14:textId="77777777" w:rsidR="006F7648" w:rsidRDefault="006F7648" w:rsidP="00EA7686">
            <w:r>
              <w:rPr>
                <w:lang w:eastAsia="zh-CN"/>
              </w:rPr>
              <w:t xml:space="preserve">At least K=N should be supported other values can be discussed. </w:t>
            </w:r>
          </w:p>
        </w:tc>
      </w:tr>
      <w:tr w:rsidR="006F7648" w14:paraId="001E5A01" w14:textId="77777777" w:rsidTr="00EA7686">
        <w:tc>
          <w:tcPr>
            <w:tcW w:w="2176" w:type="dxa"/>
          </w:tcPr>
          <w:p w14:paraId="2DE79A21" w14:textId="77777777" w:rsidR="006F7648" w:rsidRPr="00074059" w:rsidRDefault="006F7648" w:rsidP="00EA7686">
            <w:pPr>
              <w:rPr>
                <w:rFonts w:eastAsia="ＭＳ 明朝"/>
              </w:rPr>
            </w:pPr>
            <w:r w:rsidRPr="00074059">
              <w:rPr>
                <w:rFonts w:eastAsia="ＭＳ 明朝" w:hint="eastAsia"/>
                <w:lang w:eastAsia="ja-JP"/>
              </w:rPr>
              <w:t>LG</w:t>
            </w:r>
          </w:p>
        </w:tc>
        <w:tc>
          <w:tcPr>
            <w:tcW w:w="3723" w:type="dxa"/>
          </w:tcPr>
          <w:p w14:paraId="2910BE0E" w14:textId="77777777" w:rsidR="006F7648" w:rsidRDefault="006F7648" w:rsidP="00EA7686">
            <w:pPr>
              <w:rPr>
                <w:rFonts w:eastAsia="ＭＳ 明朝"/>
              </w:rPr>
            </w:pPr>
            <w:r w:rsidRPr="00074059">
              <w:rPr>
                <w:rFonts w:eastAsia="ＭＳ 明朝" w:hint="eastAsia"/>
                <w:lang w:eastAsia="ja-JP"/>
              </w:rPr>
              <w:t>Yes</w:t>
            </w:r>
          </w:p>
        </w:tc>
        <w:tc>
          <w:tcPr>
            <w:tcW w:w="3724" w:type="dxa"/>
          </w:tcPr>
          <w:p w14:paraId="0257DF4E" w14:textId="77777777" w:rsidR="006F7648" w:rsidRPr="00074059" w:rsidRDefault="006F7648" w:rsidP="00EA7686">
            <w:pPr>
              <w:rPr>
                <w:rFonts w:eastAsia="Malgun Gothic"/>
              </w:rPr>
            </w:pPr>
            <w:r>
              <w:rPr>
                <w:rFonts w:eastAsia="Malgun Gothic"/>
              </w:rPr>
              <w:t>S</w:t>
            </w:r>
            <w:r>
              <w:rPr>
                <w:rFonts w:eastAsia="Malgun Gothic" w:hint="eastAsia"/>
              </w:rPr>
              <w:t xml:space="preserve">hare </w:t>
            </w:r>
            <w:r>
              <w:rPr>
                <w:rFonts w:eastAsia="Malgun Gothic"/>
              </w:rPr>
              <w:t>the view with vivo.</w:t>
            </w:r>
          </w:p>
        </w:tc>
      </w:tr>
    </w:tbl>
    <w:p w14:paraId="276F815A" w14:textId="77777777" w:rsidR="006F7648" w:rsidRDefault="006F7648" w:rsidP="006F7648">
      <w:pPr>
        <w:rPr>
          <w:sz w:val="22"/>
          <w:szCs w:val="22"/>
        </w:rPr>
      </w:pPr>
    </w:p>
    <w:p w14:paraId="7BC231E1" w14:textId="77777777" w:rsidR="006F7648" w:rsidRDefault="006F7648" w:rsidP="006F7648">
      <w:pPr>
        <w:rPr>
          <w:sz w:val="22"/>
          <w:szCs w:val="22"/>
        </w:rPr>
      </w:pPr>
    </w:p>
    <w:p w14:paraId="64006CA9" w14:textId="77777777" w:rsidR="006F7648" w:rsidRDefault="006F7648" w:rsidP="006F7648">
      <w:pPr>
        <w:rPr>
          <w:sz w:val="22"/>
          <w:szCs w:val="22"/>
        </w:rPr>
      </w:pPr>
      <w:r>
        <w:rPr>
          <w:b/>
          <w:bCs/>
          <w:sz w:val="22"/>
          <w:highlight w:val="yellow"/>
          <w:lang w:val="en-US"/>
        </w:rPr>
        <w:t>2.2.4-Q2</w:t>
      </w:r>
    </w:p>
    <w:tbl>
      <w:tblPr>
        <w:tblStyle w:val="82"/>
        <w:tblW w:w="0" w:type="auto"/>
        <w:tblLook w:val="04A0" w:firstRow="1" w:lastRow="0" w:firstColumn="1" w:lastColumn="0" w:noHBand="0" w:noVBand="1"/>
      </w:tblPr>
      <w:tblGrid>
        <w:gridCol w:w="2175"/>
        <w:gridCol w:w="7448"/>
      </w:tblGrid>
      <w:tr w:rsidR="006F7648" w14:paraId="526004A7"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7F558D32" w14:textId="77777777" w:rsidR="006F7648" w:rsidRDefault="006F7648" w:rsidP="00EA7686">
            <w:pPr>
              <w:rPr>
                <w:b w:val="0"/>
                <w:bCs w:val="0"/>
              </w:rPr>
            </w:pPr>
            <w:r>
              <w:t>Company</w:t>
            </w:r>
          </w:p>
        </w:tc>
        <w:tc>
          <w:tcPr>
            <w:tcW w:w="7448" w:type="dxa"/>
          </w:tcPr>
          <w:p w14:paraId="1016B665" w14:textId="77777777" w:rsidR="006F7648" w:rsidRDefault="006F7648" w:rsidP="00EA7686">
            <w:pPr>
              <w:rPr>
                <w:b w:val="0"/>
                <w:bCs w:val="0"/>
              </w:rPr>
            </w:pPr>
            <w:r>
              <w:t>Comments</w:t>
            </w:r>
          </w:p>
        </w:tc>
      </w:tr>
      <w:tr w:rsidR="006F7648" w14:paraId="01D4850D" w14:textId="77777777" w:rsidTr="00EA7686">
        <w:tc>
          <w:tcPr>
            <w:tcW w:w="2175" w:type="dxa"/>
          </w:tcPr>
          <w:p w14:paraId="489F4AD7" w14:textId="77777777" w:rsidR="006F7648" w:rsidRDefault="006F7648" w:rsidP="00EA7686">
            <w:pPr>
              <w:rPr>
                <w:rFonts w:eastAsia="ＭＳ 明朝"/>
                <w:lang w:eastAsia="ja-JP"/>
              </w:rPr>
            </w:pPr>
            <w:r>
              <w:rPr>
                <w:rFonts w:eastAsia="ＭＳ 明朝" w:hint="eastAsia"/>
                <w:lang w:eastAsia="ja-JP"/>
              </w:rPr>
              <w:t>N</w:t>
            </w:r>
            <w:r>
              <w:rPr>
                <w:rFonts w:eastAsia="ＭＳ 明朝"/>
                <w:lang w:eastAsia="ja-JP"/>
              </w:rPr>
              <w:t>TT DOCOMO</w:t>
            </w:r>
          </w:p>
        </w:tc>
        <w:tc>
          <w:tcPr>
            <w:tcW w:w="7448" w:type="dxa"/>
          </w:tcPr>
          <w:p w14:paraId="22070195" w14:textId="77777777" w:rsidR="006F7648" w:rsidRDefault="006F7648" w:rsidP="00EA7686">
            <w:pPr>
              <w:rPr>
                <w:rFonts w:eastAsia="ＭＳ 明朝"/>
                <w:lang w:eastAsia="ja-JP"/>
              </w:rPr>
            </w:pPr>
            <w:r>
              <w:rPr>
                <w:rFonts w:eastAsia="ＭＳ 明朝" w:hint="eastAsia"/>
                <w:lang w:eastAsia="ja-JP"/>
              </w:rPr>
              <w:t>N</w:t>
            </w:r>
            <w:r>
              <w:rPr>
                <w:rFonts w:eastAsia="ＭＳ 明朝"/>
                <w:lang w:eastAsia="ja-JP"/>
              </w:rPr>
              <w:t xml:space="preserve">one of values at this point. Supporting </w:t>
            </w:r>
            <w:r>
              <w:t>other v</w:t>
            </w:r>
            <w:r>
              <w:rPr>
                <w:sz w:val="22"/>
                <w:szCs w:val="22"/>
                <w:u w:val="single"/>
              </w:rPr>
              <w:t xml:space="preserve">alues K&lt;N are necessary for Option 4. However, there is no agreement to support Option 4. The motivation is not clear to us in the current situation where Option 3 is working assumption. </w:t>
            </w:r>
          </w:p>
        </w:tc>
      </w:tr>
      <w:tr w:rsidR="006F7648" w14:paraId="11C1096E" w14:textId="77777777" w:rsidTr="00EA7686">
        <w:trPr>
          <w:trHeight w:val="241"/>
        </w:trPr>
        <w:tc>
          <w:tcPr>
            <w:tcW w:w="2175" w:type="dxa"/>
          </w:tcPr>
          <w:p w14:paraId="510107FB" w14:textId="77777777" w:rsidR="006F7648" w:rsidRDefault="006F7648" w:rsidP="00EA7686">
            <w:pPr>
              <w:rPr>
                <w:lang w:val="en-US" w:eastAsia="zh-CN"/>
              </w:rPr>
            </w:pPr>
            <w:r>
              <w:rPr>
                <w:rFonts w:hint="eastAsia"/>
                <w:lang w:val="en-US" w:eastAsia="zh-CN"/>
              </w:rPr>
              <w:t>ZTE</w:t>
            </w:r>
          </w:p>
        </w:tc>
        <w:tc>
          <w:tcPr>
            <w:tcW w:w="7448" w:type="dxa"/>
          </w:tcPr>
          <w:p w14:paraId="2F9C143C" w14:textId="77777777" w:rsidR="006F7648" w:rsidRDefault="006F7648" w:rsidP="00EA7686">
            <w:pPr>
              <w:spacing w:after="100"/>
              <w:rPr>
                <w:lang w:val="en-US" w:eastAsia="zh-CN"/>
              </w:rPr>
            </w:pPr>
            <w:r>
              <w:rPr>
                <w:rFonts w:hint="eastAsia"/>
                <w:lang w:val="en-US" w:eastAsia="zh-CN"/>
              </w:rPr>
              <w:t xml:space="preserve">No other values are needed. </w:t>
            </w:r>
          </w:p>
        </w:tc>
      </w:tr>
      <w:tr w:rsidR="006F7648" w14:paraId="5672FC83" w14:textId="77777777" w:rsidTr="00EA7686">
        <w:tc>
          <w:tcPr>
            <w:tcW w:w="2175" w:type="dxa"/>
          </w:tcPr>
          <w:p w14:paraId="35938D50"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78A1136C" w14:textId="77777777" w:rsidR="006F7648" w:rsidRDefault="006F7648" w:rsidP="00EA7686">
            <w:pPr>
              <w:spacing w:after="100"/>
              <w:rPr>
                <w:lang w:eastAsia="zh-CN"/>
              </w:rPr>
            </w:pPr>
            <w:r>
              <w:rPr>
                <w:lang w:eastAsia="zh-CN"/>
              </w:rPr>
              <w:t>N</w:t>
            </w:r>
            <w:r>
              <w:rPr>
                <w:rFonts w:hint="eastAsia"/>
                <w:lang w:eastAsia="zh-CN"/>
              </w:rPr>
              <w:t xml:space="preserve">o other values. </w:t>
            </w:r>
          </w:p>
        </w:tc>
      </w:tr>
      <w:tr w:rsidR="006F7648" w14:paraId="27662F86" w14:textId="77777777" w:rsidTr="00EA7686">
        <w:tc>
          <w:tcPr>
            <w:tcW w:w="2175" w:type="dxa"/>
          </w:tcPr>
          <w:p w14:paraId="144E052F" w14:textId="77777777" w:rsidR="006F7648" w:rsidRDefault="006F7648" w:rsidP="00EA7686">
            <w:pPr>
              <w:rPr>
                <w:lang w:eastAsia="zh-CN"/>
              </w:rPr>
            </w:pPr>
            <w:r>
              <w:t>Qualcomm</w:t>
            </w:r>
          </w:p>
        </w:tc>
        <w:tc>
          <w:tcPr>
            <w:tcW w:w="7448" w:type="dxa"/>
          </w:tcPr>
          <w:p w14:paraId="10299C84" w14:textId="77777777" w:rsidR="006F7648" w:rsidRDefault="006F7648" w:rsidP="00EA7686">
            <w:pPr>
              <w:spacing w:after="100"/>
              <w:rPr>
                <w:lang w:eastAsia="zh-CN"/>
              </w:rPr>
            </w:pPr>
            <w:r>
              <w:t>This answer again depends on what N represents. Assuming N=K*R, we think K can take values between 2-8.</w:t>
            </w:r>
          </w:p>
        </w:tc>
      </w:tr>
      <w:tr w:rsidR="006F7648" w14:paraId="75D5C6A5" w14:textId="77777777" w:rsidTr="00EA7686">
        <w:tc>
          <w:tcPr>
            <w:tcW w:w="2175" w:type="dxa"/>
          </w:tcPr>
          <w:p w14:paraId="1639EAAB" w14:textId="77777777" w:rsidR="006F7648" w:rsidRDefault="006F7648" w:rsidP="00EA7686">
            <w:r>
              <w:t>OPPO</w:t>
            </w:r>
          </w:p>
        </w:tc>
        <w:tc>
          <w:tcPr>
            <w:tcW w:w="7448" w:type="dxa"/>
          </w:tcPr>
          <w:p w14:paraId="46EC646F" w14:textId="77777777" w:rsidR="006F7648" w:rsidRDefault="006F7648" w:rsidP="00EA7686">
            <w:pPr>
              <w:spacing w:after="100"/>
            </w:pPr>
            <w:r>
              <w:t>The set of number of K should be same as the set for N, and K&lt;=N.</w:t>
            </w:r>
          </w:p>
        </w:tc>
      </w:tr>
      <w:tr w:rsidR="006F7648" w14:paraId="15C0328B" w14:textId="77777777" w:rsidTr="00EA7686">
        <w:tc>
          <w:tcPr>
            <w:tcW w:w="2175" w:type="dxa"/>
          </w:tcPr>
          <w:p w14:paraId="25329D5B" w14:textId="77777777" w:rsidR="006F7648" w:rsidRDefault="006F7648" w:rsidP="00EA7686">
            <w:r>
              <w:t>Lenovo, Motorola Mobility</w:t>
            </w:r>
          </w:p>
        </w:tc>
        <w:tc>
          <w:tcPr>
            <w:tcW w:w="7448" w:type="dxa"/>
          </w:tcPr>
          <w:p w14:paraId="21CB77D0" w14:textId="77777777" w:rsidR="006F7648" w:rsidRDefault="006F7648" w:rsidP="00EA7686">
            <w:pPr>
              <w:spacing w:after="100"/>
            </w:pPr>
            <w:r>
              <w:t>No other values</w:t>
            </w:r>
          </w:p>
        </w:tc>
      </w:tr>
      <w:tr w:rsidR="006F7648" w14:paraId="7BFE0019" w14:textId="77777777" w:rsidTr="00EA7686">
        <w:tc>
          <w:tcPr>
            <w:tcW w:w="2175" w:type="dxa"/>
          </w:tcPr>
          <w:p w14:paraId="095FB905" w14:textId="77777777" w:rsidR="006F7648" w:rsidRDefault="006F7648" w:rsidP="00EA7686">
            <w:r>
              <w:rPr>
                <w:rFonts w:eastAsia="Malgun Gothic" w:hint="eastAsia"/>
              </w:rPr>
              <w:t>W</w:t>
            </w:r>
            <w:r>
              <w:rPr>
                <w:rFonts w:eastAsia="Malgun Gothic"/>
              </w:rPr>
              <w:t>ILUS</w:t>
            </w:r>
          </w:p>
        </w:tc>
        <w:tc>
          <w:tcPr>
            <w:tcW w:w="7448" w:type="dxa"/>
          </w:tcPr>
          <w:p w14:paraId="3849A2F9" w14:textId="77777777" w:rsidR="006F7648" w:rsidRDefault="006F7648" w:rsidP="00EA7686">
            <w:pPr>
              <w:spacing w:after="100"/>
            </w:pPr>
            <w:r>
              <w:rPr>
                <w:rFonts w:eastAsia="Malgun Gothic" w:hint="eastAsia"/>
              </w:rPr>
              <w:t>N</w:t>
            </w:r>
            <w:r>
              <w:rPr>
                <w:rFonts w:eastAsia="Malgun Gothic"/>
              </w:rPr>
              <w:t>o other values are necessary.</w:t>
            </w:r>
          </w:p>
        </w:tc>
      </w:tr>
      <w:tr w:rsidR="006F7648" w14:paraId="1A8FBD03" w14:textId="77777777" w:rsidTr="00EA7686">
        <w:tc>
          <w:tcPr>
            <w:tcW w:w="2175" w:type="dxa"/>
          </w:tcPr>
          <w:p w14:paraId="5A56B086" w14:textId="77777777" w:rsidR="006F7648" w:rsidRDefault="006F7648" w:rsidP="00EA7686">
            <w:pPr>
              <w:rPr>
                <w:rFonts w:eastAsia="Malgun Gothic"/>
              </w:rPr>
            </w:pPr>
            <w:r>
              <w:rPr>
                <w:lang w:eastAsia="zh-CN"/>
              </w:rPr>
              <w:t>V</w:t>
            </w:r>
            <w:r>
              <w:rPr>
                <w:rFonts w:hint="eastAsia"/>
                <w:lang w:eastAsia="zh-CN"/>
              </w:rPr>
              <w:t>ivo</w:t>
            </w:r>
          </w:p>
        </w:tc>
        <w:tc>
          <w:tcPr>
            <w:tcW w:w="7448" w:type="dxa"/>
          </w:tcPr>
          <w:p w14:paraId="4ABEDED1" w14:textId="77777777" w:rsidR="006F7648" w:rsidRDefault="006F7648" w:rsidP="00EA7686">
            <w:pPr>
              <w:spacing w:after="100"/>
              <w:rPr>
                <w:lang w:eastAsia="zh-CN"/>
              </w:rPr>
            </w:pPr>
            <w:r>
              <w:rPr>
                <w:lang w:eastAsia="zh-CN"/>
              </w:rPr>
              <w:t>The K values less N can also be considered, which have been discussed in Alt-4 for TBoMS definition in last round.</w:t>
            </w:r>
            <w:r>
              <w:rPr>
                <w:rFonts w:hint="eastAsia"/>
                <w:lang w:eastAsia="zh-CN"/>
              </w:rPr>
              <w:t xml:space="preserve"> </w:t>
            </w:r>
          </w:p>
          <w:p w14:paraId="1776E579" w14:textId="77777777" w:rsidR="006F7648" w:rsidRDefault="006F7648" w:rsidP="00EA7686">
            <w:pPr>
              <w:spacing w:after="100"/>
              <w:rPr>
                <w:lang w:eastAsia="zh-CN"/>
              </w:rPr>
            </w:pPr>
            <w:r>
              <w:rPr>
                <w:lang w:eastAsia="zh-CN"/>
              </w:rPr>
              <w:t>The selection of K values can be number of consecutive slots in a single TBoMS, for example, in a frame structure DDSUUDDSUU, and N=4 for a single TBoMS, NW can indicate K=2, which is the number of consecutive slots for a TBoMS.</w:t>
            </w:r>
            <w:r>
              <w:rPr>
                <w:rFonts w:hint="eastAsia"/>
                <w:lang w:eastAsia="zh-CN"/>
              </w:rPr>
              <w:t xml:space="preserve"> </w:t>
            </w:r>
            <w:r>
              <w:rPr>
                <w:lang w:eastAsia="zh-CN"/>
              </w:rPr>
              <w:t>Same view as our answer to Q1, NW would have chance to successfully decode the TB before the end of the frame with proper MCS setting.</w:t>
            </w:r>
          </w:p>
          <w:p w14:paraId="474E1BDD" w14:textId="77777777" w:rsidR="006F7648" w:rsidRDefault="006F7648" w:rsidP="00EA7686">
            <w:pPr>
              <w:spacing w:after="100"/>
              <w:rPr>
                <w:rFonts w:eastAsia="Malgun Gothic"/>
              </w:rPr>
            </w:pPr>
            <w:r>
              <w:rPr>
                <w:lang w:eastAsia="zh-CN"/>
              </w:rPr>
              <w:t>Besides, as proposed by companies for TBoMS definition Alt-4, K values which is divisible by N</w:t>
            </w:r>
            <w:r>
              <w:rPr>
                <w:rFonts w:hint="eastAsia"/>
                <w:lang w:eastAsia="zh-CN"/>
              </w:rPr>
              <w:t xml:space="preserve"> </w:t>
            </w:r>
            <w:r>
              <w:rPr>
                <w:lang w:eastAsia="zh-CN"/>
              </w:rPr>
              <w:t>can also be considered.</w:t>
            </w:r>
          </w:p>
        </w:tc>
      </w:tr>
      <w:tr w:rsidR="006F7648" w14:paraId="10AED3DB" w14:textId="77777777" w:rsidTr="00EA7686">
        <w:tc>
          <w:tcPr>
            <w:tcW w:w="2175" w:type="dxa"/>
          </w:tcPr>
          <w:p w14:paraId="1752D9C2"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6078ADC2" w14:textId="77777777" w:rsidR="006F7648" w:rsidRDefault="006F7648" w:rsidP="00EA7686">
            <w:pPr>
              <w:spacing w:after="100"/>
              <w:rPr>
                <w:lang w:eastAsia="zh-CN"/>
              </w:rPr>
            </w:pPr>
            <w:r>
              <w:rPr>
                <w:rFonts w:hint="eastAsia"/>
                <w:lang w:eastAsia="zh-CN"/>
              </w:rPr>
              <w:t>N</w:t>
            </w:r>
            <w:r>
              <w:rPr>
                <w:lang w:eastAsia="zh-CN"/>
              </w:rPr>
              <w:t>o others.</w:t>
            </w:r>
          </w:p>
        </w:tc>
      </w:tr>
      <w:tr w:rsidR="006F7648" w14:paraId="21562585" w14:textId="77777777" w:rsidTr="00EA7686">
        <w:tc>
          <w:tcPr>
            <w:tcW w:w="2175" w:type="dxa"/>
          </w:tcPr>
          <w:p w14:paraId="1E022D03" w14:textId="77777777" w:rsidR="006F7648" w:rsidRDefault="006F7648" w:rsidP="00EA7686">
            <w:pPr>
              <w:rPr>
                <w:lang w:eastAsia="zh-CN"/>
              </w:rPr>
            </w:pPr>
            <w:r>
              <w:rPr>
                <w:rFonts w:hint="eastAsia"/>
                <w:lang w:eastAsia="zh-CN"/>
              </w:rPr>
              <w:t>CATT</w:t>
            </w:r>
          </w:p>
        </w:tc>
        <w:tc>
          <w:tcPr>
            <w:tcW w:w="7448" w:type="dxa"/>
          </w:tcPr>
          <w:p w14:paraId="54858542" w14:textId="77777777" w:rsidR="006F7648" w:rsidRDefault="006F7648" w:rsidP="00EA7686">
            <w:pPr>
              <w:spacing w:after="100"/>
              <w:rPr>
                <w:lang w:eastAsia="zh-CN"/>
              </w:rPr>
            </w:pPr>
            <w:r>
              <w:rPr>
                <w:rFonts w:hint="eastAsia"/>
                <w:lang w:eastAsia="zh-CN"/>
              </w:rPr>
              <w:t>Following the WA, we think no other value is needed.</w:t>
            </w:r>
          </w:p>
        </w:tc>
      </w:tr>
      <w:tr w:rsidR="006F7648" w14:paraId="42B9954B" w14:textId="77777777" w:rsidTr="00EA7686">
        <w:tc>
          <w:tcPr>
            <w:tcW w:w="2175" w:type="dxa"/>
          </w:tcPr>
          <w:p w14:paraId="00EA326B" w14:textId="77777777" w:rsidR="006F7648" w:rsidRDefault="006F7648" w:rsidP="00EA7686">
            <w:pPr>
              <w:rPr>
                <w:lang w:eastAsia="zh-CN"/>
              </w:rPr>
            </w:pPr>
            <w:r>
              <w:rPr>
                <w:rFonts w:eastAsia="ＭＳ 明朝" w:hint="eastAsia"/>
                <w:lang w:eastAsia="ja-JP"/>
              </w:rPr>
              <w:t>P</w:t>
            </w:r>
            <w:r>
              <w:rPr>
                <w:rFonts w:eastAsia="ＭＳ 明朝"/>
                <w:lang w:eastAsia="ja-JP"/>
              </w:rPr>
              <w:t>anasonic</w:t>
            </w:r>
          </w:p>
        </w:tc>
        <w:tc>
          <w:tcPr>
            <w:tcW w:w="7448" w:type="dxa"/>
          </w:tcPr>
          <w:p w14:paraId="339CD0D8" w14:textId="77777777" w:rsidR="006F7648" w:rsidRDefault="006F7648" w:rsidP="00EA7686">
            <w:pPr>
              <w:spacing w:after="0" w:afterAutospacing="0"/>
              <w:rPr>
                <w:rFonts w:eastAsia="ＭＳ 明朝"/>
                <w:lang w:eastAsia="ja-JP"/>
              </w:rPr>
            </w:pPr>
            <w:r>
              <w:rPr>
                <w:rFonts w:eastAsia="ＭＳ 明朝" w:hint="eastAsia"/>
                <w:lang w:eastAsia="ja-JP"/>
              </w:rPr>
              <w:t>I</w:t>
            </w:r>
            <w:r>
              <w:rPr>
                <w:rFonts w:eastAsia="ＭＳ 明朝"/>
                <w:lang w:eastAsia="ja-JP"/>
              </w:rPr>
              <w:t xml:space="preserve">n our view, as we commented in the 1st round discussion (2.1.2.1), when frequency hopping or precoder cycling is applied, to have systematic bit sufficiently for each hop/precoder cycle is important. </w:t>
            </w:r>
            <w:r>
              <w:rPr>
                <w:rFonts w:eastAsia="ＭＳ 明朝" w:hint="eastAsia"/>
                <w:lang w:eastAsia="ja-JP"/>
              </w:rPr>
              <w:t>I</w:t>
            </w:r>
            <w:r>
              <w:rPr>
                <w:rFonts w:eastAsia="ＭＳ 明朝"/>
                <w:lang w:eastAsia="ja-JP"/>
              </w:rPr>
              <w:t>f repetition as discussed in Section 2.2.5 is not supported, in order to have systematic bits for each hop/precoder cycle, N/K=2 or 4 should be supported. K is the set as the same as one hop/precoder cycle. On the other hand, if repetition in Section 2.2.5 is supported, similar operation is possible with only have K=N for single TBoMS. We think following cases could be almost similar. We are OK with either of the approach as far as systematic bits can be mapped for each hop/precoder cycle.</w:t>
            </w:r>
          </w:p>
          <w:p w14:paraId="2204BB20" w14:textId="77777777" w:rsidR="006F7648" w:rsidRDefault="006F7648" w:rsidP="00EA7686">
            <w:pPr>
              <w:pStyle w:val="aff"/>
              <w:numPr>
                <w:ilvl w:val="0"/>
                <w:numId w:val="28"/>
              </w:numPr>
              <w:snapToGrid/>
              <w:spacing w:after="100" w:afterAutospacing="0" w:line="240" w:lineRule="auto"/>
              <w:rPr>
                <w:rFonts w:eastAsia="ＭＳ 明朝"/>
                <w:lang w:eastAsia="ja-JP"/>
              </w:rPr>
            </w:pPr>
            <w:r>
              <w:rPr>
                <w:rFonts w:eastAsia="ＭＳ 明朝" w:hint="eastAsia"/>
                <w:lang w:eastAsia="ja-JP"/>
              </w:rPr>
              <w:t>N</w:t>
            </w:r>
            <w:r>
              <w:rPr>
                <w:rFonts w:eastAsia="ＭＳ 明朝"/>
                <w:lang w:eastAsia="ja-JP"/>
              </w:rPr>
              <w:t>o repetition: N/K=2</w:t>
            </w:r>
          </w:p>
          <w:p w14:paraId="2A8B72A3" w14:textId="77777777" w:rsidR="006F7648" w:rsidRDefault="006F7648" w:rsidP="00EA7686">
            <w:pPr>
              <w:pStyle w:val="aff"/>
              <w:numPr>
                <w:ilvl w:val="0"/>
                <w:numId w:val="28"/>
              </w:numPr>
              <w:snapToGrid/>
              <w:spacing w:after="100" w:afterAutospacing="0" w:line="240" w:lineRule="auto"/>
              <w:rPr>
                <w:rFonts w:eastAsia="ＭＳ 明朝"/>
                <w:lang w:eastAsia="ja-JP"/>
              </w:rPr>
            </w:pPr>
            <w:r>
              <w:rPr>
                <w:rFonts w:eastAsia="ＭＳ 明朝"/>
                <w:lang w:eastAsia="ja-JP"/>
              </w:rPr>
              <w:t>Repetition of TBoMS: N=K, M=2</w:t>
            </w:r>
          </w:p>
        </w:tc>
      </w:tr>
      <w:tr w:rsidR="006F7648" w14:paraId="46B71DD0" w14:textId="77777777" w:rsidTr="00EA7686">
        <w:tc>
          <w:tcPr>
            <w:tcW w:w="2175" w:type="dxa"/>
          </w:tcPr>
          <w:p w14:paraId="64A137AC" w14:textId="77777777" w:rsidR="006F7648" w:rsidRDefault="006F7648" w:rsidP="00EA7686">
            <w:pPr>
              <w:rPr>
                <w:rFonts w:eastAsia="ＭＳ 明朝"/>
                <w:lang w:eastAsia="ja-JP"/>
              </w:rPr>
            </w:pPr>
            <w:r>
              <w:rPr>
                <w:rFonts w:eastAsia="ＭＳ 明朝"/>
                <w:lang w:eastAsia="ja-JP"/>
              </w:rPr>
              <w:t>Apple</w:t>
            </w:r>
          </w:p>
        </w:tc>
        <w:tc>
          <w:tcPr>
            <w:tcW w:w="7448" w:type="dxa"/>
          </w:tcPr>
          <w:p w14:paraId="17E1A657" w14:textId="77777777" w:rsidR="006F7648" w:rsidRDefault="006F7648" w:rsidP="00EA7686">
            <w:pPr>
              <w:spacing w:after="0"/>
              <w:rPr>
                <w:rFonts w:eastAsia="ＭＳ 明朝"/>
                <w:lang w:eastAsia="ja-JP"/>
              </w:rPr>
            </w:pPr>
            <w:r>
              <w:rPr>
                <w:rFonts w:eastAsia="ＭＳ 明朝"/>
                <w:lang w:eastAsia="ja-JP"/>
              </w:rPr>
              <w:t>K&lt;N can be considered.</w:t>
            </w:r>
          </w:p>
        </w:tc>
      </w:tr>
      <w:tr w:rsidR="006F7648" w14:paraId="0F3E2DC8" w14:textId="77777777" w:rsidTr="00EA7686">
        <w:tc>
          <w:tcPr>
            <w:tcW w:w="2175" w:type="dxa"/>
          </w:tcPr>
          <w:p w14:paraId="79FF95F7" w14:textId="77777777" w:rsidR="006F7648" w:rsidRDefault="006F7648" w:rsidP="00EA7686">
            <w:pPr>
              <w:rPr>
                <w:rFonts w:eastAsia="ＭＳ 明朝"/>
                <w:lang w:eastAsia="ja-JP"/>
              </w:rPr>
            </w:pPr>
            <w:r>
              <w:rPr>
                <w:rFonts w:eastAsia="ＭＳ 明朝" w:hint="eastAsia"/>
                <w:lang w:eastAsia="ja-JP"/>
              </w:rPr>
              <w:t>F</w:t>
            </w:r>
            <w:r>
              <w:rPr>
                <w:rFonts w:eastAsia="ＭＳ 明朝"/>
                <w:lang w:eastAsia="ja-JP"/>
              </w:rPr>
              <w:t>ujitsu</w:t>
            </w:r>
          </w:p>
        </w:tc>
        <w:tc>
          <w:tcPr>
            <w:tcW w:w="7448" w:type="dxa"/>
          </w:tcPr>
          <w:p w14:paraId="5D292A07" w14:textId="77777777" w:rsidR="006F7648" w:rsidRDefault="006F7648" w:rsidP="00EA7686">
            <w:pPr>
              <w:spacing w:after="0"/>
              <w:rPr>
                <w:rFonts w:eastAsia="ＭＳ 明朝"/>
                <w:lang w:eastAsia="ja-JP"/>
              </w:rPr>
            </w:pPr>
            <w:r>
              <w:rPr>
                <w:rFonts w:eastAsia="ＭＳ 明朝" w:hint="eastAsia"/>
                <w:lang w:eastAsia="ja-JP"/>
              </w:rPr>
              <w:t>N</w:t>
            </w:r>
            <w:r>
              <w:rPr>
                <w:rFonts w:eastAsia="ＭＳ 明朝"/>
                <w:lang w:eastAsia="ja-JP"/>
              </w:rPr>
              <w:t>o other value is needed.</w:t>
            </w:r>
          </w:p>
        </w:tc>
      </w:tr>
      <w:tr w:rsidR="006F7648" w14:paraId="002D241E" w14:textId="77777777" w:rsidTr="00EA7686">
        <w:tc>
          <w:tcPr>
            <w:tcW w:w="2175" w:type="dxa"/>
          </w:tcPr>
          <w:p w14:paraId="5F6EFFF6" w14:textId="77777777" w:rsidR="006F7648" w:rsidRDefault="006F7648" w:rsidP="00EA7686">
            <w:pPr>
              <w:rPr>
                <w:rFonts w:eastAsia="ＭＳ 明朝"/>
                <w:lang w:eastAsia="ja-JP"/>
              </w:rPr>
            </w:pPr>
            <w:r>
              <w:rPr>
                <w:rFonts w:eastAsia="ＭＳ 明朝"/>
                <w:lang w:eastAsia="ja-JP"/>
              </w:rPr>
              <w:t>Intel</w:t>
            </w:r>
          </w:p>
        </w:tc>
        <w:tc>
          <w:tcPr>
            <w:tcW w:w="7448" w:type="dxa"/>
          </w:tcPr>
          <w:p w14:paraId="405E63F2" w14:textId="77777777" w:rsidR="006F7648" w:rsidRDefault="006F7648" w:rsidP="00EA7686">
            <w:pPr>
              <w:spacing w:after="0"/>
              <w:rPr>
                <w:rFonts w:eastAsia="ＭＳ 明朝"/>
                <w:lang w:eastAsia="ja-JP"/>
              </w:rPr>
            </w:pPr>
            <w:r>
              <w:rPr>
                <w:rFonts w:eastAsia="ＭＳ 明朝"/>
                <w:lang w:eastAsia="ja-JP"/>
              </w:rPr>
              <w:t xml:space="preserve">Based on the working assumption for Option 3, no other values are needed. Only K = N is </w:t>
            </w:r>
            <w:r>
              <w:rPr>
                <w:rFonts w:eastAsia="ＭＳ 明朝"/>
                <w:lang w:eastAsia="ja-JP"/>
              </w:rPr>
              <w:lastRenderedPageBreak/>
              <w:t xml:space="preserve">supported. </w:t>
            </w:r>
          </w:p>
        </w:tc>
      </w:tr>
      <w:tr w:rsidR="006F7648" w14:paraId="5A74B352" w14:textId="77777777" w:rsidTr="00EA7686">
        <w:tc>
          <w:tcPr>
            <w:tcW w:w="2175" w:type="dxa"/>
          </w:tcPr>
          <w:p w14:paraId="5ECF4746" w14:textId="77777777" w:rsidR="006F7648" w:rsidRDefault="006F7648" w:rsidP="00EA7686">
            <w:pPr>
              <w:rPr>
                <w:rFonts w:eastAsia="ＭＳ 明朝"/>
                <w:lang w:eastAsia="ja-JP"/>
              </w:rPr>
            </w:pPr>
            <w:r>
              <w:rPr>
                <w:rFonts w:eastAsia="ＭＳ 明朝"/>
                <w:lang w:eastAsia="ja-JP"/>
              </w:rPr>
              <w:lastRenderedPageBreak/>
              <w:t>Nokia/NSB</w:t>
            </w:r>
          </w:p>
        </w:tc>
        <w:tc>
          <w:tcPr>
            <w:tcW w:w="7448" w:type="dxa"/>
          </w:tcPr>
          <w:p w14:paraId="50EE20FF" w14:textId="77777777" w:rsidR="006F7648" w:rsidRDefault="006F7648" w:rsidP="00EA7686">
            <w:pPr>
              <w:spacing w:after="0"/>
              <w:rPr>
                <w:rFonts w:eastAsia="ＭＳ 明朝"/>
                <w:lang w:eastAsia="ja-JP"/>
              </w:rPr>
            </w:pPr>
            <w:r>
              <w:rPr>
                <w:rFonts w:eastAsia="ＭＳ 明朝"/>
                <w:lang w:eastAsia="ja-JP"/>
              </w:rPr>
              <w:t xml:space="preserve">We are open to discuss other values less than N, if needed. If TBoMS repetition is not supported, the motivation of supporting other values less than N seems to be higher, since it could help to reduce the effective coding rate, which can equivalently be </w:t>
            </w:r>
            <w:proofErr w:type="spellStart"/>
            <w:r>
              <w:rPr>
                <w:rFonts w:eastAsia="ＭＳ 明朝"/>
                <w:lang w:eastAsia="ja-JP"/>
              </w:rPr>
              <w:t>achived</w:t>
            </w:r>
            <w:proofErr w:type="spellEnd"/>
            <w:r>
              <w:rPr>
                <w:rFonts w:eastAsia="ＭＳ 明朝"/>
                <w:lang w:eastAsia="ja-JP"/>
              </w:rPr>
              <w:t xml:space="preserve"> by repetition. </w:t>
            </w:r>
          </w:p>
        </w:tc>
      </w:tr>
      <w:tr w:rsidR="006F7648" w14:paraId="6E35E5B0" w14:textId="77777777" w:rsidTr="00EA7686">
        <w:tc>
          <w:tcPr>
            <w:tcW w:w="2175" w:type="dxa"/>
          </w:tcPr>
          <w:p w14:paraId="4A104514" w14:textId="77777777" w:rsidR="006F7648" w:rsidRDefault="006F7648" w:rsidP="00EA7686">
            <w:pPr>
              <w:rPr>
                <w:rFonts w:eastAsia="ＭＳ 明朝"/>
                <w:lang w:eastAsia="ja-JP"/>
              </w:rPr>
            </w:pPr>
            <w:r>
              <w:rPr>
                <w:rFonts w:eastAsia="ＭＳ 明朝"/>
                <w:lang w:eastAsia="ja-JP"/>
              </w:rPr>
              <w:t>Ericsson</w:t>
            </w:r>
          </w:p>
        </w:tc>
        <w:tc>
          <w:tcPr>
            <w:tcW w:w="7448" w:type="dxa"/>
          </w:tcPr>
          <w:p w14:paraId="6D36E681" w14:textId="77777777" w:rsidR="006F7648" w:rsidRDefault="006F7648" w:rsidP="00EA7686">
            <w:pPr>
              <w:spacing w:after="0"/>
              <w:rPr>
                <w:rFonts w:eastAsia="ＭＳ 明朝"/>
                <w:lang w:eastAsia="ja-JP"/>
              </w:rPr>
            </w:pPr>
            <w:r>
              <w:rPr>
                <w:rFonts w:eastAsia="ＭＳ 明朝"/>
                <w:lang w:eastAsia="ja-JP"/>
              </w:rPr>
              <w:t xml:space="preserve">We think K=N is a good starting </w:t>
            </w:r>
            <w:proofErr w:type="gramStart"/>
            <w:r>
              <w:rPr>
                <w:rFonts w:eastAsia="ＭＳ 明朝"/>
                <w:lang w:eastAsia="ja-JP"/>
              </w:rPr>
              <w:t>point, but</w:t>
            </w:r>
            <w:proofErr w:type="gramEnd"/>
            <w:r>
              <w:rPr>
                <w:rFonts w:eastAsia="ＭＳ 明朝"/>
                <w:lang w:eastAsia="ja-JP"/>
              </w:rPr>
              <w:t xml:space="preserve"> are open to discussing other values if they can be shown to have gain.  Again, TBoMS retransmission is possible, and so the support, or its lack, for TBoMS repetition does not necessarily determine the outcome of this issue.  Note that Option 3 precludes both multiple RVs as well as ‘pure repetition’ with the same coded bits in each slot/TOTs of the TBoMS according to prior agreements, so clarification on how K&lt;N is supported may be needed.</w:t>
            </w:r>
          </w:p>
        </w:tc>
      </w:tr>
      <w:tr w:rsidR="006F7648" w14:paraId="59A19DAE" w14:textId="77777777" w:rsidTr="00EA7686">
        <w:tc>
          <w:tcPr>
            <w:tcW w:w="2175" w:type="dxa"/>
          </w:tcPr>
          <w:p w14:paraId="24B97079" w14:textId="77777777" w:rsidR="006F7648" w:rsidRDefault="006F7648" w:rsidP="00EA7686">
            <w:pPr>
              <w:rPr>
                <w:rFonts w:eastAsia="ＭＳ 明朝"/>
                <w:lang w:eastAsia="ja-JP"/>
              </w:rPr>
            </w:pPr>
            <w:r>
              <w:rPr>
                <w:rFonts w:hint="eastAsia"/>
                <w:lang w:eastAsia="zh-CN"/>
              </w:rPr>
              <w:t>H</w:t>
            </w:r>
            <w:r>
              <w:rPr>
                <w:lang w:eastAsia="zh-CN"/>
              </w:rPr>
              <w:t>uawei, HiSilicon</w:t>
            </w:r>
          </w:p>
        </w:tc>
        <w:tc>
          <w:tcPr>
            <w:tcW w:w="7448" w:type="dxa"/>
          </w:tcPr>
          <w:p w14:paraId="791C9C35" w14:textId="77777777" w:rsidR="006F7648" w:rsidRDefault="006F7648" w:rsidP="00EA7686">
            <w:pPr>
              <w:spacing w:after="0"/>
              <w:rPr>
                <w:rFonts w:eastAsia="ＭＳ 明朝"/>
                <w:lang w:eastAsia="ja-JP"/>
              </w:rPr>
            </w:pPr>
            <w:r>
              <w:rPr>
                <w:lang w:eastAsia="zh-CN"/>
              </w:rPr>
              <w:t xml:space="preserve">It depends on what is the value of N. we think that it should be better to decide the value of N. </w:t>
            </w:r>
          </w:p>
        </w:tc>
      </w:tr>
      <w:tr w:rsidR="006F7648" w14:paraId="4F3B14BB" w14:textId="77777777" w:rsidTr="00EA7686">
        <w:tc>
          <w:tcPr>
            <w:tcW w:w="2175" w:type="dxa"/>
          </w:tcPr>
          <w:p w14:paraId="282B02F0" w14:textId="77777777" w:rsidR="006F7648" w:rsidRDefault="006F7648" w:rsidP="00EA7686">
            <w:pPr>
              <w:rPr>
                <w:rFonts w:eastAsia="ＭＳ 明朝"/>
              </w:rPr>
            </w:pPr>
            <w:r w:rsidRPr="00290709">
              <w:rPr>
                <w:rFonts w:eastAsia="ＭＳ 明朝" w:hint="eastAsia"/>
                <w:lang w:eastAsia="ja-JP"/>
              </w:rPr>
              <w:t>LG</w:t>
            </w:r>
          </w:p>
        </w:tc>
        <w:tc>
          <w:tcPr>
            <w:tcW w:w="7448" w:type="dxa"/>
          </w:tcPr>
          <w:p w14:paraId="151C8C27" w14:textId="77777777" w:rsidR="006F7648" w:rsidRDefault="006F7648" w:rsidP="00EA7686">
            <w:pPr>
              <w:spacing w:after="0"/>
              <w:rPr>
                <w:rFonts w:eastAsia="ＭＳ 明朝"/>
                <w:lang w:eastAsia="ja-JP"/>
              </w:rPr>
            </w:pPr>
            <w:r>
              <w:rPr>
                <w:lang w:eastAsia="zh-CN"/>
              </w:rPr>
              <w:t xml:space="preserve">The K values less N can also be </w:t>
            </w:r>
            <w:r w:rsidRPr="001276A7">
              <w:rPr>
                <w:rFonts w:eastAsia="ＭＳ 明朝"/>
                <w:lang w:eastAsia="ja-JP"/>
              </w:rPr>
              <w:t xml:space="preserve">considered. </w:t>
            </w:r>
          </w:p>
          <w:p w14:paraId="03397B47" w14:textId="77777777" w:rsidR="006F7648" w:rsidRPr="001276A7" w:rsidRDefault="006F7648" w:rsidP="00EA7686">
            <w:pPr>
              <w:spacing w:after="0"/>
              <w:rPr>
                <w:rFonts w:eastAsia="ＭＳ 明朝"/>
                <w:lang w:eastAsia="ja-JP"/>
              </w:rPr>
            </w:pPr>
            <w:r w:rsidRPr="001276A7">
              <w:rPr>
                <w:rFonts w:eastAsia="ＭＳ 明朝"/>
                <w:lang w:eastAsia="ja-JP"/>
              </w:rPr>
              <w:t>Some of the N slots used for TBoMS transmission may be dropped and thus not actually used for TBoMS transmission. In this case, if K is always limited to be equal to N, a sufficient effective code rate may not be obtained and TBoMS transmission may fail. It is necessary to support K&lt;N so that the network can properly adjust the code rate, and to allow the network to set the value of K.</w:t>
            </w:r>
          </w:p>
        </w:tc>
      </w:tr>
    </w:tbl>
    <w:p w14:paraId="28971DC8" w14:textId="77777777" w:rsidR="006F7648" w:rsidRDefault="006F7648" w:rsidP="006F7648"/>
    <w:p w14:paraId="485E55F3" w14:textId="77777777" w:rsidR="006F7648" w:rsidRDefault="006F7648" w:rsidP="006F7648">
      <w:pPr>
        <w:rPr>
          <w:sz w:val="22"/>
          <w:szCs w:val="22"/>
        </w:rPr>
      </w:pPr>
      <w:r>
        <w:rPr>
          <w:b/>
          <w:bCs/>
          <w:sz w:val="22"/>
          <w:highlight w:val="yellow"/>
          <w:lang w:val="en-US"/>
        </w:rPr>
        <w:t>2.2.4-Q3</w:t>
      </w:r>
    </w:p>
    <w:tbl>
      <w:tblPr>
        <w:tblStyle w:val="82"/>
        <w:tblW w:w="9623" w:type="dxa"/>
        <w:tblLook w:val="04A0" w:firstRow="1" w:lastRow="0" w:firstColumn="1" w:lastColumn="0" w:noHBand="0" w:noVBand="1"/>
      </w:tblPr>
      <w:tblGrid>
        <w:gridCol w:w="2175"/>
        <w:gridCol w:w="7448"/>
      </w:tblGrid>
      <w:tr w:rsidR="006F7648" w14:paraId="611E0E13"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66143260" w14:textId="77777777" w:rsidR="006F7648" w:rsidRDefault="006F7648" w:rsidP="00EA7686">
            <w:pPr>
              <w:rPr>
                <w:b w:val="0"/>
                <w:bCs w:val="0"/>
              </w:rPr>
            </w:pPr>
            <w:r>
              <w:t>Company</w:t>
            </w:r>
          </w:p>
        </w:tc>
        <w:tc>
          <w:tcPr>
            <w:tcW w:w="7448" w:type="dxa"/>
          </w:tcPr>
          <w:p w14:paraId="2FDD8AAE" w14:textId="77777777" w:rsidR="006F7648" w:rsidRDefault="006F7648" w:rsidP="00EA7686">
            <w:pPr>
              <w:rPr>
                <w:b w:val="0"/>
                <w:bCs w:val="0"/>
              </w:rPr>
            </w:pPr>
            <w:r>
              <w:t>Comments</w:t>
            </w:r>
          </w:p>
        </w:tc>
      </w:tr>
      <w:tr w:rsidR="006F7648" w14:paraId="105C9C39" w14:textId="77777777" w:rsidTr="00EA7686">
        <w:tc>
          <w:tcPr>
            <w:tcW w:w="2175" w:type="dxa"/>
          </w:tcPr>
          <w:p w14:paraId="590ED913" w14:textId="77777777" w:rsidR="006F7648" w:rsidRDefault="006F7648" w:rsidP="00EA7686">
            <w:pPr>
              <w:rPr>
                <w:lang w:val="en-US" w:eastAsia="zh-CN"/>
              </w:rPr>
            </w:pPr>
            <w:r>
              <w:rPr>
                <w:rFonts w:hint="eastAsia"/>
                <w:lang w:val="en-US" w:eastAsia="zh-CN"/>
              </w:rPr>
              <w:t>ZTE</w:t>
            </w:r>
          </w:p>
        </w:tc>
        <w:tc>
          <w:tcPr>
            <w:tcW w:w="7448" w:type="dxa"/>
          </w:tcPr>
          <w:p w14:paraId="29AA9681" w14:textId="77777777" w:rsidR="006F7648" w:rsidRDefault="006F7648" w:rsidP="00EA7686">
            <w:pPr>
              <w:rPr>
                <w:lang w:val="en-US" w:eastAsia="zh-CN"/>
              </w:rPr>
            </w:pPr>
            <w:r>
              <w:rPr>
                <w:rFonts w:hint="eastAsia"/>
                <w:lang w:val="en-US" w:eastAsia="zh-CN"/>
              </w:rPr>
              <w:t>Yes. Agree with FL</w:t>
            </w:r>
            <w:r>
              <w:rPr>
                <w:lang w:val="en-US" w:eastAsia="zh-CN"/>
              </w:rPr>
              <w:t>’</w:t>
            </w:r>
            <w:r>
              <w:rPr>
                <w:rFonts w:hint="eastAsia"/>
                <w:lang w:val="en-US" w:eastAsia="zh-CN"/>
              </w:rPr>
              <w:t>s analysis</w:t>
            </w:r>
          </w:p>
        </w:tc>
      </w:tr>
      <w:tr w:rsidR="006F7648" w14:paraId="01B04E83" w14:textId="77777777" w:rsidTr="00EA7686">
        <w:tc>
          <w:tcPr>
            <w:tcW w:w="2175" w:type="dxa"/>
          </w:tcPr>
          <w:p w14:paraId="4BE1E384"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33E20A42" w14:textId="77777777" w:rsidR="006F7648" w:rsidRDefault="006F7648" w:rsidP="00EA7686">
            <w:pPr>
              <w:rPr>
                <w:lang w:eastAsia="zh-CN"/>
              </w:rPr>
            </w:pPr>
            <w:r>
              <w:rPr>
                <w:lang w:eastAsia="zh-CN"/>
              </w:rPr>
              <w:t>I</w:t>
            </w:r>
            <w:r>
              <w:rPr>
                <w:rFonts w:hint="eastAsia"/>
                <w:lang w:eastAsia="zh-CN"/>
              </w:rPr>
              <w:t>f K=N=1, we think the TBoMS is not enabled then.</w:t>
            </w:r>
          </w:p>
        </w:tc>
      </w:tr>
      <w:tr w:rsidR="006F7648" w14:paraId="74E11AD8" w14:textId="77777777" w:rsidTr="00EA7686">
        <w:tc>
          <w:tcPr>
            <w:tcW w:w="2175" w:type="dxa"/>
          </w:tcPr>
          <w:p w14:paraId="63C0A478" w14:textId="77777777" w:rsidR="006F7648" w:rsidRDefault="006F7648" w:rsidP="00EA7686">
            <w:r>
              <w:t>Qualcomm</w:t>
            </w:r>
          </w:p>
        </w:tc>
        <w:tc>
          <w:tcPr>
            <w:tcW w:w="7448" w:type="dxa"/>
          </w:tcPr>
          <w:p w14:paraId="7072883A" w14:textId="77777777" w:rsidR="006F7648" w:rsidRDefault="006F7648" w:rsidP="00EA7686">
            <w:r>
              <w:t xml:space="preserve">K=1 may still be interesting to consider. We have moved to a new RV cycling scheme. We are open to consider it. </w:t>
            </w:r>
          </w:p>
        </w:tc>
      </w:tr>
      <w:tr w:rsidR="006F7648" w14:paraId="5C48DE2B" w14:textId="77777777" w:rsidTr="00EA7686">
        <w:tc>
          <w:tcPr>
            <w:tcW w:w="2175" w:type="dxa"/>
          </w:tcPr>
          <w:p w14:paraId="7ACFC162" w14:textId="77777777" w:rsidR="006F7648" w:rsidRDefault="006F7648" w:rsidP="00EA7686">
            <w:pPr>
              <w:rPr>
                <w:lang w:eastAsia="zh-CN"/>
              </w:rPr>
            </w:pPr>
            <w:r>
              <w:rPr>
                <w:lang w:eastAsia="zh-CN"/>
              </w:rPr>
              <w:t>OPPO</w:t>
            </w:r>
          </w:p>
        </w:tc>
        <w:tc>
          <w:tcPr>
            <w:tcW w:w="7448" w:type="dxa"/>
          </w:tcPr>
          <w:p w14:paraId="0F3AC29E" w14:textId="77777777" w:rsidR="006F7648" w:rsidRDefault="006F7648" w:rsidP="00EA7686">
            <w:pPr>
              <w:rPr>
                <w:lang w:eastAsia="zh-CN"/>
              </w:rPr>
            </w:pPr>
            <w:r>
              <w:rPr>
                <w:lang w:eastAsia="zh-CN"/>
              </w:rPr>
              <w:t xml:space="preserve">We </w:t>
            </w:r>
            <w:proofErr w:type="gramStart"/>
            <w:r>
              <w:rPr>
                <w:lang w:eastAsia="zh-CN"/>
              </w:rPr>
              <w:t>looking</w:t>
            </w:r>
            <w:proofErr w:type="gramEnd"/>
            <w:r>
              <w:rPr>
                <w:lang w:eastAsia="zh-CN"/>
              </w:rPr>
              <w:t xml:space="preserve"> this as the TBoMS fallback to the enhanced Type A repetition. </w:t>
            </w:r>
            <w:proofErr w:type="gramStart"/>
            <w:r>
              <w:rPr>
                <w:lang w:eastAsia="zh-CN"/>
              </w:rPr>
              <w:t>So</w:t>
            </w:r>
            <w:proofErr w:type="gramEnd"/>
            <w:r>
              <w:rPr>
                <w:lang w:eastAsia="zh-CN"/>
              </w:rPr>
              <w:t xml:space="preserve"> it could be supported. We would like to see the TBoMS can reuse </w:t>
            </w:r>
            <w:proofErr w:type="gramStart"/>
            <w:r>
              <w:rPr>
                <w:lang w:eastAsia="zh-CN"/>
              </w:rPr>
              <w:t>those parameter</w:t>
            </w:r>
            <w:proofErr w:type="gramEnd"/>
            <w:r>
              <w:rPr>
                <w:lang w:eastAsia="zh-CN"/>
              </w:rPr>
              <w:t xml:space="preserve"> first.</w:t>
            </w:r>
          </w:p>
        </w:tc>
      </w:tr>
      <w:tr w:rsidR="006F7648" w14:paraId="06564AFA" w14:textId="77777777" w:rsidTr="00EA7686">
        <w:tc>
          <w:tcPr>
            <w:tcW w:w="2175" w:type="dxa"/>
          </w:tcPr>
          <w:p w14:paraId="72800F5B" w14:textId="77777777" w:rsidR="006F7648" w:rsidRDefault="006F7648" w:rsidP="00EA7686">
            <w:pPr>
              <w:rPr>
                <w:lang w:eastAsia="zh-CN"/>
              </w:rPr>
            </w:pPr>
            <w:r>
              <w:rPr>
                <w:lang w:eastAsia="zh-CN"/>
              </w:rPr>
              <w:t>Lenovo, Motorola Mobility</w:t>
            </w:r>
          </w:p>
        </w:tc>
        <w:tc>
          <w:tcPr>
            <w:tcW w:w="7448" w:type="dxa"/>
          </w:tcPr>
          <w:p w14:paraId="35D9F9F0" w14:textId="77777777" w:rsidR="006F7648" w:rsidRDefault="006F7648" w:rsidP="00EA7686">
            <w:pPr>
              <w:rPr>
                <w:lang w:eastAsia="zh-CN"/>
              </w:rPr>
            </w:pPr>
            <w:r>
              <w:rPr>
                <w:lang w:eastAsia="zh-CN"/>
              </w:rPr>
              <w:t>Yes, agree with Fl and also Samsung</w:t>
            </w:r>
          </w:p>
        </w:tc>
      </w:tr>
      <w:tr w:rsidR="006F7648" w14:paraId="4203BF1F" w14:textId="77777777" w:rsidTr="00EA7686">
        <w:tc>
          <w:tcPr>
            <w:tcW w:w="2175" w:type="dxa"/>
          </w:tcPr>
          <w:p w14:paraId="378703AE" w14:textId="77777777" w:rsidR="006F7648" w:rsidRDefault="006F7648" w:rsidP="00EA7686">
            <w:pPr>
              <w:rPr>
                <w:lang w:eastAsia="zh-CN"/>
              </w:rPr>
            </w:pPr>
            <w:r>
              <w:rPr>
                <w:rFonts w:eastAsia="Malgun Gothic" w:hint="eastAsia"/>
              </w:rPr>
              <w:t>W</w:t>
            </w:r>
            <w:r>
              <w:rPr>
                <w:rFonts w:eastAsia="Malgun Gothic"/>
              </w:rPr>
              <w:t>ILUS</w:t>
            </w:r>
          </w:p>
        </w:tc>
        <w:tc>
          <w:tcPr>
            <w:tcW w:w="7448" w:type="dxa"/>
          </w:tcPr>
          <w:p w14:paraId="51A50027" w14:textId="77777777" w:rsidR="006F7648" w:rsidRDefault="006F7648" w:rsidP="00EA7686">
            <w:pPr>
              <w:rPr>
                <w:lang w:eastAsia="zh-CN"/>
              </w:rPr>
            </w:pPr>
            <w:r>
              <w:rPr>
                <w:rFonts w:eastAsia="Malgun Gothic" w:hint="eastAsia"/>
              </w:rPr>
              <w:t>A</w:t>
            </w:r>
            <w:r>
              <w:rPr>
                <w:rFonts w:eastAsia="Malgun Gothic"/>
              </w:rPr>
              <w:t>gree with FL’s understanding.</w:t>
            </w:r>
          </w:p>
        </w:tc>
      </w:tr>
      <w:tr w:rsidR="006F7648" w14:paraId="7B2AA9E7" w14:textId="77777777" w:rsidTr="00EA7686">
        <w:tc>
          <w:tcPr>
            <w:tcW w:w="2175" w:type="dxa"/>
          </w:tcPr>
          <w:p w14:paraId="24C7D1C5" w14:textId="77777777" w:rsidR="006F7648" w:rsidRDefault="006F7648" w:rsidP="00EA7686">
            <w:pPr>
              <w:rPr>
                <w:rFonts w:eastAsia="Malgun Gothic"/>
              </w:rPr>
            </w:pPr>
            <w:r>
              <w:rPr>
                <w:lang w:eastAsia="zh-CN"/>
              </w:rPr>
              <w:t>Vivo</w:t>
            </w:r>
          </w:p>
        </w:tc>
        <w:tc>
          <w:tcPr>
            <w:tcW w:w="7448" w:type="dxa"/>
          </w:tcPr>
          <w:p w14:paraId="20C72D50" w14:textId="77777777" w:rsidR="006F7648" w:rsidRDefault="006F7648" w:rsidP="00EA7686">
            <w:pPr>
              <w:rPr>
                <w:lang w:eastAsia="zh-CN"/>
              </w:rPr>
            </w:pPr>
            <w:r>
              <w:rPr>
                <w:lang w:eastAsia="zh-CN"/>
              </w:rPr>
              <w:t>If K=1, it seems fallback to rel-16 type-A PUSCH repetition.</w:t>
            </w:r>
          </w:p>
          <w:p w14:paraId="14221920" w14:textId="77777777" w:rsidR="006F7648" w:rsidRDefault="006F7648" w:rsidP="00EA7686">
            <w:pPr>
              <w:rPr>
                <w:rFonts w:eastAsia="Malgun Gothic"/>
              </w:rPr>
            </w:pPr>
            <w:r>
              <w:rPr>
                <w:lang w:eastAsia="zh-CN"/>
              </w:rPr>
              <w:t>Considering we are trying to repurpose the existing TDRA table for TBoMS.</w:t>
            </w:r>
            <w:r>
              <w:rPr>
                <w:rFonts w:hint="eastAsia"/>
                <w:lang w:eastAsia="zh-CN"/>
              </w:rPr>
              <w:t xml:space="preserve"> </w:t>
            </w:r>
            <w:r>
              <w:rPr>
                <w:lang w:eastAsia="zh-CN"/>
              </w:rPr>
              <w:t>Some parameters in the repurposed TDRA table would explicitly or implicitly indicating K=1 to allow UE to transmit PUSCH in slot based manner. Hence, it seems no harm to have K=1, if it is regarded legacy type-A PUSCH repetitions.</w:t>
            </w:r>
          </w:p>
        </w:tc>
      </w:tr>
      <w:tr w:rsidR="006F7648" w14:paraId="0AE67AFD" w14:textId="77777777" w:rsidTr="00EA7686">
        <w:tc>
          <w:tcPr>
            <w:tcW w:w="2175" w:type="dxa"/>
          </w:tcPr>
          <w:p w14:paraId="2EC4F57C"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550A658B" w14:textId="77777777" w:rsidR="006F7648" w:rsidRDefault="006F7648" w:rsidP="00EA7686">
            <w:pPr>
              <w:rPr>
                <w:lang w:eastAsia="zh-CN"/>
              </w:rPr>
            </w:pPr>
            <w:r>
              <w:rPr>
                <w:lang w:eastAsia="zh-CN"/>
              </w:rPr>
              <w:t>If K=1 means it fall back to Rel-15/Rel-16. Considering N=K, when N equals to 1, K=1. In addition, repetition number in Rel-16 allows to be 1. So at least now, we think K=1 can be kept.</w:t>
            </w:r>
          </w:p>
        </w:tc>
      </w:tr>
      <w:tr w:rsidR="006F7648" w14:paraId="6409E319" w14:textId="77777777" w:rsidTr="00EA7686">
        <w:tc>
          <w:tcPr>
            <w:tcW w:w="2175" w:type="dxa"/>
          </w:tcPr>
          <w:p w14:paraId="4708E831" w14:textId="77777777" w:rsidR="006F7648" w:rsidRDefault="006F7648" w:rsidP="00EA7686">
            <w:pPr>
              <w:rPr>
                <w:lang w:eastAsia="zh-CN"/>
              </w:rPr>
            </w:pPr>
            <w:r>
              <w:rPr>
                <w:rFonts w:hint="eastAsia"/>
                <w:lang w:eastAsia="zh-CN"/>
              </w:rPr>
              <w:t>CATT</w:t>
            </w:r>
          </w:p>
        </w:tc>
        <w:tc>
          <w:tcPr>
            <w:tcW w:w="7448" w:type="dxa"/>
          </w:tcPr>
          <w:p w14:paraId="3BC0870D" w14:textId="77777777" w:rsidR="006F7648" w:rsidRDefault="006F7648" w:rsidP="00EA7686">
            <w:pPr>
              <w:rPr>
                <w:lang w:eastAsia="zh-CN"/>
              </w:rPr>
            </w:pPr>
            <w:r>
              <w:rPr>
                <w:rFonts w:hint="eastAsia"/>
                <w:lang w:eastAsia="zh-CN"/>
              </w:rPr>
              <w:t xml:space="preserve">May not need this </w:t>
            </w:r>
            <w:r>
              <w:rPr>
                <w:lang w:eastAsia="zh-CN"/>
              </w:rPr>
              <w:t>discussion</w:t>
            </w:r>
            <w:r>
              <w:rPr>
                <w:rFonts w:hint="eastAsia"/>
                <w:lang w:eastAsia="zh-CN"/>
              </w:rPr>
              <w:t xml:space="preserve"> if we follow the WA as K=N&gt;1.</w:t>
            </w:r>
          </w:p>
        </w:tc>
      </w:tr>
      <w:tr w:rsidR="006F7648" w14:paraId="625F30A3" w14:textId="77777777" w:rsidTr="00EA7686">
        <w:tc>
          <w:tcPr>
            <w:tcW w:w="2175" w:type="dxa"/>
          </w:tcPr>
          <w:p w14:paraId="6A5A2D11" w14:textId="77777777" w:rsidR="006F7648" w:rsidRDefault="006F7648" w:rsidP="00EA7686">
            <w:pPr>
              <w:rPr>
                <w:lang w:eastAsia="zh-CN"/>
              </w:rPr>
            </w:pPr>
            <w:r>
              <w:rPr>
                <w:rFonts w:eastAsia="ＭＳ 明朝" w:hint="eastAsia"/>
                <w:lang w:eastAsia="ja-JP"/>
              </w:rPr>
              <w:t>P</w:t>
            </w:r>
            <w:r>
              <w:rPr>
                <w:rFonts w:eastAsia="ＭＳ 明朝"/>
                <w:lang w:eastAsia="ja-JP"/>
              </w:rPr>
              <w:t>anasonic</w:t>
            </w:r>
          </w:p>
        </w:tc>
        <w:tc>
          <w:tcPr>
            <w:tcW w:w="7448" w:type="dxa"/>
          </w:tcPr>
          <w:p w14:paraId="207FD01A" w14:textId="77777777" w:rsidR="006F7648" w:rsidRDefault="006F7648" w:rsidP="00EA7686">
            <w:pPr>
              <w:rPr>
                <w:lang w:eastAsia="zh-CN"/>
              </w:rPr>
            </w:pPr>
            <w:r>
              <w:rPr>
                <w:rFonts w:eastAsia="ＭＳ 明朝"/>
                <w:lang w:eastAsia="ja-JP"/>
              </w:rPr>
              <w:t>At least K&gt;1 is supported in the TBoMS feature, we think also supporting K=1 is aligned with the scope of the WID.</w:t>
            </w:r>
          </w:p>
        </w:tc>
      </w:tr>
      <w:tr w:rsidR="006F7648" w14:paraId="3839AD18" w14:textId="77777777" w:rsidTr="00EA7686">
        <w:tc>
          <w:tcPr>
            <w:tcW w:w="2175" w:type="dxa"/>
          </w:tcPr>
          <w:p w14:paraId="78D9CA15" w14:textId="77777777" w:rsidR="006F7648" w:rsidRDefault="006F7648" w:rsidP="00EA7686">
            <w:pPr>
              <w:rPr>
                <w:rFonts w:eastAsia="ＭＳ 明朝"/>
                <w:lang w:eastAsia="ja-JP"/>
              </w:rPr>
            </w:pPr>
            <w:r>
              <w:rPr>
                <w:rFonts w:eastAsia="ＭＳ 明朝"/>
                <w:lang w:eastAsia="ja-JP"/>
              </w:rPr>
              <w:t>Apple</w:t>
            </w:r>
          </w:p>
        </w:tc>
        <w:tc>
          <w:tcPr>
            <w:tcW w:w="7448" w:type="dxa"/>
          </w:tcPr>
          <w:p w14:paraId="562A84E8" w14:textId="77777777" w:rsidR="006F7648" w:rsidRDefault="006F7648" w:rsidP="00EA7686">
            <w:pPr>
              <w:rPr>
                <w:rFonts w:eastAsia="ＭＳ 明朝"/>
                <w:lang w:eastAsia="ja-JP"/>
              </w:rPr>
            </w:pPr>
            <w:r>
              <w:rPr>
                <w:rFonts w:eastAsia="ＭＳ 明朝"/>
                <w:lang w:eastAsia="ja-JP"/>
              </w:rPr>
              <w:t>We are open to discuss this case.</w:t>
            </w:r>
          </w:p>
        </w:tc>
      </w:tr>
      <w:tr w:rsidR="006F7648" w14:paraId="70531733" w14:textId="77777777" w:rsidTr="00EA7686">
        <w:tc>
          <w:tcPr>
            <w:tcW w:w="2175" w:type="dxa"/>
          </w:tcPr>
          <w:p w14:paraId="17B25261" w14:textId="77777777" w:rsidR="006F7648" w:rsidRDefault="006F7648" w:rsidP="00EA7686">
            <w:pPr>
              <w:rPr>
                <w:rFonts w:eastAsia="ＭＳ 明朝"/>
                <w:lang w:eastAsia="ja-JP"/>
              </w:rPr>
            </w:pPr>
            <w:r>
              <w:rPr>
                <w:rFonts w:eastAsia="ＭＳ 明朝" w:hint="eastAsia"/>
                <w:lang w:eastAsia="ja-JP"/>
              </w:rPr>
              <w:t>F</w:t>
            </w:r>
            <w:r>
              <w:rPr>
                <w:rFonts w:eastAsia="ＭＳ 明朝"/>
                <w:lang w:eastAsia="ja-JP"/>
              </w:rPr>
              <w:t>ujitsu</w:t>
            </w:r>
          </w:p>
        </w:tc>
        <w:tc>
          <w:tcPr>
            <w:tcW w:w="7448" w:type="dxa"/>
          </w:tcPr>
          <w:p w14:paraId="2F0F12DB" w14:textId="77777777" w:rsidR="006F7648" w:rsidRDefault="006F7648" w:rsidP="00EA7686">
            <w:pPr>
              <w:rPr>
                <w:rFonts w:eastAsia="ＭＳ 明朝"/>
                <w:lang w:eastAsia="ja-JP"/>
              </w:rPr>
            </w:pPr>
            <w:r>
              <w:rPr>
                <w:rFonts w:eastAsia="ＭＳ 明朝" w:hint="eastAsia"/>
                <w:lang w:eastAsia="ja-JP"/>
              </w:rPr>
              <w:t>Y</w:t>
            </w:r>
            <w:r>
              <w:rPr>
                <w:rFonts w:eastAsia="ＭＳ 明朝"/>
                <w:lang w:eastAsia="ja-JP"/>
              </w:rPr>
              <w:t>es, we agree with FL’s analysis.</w:t>
            </w:r>
          </w:p>
        </w:tc>
      </w:tr>
      <w:tr w:rsidR="006F7648" w14:paraId="237794C0" w14:textId="77777777" w:rsidTr="00EA7686">
        <w:tc>
          <w:tcPr>
            <w:tcW w:w="2175" w:type="dxa"/>
          </w:tcPr>
          <w:p w14:paraId="3EADEFD8" w14:textId="77777777" w:rsidR="006F7648" w:rsidRDefault="006F7648" w:rsidP="00EA7686">
            <w:pPr>
              <w:rPr>
                <w:rFonts w:eastAsia="ＭＳ 明朝"/>
                <w:lang w:eastAsia="ja-JP"/>
              </w:rPr>
            </w:pPr>
            <w:r>
              <w:rPr>
                <w:rFonts w:eastAsia="ＭＳ 明朝"/>
                <w:lang w:eastAsia="ja-JP"/>
              </w:rPr>
              <w:t>Intel</w:t>
            </w:r>
          </w:p>
        </w:tc>
        <w:tc>
          <w:tcPr>
            <w:tcW w:w="7448" w:type="dxa"/>
          </w:tcPr>
          <w:p w14:paraId="31D71619" w14:textId="77777777" w:rsidR="006F7648" w:rsidRDefault="006F7648" w:rsidP="00EA7686">
            <w:pPr>
              <w:rPr>
                <w:rFonts w:eastAsia="ＭＳ 明朝"/>
                <w:lang w:eastAsia="ja-JP"/>
              </w:rPr>
            </w:pPr>
            <w:r>
              <w:rPr>
                <w:rFonts w:eastAsia="ＭＳ 明朝"/>
                <w:lang w:eastAsia="ja-JP"/>
              </w:rPr>
              <w:t xml:space="preserve">We do not think K = 1 is needed. K = 1 is basically Rel-15/16 PUSCH repetition. </w:t>
            </w:r>
          </w:p>
        </w:tc>
      </w:tr>
      <w:tr w:rsidR="006F7648" w14:paraId="0A4A7855" w14:textId="77777777" w:rsidTr="00EA7686">
        <w:tc>
          <w:tcPr>
            <w:tcW w:w="2175" w:type="dxa"/>
          </w:tcPr>
          <w:p w14:paraId="3D925128" w14:textId="77777777" w:rsidR="006F7648" w:rsidRDefault="006F7648" w:rsidP="00EA7686">
            <w:pPr>
              <w:rPr>
                <w:rFonts w:eastAsia="ＭＳ 明朝"/>
                <w:lang w:eastAsia="ja-JP"/>
              </w:rPr>
            </w:pPr>
            <w:r>
              <w:rPr>
                <w:rFonts w:eastAsia="ＭＳ 明朝"/>
                <w:lang w:eastAsia="ja-JP"/>
              </w:rPr>
              <w:t>Nokia/NSB</w:t>
            </w:r>
          </w:p>
        </w:tc>
        <w:tc>
          <w:tcPr>
            <w:tcW w:w="7448" w:type="dxa"/>
          </w:tcPr>
          <w:p w14:paraId="31404958" w14:textId="77777777" w:rsidR="006F7648" w:rsidRDefault="006F7648" w:rsidP="00EA7686">
            <w:pPr>
              <w:rPr>
                <w:rFonts w:eastAsia="ＭＳ 明朝"/>
                <w:lang w:eastAsia="ja-JP"/>
              </w:rPr>
            </w:pPr>
            <w:r>
              <w:rPr>
                <w:rFonts w:eastAsia="Malgun Gothic"/>
              </w:rPr>
              <w:t>Agreed with FL’s understanding.</w:t>
            </w:r>
          </w:p>
        </w:tc>
      </w:tr>
      <w:tr w:rsidR="006F7648" w14:paraId="5462C0D0" w14:textId="77777777" w:rsidTr="00EA7686">
        <w:tc>
          <w:tcPr>
            <w:tcW w:w="2175" w:type="dxa"/>
          </w:tcPr>
          <w:p w14:paraId="65F713AB" w14:textId="77777777" w:rsidR="006F7648" w:rsidRDefault="006F7648" w:rsidP="00EA7686">
            <w:pPr>
              <w:rPr>
                <w:rFonts w:eastAsia="ＭＳ 明朝"/>
                <w:lang w:eastAsia="ja-JP"/>
              </w:rPr>
            </w:pPr>
            <w:bookmarkStart w:id="12" w:name="_Hlk80725202"/>
            <w:r>
              <w:rPr>
                <w:rFonts w:eastAsia="ＭＳ 明朝"/>
                <w:lang w:eastAsia="ja-JP"/>
              </w:rPr>
              <w:t>Ericsson</w:t>
            </w:r>
          </w:p>
        </w:tc>
        <w:tc>
          <w:tcPr>
            <w:tcW w:w="7448" w:type="dxa"/>
          </w:tcPr>
          <w:p w14:paraId="52BA6934" w14:textId="77777777" w:rsidR="006F7648" w:rsidRDefault="006F7648" w:rsidP="00EA7686">
            <w:pPr>
              <w:rPr>
                <w:rFonts w:eastAsia="Malgun Gothic"/>
              </w:rPr>
            </w:pPr>
            <w:r>
              <w:rPr>
                <w:rFonts w:eastAsia="Malgun Gothic"/>
              </w:rPr>
              <w:t>Agree. K=1 does not appear to align with the WID.</w:t>
            </w:r>
          </w:p>
        </w:tc>
      </w:tr>
      <w:tr w:rsidR="006F7648" w14:paraId="2A5CFC46" w14:textId="77777777" w:rsidTr="00EA7686">
        <w:tc>
          <w:tcPr>
            <w:tcW w:w="2175" w:type="dxa"/>
          </w:tcPr>
          <w:p w14:paraId="6B8BCBFE" w14:textId="77777777" w:rsidR="006F7648" w:rsidRDefault="006F7648" w:rsidP="00EA7686">
            <w:pPr>
              <w:rPr>
                <w:rFonts w:eastAsia="ＭＳ 明朝"/>
                <w:lang w:eastAsia="ja-JP"/>
              </w:rPr>
            </w:pPr>
            <w:r>
              <w:rPr>
                <w:rFonts w:hint="eastAsia"/>
                <w:lang w:eastAsia="zh-CN"/>
              </w:rPr>
              <w:t>H</w:t>
            </w:r>
            <w:r>
              <w:rPr>
                <w:lang w:eastAsia="zh-CN"/>
              </w:rPr>
              <w:t>uawei, HiSilicon</w:t>
            </w:r>
          </w:p>
        </w:tc>
        <w:tc>
          <w:tcPr>
            <w:tcW w:w="7448" w:type="dxa"/>
          </w:tcPr>
          <w:p w14:paraId="6D1DC6B5" w14:textId="77777777" w:rsidR="006F7648" w:rsidRDefault="006F7648" w:rsidP="00EA7686">
            <w:pPr>
              <w:rPr>
                <w:rFonts w:eastAsia="Malgun Gothic"/>
              </w:rPr>
            </w:pPr>
            <w:r>
              <w:rPr>
                <w:lang w:eastAsia="zh-CN"/>
              </w:rPr>
              <w:t xml:space="preserve">Yes. K = 1 is not needed. K=1 is the same as the R16 </w:t>
            </w:r>
            <w:proofErr w:type="spellStart"/>
            <w:r>
              <w:rPr>
                <w:lang w:eastAsia="zh-CN"/>
              </w:rPr>
              <w:t>repetion</w:t>
            </w:r>
            <w:proofErr w:type="spellEnd"/>
            <w:r>
              <w:rPr>
                <w:lang w:eastAsia="zh-CN"/>
              </w:rPr>
              <w:t xml:space="preserve"> except that single RV is used over the N slots. We don’t see a performance gain over R16 </w:t>
            </w:r>
            <w:proofErr w:type="spellStart"/>
            <w:r>
              <w:rPr>
                <w:lang w:eastAsia="zh-CN"/>
              </w:rPr>
              <w:t>repetion</w:t>
            </w:r>
            <w:proofErr w:type="spellEnd"/>
            <w:r>
              <w:rPr>
                <w:lang w:eastAsia="zh-CN"/>
              </w:rPr>
              <w:t xml:space="preserve">. </w:t>
            </w:r>
          </w:p>
        </w:tc>
      </w:tr>
      <w:tr w:rsidR="006F7648" w14:paraId="3F100BD6" w14:textId="77777777" w:rsidTr="00EA7686">
        <w:tc>
          <w:tcPr>
            <w:tcW w:w="2175" w:type="dxa"/>
          </w:tcPr>
          <w:p w14:paraId="4C46E045" w14:textId="77777777" w:rsidR="006F7648" w:rsidRPr="00290709" w:rsidRDefault="006F7648" w:rsidP="00EA7686">
            <w:pPr>
              <w:rPr>
                <w:rFonts w:eastAsia="ＭＳ 明朝"/>
              </w:rPr>
            </w:pPr>
            <w:r w:rsidRPr="00290709">
              <w:rPr>
                <w:rFonts w:eastAsia="ＭＳ 明朝" w:hint="eastAsia"/>
                <w:lang w:eastAsia="ja-JP"/>
              </w:rPr>
              <w:t>LG</w:t>
            </w:r>
          </w:p>
        </w:tc>
        <w:tc>
          <w:tcPr>
            <w:tcW w:w="7448" w:type="dxa"/>
          </w:tcPr>
          <w:p w14:paraId="5616A4E9" w14:textId="77777777" w:rsidR="006F7648" w:rsidRDefault="006F7648" w:rsidP="00EA7686">
            <w:pPr>
              <w:rPr>
                <w:rFonts w:eastAsia="Malgun Gothic"/>
              </w:rPr>
            </w:pPr>
            <w:r>
              <w:rPr>
                <w:rFonts w:eastAsia="Malgun Gothic"/>
              </w:rPr>
              <w:t>F</w:t>
            </w:r>
            <w:r w:rsidRPr="001276A7">
              <w:rPr>
                <w:rFonts w:eastAsia="Malgun Gothic"/>
              </w:rPr>
              <w:t>or fallback operation, we think K=N=1 is necessary. It can be considered that if K=N=1 is configured, UE may assume the TBoMS is not enabled.</w:t>
            </w:r>
          </w:p>
          <w:p w14:paraId="3DC1636C" w14:textId="77777777" w:rsidR="006F7648" w:rsidRDefault="006F7648" w:rsidP="00EA7686">
            <w:pPr>
              <w:rPr>
                <w:rFonts w:eastAsia="Malgun Gothic"/>
              </w:rPr>
            </w:pPr>
            <w:r>
              <w:rPr>
                <w:lang w:eastAsia="zh-CN"/>
              </w:rPr>
              <w:lastRenderedPageBreak/>
              <w:t>If K&lt;N can be smaller than N, we think K=1 and N&gt;1 can be treated as TBoMS transmission without TBS scaling.</w:t>
            </w:r>
          </w:p>
        </w:tc>
      </w:tr>
      <w:bookmarkEnd w:id="12"/>
    </w:tbl>
    <w:p w14:paraId="65A2F645" w14:textId="77777777" w:rsidR="006F7648" w:rsidRDefault="006F7648" w:rsidP="006F7648"/>
    <w:p w14:paraId="37CE93A0" w14:textId="77777777" w:rsidR="006F7648" w:rsidRDefault="006F7648" w:rsidP="006F7648"/>
    <w:p w14:paraId="0B0243CF" w14:textId="77777777" w:rsidR="006F7648" w:rsidRDefault="006F7648" w:rsidP="006F7648">
      <w:pPr>
        <w:rPr>
          <w:sz w:val="22"/>
          <w:szCs w:val="22"/>
        </w:rPr>
      </w:pPr>
      <w:r>
        <w:rPr>
          <w:b/>
          <w:bCs/>
          <w:sz w:val="22"/>
          <w:highlight w:val="yellow"/>
          <w:lang w:val="en-US"/>
        </w:rPr>
        <w:t>2.2.4-Q4</w:t>
      </w:r>
    </w:p>
    <w:tbl>
      <w:tblPr>
        <w:tblStyle w:val="82"/>
        <w:tblW w:w="9623" w:type="dxa"/>
        <w:tblLook w:val="04A0" w:firstRow="1" w:lastRow="0" w:firstColumn="1" w:lastColumn="0" w:noHBand="0" w:noVBand="1"/>
      </w:tblPr>
      <w:tblGrid>
        <w:gridCol w:w="2175"/>
        <w:gridCol w:w="7448"/>
      </w:tblGrid>
      <w:tr w:rsidR="006F7648" w14:paraId="7E0B526C"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70F01824" w14:textId="77777777" w:rsidR="006F7648" w:rsidRDefault="006F7648" w:rsidP="00EA7686">
            <w:pPr>
              <w:rPr>
                <w:b w:val="0"/>
                <w:bCs w:val="0"/>
              </w:rPr>
            </w:pPr>
            <w:r>
              <w:t>Company</w:t>
            </w:r>
          </w:p>
        </w:tc>
        <w:tc>
          <w:tcPr>
            <w:tcW w:w="7448" w:type="dxa"/>
          </w:tcPr>
          <w:p w14:paraId="45DB02E8" w14:textId="77777777" w:rsidR="006F7648" w:rsidRDefault="006F7648" w:rsidP="00EA7686">
            <w:pPr>
              <w:rPr>
                <w:b w:val="0"/>
                <w:bCs w:val="0"/>
              </w:rPr>
            </w:pPr>
            <w:r>
              <w:t>Comments</w:t>
            </w:r>
          </w:p>
        </w:tc>
      </w:tr>
      <w:tr w:rsidR="006F7648" w14:paraId="78389CBE" w14:textId="77777777" w:rsidTr="00EA7686">
        <w:tc>
          <w:tcPr>
            <w:tcW w:w="2175" w:type="dxa"/>
          </w:tcPr>
          <w:p w14:paraId="1365F8C4" w14:textId="77777777" w:rsidR="006F7648" w:rsidRDefault="006F7648" w:rsidP="00EA7686">
            <w:pPr>
              <w:rPr>
                <w:rFonts w:eastAsia="ＭＳ 明朝"/>
                <w:lang w:eastAsia="ja-JP"/>
              </w:rPr>
            </w:pPr>
            <w:r>
              <w:rPr>
                <w:rFonts w:eastAsia="ＭＳ 明朝" w:hint="eastAsia"/>
                <w:lang w:eastAsia="ja-JP"/>
              </w:rPr>
              <w:t>N</w:t>
            </w:r>
            <w:r>
              <w:rPr>
                <w:rFonts w:eastAsia="ＭＳ 明朝"/>
                <w:lang w:eastAsia="ja-JP"/>
              </w:rPr>
              <w:t>TT DOCOMO</w:t>
            </w:r>
          </w:p>
        </w:tc>
        <w:tc>
          <w:tcPr>
            <w:tcW w:w="7448" w:type="dxa"/>
          </w:tcPr>
          <w:p w14:paraId="4A0530AC" w14:textId="77777777" w:rsidR="006F7648" w:rsidRDefault="006F7648" w:rsidP="00EA7686">
            <w:pPr>
              <w:rPr>
                <w:rFonts w:eastAsia="ＭＳ 明朝"/>
                <w:lang w:eastAsia="ja-JP"/>
              </w:rPr>
            </w:pPr>
            <w:r>
              <w:rPr>
                <w:rFonts w:eastAsia="ＭＳ 明朝" w:hint="eastAsia"/>
                <w:lang w:eastAsia="ja-JP"/>
              </w:rPr>
              <w:t>W</w:t>
            </w:r>
            <w:r>
              <w:rPr>
                <w:rFonts w:eastAsia="ＭＳ 明朝"/>
                <w:lang w:eastAsia="ja-JP"/>
              </w:rPr>
              <w:t>e prefer implicit indication.</w:t>
            </w:r>
            <w:r>
              <w:rPr>
                <w:rFonts w:eastAsia="ＭＳ 明朝" w:hint="eastAsia"/>
                <w:lang w:eastAsia="ja-JP"/>
              </w:rPr>
              <w:t xml:space="preserve"> </w:t>
            </w:r>
            <w:r>
              <w:rPr>
                <w:rFonts w:eastAsia="ＭＳ 明朝"/>
                <w:lang w:eastAsia="ja-JP"/>
              </w:rPr>
              <w:t xml:space="preserve">K=N can provide the better performance while maintaining </w:t>
            </w:r>
            <w:proofErr w:type="spellStart"/>
            <w:r>
              <w:rPr>
                <w:rFonts w:eastAsia="ＭＳ 明朝"/>
                <w:lang w:eastAsia="ja-JP"/>
              </w:rPr>
              <w:t>decodability</w:t>
            </w:r>
            <w:proofErr w:type="spellEnd"/>
            <w:r>
              <w:rPr>
                <w:rFonts w:eastAsia="ＭＳ 明朝"/>
                <w:lang w:eastAsia="ja-JP"/>
              </w:rPr>
              <w:t xml:space="preserve"> of whole TBoMS. Also, implicit indication does not require signaling mechanisms.</w:t>
            </w:r>
          </w:p>
          <w:p w14:paraId="44291C89" w14:textId="77777777" w:rsidR="006F7648" w:rsidRDefault="006F7648" w:rsidP="00EA7686">
            <w:pPr>
              <w:rPr>
                <w:rFonts w:eastAsia="ＭＳ 明朝"/>
                <w:lang w:eastAsia="ja-JP"/>
              </w:rPr>
            </w:pPr>
            <w:r>
              <w:rPr>
                <w:rFonts w:eastAsia="ＭＳ 明朝"/>
                <w:lang w:eastAsia="ja-JP"/>
              </w:rPr>
              <w:t>When re-transmission of TBoMS is supported, the same scaling factor as initial transmission can be used.</w:t>
            </w:r>
          </w:p>
        </w:tc>
      </w:tr>
      <w:tr w:rsidR="006F7648" w14:paraId="7FB5289A" w14:textId="77777777" w:rsidTr="00EA7686">
        <w:tc>
          <w:tcPr>
            <w:tcW w:w="2175" w:type="dxa"/>
          </w:tcPr>
          <w:p w14:paraId="2EE21139" w14:textId="77777777" w:rsidR="006F7648" w:rsidRDefault="006F7648" w:rsidP="00EA7686">
            <w:pPr>
              <w:rPr>
                <w:lang w:val="en-US" w:eastAsia="zh-CN"/>
              </w:rPr>
            </w:pPr>
            <w:r>
              <w:rPr>
                <w:rFonts w:hint="eastAsia"/>
                <w:lang w:val="en-US" w:eastAsia="zh-CN"/>
              </w:rPr>
              <w:t>ZTE</w:t>
            </w:r>
          </w:p>
        </w:tc>
        <w:tc>
          <w:tcPr>
            <w:tcW w:w="7448" w:type="dxa"/>
          </w:tcPr>
          <w:p w14:paraId="31BB7646" w14:textId="77777777" w:rsidR="006F7648" w:rsidRDefault="006F7648" w:rsidP="00EA7686">
            <w:pPr>
              <w:rPr>
                <w:lang w:val="en-US" w:eastAsia="zh-CN"/>
              </w:rPr>
            </w:pPr>
            <w:r>
              <w:rPr>
                <w:rFonts w:hint="eastAsia"/>
                <w:lang w:val="en-US" w:eastAsia="zh-CN"/>
              </w:rPr>
              <w:t xml:space="preserve">If only K=N is supported, there is no need additional explicit indication. </w:t>
            </w:r>
          </w:p>
        </w:tc>
      </w:tr>
      <w:tr w:rsidR="006F7648" w14:paraId="1CED16E6" w14:textId="77777777" w:rsidTr="00EA7686">
        <w:tc>
          <w:tcPr>
            <w:tcW w:w="2175" w:type="dxa"/>
          </w:tcPr>
          <w:p w14:paraId="63E39F98" w14:textId="77777777" w:rsidR="006F7648" w:rsidRDefault="006F7648" w:rsidP="00EA7686">
            <w:pPr>
              <w:rPr>
                <w:rFonts w:eastAsia="ＭＳ 明朝"/>
                <w:lang w:eastAsia="ja-JP"/>
              </w:rPr>
            </w:pPr>
            <w:r>
              <w:rPr>
                <w:rFonts w:eastAsia="ＭＳ 明朝" w:hint="eastAsia"/>
                <w:lang w:eastAsia="ja-JP"/>
              </w:rPr>
              <w:t>S</w:t>
            </w:r>
            <w:r>
              <w:rPr>
                <w:rFonts w:eastAsia="ＭＳ 明朝"/>
                <w:lang w:eastAsia="ja-JP"/>
              </w:rPr>
              <w:t>harp</w:t>
            </w:r>
          </w:p>
        </w:tc>
        <w:tc>
          <w:tcPr>
            <w:tcW w:w="7448" w:type="dxa"/>
          </w:tcPr>
          <w:p w14:paraId="2E6E699B" w14:textId="77777777" w:rsidR="006F7648" w:rsidRDefault="006F7648" w:rsidP="00EA7686">
            <w:pPr>
              <w:rPr>
                <w:rFonts w:eastAsia="ＭＳ 明朝"/>
                <w:lang w:eastAsia="ja-JP"/>
              </w:rPr>
            </w:pPr>
            <w:r>
              <w:rPr>
                <w:rFonts w:eastAsia="ＭＳ 明朝"/>
                <w:lang w:eastAsia="ja-JP"/>
              </w:rPr>
              <w:t xml:space="preserve">Preference: </w:t>
            </w:r>
            <w:r>
              <w:rPr>
                <w:rFonts w:eastAsia="ＭＳ 明朝" w:hint="eastAsia"/>
                <w:lang w:eastAsia="ja-JP"/>
              </w:rPr>
              <w:t>E</w:t>
            </w:r>
            <w:r>
              <w:rPr>
                <w:rFonts w:eastAsia="ＭＳ 明朝"/>
                <w:lang w:eastAsia="ja-JP"/>
              </w:rPr>
              <w:t>xplicit</w:t>
            </w:r>
          </w:p>
          <w:p w14:paraId="5CD61B8D" w14:textId="77777777" w:rsidR="006F7648" w:rsidRDefault="006F7648" w:rsidP="00EA7686">
            <w:pPr>
              <w:rPr>
                <w:rFonts w:eastAsia="ＭＳ 明朝"/>
                <w:lang w:eastAsia="ja-JP"/>
              </w:rPr>
            </w:pPr>
            <w:r>
              <w:rPr>
                <w:rFonts w:eastAsia="ＭＳ 明朝" w:hint="eastAsia"/>
                <w:lang w:eastAsia="ja-JP"/>
              </w:rPr>
              <w:t>R</w:t>
            </w:r>
            <w:r>
              <w:rPr>
                <w:rFonts w:eastAsia="ＭＳ 明朝"/>
                <w:lang w:eastAsia="ja-JP"/>
              </w:rPr>
              <w:t>eason: Potential ambiguity on TBS determination between gNB/UE. TBS alignment for retransmission. Both are captured in our comment at 2.2.4.1.</w:t>
            </w:r>
          </w:p>
          <w:p w14:paraId="1CEBCB90" w14:textId="77777777" w:rsidR="006F7648" w:rsidRDefault="006F7648" w:rsidP="00EA7686">
            <w:pPr>
              <w:rPr>
                <w:rFonts w:eastAsia="ＭＳ 明朝"/>
                <w:lang w:eastAsia="ja-JP"/>
              </w:rPr>
            </w:pPr>
            <w:r>
              <w:rPr>
                <w:rFonts w:eastAsia="ＭＳ 明朝" w:hint="eastAsia"/>
                <w:lang w:eastAsia="ja-JP"/>
              </w:rPr>
              <w:t>@</w:t>
            </w:r>
            <w:r>
              <w:rPr>
                <w:rFonts w:eastAsia="ＭＳ 明朝"/>
                <w:lang w:eastAsia="ja-JP"/>
              </w:rPr>
              <w:t>docomo: Applying the same scaling factor as the initial transmission leads to an error when the UE failed to detect the DCI for the initial transmission. How do you handle the error case?</w:t>
            </w:r>
          </w:p>
        </w:tc>
      </w:tr>
      <w:tr w:rsidR="006F7648" w14:paraId="69B18923" w14:textId="77777777" w:rsidTr="00EA7686">
        <w:tc>
          <w:tcPr>
            <w:tcW w:w="2175" w:type="dxa"/>
          </w:tcPr>
          <w:p w14:paraId="4E944940"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29CAF1F8" w14:textId="77777777" w:rsidR="006F7648" w:rsidRDefault="006F7648" w:rsidP="00EA7686">
            <w:pPr>
              <w:spacing w:after="100"/>
              <w:rPr>
                <w:lang w:eastAsia="zh-CN"/>
              </w:rPr>
            </w:pPr>
            <w:r>
              <w:rPr>
                <w:lang w:eastAsia="zh-CN"/>
              </w:rPr>
              <w:t>Agree</w:t>
            </w:r>
            <w:r>
              <w:rPr>
                <w:rFonts w:hint="eastAsia"/>
                <w:lang w:eastAsia="zh-CN"/>
              </w:rPr>
              <w:t xml:space="preserve"> with ZTE and DCM. </w:t>
            </w:r>
            <w:r>
              <w:rPr>
                <w:lang w:eastAsia="zh-CN"/>
              </w:rPr>
              <w:t>W</w:t>
            </w:r>
            <w:r>
              <w:rPr>
                <w:rFonts w:hint="eastAsia"/>
                <w:lang w:eastAsia="zh-CN"/>
              </w:rPr>
              <w:t xml:space="preserve">e think K=N, which means the number of the slots used for TBS </w:t>
            </w:r>
            <w:r>
              <w:rPr>
                <w:lang w:eastAsia="zh-CN"/>
              </w:rPr>
              <w:t>calculation</w:t>
            </w:r>
            <w:r>
              <w:rPr>
                <w:rFonts w:hint="eastAsia"/>
                <w:lang w:eastAsia="zh-CN"/>
              </w:rPr>
              <w:t xml:space="preserve"> is equal to that of the slots allocated to this TBoMS. </w:t>
            </w:r>
          </w:p>
        </w:tc>
      </w:tr>
      <w:tr w:rsidR="006F7648" w14:paraId="71DC332D" w14:textId="77777777" w:rsidTr="00EA7686">
        <w:tc>
          <w:tcPr>
            <w:tcW w:w="2175" w:type="dxa"/>
          </w:tcPr>
          <w:p w14:paraId="5AE6FFF2" w14:textId="77777777" w:rsidR="006F7648" w:rsidRDefault="006F7648" w:rsidP="00EA7686">
            <w:pPr>
              <w:rPr>
                <w:lang w:eastAsia="zh-CN"/>
              </w:rPr>
            </w:pPr>
            <w:r>
              <w:t>OPPO</w:t>
            </w:r>
          </w:p>
        </w:tc>
        <w:tc>
          <w:tcPr>
            <w:tcW w:w="7448" w:type="dxa"/>
          </w:tcPr>
          <w:p w14:paraId="6AF5C6E5" w14:textId="77777777" w:rsidR="006F7648" w:rsidRDefault="006F7648" w:rsidP="00EA7686">
            <w:pPr>
              <w:spacing w:after="100"/>
              <w:rPr>
                <w:lang w:eastAsia="zh-CN"/>
              </w:rPr>
            </w:pPr>
            <w:r>
              <w:t>Explicitly. Semi-static one is preferred. That will make some appropriate coding rate and RB allocated by scheduler.</w:t>
            </w:r>
          </w:p>
        </w:tc>
      </w:tr>
      <w:tr w:rsidR="006F7648" w14:paraId="03AC2F66" w14:textId="77777777" w:rsidTr="00EA7686">
        <w:tc>
          <w:tcPr>
            <w:tcW w:w="2175" w:type="dxa"/>
          </w:tcPr>
          <w:p w14:paraId="27A44C72" w14:textId="77777777" w:rsidR="006F7648" w:rsidRDefault="006F7648" w:rsidP="00EA7686">
            <w:r>
              <w:t>Lenovo, Motorola Mobility</w:t>
            </w:r>
          </w:p>
        </w:tc>
        <w:tc>
          <w:tcPr>
            <w:tcW w:w="7448" w:type="dxa"/>
          </w:tcPr>
          <w:p w14:paraId="65157812" w14:textId="77777777" w:rsidR="006F7648" w:rsidRDefault="006F7648" w:rsidP="00EA7686">
            <w:pPr>
              <w:spacing w:after="100"/>
            </w:pPr>
            <w:r>
              <w:t>As we prefer to support only K=N, therefore, no explicit indication of K value is needed</w:t>
            </w:r>
          </w:p>
        </w:tc>
      </w:tr>
      <w:tr w:rsidR="006F7648" w14:paraId="51BAC74D" w14:textId="77777777" w:rsidTr="00EA7686">
        <w:tc>
          <w:tcPr>
            <w:tcW w:w="2175" w:type="dxa"/>
          </w:tcPr>
          <w:p w14:paraId="7FA2FBE5" w14:textId="77777777" w:rsidR="006F7648" w:rsidRDefault="006F7648" w:rsidP="00EA7686">
            <w:r>
              <w:rPr>
                <w:rFonts w:eastAsia="Malgun Gothic" w:hint="eastAsia"/>
              </w:rPr>
              <w:t>W</w:t>
            </w:r>
            <w:r>
              <w:rPr>
                <w:rFonts w:eastAsia="Malgun Gothic"/>
              </w:rPr>
              <w:t>ILUS</w:t>
            </w:r>
          </w:p>
        </w:tc>
        <w:tc>
          <w:tcPr>
            <w:tcW w:w="7448" w:type="dxa"/>
          </w:tcPr>
          <w:p w14:paraId="2AA687F7" w14:textId="77777777" w:rsidR="006F7648" w:rsidRDefault="006F7648" w:rsidP="00EA7686">
            <w:pPr>
              <w:spacing w:after="100"/>
            </w:pPr>
            <w:r>
              <w:rPr>
                <w:rFonts w:eastAsia="Malgun Gothic" w:hint="eastAsia"/>
              </w:rPr>
              <w:t>K</w:t>
            </w:r>
            <w:r>
              <w:rPr>
                <w:rFonts w:eastAsia="Malgun Gothic"/>
              </w:rPr>
              <w:t xml:space="preserve"> is determined implicitly as the same value with N, i.e., the number of allocated slots for a single TBoMS.</w:t>
            </w:r>
          </w:p>
        </w:tc>
      </w:tr>
      <w:tr w:rsidR="006F7648" w14:paraId="19C96410" w14:textId="77777777" w:rsidTr="00EA7686">
        <w:tc>
          <w:tcPr>
            <w:tcW w:w="2175" w:type="dxa"/>
          </w:tcPr>
          <w:p w14:paraId="057CB423" w14:textId="77777777" w:rsidR="006F7648" w:rsidRDefault="006F7648" w:rsidP="00EA7686">
            <w:pPr>
              <w:rPr>
                <w:rFonts w:eastAsia="Malgun Gothic"/>
              </w:rPr>
            </w:pPr>
            <w:r>
              <w:rPr>
                <w:lang w:eastAsia="zh-CN"/>
              </w:rPr>
              <w:t>Vivo</w:t>
            </w:r>
          </w:p>
        </w:tc>
        <w:tc>
          <w:tcPr>
            <w:tcW w:w="7448" w:type="dxa"/>
          </w:tcPr>
          <w:p w14:paraId="1C174A0E" w14:textId="77777777" w:rsidR="006F7648" w:rsidRDefault="006F7648" w:rsidP="00EA7686">
            <w:pPr>
              <w:spacing w:after="100"/>
              <w:rPr>
                <w:lang w:eastAsia="zh-CN"/>
              </w:rPr>
            </w:pPr>
            <w:r>
              <w:rPr>
                <w:lang w:eastAsia="zh-CN"/>
              </w:rPr>
              <w:t xml:space="preserve">Explicit indication is preferred, and the </w:t>
            </w:r>
            <w:r>
              <w:rPr>
                <w:i/>
                <w:lang w:eastAsia="zh-CN"/>
              </w:rPr>
              <w:t>K</w:t>
            </w:r>
            <w:r>
              <w:rPr>
                <w:lang w:eastAsia="zh-CN"/>
              </w:rPr>
              <w:t xml:space="preserve"> value is indicated by one entry in TDRA, together with K2, SLIV, etc.</w:t>
            </w:r>
          </w:p>
          <w:p w14:paraId="4480BC6C" w14:textId="77777777" w:rsidR="006F7648" w:rsidRDefault="006F7648" w:rsidP="00EA7686">
            <w:pPr>
              <w:spacing w:after="100"/>
              <w:rPr>
                <w:rFonts w:eastAsia="Malgun Gothic"/>
              </w:rPr>
            </w:pPr>
            <w:r>
              <w:rPr>
                <w:rFonts w:hint="eastAsia"/>
                <w:lang w:eastAsia="zh-CN"/>
              </w:rPr>
              <w:t>N</w:t>
            </w:r>
            <w:r>
              <w:rPr>
                <w:lang w:eastAsia="zh-CN"/>
              </w:rPr>
              <w:t xml:space="preserve">W can flexibly control the </w:t>
            </w:r>
            <w:r>
              <w:rPr>
                <w:i/>
                <w:lang w:eastAsia="zh-CN"/>
              </w:rPr>
              <w:t>K</w:t>
            </w:r>
            <w:r>
              <w:rPr>
                <w:lang w:eastAsia="zh-CN"/>
              </w:rPr>
              <w:t xml:space="preserve"> value for a TBS calculation considering factors including different package size, frame structure, NW decoding complexity</w:t>
            </w:r>
            <w:r>
              <w:rPr>
                <w:rFonts w:hint="eastAsia"/>
                <w:lang w:eastAsia="zh-CN"/>
              </w:rPr>
              <w:t>/</w:t>
            </w:r>
            <w:r>
              <w:rPr>
                <w:lang w:eastAsia="zh-CN"/>
              </w:rPr>
              <w:t>delay, and etc.</w:t>
            </w:r>
          </w:p>
        </w:tc>
      </w:tr>
      <w:tr w:rsidR="006F7648" w14:paraId="37DA6586" w14:textId="77777777" w:rsidTr="00EA7686">
        <w:tc>
          <w:tcPr>
            <w:tcW w:w="2175" w:type="dxa"/>
          </w:tcPr>
          <w:p w14:paraId="5E1071B5"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37E719ED" w14:textId="77777777" w:rsidR="006F7648" w:rsidRDefault="006F7648" w:rsidP="00EA7686">
            <w:pPr>
              <w:spacing w:after="100"/>
              <w:rPr>
                <w:lang w:eastAsia="zh-CN"/>
              </w:rPr>
            </w:pPr>
            <w:r>
              <w:rPr>
                <w:lang w:eastAsia="zh-CN"/>
              </w:rPr>
              <w:t>Agree with ZTE and DCM. K does not need to indicate separately from N.</w:t>
            </w:r>
          </w:p>
        </w:tc>
      </w:tr>
      <w:tr w:rsidR="006F7648" w14:paraId="44B0E5FE" w14:textId="77777777" w:rsidTr="00EA7686">
        <w:tc>
          <w:tcPr>
            <w:tcW w:w="2175" w:type="dxa"/>
          </w:tcPr>
          <w:p w14:paraId="5075AA02" w14:textId="77777777" w:rsidR="006F7648" w:rsidRDefault="006F7648" w:rsidP="00EA7686">
            <w:pPr>
              <w:rPr>
                <w:lang w:eastAsia="zh-CN"/>
              </w:rPr>
            </w:pPr>
            <w:r>
              <w:rPr>
                <w:rFonts w:hint="eastAsia"/>
                <w:lang w:eastAsia="zh-CN"/>
              </w:rPr>
              <w:t>CATT</w:t>
            </w:r>
          </w:p>
        </w:tc>
        <w:tc>
          <w:tcPr>
            <w:tcW w:w="7448" w:type="dxa"/>
          </w:tcPr>
          <w:p w14:paraId="4D07F0E2" w14:textId="77777777" w:rsidR="006F7648" w:rsidRDefault="006F7648" w:rsidP="00EA7686">
            <w:pPr>
              <w:spacing w:after="100"/>
              <w:rPr>
                <w:lang w:eastAsia="zh-CN"/>
              </w:rPr>
            </w:pPr>
            <w:r>
              <w:rPr>
                <w:rFonts w:hint="eastAsia"/>
                <w:lang w:eastAsia="zh-CN"/>
              </w:rPr>
              <w:t>Prefer explicit and semi-</w:t>
            </w:r>
            <w:r>
              <w:rPr>
                <w:lang w:eastAsia="zh-CN"/>
              </w:rPr>
              <w:t>static</w:t>
            </w:r>
            <w:r>
              <w:rPr>
                <w:rFonts w:hint="eastAsia"/>
                <w:lang w:eastAsia="zh-CN"/>
              </w:rPr>
              <w:t xml:space="preserve"> indication. And K=N=number of allocated slots in a TDRA entry for simplicity, hence only one value needs to be indicated. </w:t>
            </w:r>
          </w:p>
        </w:tc>
      </w:tr>
      <w:tr w:rsidR="006F7648" w14:paraId="445DC202" w14:textId="77777777" w:rsidTr="00EA7686">
        <w:tc>
          <w:tcPr>
            <w:tcW w:w="2175" w:type="dxa"/>
          </w:tcPr>
          <w:p w14:paraId="51741D96" w14:textId="77777777" w:rsidR="006F7648" w:rsidRDefault="006F7648" w:rsidP="00EA7686">
            <w:pPr>
              <w:rPr>
                <w:lang w:eastAsia="zh-CN"/>
              </w:rPr>
            </w:pPr>
            <w:r>
              <w:rPr>
                <w:rFonts w:eastAsia="ＭＳ 明朝" w:hint="eastAsia"/>
                <w:lang w:eastAsia="ja-JP"/>
              </w:rPr>
              <w:t>P</w:t>
            </w:r>
            <w:r>
              <w:rPr>
                <w:rFonts w:eastAsia="ＭＳ 明朝"/>
                <w:lang w:eastAsia="ja-JP"/>
              </w:rPr>
              <w:t>anasonic</w:t>
            </w:r>
          </w:p>
        </w:tc>
        <w:tc>
          <w:tcPr>
            <w:tcW w:w="7448" w:type="dxa"/>
          </w:tcPr>
          <w:p w14:paraId="6E9FD4F0" w14:textId="77777777" w:rsidR="006F7648" w:rsidRDefault="006F7648" w:rsidP="00EA7686">
            <w:pPr>
              <w:spacing w:after="100"/>
              <w:rPr>
                <w:lang w:eastAsia="ja-JP"/>
              </w:rPr>
            </w:pPr>
            <w:r>
              <w:rPr>
                <w:rFonts w:eastAsia="ＭＳ 明朝" w:hint="eastAsia"/>
                <w:lang w:eastAsia="ja-JP"/>
              </w:rPr>
              <w:t>I</w:t>
            </w:r>
            <w:r>
              <w:rPr>
                <w:rFonts w:eastAsia="ＭＳ 明朝"/>
                <w:lang w:eastAsia="ja-JP"/>
              </w:rPr>
              <w:t xml:space="preserve">f other values of K other than K=N is supported, the indication of K should be explicit for flexibility. As we are thinking to use K as the length to control hop/precoder cycle, the ideal length is different depending on UE velocity and so on. For explicit indication, </w:t>
            </w:r>
            <w:r>
              <w:rPr>
                <w:lang w:eastAsia="ja-JP"/>
              </w:rPr>
              <w:t>TDRA could be one possibility considering flexibility especially on the total coding rate and signaling overhead.</w:t>
            </w:r>
          </w:p>
          <w:p w14:paraId="04B8E60A" w14:textId="77777777" w:rsidR="006F7648" w:rsidRDefault="006F7648" w:rsidP="00EA7686">
            <w:pPr>
              <w:spacing w:after="100"/>
              <w:rPr>
                <w:lang w:eastAsia="zh-CN"/>
              </w:rPr>
            </w:pPr>
            <w:r>
              <w:rPr>
                <w:rFonts w:eastAsia="ＭＳ 明朝" w:hint="eastAsia"/>
                <w:lang w:eastAsia="ja-JP"/>
              </w:rPr>
              <w:t>W</w:t>
            </w:r>
            <w:r>
              <w:rPr>
                <w:rFonts w:eastAsia="ＭＳ 明朝"/>
                <w:lang w:eastAsia="ja-JP"/>
              </w:rPr>
              <w:t>e agree with Sharp that to have K is necessary to indicate the same TB size when the allocated length is different between initial transmission and retransmission.</w:t>
            </w:r>
          </w:p>
        </w:tc>
      </w:tr>
      <w:tr w:rsidR="006F7648" w14:paraId="0C87A395" w14:textId="77777777" w:rsidTr="00EA7686">
        <w:tc>
          <w:tcPr>
            <w:tcW w:w="2175" w:type="dxa"/>
          </w:tcPr>
          <w:p w14:paraId="5BE89F4A" w14:textId="77777777" w:rsidR="006F7648" w:rsidRDefault="006F7648" w:rsidP="00EA7686">
            <w:pPr>
              <w:rPr>
                <w:rFonts w:eastAsia="ＭＳ 明朝"/>
                <w:lang w:eastAsia="ja-JP"/>
              </w:rPr>
            </w:pPr>
            <w:r>
              <w:rPr>
                <w:rFonts w:eastAsia="ＭＳ 明朝" w:hint="eastAsia"/>
                <w:lang w:eastAsia="ja-JP"/>
              </w:rPr>
              <w:t>F</w:t>
            </w:r>
            <w:r>
              <w:rPr>
                <w:rFonts w:eastAsia="ＭＳ 明朝"/>
                <w:lang w:eastAsia="ja-JP"/>
              </w:rPr>
              <w:t>ujitsu</w:t>
            </w:r>
          </w:p>
        </w:tc>
        <w:tc>
          <w:tcPr>
            <w:tcW w:w="7448" w:type="dxa"/>
          </w:tcPr>
          <w:p w14:paraId="0633CE8D" w14:textId="77777777" w:rsidR="006F7648" w:rsidRDefault="006F7648" w:rsidP="00EA7686">
            <w:pPr>
              <w:spacing w:after="100"/>
              <w:rPr>
                <w:rFonts w:eastAsia="ＭＳ 明朝"/>
                <w:lang w:eastAsia="ja-JP"/>
              </w:rPr>
            </w:pPr>
            <w:r>
              <w:rPr>
                <w:rFonts w:eastAsia="ＭＳ 明朝"/>
                <w:lang w:eastAsia="ja-JP"/>
              </w:rPr>
              <w:t xml:space="preserve">As commented to Q2, we think it is sufficient to support only K=N, i.e., no need to define K. </w:t>
            </w:r>
          </w:p>
        </w:tc>
      </w:tr>
      <w:tr w:rsidR="006F7648" w14:paraId="6E66A5D5" w14:textId="77777777" w:rsidTr="00EA7686">
        <w:tc>
          <w:tcPr>
            <w:tcW w:w="2175" w:type="dxa"/>
          </w:tcPr>
          <w:p w14:paraId="4A9B52FC" w14:textId="77777777" w:rsidR="006F7648" w:rsidRDefault="006F7648" w:rsidP="00EA7686">
            <w:pPr>
              <w:rPr>
                <w:rFonts w:eastAsia="ＭＳ 明朝"/>
                <w:lang w:eastAsia="ja-JP"/>
              </w:rPr>
            </w:pPr>
            <w:r>
              <w:rPr>
                <w:rFonts w:eastAsia="ＭＳ 明朝"/>
                <w:lang w:eastAsia="ja-JP"/>
              </w:rPr>
              <w:t>Intel</w:t>
            </w:r>
          </w:p>
        </w:tc>
        <w:tc>
          <w:tcPr>
            <w:tcW w:w="7448" w:type="dxa"/>
          </w:tcPr>
          <w:p w14:paraId="43CB6ECE" w14:textId="77777777" w:rsidR="006F7648" w:rsidRDefault="006F7648" w:rsidP="00EA7686">
            <w:pPr>
              <w:spacing w:after="100"/>
              <w:rPr>
                <w:rFonts w:eastAsia="ＭＳ 明朝"/>
                <w:lang w:eastAsia="ja-JP"/>
              </w:rPr>
            </w:pPr>
            <w:r>
              <w:rPr>
                <w:rFonts w:eastAsia="ＭＳ 明朝"/>
                <w:lang w:eastAsia="ja-JP"/>
              </w:rPr>
              <w:t xml:space="preserve">Based on the working assumption for Option 3, K is not needed. </w:t>
            </w:r>
          </w:p>
        </w:tc>
      </w:tr>
      <w:tr w:rsidR="006F7648" w14:paraId="460FD521" w14:textId="77777777" w:rsidTr="00EA7686">
        <w:tc>
          <w:tcPr>
            <w:tcW w:w="2175" w:type="dxa"/>
          </w:tcPr>
          <w:p w14:paraId="72F4C3C7" w14:textId="77777777" w:rsidR="006F7648" w:rsidRDefault="006F7648" w:rsidP="00EA7686">
            <w:pPr>
              <w:rPr>
                <w:rFonts w:eastAsia="ＭＳ 明朝"/>
                <w:lang w:eastAsia="ja-JP"/>
              </w:rPr>
            </w:pPr>
            <w:r>
              <w:rPr>
                <w:rFonts w:eastAsia="ＭＳ 明朝"/>
                <w:lang w:eastAsia="ja-JP"/>
              </w:rPr>
              <w:t>Nokia/NSB</w:t>
            </w:r>
          </w:p>
        </w:tc>
        <w:tc>
          <w:tcPr>
            <w:tcW w:w="7448" w:type="dxa"/>
          </w:tcPr>
          <w:p w14:paraId="33079C9C" w14:textId="77777777" w:rsidR="006F7648" w:rsidRDefault="006F7648" w:rsidP="00EA7686">
            <w:pPr>
              <w:spacing w:after="100"/>
              <w:rPr>
                <w:rFonts w:eastAsia="ＭＳ 明朝"/>
                <w:lang w:eastAsia="ja-JP"/>
              </w:rPr>
            </w:pPr>
            <w:r>
              <w:rPr>
                <w:rFonts w:eastAsia="ＭＳ 明朝"/>
                <w:lang w:eastAsia="ja-JP"/>
              </w:rPr>
              <w:t xml:space="preserve">Following the agreement made for </w:t>
            </w:r>
            <w:proofErr w:type="spellStart"/>
            <w:r>
              <w:rPr>
                <w:rFonts w:eastAsia="ＭＳ 明朝"/>
                <w:lang w:eastAsia="ja-JP"/>
              </w:rPr>
              <w:t>Ninfo</w:t>
            </w:r>
            <w:proofErr w:type="spellEnd"/>
            <w:r>
              <w:rPr>
                <w:rFonts w:eastAsia="ＭＳ 明朝"/>
                <w:lang w:eastAsia="ja-JP"/>
              </w:rPr>
              <w:t xml:space="preserve"> calculation in RAN1#105-e, the parameter K is introduced. Though how to specify it can be further discussed (e.g., if only K=N is supported then we can replace K by N in the agreement). Therefore, the question seems to be </w:t>
            </w:r>
            <w:proofErr w:type="spellStart"/>
            <w:r>
              <w:rPr>
                <w:rFonts w:eastAsia="ＭＳ 明朝"/>
                <w:lang w:eastAsia="ja-JP"/>
              </w:rPr>
              <w:t>applicale</w:t>
            </w:r>
            <w:proofErr w:type="spellEnd"/>
            <w:r>
              <w:rPr>
                <w:rFonts w:eastAsia="ＭＳ 明朝"/>
                <w:lang w:eastAsia="ja-JP"/>
              </w:rPr>
              <w:t xml:space="preserve"> to the case when more than one value of K is supported. In this case, explicit indication by semi-statically configuring the parameter seems to be a cleaner choice.</w:t>
            </w:r>
          </w:p>
        </w:tc>
      </w:tr>
      <w:tr w:rsidR="006F7648" w14:paraId="4563651E" w14:textId="77777777" w:rsidTr="00EA7686">
        <w:tc>
          <w:tcPr>
            <w:tcW w:w="2175" w:type="dxa"/>
          </w:tcPr>
          <w:p w14:paraId="68701F43" w14:textId="77777777" w:rsidR="006F7648" w:rsidRDefault="006F7648" w:rsidP="00EA7686">
            <w:pPr>
              <w:rPr>
                <w:rFonts w:eastAsia="ＭＳ 明朝"/>
                <w:lang w:eastAsia="ja-JP"/>
              </w:rPr>
            </w:pPr>
            <w:r>
              <w:rPr>
                <w:rFonts w:eastAsia="ＭＳ 明朝"/>
                <w:lang w:eastAsia="ja-JP"/>
              </w:rPr>
              <w:lastRenderedPageBreak/>
              <w:t>Ericsson</w:t>
            </w:r>
          </w:p>
        </w:tc>
        <w:tc>
          <w:tcPr>
            <w:tcW w:w="7448" w:type="dxa"/>
          </w:tcPr>
          <w:p w14:paraId="306C4A19" w14:textId="77777777" w:rsidR="006F7648" w:rsidRDefault="006F7648" w:rsidP="00EA7686">
            <w:pPr>
              <w:spacing w:after="100"/>
              <w:rPr>
                <w:rFonts w:eastAsia="ＭＳ 明朝"/>
                <w:lang w:eastAsia="ja-JP"/>
              </w:rPr>
            </w:pPr>
            <w:r>
              <w:rPr>
                <w:rFonts w:eastAsia="ＭＳ 明朝"/>
                <w:lang w:eastAsia="ja-JP"/>
              </w:rPr>
              <w:t xml:space="preserve">Agree with ZTE.  Again, the need for </w:t>
            </w:r>
            <w:proofErr w:type="gramStart"/>
            <w:r>
              <w:rPr>
                <w:rFonts w:eastAsia="ＭＳ 明朝"/>
                <w:lang w:eastAsia="ja-JP"/>
              </w:rPr>
              <w:t>K!=</w:t>
            </w:r>
            <w:proofErr w:type="gramEnd"/>
            <w:r>
              <w:rPr>
                <w:rFonts w:eastAsia="ＭＳ 明朝"/>
                <w:lang w:eastAsia="ja-JP"/>
              </w:rPr>
              <w:t>N should be shown, but can be discussed in our view.</w:t>
            </w:r>
          </w:p>
        </w:tc>
      </w:tr>
      <w:tr w:rsidR="006F7648" w14:paraId="09EBD735" w14:textId="77777777" w:rsidTr="00EA7686">
        <w:tc>
          <w:tcPr>
            <w:tcW w:w="2175" w:type="dxa"/>
          </w:tcPr>
          <w:p w14:paraId="112B070B" w14:textId="77777777" w:rsidR="006F7648" w:rsidRDefault="006F7648" w:rsidP="00EA7686">
            <w:pPr>
              <w:rPr>
                <w:rFonts w:eastAsia="ＭＳ 明朝"/>
                <w:lang w:eastAsia="ja-JP"/>
              </w:rPr>
            </w:pPr>
            <w:r>
              <w:rPr>
                <w:rFonts w:hint="eastAsia"/>
                <w:lang w:eastAsia="zh-CN"/>
              </w:rPr>
              <w:t>H</w:t>
            </w:r>
            <w:r>
              <w:rPr>
                <w:lang w:eastAsia="zh-CN"/>
              </w:rPr>
              <w:t>uawei, HiSilicon</w:t>
            </w:r>
          </w:p>
        </w:tc>
        <w:tc>
          <w:tcPr>
            <w:tcW w:w="7448" w:type="dxa"/>
          </w:tcPr>
          <w:p w14:paraId="3AB9EDFD" w14:textId="77777777" w:rsidR="006F7648" w:rsidRDefault="006F7648" w:rsidP="00EA7686">
            <w:pPr>
              <w:spacing w:after="100"/>
              <w:rPr>
                <w:rFonts w:eastAsia="ＭＳ 明朝"/>
                <w:lang w:eastAsia="ja-JP"/>
              </w:rPr>
            </w:pPr>
            <w:r>
              <w:rPr>
                <w:lang w:eastAsia="zh-CN"/>
              </w:rPr>
              <w:t>Implicit indication or replacing K by N is preferred if K = N, otherwise explicit indication is preferred.</w:t>
            </w:r>
          </w:p>
        </w:tc>
      </w:tr>
      <w:tr w:rsidR="006F7648" w14:paraId="2D368625" w14:textId="77777777" w:rsidTr="00EA7686">
        <w:tc>
          <w:tcPr>
            <w:tcW w:w="2175" w:type="dxa"/>
          </w:tcPr>
          <w:p w14:paraId="37ABCCFE" w14:textId="77777777" w:rsidR="006F7648" w:rsidRPr="00B925E9" w:rsidRDefault="006F7648" w:rsidP="00EA7686">
            <w:pPr>
              <w:rPr>
                <w:rFonts w:eastAsia="ＭＳ 明朝"/>
              </w:rPr>
            </w:pPr>
            <w:r w:rsidRPr="00B925E9">
              <w:rPr>
                <w:rFonts w:eastAsia="ＭＳ 明朝" w:hint="eastAsia"/>
                <w:lang w:eastAsia="ja-JP"/>
              </w:rPr>
              <w:t>LG</w:t>
            </w:r>
          </w:p>
        </w:tc>
        <w:tc>
          <w:tcPr>
            <w:tcW w:w="7448" w:type="dxa"/>
          </w:tcPr>
          <w:p w14:paraId="54E403B7" w14:textId="77777777" w:rsidR="006F7648" w:rsidRDefault="006F7648" w:rsidP="00EA7686">
            <w:pPr>
              <w:rPr>
                <w:rFonts w:eastAsia="Malgun Gothic"/>
              </w:rPr>
            </w:pPr>
            <w:r w:rsidRPr="008B013C">
              <w:rPr>
                <w:rFonts w:eastAsia="Malgun Gothic"/>
              </w:rPr>
              <w:t>If only K=N is supported</w:t>
            </w:r>
            <w:r>
              <w:rPr>
                <w:rFonts w:eastAsia="Malgun Gothic"/>
              </w:rPr>
              <w:t>, explicit indication of K is not necessary.</w:t>
            </w:r>
          </w:p>
          <w:p w14:paraId="4A6F5C58" w14:textId="77777777" w:rsidR="006F7648" w:rsidRPr="00B925E9" w:rsidRDefault="006F7648" w:rsidP="00EA7686">
            <w:pPr>
              <w:spacing w:after="100"/>
              <w:rPr>
                <w:lang w:eastAsia="zh-CN"/>
              </w:rPr>
            </w:pPr>
            <w:r w:rsidRPr="008B013C">
              <w:rPr>
                <w:lang w:eastAsia="zh-CN"/>
              </w:rPr>
              <w:t xml:space="preserve">But, if K&lt;=N is supported, </w:t>
            </w:r>
            <w:r>
              <w:rPr>
                <w:lang w:eastAsia="zh-CN"/>
              </w:rPr>
              <w:t>K should be indication independently and dynamically.</w:t>
            </w:r>
          </w:p>
        </w:tc>
      </w:tr>
    </w:tbl>
    <w:p w14:paraId="1FC4FBAE" w14:textId="77777777" w:rsidR="006F7648" w:rsidRDefault="006F7648" w:rsidP="006F7648"/>
    <w:p w14:paraId="62F80B90" w14:textId="08C02DAB" w:rsidR="006F7648" w:rsidRDefault="006F7648" w:rsidP="006F7648">
      <w:pPr>
        <w:rPr>
          <w:sz w:val="22"/>
          <w:szCs w:val="22"/>
        </w:rPr>
      </w:pPr>
      <w:r>
        <w:rPr>
          <w:sz w:val="22"/>
          <w:szCs w:val="22"/>
          <w:highlight w:val="yellow"/>
        </w:rPr>
        <w:t>FL’s comments on August 25</w:t>
      </w:r>
      <w:r w:rsidRPr="00876169">
        <w:rPr>
          <w:sz w:val="22"/>
          <w:szCs w:val="22"/>
          <w:highlight w:val="yellow"/>
          <w:vertAlign w:val="superscript"/>
        </w:rPr>
        <w:t>th</w:t>
      </w:r>
    </w:p>
    <w:p w14:paraId="60E08CD8" w14:textId="17BB7A9F" w:rsidR="006F7648" w:rsidRDefault="00C90A6F" w:rsidP="006F7648">
      <w:pPr>
        <w:rPr>
          <w:sz w:val="22"/>
          <w:lang w:val="en-US"/>
        </w:rPr>
      </w:pPr>
      <w:r>
        <w:rPr>
          <w:sz w:val="22"/>
          <w:lang w:val="en-US"/>
        </w:rPr>
        <w:t xml:space="preserve">Thank you for your comments. </w:t>
      </w:r>
      <w:r w:rsidR="006F7648">
        <w:rPr>
          <w:sz w:val="22"/>
          <w:lang w:val="en-US"/>
        </w:rPr>
        <w:t>Below are summaries of companies’ views on FL’s questions in the previous round.</w:t>
      </w:r>
    </w:p>
    <w:p w14:paraId="21882C23" w14:textId="77777777" w:rsidR="006F7648" w:rsidRDefault="006F7648" w:rsidP="006F7648"/>
    <w:p w14:paraId="00120340" w14:textId="77777777" w:rsidR="006F7648" w:rsidRDefault="006F7648" w:rsidP="006F7648">
      <w:pPr>
        <w:jc w:val="center"/>
        <w:rPr>
          <w:i/>
          <w:iCs/>
          <w:sz w:val="22"/>
          <w:highlight w:val="yellow"/>
          <w:lang w:val="en-US"/>
        </w:rPr>
      </w:pPr>
      <w:r>
        <w:rPr>
          <w:b/>
          <w:bCs/>
          <w:i/>
          <w:iCs/>
          <w:sz w:val="22"/>
          <w:highlight w:val="yellow"/>
          <w:lang w:val="en-US"/>
        </w:rPr>
        <w:t>SUMMARY of COMPANIES’ VIEWS ON 2.2.4-Q1</w:t>
      </w:r>
    </w:p>
    <w:p w14:paraId="4E135B22" w14:textId="77777777" w:rsidR="006F7648" w:rsidRDefault="006F7648" w:rsidP="006F7648">
      <w:pPr>
        <w:jc w:val="center"/>
        <w:rPr>
          <w:i/>
          <w:iCs/>
          <w:sz w:val="22"/>
          <w:highlight w:val="yellow"/>
          <w:lang w:val="en-US"/>
        </w:rPr>
      </w:pPr>
      <w:r>
        <w:rPr>
          <w:i/>
          <w:iCs/>
          <w:sz w:val="22"/>
          <w:highlight w:val="yellow"/>
          <w:lang w:val="en-US"/>
        </w:rPr>
        <w:t>(</w:t>
      </w:r>
      <w:r>
        <w:rPr>
          <w:i/>
          <w:iCs/>
          <w:sz w:val="22"/>
          <w:szCs w:val="22"/>
          <w:highlight w:val="yellow"/>
        </w:rPr>
        <w:t>Should the value K=N be supported and why?)</w:t>
      </w:r>
    </w:p>
    <w:tbl>
      <w:tblPr>
        <w:tblStyle w:val="82"/>
        <w:tblW w:w="9623" w:type="dxa"/>
        <w:tblLook w:val="04A0" w:firstRow="1" w:lastRow="0" w:firstColumn="1" w:lastColumn="0" w:noHBand="0" w:noVBand="1"/>
      </w:tblPr>
      <w:tblGrid>
        <w:gridCol w:w="3980"/>
        <w:gridCol w:w="5643"/>
      </w:tblGrid>
      <w:tr w:rsidR="006F7648" w14:paraId="25050ADB"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579BF9A0"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15C4412D" w14:textId="77777777" w:rsidR="006F7648" w:rsidRDefault="006F7648" w:rsidP="00EA7686">
            <w:pPr>
              <w:spacing w:afterAutospacing="0"/>
              <w:jc w:val="center"/>
              <w:rPr>
                <w:lang w:val="en-US" w:eastAsia="zh-CN"/>
              </w:rPr>
            </w:pPr>
            <w:r>
              <w:rPr>
                <w:lang w:val="en-US" w:eastAsia="zh-CN"/>
              </w:rPr>
              <w:t xml:space="preserve">Summary of </w:t>
            </w:r>
            <w:proofErr w:type="spellStart"/>
            <w:r>
              <w:rPr>
                <w:lang w:val="en-US" w:eastAsia="zh-CN"/>
              </w:rPr>
              <w:t>companies’s</w:t>
            </w:r>
            <w:proofErr w:type="spellEnd"/>
            <w:r>
              <w:rPr>
                <w:lang w:val="en-US" w:eastAsia="zh-CN"/>
              </w:rPr>
              <w:t xml:space="preserve"> views on 2.2.4-Q1</w:t>
            </w:r>
          </w:p>
        </w:tc>
      </w:tr>
      <w:tr w:rsidR="006F7648" w14:paraId="6FF7C2F9"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D7E2D2E" w14:textId="77777777" w:rsidR="006F7648" w:rsidRPr="00A42055" w:rsidRDefault="006F7648" w:rsidP="00EA7686">
            <w:pPr>
              <w:jc w:val="left"/>
              <w:rPr>
                <w:lang w:val="en-US" w:eastAsia="zh-CN"/>
              </w:rPr>
            </w:pPr>
            <w:r>
              <w:rPr>
                <w:lang w:val="en-US" w:eastAsia="zh-CN"/>
              </w:rPr>
              <w:t>Yes (17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7C980B55" w14:textId="77777777" w:rsidR="006F7648" w:rsidRDefault="006F7648" w:rsidP="00EA7686">
            <w:pPr>
              <w:jc w:val="left"/>
              <w:rPr>
                <w:lang w:val="en-US" w:eastAsia="zh-CN"/>
              </w:rPr>
            </w:pPr>
            <w:r>
              <w:rPr>
                <w:lang w:val="en-US" w:eastAsia="zh-CN"/>
              </w:rPr>
              <w:t xml:space="preserve">NTT DOCOMO, ZTE, </w:t>
            </w:r>
            <w:proofErr w:type="spellStart"/>
            <w:r>
              <w:rPr>
                <w:lang w:val="en-US" w:eastAsia="zh-CN"/>
              </w:rPr>
              <w:t>Samung</w:t>
            </w:r>
            <w:proofErr w:type="spellEnd"/>
            <w:r>
              <w:rPr>
                <w:lang w:val="en-US" w:eastAsia="zh-CN"/>
              </w:rPr>
              <w:t>, OPPO, Lenovo/Motorola, WILUS, vivo, Spreadtrum, CATT, Panasonic, Apple, Fujitsu, Intel, Nokia/NSB, Ericsson, Huawei/</w:t>
            </w:r>
            <w:proofErr w:type="spellStart"/>
            <w:r>
              <w:rPr>
                <w:lang w:val="en-US" w:eastAsia="zh-CN"/>
              </w:rPr>
              <w:t>HiSi</w:t>
            </w:r>
            <w:proofErr w:type="spellEnd"/>
            <w:r>
              <w:rPr>
                <w:lang w:val="en-US" w:eastAsia="zh-CN"/>
              </w:rPr>
              <w:t>, LG</w:t>
            </w:r>
          </w:p>
        </w:tc>
      </w:tr>
      <w:tr w:rsidR="006F7648" w:rsidRPr="005710F3" w14:paraId="2FF96C6D"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0EFFB77B" w14:textId="77777777" w:rsidR="006F7648" w:rsidRDefault="006F7648" w:rsidP="00EA7686">
            <w:pPr>
              <w:spacing w:afterAutospacing="0"/>
              <w:jc w:val="left"/>
              <w:rPr>
                <w:rFonts w:eastAsia="ＭＳ 明朝"/>
                <w:lang w:eastAsia="ja-JP"/>
              </w:rPr>
            </w:pPr>
            <w:r>
              <w:rPr>
                <w:rFonts w:eastAsia="ＭＳ 明朝"/>
                <w:lang w:eastAsia="ja-JP"/>
              </w:rPr>
              <w:t>Need further clarification if N subsumes TBoMS repetition or not (1 company)</w:t>
            </w:r>
          </w:p>
        </w:tc>
        <w:tc>
          <w:tcPr>
            <w:tcW w:w="0" w:type="dxa"/>
            <w:tcBorders>
              <w:top w:val="single" w:sz="6" w:space="0" w:color="000080"/>
              <w:left w:val="single" w:sz="6" w:space="0" w:color="FFFFFF" w:themeColor="background1"/>
              <w:bottom w:val="single" w:sz="6" w:space="0" w:color="000080"/>
              <w:right w:val="single" w:sz="6" w:space="0" w:color="000080"/>
            </w:tcBorders>
          </w:tcPr>
          <w:p w14:paraId="032EA841" w14:textId="77777777" w:rsidR="006F7648" w:rsidRPr="005710F3" w:rsidRDefault="006F7648" w:rsidP="00EA7686">
            <w:pPr>
              <w:rPr>
                <w:rFonts w:eastAsia="ＭＳ 明朝"/>
                <w:lang w:eastAsia="ja-JP"/>
              </w:rPr>
            </w:pPr>
            <w:r w:rsidRPr="00F64E05">
              <w:rPr>
                <w:lang w:val="en-US"/>
              </w:rPr>
              <w:t>Qualcomm</w:t>
            </w:r>
          </w:p>
        </w:tc>
      </w:tr>
    </w:tbl>
    <w:p w14:paraId="0EC16EE4" w14:textId="77777777" w:rsidR="006F7648" w:rsidRDefault="006F7648" w:rsidP="006F7648">
      <w:pPr>
        <w:jc w:val="center"/>
        <w:rPr>
          <w:i/>
          <w:iCs/>
          <w:sz w:val="22"/>
          <w:lang w:val="en-US"/>
        </w:rPr>
      </w:pPr>
    </w:p>
    <w:p w14:paraId="2DC7CA6A" w14:textId="77777777" w:rsidR="006F7648" w:rsidRDefault="006F7648" w:rsidP="006F7648"/>
    <w:p w14:paraId="64AD1714" w14:textId="77777777" w:rsidR="006F7648" w:rsidRDefault="006F7648" w:rsidP="006F7648">
      <w:pPr>
        <w:jc w:val="center"/>
        <w:rPr>
          <w:i/>
          <w:iCs/>
          <w:sz w:val="22"/>
          <w:highlight w:val="yellow"/>
          <w:lang w:val="en-US"/>
        </w:rPr>
      </w:pPr>
      <w:r>
        <w:rPr>
          <w:b/>
          <w:bCs/>
          <w:i/>
          <w:iCs/>
          <w:sz w:val="22"/>
          <w:highlight w:val="yellow"/>
          <w:lang w:val="en-US"/>
        </w:rPr>
        <w:t>SUMMARY of COMPANIES’ VIEWS ON 2.2.4-Q2</w:t>
      </w:r>
    </w:p>
    <w:p w14:paraId="5F5B3A8C" w14:textId="77777777" w:rsidR="006F7648" w:rsidRDefault="006F7648" w:rsidP="006F7648">
      <w:pPr>
        <w:jc w:val="center"/>
        <w:rPr>
          <w:i/>
          <w:iCs/>
          <w:sz w:val="22"/>
          <w:highlight w:val="yellow"/>
          <w:lang w:val="en-US"/>
        </w:rPr>
      </w:pPr>
      <w:r>
        <w:rPr>
          <w:i/>
          <w:iCs/>
          <w:sz w:val="22"/>
          <w:highlight w:val="yellow"/>
          <w:lang w:val="en-US"/>
        </w:rPr>
        <w:t>(</w:t>
      </w:r>
      <w:r>
        <w:rPr>
          <w:i/>
          <w:iCs/>
          <w:sz w:val="22"/>
          <w:szCs w:val="22"/>
          <w:highlight w:val="yellow"/>
        </w:rPr>
        <w:t>Which other values of K other than K=N should be supported? (please provide list of values, if applicable, and justification)?)</w:t>
      </w:r>
    </w:p>
    <w:p w14:paraId="49E1F65C" w14:textId="77777777" w:rsidR="006F7648" w:rsidRDefault="006F7648" w:rsidP="006F7648">
      <w:pPr>
        <w:jc w:val="center"/>
        <w:rPr>
          <w:i/>
          <w:iCs/>
          <w:sz w:val="22"/>
          <w:lang w:val="en-US"/>
        </w:rPr>
      </w:pPr>
    </w:p>
    <w:tbl>
      <w:tblPr>
        <w:tblStyle w:val="82"/>
        <w:tblW w:w="9623" w:type="dxa"/>
        <w:tblLook w:val="04A0" w:firstRow="1" w:lastRow="0" w:firstColumn="1" w:lastColumn="0" w:noHBand="0" w:noVBand="1"/>
      </w:tblPr>
      <w:tblGrid>
        <w:gridCol w:w="3980"/>
        <w:gridCol w:w="5643"/>
      </w:tblGrid>
      <w:tr w:rsidR="006F7648" w14:paraId="7EA90F9F"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7CB4F7AB"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458E4991" w14:textId="77777777" w:rsidR="006F7648" w:rsidRDefault="006F7648" w:rsidP="00EA7686">
            <w:pPr>
              <w:spacing w:afterAutospacing="0"/>
              <w:jc w:val="center"/>
              <w:rPr>
                <w:lang w:val="en-US" w:eastAsia="zh-CN"/>
              </w:rPr>
            </w:pPr>
            <w:r>
              <w:rPr>
                <w:lang w:val="en-US" w:eastAsia="zh-CN"/>
              </w:rPr>
              <w:t xml:space="preserve">Summary of </w:t>
            </w:r>
            <w:proofErr w:type="spellStart"/>
            <w:r>
              <w:rPr>
                <w:lang w:val="en-US" w:eastAsia="zh-CN"/>
              </w:rPr>
              <w:t>companies’s</w:t>
            </w:r>
            <w:proofErr w:type="spellEnd"/>
            <w:r>
              <w:rPr>
                <w:lang w:val="en-US" w:eastAsia="zh-CN"/>
              </w:rPr>
              <w:t xml:space="preserve"> views on 2.2.4-Q2Q2Q2</w:t>
            </w:r>
          </w:p>
        </w:tc>
      </w:tr>
      <w:tr w:rsidR="006F7648" w14:paraId="6FE24027"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36C93FB2" w14:textId="77777777" w:rsidR="006F7648" w:rsidRPr="00A42055" w:rsidRDefault="006F7648" w:rsidP="00EA7686">
            <w:pPr>
              <w:jc w:val="left"/>
              <w:rPr>
                <w:lang w:val="en-US" w:eastAsia="zh-CN"/>
              </w:rPr>
            </w:pPr>
            <w:r>
              <w:rPr>
                <w:lang w:val="en-US" w:eastAsia="zh-CN"/>
              </w:rPr>
              <w:t>No other value (9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619D7018" w14:textId="77777777" w:rsidR="006F7648" w:rsidRDefault="006F7648" w:rsidP="00EA7686">
            <w:pPr>
              <w:jc w:val="left"/>
              <w:rPr>
                <w:lang w:val="en-US" w:eastAsia="zh-CN"/>
              </w:rPr>
            </w:pPr>
            <w:r>
              <w:rPr>
                <w:lang w:val="en-US" w:eastAsia="zh-CN"/>
              </w:rPr>
              <w:t>NTT DOCOMO, ZTE, Samsung, Lenovo/Motorola, WILUS, Spreadtrum, CATT, Fujitsu, Intel</w:t>
            </w:r>
          </w:p>
        </w:tc>
      </w:tr>
      <w:tr w:rsidR="006F7648" w14:paraId="7737405A"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5C40689" w14:textId="77777777" w:rsidR="006F7648" w:rsidRDefault="006F7648" w:rsidP="00EA7686">
            <w:pPr>
              <w:jc w:val="left"/>
              <w:rPr>
                <w:lang w:val="en-US" w:eastAsia="zh-CN"/>
              </w:rPr>
            </w:pPr>
            <w:r>
              <w:rPr>
                <w:lang w:val="en-US" w:eastAsia="zh-CN"/>
              </w:rPr>
              <w:t xml:space="preserve"> K&lt;=N can also be supported (5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5C3BA509" w14:textId="77777777" w:rsidR="006F7648" w:rsidRDefault="006F7648" w:rsidP="00EA7686">
            <w:pPr>
              <w:jc w:val="left"/>
              <w:rPr>
                <w:lang w:val="en-US" w:eastAsia="zh-CN"/>
              </w:rPr>
            </w:pPr>
            <w:r>
              <w:rPr>
                <w:lang w:val="en-US" w:eastAsia="zh-CN"/>
              </w:rPr>
              <w:t>OPPO (same set of values as N), vivo (number of consecutive slots in a single TBoMS), Panasonic (N/K = 2 or 4 if no TBoMS repetitions), Apple, LG</w:t>
            </w:r>
          </w:p>
        </w:tc>
      </w:tr>
      <w:tr w:rsidR="006F7648" w14:paraId="2CEFCC76"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DACC717" w14:textId="77777777" w:rsidR="006F7648" w:rsidRDefault="006F7648" w:rsidP="00EA7686">
            <w:pPr>
              <w:jc w:val="left"/>
              <w:rPr>
                <w:lang w:val="en-US" w:eastAsia="zh-CN"/>
              </w:rPr>
            </w:pPr>
            <w:r>
              <w:rPr>
                <w:rFonts w:eastAsia="ＭＳ 明朝"/>
                <w:lang w:eastAsia="ja-JP"/>
              </w:rPr>
              <w:t>Open to discuss further if other values of K could bring gains (2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085E83B8" w14:textId="77777777" w:rsidR="006F7648" w:rsidRDefault="006F7648" w:rsidP="00EA7686">
            <w:pPr>
              <w:jc w:val="left"/>
              <w:rPr>
                <w:lang w:val="en-US" w:eastAsia="zh-CN"/>
              </w:rPr>
            </w:pPr>
            <w:r>
              <w:rPr>
                <w:rFonts w:eastAsia="ＭＳ 明朝"/>
                <w:lang w:eastAsia="ja-JP"/>
              </w:rPr>
              <w:t>Nokia/NSB, Ericsson</w:t>
            </w:r>
          </w:p>
        </w:tc>
      </w:tr>
      <w:tr w:rsidR="006F7648" w14:paraId="78482093"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0683A190" w14:textId="77777777" w:rsidR="006F7648" w:rsidRDefault="006F7648" w:rsidP="00EA7686">
            <w:pPr>
              <w:jc w:val="left"/>
              <w:rPr>
                <w:rFonts w:eastAsia="ＭＳ 明朝"/>
                <w:lang w:eastAsia="ja-JP"/>
              </w:rPr>
            </w:pPr>
            <w:r>
              <w:rPr>
                <w:rFonts w:eastAsia="ＭＳ 明朝"/>
                <w:lang w:eastAsia="ja-JP"/>
              </w:rPr>
              <w:t>Need further clarification on definition and/or values of N (2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02D9CADD" w14:textId="77777777" w:rsidR="006F7648" w:rsidRPr="005710F3" w:rsidRDefault="006F7648" w:rsidP="00EA7686">
            <w:pPr>
              <w:rPr>
                <w:rFonts w:eastAsia="ＭＳ 明朝"/>
                <w:lang w:eastAsia="ja-JP"/>
              </w:rPr>
            </w:pPr>
            <w:r>
              <w:rPr>
                <w:rFonts w:eastAsia="ＭＳ 明朝"/>
                <w:lang w:eastAsia="ja-JP"/>
              </w:rPr>
              <w:t>Qualcomm, Huawei/</w:t>
            </w:r>
            <w:proofErr w:type="spellStart"/>
            <w:r>
              <w:rPr>
                <w:rFonts w:eastAsia="ＭＳ 明朝"/>
                <w:lang w:eastAsia="ja-JP"/>
              </w:rPr>
              <w:t>HiSi</w:t>
            </w:r>
            <w:proofErr w:type="spellEnd"/>
          </w:p>
        </w:tc>
      </w:tr>
    </w:tbl>
    <w:p w14:paraId="0216B2A0" w14:textId="77777777" w:rsidR="006F7648" w:rsidRDefault="006F7648" w:rsidP="006F7648">
      <w:pPr>
        <w:jc w:val="center"/>
        <w:rPr>
          <w:b/>
          <w:bCs/>
          <w:i/>
          <w:iCs/>
          <w:sz w:val="22"/>
          <w:highlight w:val="yellow"/>
          <w:lang w:val="en-US"/>
        </w:rPr>
      </w:pPr>
    </w:p>
    <w:p w14:paraId="3BCF5B0C" w14:textId="77777777" w:rsidR="006F7648" w:rsidRDefault="006F7648" w:rsidP="006F7648">
      <w:pPr>
        <w:jc w:val="center"/>
        <w:rPr>
          <w:i/>
          <w:iCs/>
          <w:sz w:val="22"/>
          <w:highlight w:val="yellow"/>
          <w:lang w:val="en-US"/>
        </w:rPr>
      </w:pPr>
      <w:r>
        <w:rPr>
          <w:b/>
          <w:bCs/>
          <w:i/>
          <w:iCs/>
          <w:sz w:val="22"/>
          <w:highlight w:val="yellow"/>
          <w:lang w:val="en-US"/>
        </w:rPr>
        <w:t>SUMMARY of COMPANIES’ VIEWS ON 2.2.4-Q3</w:t>
      </w:r>
    </w:p>
    <w:p w14:paraId="1CE4BAAC" w14:textId="77777777" w:rsidR="006F7648" w:rsidRDefault="006F7648" w:rsidP="006F7648">
      <w:pPr>
        <w:jc w:val="center"/>
        <w:rPr>
          <w:i/>
          <w:iCs/>
          <w:sz w:val="22"/>
          <w:highlight w:val="yellow"/>
          <w:lang w:val="en-US"/>
        </w:rPr>
      </w:pPr>
      <w:r>
        <w:rPr>
          <w:i/>
          <w:iCs/>
          <w:sz w:val="22"/>
          <w:highlight w:val="yellow"/>
          <w:lang w:val="en-US"/>
        </w:rPr>
        <w:t>(</w:t>
      </w:r>
      <w:r>
        <w:rPr>
          <w:i/>
          <w:iCs/>
          <w:sz w:val="22"/>
          <w:szCs w:val="22"/>
          <w:highlight w:val="yellow"/>
        </w:rPr>
        <w:t>Do you agree that supporting K=1 would not be aligned with the scope of the WID and thus should not be agreed on?)</w:t>
      </w:r>
    </w:p>
    <w:p w14:paraId="0DDA24C4" w14:textId="77777777" w:rsidR="006F7648" w:rsidRDefault="006F7648" w:rsidP="006F7648">
      <w:pPr>
        <w:jc w:val="center"/>
        <w:rPr>
          <w:i/>
          <w:iCs/>
          <w:sz w:val="22"/>
          <w:lang w:val="en-US"/>
        </w:rPr>
      </w:pPr>
    </w:p>
    <w:tbl>
      <w:tblPr>
        <w:tblStyle w:val="82"/>
        <w:tblW w:w="9623" w:type="dxa"/>
        <w:tblLook w:val="04A0" w:firstRow="1" w:lastRow="0" w:firstColumn="1" w:lastColumn="0" w:noHBand="0" w:noVBand="1"/>
      </w:tblPr>
      <w:tblGrid>
        <w:gridCol w:w="4103"/>
        <w:gridCol w:w="5520"/>
      </w:tblGrid>
      <w:tr w:rsidR="006F7648" w14:paraId="1C355A86" w14:textId="77777777" w:rsidTr="00187AEB">
        <w:trPr>
          <w:cnfStyle w:val="100000000000" w:firstRow="1" w:lastRow="0" w:firstColumn="0" w:lastColumn="0" w:oddVBand="0" w:evenVBand="0" w:oddHBand="0" w:evenHBand="0" w:firstRowFirstColumn="0" w:firstRowLastColumn="0" w:lastRowFirstColumn="0" w:lastRowLastColumn="0"/>
        </w:trPr>
        <w:tc>
          <w:tcPr>
            <w:tcW w:w="4103"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04C1233C" w14:textId="77777777" w:rsidR="006F7648" w:rsidRDefault="006F7648" w:rsidP="00EA7686">
            <w:pPr>
              <w:spacing w:afterAutospacing="0"/>
              <w:rPr>
                <w:b w:val="0"/>
                <w:bCs w:val="0"/>
                <w:lang w:val="en-US" w:eastAsia="zh-CN"/>
              </w:rPr>
            </w:pPr>
          </w:p>
        </w:tc>
        <w:tc>
          <w:tcPr>
            <w:tcW w:w="5520" w:type="dxa"/>
            <w:tcBorders>
              <w:top w:val="single" w:sz="6" w:space="0" w:color="000080"/>
              <w:left w:val="single" w:sz="6" w:space="0" w:color="000080"/>
              <w:bottom w:val="single" w:sz="6" w:space="0" w:color="000080"/>
              <w:right w:val="single" w:sz="6" w:space="0" w:color="000080"/>
            </w:tcBorders>
            <w:hideMark/>
          </w:tcPr>
          <w:p w14:paraId="007178D6" w14:textId="77777777" w:rsidR="006F7648" w:rsidRDefault="006F7648" w:rsidP="00EA7686">
            <w:pPr>
              <w:spacing w:afterAutospacing="0"/>
              <w:jc w:val="center"/>
              <w:rPr>
                <w:lang w:val="en-US" w:eastAsia="zh-CN"/>
              </w:rPr>
            </w:pPr>
            <w:r>
              <w:rPr>
                <w:lang w:val="en-US" w:eastAsia="zh-CN"/>
              </w:rPr>
              <w:t xml:space="preserve">Summary of </w:t>
            </w:r>
            <w:proofErr w:type="spellStart"/>
            <w:r>
              <w:rPr>
                <w:lang w:val="en-US" w:eastAsia="zh-CN"/>
              </w:rPr>
              <w:t>companies’s</w:t>
            </w:r>
            <w:proofErr w:type="spellEnd"/>
            <w:r>
              <w:rPr>
                <w:lang w:val="en-US" w:eastAsia="zh-CN"/>
              </w:rPr>
              <w:t xml:space="preserve"> views on 2.2.4-Q3</w:t>
            </w:r>
          </w:p>
        </w:tc>
      </w:tr>
      <w:tr w:rsidR="006F7648" w14:paraId="1431C295" w14:textId="77777777" w:rsidTr="00187AEB">
        <w:tc>
          <w:tcPr>
            <w:tcW w:w="41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5DE83AC" w14:textId="77777777" w:rsidR="006F7648" w:rsidRPr="00A42055" w:rsidRDefault="006F7648" w:rsidP="00EA7686">
            <w:pPr>
              <w:jc w:val="left"/>
              <w:rPr>
                <w:lang w:val="en-US" w:eastAsia="zh-CN"/>
              </w:rPr>
            </w:pPr>
            <w:r>
              <w:rPr>
                <w:lang w:val="en-US" w:eastAsia="zh-CN"/>
              </w:rPr>
              <w:t>Yes (8 companies)</w:t>
            </w:r>
          </w:p>
        </w:tc>
        <w:tc>
          <w:tcPr>
            <w:tcW w:w="5520" w:type="dxa"/>
            <w:tcBorders>
              <w:top w:val="single" w:sz="6" w:space="0" w:color="000080"/>
              <w:left w:val="single" w:sz="6" w:space="0" w:color="FFFFFF" w:themeColor="background1"/>
              <w:bottom w:val="single" w:sz="6" w:space="0" w:color="000080"/>
              <w:right w:val="single" w:sz="6" w:space="0" w:color="000080"/>
            </w:tcBorders>
          </w:tcPr>
          <w:p w14:paraId="046E3D49" w14:textId="77777777" w:rsidR="006F7648" w:rsidRDefault="006F7648" w:rsidP="00EA7686">
            <w:pPr>
              <w:jc w:val="left"/>
              <w:rPr>
                <w:lang w:val="en-US" w:eastAsia="zh-CN"/>
              </w:rPr>
            </w:pPr>
            <w:r>
              <w:rPr>
                <w:lang w:val="en-US" w:eastAsia="zh-CN"/>
              </w:rPr>
              <w:t>ZTE, Lenovo/Motorola, WILUS, Fujitsu, Intel, Nokia/NSB, Ericsson, Huawei/</w:t>
            </w:r>
            <w:proofErr w:type="spellStart"/>
            <w:r>
              <w:rPr>
                <w:lang w:val="en-US" w:eastAsia="zh-CN"/>
              </w:rPr>
              <w:t>HiSi</w:t>
            </w:r>
            <w:proofErr w:type="spellEnd"/>
            <w:r>
              <w:rPr>
                <w:lang w:val="en-US" w:eastAsia="zh-CN"/>
              </w:rPr>
              <w:t xml:space="preserve">, </w:t>
            </w:r>
          </w:p>
        </w:tc>
      </w:tr>
      <w:tr w:rsidR="006F7648" w14:paraId="430AE865" w14:textId="77777777" w:rsidTr="00187AEB">
        <w:tc>
          <w:tcPr>
            <w:tcW w:w="41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4029649" w14:textId="77777777" w:rsidR="006F7648" w:rsidRDefault="006F7648" w:rsidP="00EA7686">
            <w:pPr>
              <w:jc w:val="left"/>
              <w:rPr>
                <w:lang w:val="en-US" w:eastAsia="zh-CN"/>
              </w:rPr>
            </w:pPr>
            <w:r>
              <w:rPr>
                <w:lang w:val="en-US" w:eastAsia="zh-CN"/>
              </w:rPr>
              <w:t>Open to consider/discuss the case K = 1 (8 companies)</w:t>
            </w:r>
          </w:p>
        </w:tc>
        <w:tc>
          <w:tcPr>
            <w:tcW w:w="5520" w:type="dxa"/>
            <w:tcBorders>
              <w:top w:val="single" w:sz="6" w:space="0" w:color="000080"/>
              <w:left w:val="single" w:sz="6" w:space="0" w:color="FFFFFF" w:themeColor="background1"/>
              <w:bottom w:val="single" w:sz="6" w:space="0" w:color="000080"/>
              <w:right w:val="single" w:sz="6" w:space="0" w:color="000080"/>
            </w:tcBorders>
          </w:tcPr>
          <w:p w14:paraId="024C454A" w14:textId="77777777" w:rsidR="006F7648" w:rsidRDefault="006F7648" w:rsidP="00EA7686">
            <w:pPr>
              <w:jc w:val="left"/>
              <w:rPr>
                <w:lang w:val="en-US" w:eastAsia="zh-CN"/>
              </w:rPr>
            </w:pPr>
            <w:r>
              <w:rPr>
                <w:lang w:val="en-US" w:eastAsia="zh-CN"/>
              </w:rPr>
              <w:t>Samsung (K=N=1 then TBoMS is not enabled), Qualcomm (K=1 may still be interesting since we are considering new RV cycling scheme), OPPO (TBoMS falls back to Type A repetition), vivo, Spreadtrum, Panasonic, Apple, LG (K=N=1 then TBoMS is not enabled)</w:t>
            </w:r>
          </w:p>
        </w:tc>
      </w:tr>
      <w:tr w:rsidR="006F7648" w14:paraId="7EE85FF9" w14:textId="77777777" w:rsidTr="00187AEB">
        <w:tc>
          <w:tcPr>
            <w:tcW w:w="41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4825399" w14:textId="77777777" w:rsidR="006F7648" w:rsidRDefault="006F7648" w:rsidP="00EA7686">
            <w:pPr>
              <w:jc w:val="left"/>
              <w:rPr>
                <w:lang w:val="en-US" w:eastAsia="zh-CN"/>
              </w:rPr>
            </w:pPr>
            <w:r>
              <w:rPr>
                <w:rFonts w:eastAsia="ＭＳ 明朝"/>
                <w:lang w:eastAsia="ja-JP"/>
              </w:rPr>
              <w:t>No need to discuss if we follow the WA as K=N&gt;1 (1 company)</w:t>
            </w:r>
          </w:p>
        </w:tc>
        <w:tc>
          <w:tcPr>
            <w:tcW w:w="5520" w:type="dxa"/>
            <w:tcBorders>
              <w:top w:val="single" w:sz="6" w:space="0" w:color="000080"/>
              <w:left w:val="single" w:sz="6" w:space="0" w:color="FFFFFF" w:themeColor="background1"/>
              <w:bottom w:val="single" w:sz="6" w:space="0" w:color="000080"/>
              <w:right w:val="single" w:sz="6" w:space="0" w:color="000080"/>
            </w:tcBorders>
          </w:tcPr>
          <w:p w14:paraId="66CDC416" w14:textId="77777777" w:rsidR="006F7648" w:rsidRDefault="006F7648" w:rsidP="00EA7686">
            <w:pPr>
              <w:jc w:val="left"/>
              <w:rPr>
                <w:lang w:val="en-US" w:eastAsia="zh-CN"/>
              </w:rPr>
            </w:pPr>
            <w:r>
              <w:rPr>
                <w:lang w:val="en-US" w:eastAsia="zh-CN"/>
              </w:rPr>
              <w:t>CATT</w:t>
            </w:r>
          </w:p>
        </w:tc>
      </w:tr>
    </w:tbl>
    <w:p w14:paraId="33B6C772" w14:textId="77777777" w:rsidR="006F7648" w:rsidRDefault="006F7648" w:rsidP="006F7648"/>
    <w:p w14:paraId="728977D9" w14:textId="64894F17" w:rsidR="001B33B4" w:rsidRDefault="001B33B4" w:rsidP="001B33B4">
      <w:pPr>
        <w:jc w:val="center"/>
        <w:rPr>
          <w:i/>
          <w:iCs/>
          <w:sz w:val="22"/>
          <w:highlight w:val="yellow"/>
          <w:lang w:val="en-US"/>
        </w:rPr>
      </w:pPr>
      <w:r>
        <w:rPr>
          <w:b/>
          <w:bCs/>
          <w:i/>
          <w:iCs/>
          <w:sz w:val="22"/>
          <w:highlight w:val="yellow"/>
          <w:lang w:val="en-US"/>
        </w:rPr>
        <w:t>SUMMARY of COMPANIES’ VIEWS ON 2.2.4-Q4</w:t>
      </w:r>
    </w:p>
    <w:p w14:paraId="491BF304" w14:textId="77777777" w:rsidR="001B33B4" w:rsidRDefault="001B33B4" w:rsidP="001B33B4">
      <w:pPr>
        <w:spacing w:after="0"/>
        <w:contextualSpacing/>
        <w:rPr>
          <w:i/>
          <w:iCs/>
          <w:sz w:val="22"/>
          <w:szCs w:val="22"/>
          <w:highlight w:val="yellow"/>
        </w:rPr>
      </w:pPr>
      <w:r>
        <w:rPr>
          <w:i/>
          <w:iCs/>
          <w:sz w:val="22"/>
          <w:highlight w:val="yellow"/>
          <w:lang w:val="en-US"/>
        </w:rPr>
        <w:t>(</w:t>
      </w:r>
      <w:r>
        <w:rPr>
          <w:i/>
          <w:iCs/>
          <w:sz w:val="22"/>
          <w:szCs w:val="22"/>
          <w:highlight w:val="yellow"/>
        </w:rPr>
        <w:t>Should the indication of K provided by NW to UE be explicit or implicit? Please choose only one answer and comment on the corresponding subsequent aspect:</w:t>
      </w:r>
    </w:p>
    <w:p w14:paraId="0DF7D571" w14:textId="77777777" w:rsidR="001B33B4" w:rsidRPr="001B33B4" w:rsidRDefault="001B33B4" w:rsidP="001B33B4">
      <w:pPr>
        <w:pStyle w:val="aff"/>
        <w:numPr>
          <w:ilvl w:val="0"/>
          <w:numId w:val="89"/>
        </w:numPr>
        <w:spacing w:line="256" w:lineRule="auto"/>
        <w:rPr>
          <w:i/>
          <w:iCs/>
          <w:sz w:val="22"/>
          <w:szCs w:val="22"/>
          <w:highlight w:val="yellow"/>
        </w:rPr>
      </w:pPr>
      <w:r w:rsidRPr="001B33B4">
        <w:rPr>
          <w:i/>
          <w:iCs/>
          <w:sz w:val="22"/>
          <w:szCs w:val="22"/>
          <w:highlight w:val="yellow"/>
        </w:rPr>
        <w:t>In case of explicit indication, should it be semi-static or dynamic? Please elaborate on pros and cons.</w:t>
      </w:r>
    </w:p>
    <w:p w14:paraId="1EC7BE63" w14:textId="19098DA1" w:rsidR="001B33B4" w:rsidRPr="001B33B4" w:rsidRDefault="001B33B4" w:rsidP="001B33B4">
      <w:pPr>
        <w:pStyle w:val="aff"/>
        <w:numPr>
          <w:ilvl w:val="0"/>
          <w:numId w:val="89"/>
        </w:numPr>
        <w:spacing w:line="256" w:lineRule="auto"/>
        <w:rPr>
          <w:i/>
          <w:iCs/>
          <w:sz w:val="22"/>
          <w:szCs w:val="22"/>
          <w:highlight w:val="yellow"/>
        </w:rPr>
      </w:pPr>
      <w:r w:rsidRPr="001B33B4">
        <w:rPr>
          <w:i/>
          <w:iCs/>
          <w:sz w:val="22"/>
          <w:szCs w:val="22"/>
          <w:highlight w:val="yellow"/>
        </w:rPr>
        <w:t>In case of implication indication, please describe possible directions with pros and cons.”</w:t>
      </w:r>
      <w:r>
        <w:rPr>
          <w:i/>
          <w:iCs/>
          <w:sz w:val="22"/>
          <w:szCs w:val="22"/>
          <w:highlight w:val="yellow"/>
        </w:rPr>
        <w:t>)</w:t>
      </w:r>
    </w:p>
    <w:p w14:paraId="6FDFADDC" w14:textId="77777777" w:rsidR="001B33B4" w:rsidRDefault="001B33B4" w:rsidP="001B33B4">
      <w:pPr>
        <w:jc w:val="center"/>
        <w:rPr>
          <w:i/>
          <w:iCs/>
          <w:sz w:val="22"/>
          <w:lang w:val="en-US"/>
        </w:rPr>
      </w:pPr>
    </w:p>
    <w:tbl>
      <w:tblPr>
        <w:tblStyle w:val="82"/>
        <w:tblW w:w="9623" w:type="dxa"/>
        <w:tblLook w:val="04A0" w:firstRow="1" w:lastRow="0" w:firstColumn="1" w:lastColumn="0" w:noHBand="0" w:noVBand="1"/>
      </w:tblPr>
      <w:tblGrid>
        <w:gridCol w:w="3394"/>
        <w:gridCol w:w="6229"/>
      </w:tblGrid>
      <w:tr w:rsidR="001B33B4" w14:paraId="6EC58334" w14:textId="77777777" w:rsidTr="00187AEB">
        <w:trPr>
          <w:cnfStyle w:val="100000000000" w:firstRow="1" w:lastRow="0" w:firstColumn="0" w:lastColumn="0" w:oddVBand="0" w:evenVBand="0" w:oddHBand="0" w:evenHBand="0" w:firstRowFirstColumn="0" w:firstRowLastColumn="0" w:lastRowFirstColumn="0" w:lastRowLastColumn="0"/>
        </w:trPr>
        <w:tc>
          <w:tcPr>
            <w:tcW w:w="3394"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731DBF37" w14:textId="77777777" w:rsidR="001B33B4" w:rsidRDefault="001B33B4" w:rsidP="001B33B4">
            <w:pPr>
              <w:spacing w:afterAutospacing="0"/>
              <w:rPr>
                <w:b w:val="0"/>
                <w:bCs w:val="0"/>
                <w:lang w:val="en-US" w:eastAsia="zh-CN"/>
              </w:rPr>
            </w:pPr>
          </w:p>
        </w:tc>
        <w:tc>
          <w:tcPr>
            <w:tcW w:w="6229" w:type="dxa"/>
            <w:tcBorders>
              <w:top w:val="single" w:sz="6" w:space="0" w:color="000080"/>
              <w:left w:val="single" w:sz="6" w:space="0" w:color="000080"/>
              <w:bottom w:val="single" w:sz="6" w:space="0" w:color="000080"/>
              <w:right w:val="single" w:sz="6" w:space="0" w:color="000080"/>
            </w:tcBorders>
            <w:hideMark/>
          </w:tcPr>
          <w:p w14:paraId="573D8934" w14:textId="1CC00373" w:rsidR="001B33B4" w:rsidRDefault="001B33B4" w:rsidP="001B33B4">
            <w:pPr>
              <w:spacing w:afterAutospacing="0"/>
              <w:jc w:val="center"/>
              <w:rPr>
                <w:lang w:val="en-US" w:eastAsia="zh-CN"/>
              </w:rPr>
            </w:pPr>
            <w:r>
              <w:rPr>
                <w:lang w:val="en-US" w:eastAsia="zh-CN"/>
              </w:rPr>
              <w:t xml:space="preserve">Summary of </w:t>
            </w:r>
            <w:proofErr w:type="spellStart"/>
            <w:r>
              <w:rPr>
                <w:lang w:val="en-US" w:eastAsia="zh-CN"/>
              </w:rPr>
              <w:t>companies’s</w:t>
            </w:r>
            <w:proofErr w:type="spellEnd"/>
            <w:r>
              <w:rPr>
                <w:lang w:val="en-US" w:eastAsia="zh-CN"/>
              </w:rPr>
              <w:t xml:space="preserve"> views on 2.2.4-Q4</w:t>
            </w:r>
          </w:p>
        </w:tc>
      </w:tr>
      <w:tr w:rsidR="001B33B4" w14:paraId="0523A8F0" w14:textId="77777777" w:rsidTr="00187AEB">
        <w:tc>
          <w:tcPr>
            <w:tcW w:w="339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2A4750A3" w14:textId="1C523676" w:rsidR="001B33B4" w:rsidRPr="00A42055" w:rsidRDefault="001B33B4" w:rsidP="001B33B4">
            <w:pPr>
              <w:jc w:val="left"/>
              <w:rPr>
                <w:lang w:val="en-US" w:eastAsia="zh-CN"/>
              </w:rPr>
            </w:pPr>
            <w:r>
              <w:rPr>
                <w:lang w:val="en-US" w:eastAsia="zh-CN"/>
              </w:rPr>
              <w:t>Explicit indication</w:t>
            </w:r>
            <w:r w:rsidR="00187AEB">
              <w:rPr>
                <w:lang w:val="en-US" w:eastAsia="zh-CN"/>
              </w:rPr>
              <w:t xml:space="preserve"> (8 companies)</w:t>
            </w:r>
          </w:p>
        </w:tc>
        <w:tc>
          <w:tcPr>
            <w:tcW w:w="6229" w:type="dxa"/>
            <w:tcBorders>
              <w:top w:val="single" w:sz="6" w:space="0" w:color="000080"/>
              <w:left w:val="single" w:sz="6" w:space="0" w:color="FFFFFF" w:themeColor="background1"/>
              <w:bottom w:val="single" w:sz="6" w:space="0" w:color="000080"/>
              <w:right w:val="single" w:sz="6" w:space="0" w:color="000080"/>
            </w:tcBorders>
          </w:tcPr>
          <w:p w14:paraId="0CED42AD" w14:textId="5C81F093" w:rsidR="001B33B4" w:rsidRDefault="001B33B4" w:rsidP="001B33B4">
            <w:pPr>
              <w:jc w:val="left"/>
              <w:rPr>
                <w:lang w:val="en-US" w:eastAsia="zh-CN"/>
              </w:rPr>
            </w:pPr>
            <w:r>
              <w:rPr>
                <w:lang w:val="en-US" w:eastAsia="zh-CN"/>
              </w:rPr>
              <w:t xml:space="preserve">Sharp, OPPO, vivo (in TDRA table), CATT (semi-static), Panasonic (if values other than K=N are supported), </w:t>
            </w:r>
            <w:r w:rsidR="00255A09">
              <w:rPr>
                <w:lang w:val="en-US" w:eastAsia="zh-CN"/>
              </w:rPr>
              <w:t>Nokia/NSB (semi-static, if values other than K=N are supported), Huawei/</w:t>
            </w:r>
            <w:proofErr w:type="spellStart"/>
            <w:r w:rsidR="00255A09">
              <w:rPr>
                <w:lang w:val="en-US" w:eastAsia="zh-CN"/>
              </w:rPr>
              <w:t>HiSi</w:t>
            </w:r>
            <w:proofErr w:type="spellEnd"/>
            <w:r w:rsidR="00255A09">
              <w:rPr>
                <w:lang w:val="en-US" w:eastAsia="zh-CN"/>
              </w:rPr>
              <w:t xml:space="preserve"> (if values other than K=N are supported)</w:t>
            </w:r>
            <w:r w:rsidR="00187AEB">
              <w:rPr>
                <w:lang w:val="en-US" w:eastAsia="zh-CN"/>
              </w:rPr>
              <w:t>, LG (dynamic, if values other than K=N are supported),</w:t>
            </w:r>
          </w:p>
        </w:tc>
      </w:tr>
      <w:tr w:rsidR="001B33B4" w14:paraId="2B9DE88C" w14:textId="77777777" w:rsidTr="00187AEB">
        <w:tc>
          <w:tcPr>
            <w:tcW w:w="339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6DE0BE69" w14:textId="1322185F" w:rsidR="001B33B4" w:rsidRDefault="001B33B4" w:rsidP="001B33B4">
            <w:pPr>
              <w:jc w:val="left"/>
              <w:rPr>
                <w:lang w:val="en-US" w:eastAsia="zh-CN"/>
              </w:rPr>
            </w:pPr>
            <w:r>
              <w:rPr>
                <w:rFonts w:eastAsia="ＭＳ 明朝"/>
                <w:lang w:eastAsia="ja-JP"/>
              </w:rPr>
              <w:t>Implicit indication</w:t>
            </w:r>
            <w:r w:rsidR="00187AEB">
              <w:rPr>
                <w:rFonts w:eastAsia="ＭＳ 明朝"/>
                <w:lang w:eastAsia="ja-JP"/>
              </w:rPr>
              <w:t xml:space="preserve"> (12 companies)</w:t>
            </w:r>
          </w:p>
        </w:tc>
        <w:tc>
          <w:tcPr>
            <w:tcW w:w="6229" w:type="dxa"/>
            <w:tcBorders>
              <w:top w:val="single" w:sz="6" w:space="0" w:color="000080"/>
              <w:left w:val="single" w:sz="6" w:space="0" w:color="FFFFFF" w:themeColor="background1"/>
              <w:bottom w:val="single" w:sz="6" w:space="0" w:color="000080"/>
              <w:right w:val="single" w:sz="6" w:space="0" w:color="000080"/>
            </w:tcBorders>
          </w:tcPr>
          <w:p w14:paraId="61F5BE99" w14:textId="0A07A32E" w:rsidR="001B33B4" w:rsidRDefault="001B33B4" w:rsidP="001B33B4">
            <w:pPr>
              <w:jc w:val="left"/>
              <w:rPr>
                <w:lang w:val="en-US" w:eastAsia="zh-CN"/>
              </w:rPr>
            </w:pPr>
            <w:r>
              <w:rPr>
                <w:lang w:val="en-US" w:eastAsia="zh-CN"/>
              </w:rPr>
              <w:t>NTT DOCOMO, ZTE, Samsung, Lenovo/Motorola, WILUS, Spreadtrum, Fujitsu, Intel, Nokia/NSB</w:t>
            </w:r>
            <w:r w:rsidR="00255A09">
              <w:rPr>
                <w:lang w:val="en-US" w:eastAsia="zh-CN"/>
              </w:rPr>
              <w:t xml:space="preserve"> (if only K= N is supported), Ericsson, Huawei/</w:t>
            </w:r>
            <w:proofErr w:type="spellStart"/>
            <w:r w:rsidR="00255A09">
              <w:rPr>
                <w:lang w:val="en-US" w:eastAsia="zh-CN"/>
              </w:rPr>
              <w:t>HiSi</w:t>
            </w:r>
            <w:proofErr w:type="spellEnd"/>
            <w:r w:rsidR="00255A09">
              <w:rPr>
                <w:lang w:val="en-US" w:eastAsia="zh-CN"/>
              </w:rPr>
              <w:t xml:space="preserve"> (if only K= N is supported),</w:t>
            </w:r>
            <w:r w:rsidR="00187AEB">
              <w:rPr>
                <w:lang w:val="en-US" w:eastAsia="zh-CN"/>
              </w:rPr>
              <w:t xml:space="preserve"> LG (if only K= N is supported)</w:t>
            </w:r>
          </w:p>
        </w:tc>
      </w:tr>
    </w:tbl>
    <w:p w14:paraId="7865C026" w14:textId="77777777" w:rsidR="001B33B4" w:rsidRDefault="001B33B4" w:rsidP="006F7648"/>
    <w:p w14:paraId="5C2D97C9" w14:textId="3F76CD93" w:rsidR="005E45CC" w:rsidRDefault="005E45CC" w:rsidP="006F7648">
      <w:pPr>
        <w:rPr>
          <w:sz w:val="22"/>
          <w:szCs w:val="22"/>
        </w:rPr>
      </w:pPr>
      <w:r w:rsidRPr="005E45CC">
        <w:rPr>
          <w:sz w:val="22"/>
          <w:szCs w:val="22"/>
        </w:rPr>
        <w:t>From the above summar</w:t>
      </w:r>
      <w:r>
        <w:rPr>
          <w:sz w:val="22"/>
          <w:szCs w:val="22"/>
        </w:rPr>
        <w:t xml:space="preserve">ies, there is a clear majority </w:t>
      </w:r>
      <w:r w:rsidR="0068396F">
        <w:rPr>
          <w:sz w:val="22"/>
          <w:szCs w:val="22"/>
        </w:rPr>
        <w:t>in favour</w:t>
      </w:r>
      <w:r>
        <w:rPr>
          <w:sz w:val="22"/>
          <w:szCs w:val="22"/>
        </w:rPr>
        <w:t xml:space="preserve"> </w:t>
      </w:r>
      <w:r w:rsidR="008B6698">
        <w:rPr>
          <w:sz w:val="22"/>
          <w:szCs w:val="22"/>
        </w:rPr>
        <w:t>of</w:t>
      </w:r>
      <w:r>
        <w:rPr>
          <w:sz w:val="22"/>
          <w:szCs w:val="22"/>
        </w:rPr>
        <w:t xml:space="preserve"> supporting K=N, whereas it is not the case for K&lt;N and K=1. In addition, details of indicating K, which depend on whether other values of K (other than K=N) are supported or not, would also need further discussion. Based on this information, I update the FL’s proposal 5 as follows</w:t>
      </w:r>
      <w:r w:rsidR="009213D7">
        <w:rPr>
          <w:sz w:val="22"/>
          <w:szCs w:val="22"/>
        </w:rPr>
        <w:t xml:space="preserve"> (modifications are highlighted in </w:t>
      </w:r>
      <w:r w:rsidR="009213D7" w:rsidRPr="009213D7">
        <w:rPr>
          <w:color w:val="FF0000"/>
          <w:sz w:val="22"/>
          <w:szCs w:val="22"/>
        </w:rPr>
        <w:t>red</w:t>
      </w:r>
      <w:r w:rsidR="009213D7">
        <w:rPr>
          <w:sz w:val="22"/>
          <w:szCs w:val="22"/>
        </w:rPr>
        <w:t>)</w:t>
      </w:r>
      <w:r>
        <w:rPr>
          <w:sz w:val="22"/>
          <w:szCs w:val="22"/>
        </w:rPr>
        <w:t>.</w:t>
      </w:r>
    </w:p>
    <w:p w14:paraId="121FB962" w14:textId="77777777" w:rsidR="00A651E9" w:rsidRDefault="00A651E9" w:rsidP="006F7648">
      <w:pPr>
        <w:rPr>
          <w:sz w:val="22"/>
          <w:szCs w:val="22"/>
        </w:rPr>
      </w:pPr>
    </w:p>
    <w:p w14:paraId="43A9A6A6" w14:textId="496E5160" w:rsidR="005E45CC" w:rsidRDefault="005E45CC" w:rsidP="005E45CC">
      <w:pPr>
        <w:rPr>
          <w:b/>
          <w:bCs/>
          <w:sz w:val="22"/>
          <w:szCs w:val="22"/>
          <w:lang w:val="en-US"/>
        </w:rPr>
      </w:pPr>
      <w:r>
        <w:rPr>
          <w:b/>
          <w:bCs/>
          <w:sz w:val="22"/>
          <w:szCs w:val="22"/>
          <w:highlight w:val="yellow"/>
          <w:lang w:val="en-US"/>
        </w:rPr>
        <w:t xml:space="preserve">FL’s proposal </w:t>
      </w:r>
      <w:r w:rsidRPr="009213D7">
        <w:rPr>
          <w:b/>
          <w:bCs/>
          <w:sz w:val="22"/>
          <w:szCs w:val="22"/>
          <w:highlight w:val="yellow"/>
          <w:lang w:val="en-US"/>
        </w:rPr>
        <w:t>5</w:t>
      </w:r>
      <w:r w:rsidR="009213D7" w:rsidRPr="009213D7">
        <w:rPr>
          <w:b/>
          <w:bCs/>
          <w:sz w:val="22"/>
          <w:szCs w:val="22"/>
          <w:highlight w:val="yellow"/>
          <w:lang w:val="en-US"/>
        </w:rPr>
        <w:t>-v2</w:t>
      </w:r>
      <w:r>
        <w:rPr>
          <w:b/>
          <w:bCs/>
          <w:sz w:val="22"/>
          <w:szCs w:val="22"/>
          <w:lang w:val="en-US"/>
        </w:rPr>
        <w:t xml:space="preserve"> </w:t>
      </w:r>
    </w:p>
    <w:p w14:paraId="5E6B1674" w14:textId="6FB8CC60" w:rsidR="005E45CC" w:rsidRDefault="00E30497" w:rsidP="005E45CC">
      <w:pPr>
        <w:rPr>
          <w:b/>
          <w:bCs/>
          <w:sz w:val="22"/>
          <w:szCs w:val="22"/>
          <w:highlight w:val="yellow"/>
          <w:lang w:val="en-US"/>
        </w:rPr>
      </w:pPr>
      <w:r>
        <w:rPr>
          <w:b/>
          <w:bCs/>
          <w:color w:val="FF0000"/>
          <w:sz w:val="22"/>
          <w:szCs w:val="22"/>
          <w:highlight w:val="yellow"/>
          <w:lang w:val="en-US"/>
        </w:rPr>
        <w:t>T</w:t>
      </w:r>
      <w:r w:rsidRPr="00E30497">
        <w:rPr>
          <w:b/>
          <w:bCs/>
          <w:color w:val="FF0000"/>
          <w:sz w:val="22"/>
          <w:szCs w:val="22"/>
          <w:highlight w:val="yellow"/>
          <w:lang w:val="en-US"/>
        </w:rPr>
        <w:t xml:space="preserve">o calculate </w:t>
      </w:r>
      <m:oMath>
        <m:sSub>
          <m:sSubPr>
            <m:ctrlPr>
              <w:rPr>
                <w:rFonts w:ascii="Cambria Math" w:hAnsi="Cambria Math"/>
                <w:b/>
                <w:bCs/>
                <w:i/>
                <w:color w:val="FF0000"/>
                <w:highlight w:val="yellow"/>
              </w:rPr>
            </m:ctrlPr>
          </m:sSubPr>
          <m:e>
            <m:r>
              <m:rPr>
                <m:sty m:val="bi"/>
              </m:rPr>
              <w:rPr>
                <w:rFonts w:ascii="Cambria Math" w:hAnsi="Cambria Math"/>
                <w:color w:val="FF0000"/>
                <w:highlight w:val="yellow"/>
              </w:rPr>
              <m:t>N</m:t>
            </m:r>
          </m:e>
          <m:sub>
            <m:r>
              <m:rPr>
                <m:sty m:val="bi"/>
              </m:rPr>
              <w:rPr>
                <w:rFonts w:ascii="Cambria Math" w:hAnsi="Cambria Math"/>
                <w:color w:val="FF0000"/>
                <w:highlight w:val="yellow"/>
              </w:rPr>
              <m:t>info</m:t>
            </m:r>
          </m:sub>
        </m:sSub>
      </m:oMath>
      <w:r w:rsidRPr="00E30497">
        <w:rPr>
          <w:color w:val="FF0000"/>
          <w:highlight w:val="yellow"/>
        </w:rPr>
        <w:t xml:space="preserve"> </w:t>
      </w:r>
      <w:r w:rsidRPr="00E30497">
        <w:rPr>
          <w:b/>
          <w:bCs/>
          <w:color w:val="FF0000"/>
          <w:sz w:val="22"/>
          <w:szCs w:val="22"/>
          <w:highlight w:val="yellow"/>
          <w:lang w:val="en-US"/>
        </w:rPr>
        <w:t xml:space="preserve"> for TBS determination</w:t>
      </w:r>
      <w:r>
        <w:rPr>
          <w:b/>
          <w:bCs/>
          <w:sz w:val="22"/>
          <w:szCs w:val="22"/>
          <w:highlight w:val="yellow"/>
          <w:lang w:val="en-US"/>
        </w:rPr>
        <w:t>, a</w:t>
      </w:r>
      <w:r w:rsidR="005E45CC">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sidR="005E45CC">
        <w:rPr>
          <w:b/>
          <w:bCs/>
          <w:sz w:val="22"/>
          <w:szCs w:val="22"/>
          <w:highlight w:val="yellow"/>
          <w:lang w:val="en-US"/>
        </w:rPr>
        <w:t>=</w:t>
      </w:r>
      <w:r w:rsidR="009213D7" w:rsidRPr="009213D7">
        <w:rPr>
          <w:b/>
          <w:bCs/>
          <w:color w:val="FF0000"/>
          <w:sz w:val="22"/>
          <w:szCs w:val="22"/>
          <w:highlight w:val="yellow"/>
          <w:lang w:val="en-US"/>
        </w:rPr>
        <w:t>N</w:t>
      </w:r>
      <w:r>
        <w:rPr>
          <w:b/>
          <w:bCs/>
          <w:color w:val="FF0000"/>
          <w:sz w:val="22"/>
          <w:szCs w:val="22"/>
          <w:highlight w:val="yellow"/>
          <w:lang w:val="en-US"/>
        </w:rPr>
        <w:t xml:space="preserve"> is supported</w:t>
      </w:r>
      <w:r w:rsidR="009213D7">
        <w:rPr>
          <w:b/>
          <w:bCs/>
          <w:color w:val="FF0000"/>
          <w:sz w:val="22"/>
          <w:szCs w:val="22"/>
          <w:highlight w:val="yellow"/>
          <w:lang w:val="en-US"/>
        </w:rPr>
        <w:t xml:space="preserve">, where N is the </w:t>
      </w:r>
      <w:r w:rsidR="005E45CC">
        <w:rPr>
          <w:b/>
          <w:bCs/>
          <w:sz w:val="22"/>
          <w:szCs w:val="22"/>
          <w:highlight w:val="yellow"/>
          <w:lang w:val="en-US"/>
        </w:rPr>
        <w:t>number of allocated slots for</w:t>
      </w:r>
      <w:r w:rsidR="009213D7">
        <w:rPr>
          <w:b/>
          <w:bCs/>
          <w:sz w:val="22"/>
          <w:szCs w:val="22"/>
          <w:highlight w:val="yellow"/>
          <w:lang w:val="en-US"/>
        </w:rPr>
        <w:t xml:space="preserve"> </w:t>
      </w:r>
      <w:r w:rsidR="009213D7" w:rsidRPr="009213D7">
        <w:rPr>
          <w:b/>
          <w:bCs/>
          <w:color w:val="FF0000"/>
          <w:sz w:val="22"/>
          <w:szCs w:val="22"/>
          <w:highlight w:val="yellow"/>
          <w:lang w:val="en-US"/>
        </w:rPr>
        <w:t>a single</w:t>
      </w:r>
      <w:r w:rsidR="005E45CC">
        <w:rPr>
          <w:b/>
          <w:bCs/>
          <w:sz w:val="22"/>
          <w:szCs w:val="22"/>
          <w:highlight w:val="yellow"/>
          <w:lang w:val="en-US"/>
        </w:rPr>
        <w:t xml:space="preserve"> TBoMS.</w:t>
      </w:r>
    </w:p>
    <w:p w14:paraId="4D494C69" w14:textId="1F7F7158" w:rsidR="005E45CC" w:rsidRDefault="005E45CC" w:rsidP="005E45CC">
      <w:pPr>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772C013A" w14:textId="2EB884D0" w:rsidR="009213D7" w:rsidRPr="009213D7" w:rsidRDefault="009213D7" w:rsidP="005E45CC">
      <w:pPr>
        <w:rPr>
          <w:b/>
          <w:bCs/>
          <w:sz w:val="22"/>
          <w:szCs w:val="22"/>
          <w:lang w:val="en-US"/>
        </w:rPr>
      </w:pPr>
      <w:r w:rsidRPr="009213D7">
        <w:rPr>
          <w:b/>
          <w:bCs/>
          <w:color w:val="FF0000"/>
          <w:sz w:val="22"/>
          <w:szCs w:val="22"/>
          <w:highlight w:val="yellow"/>
          <w:lang w:val="en-US"/>
        </w:rPr>
        <w:t>FFS: whether and how to support the case K=1</w:t>
      </w:r>
      <w:r>
        <w:rPr>
          <w:b/>
          <w:bCs/>
          <w:sz w:val="22"/>
          <w:szCs w:val="22"/>
          <w:highlight w:val="yellow"/>
          <w:lang w:val="en-US"/>
        </w:rPr>
        <w:t>.</w:t>
      </w:r>
    </w:p>
    <w:p w14:paraId="0EF40D29" w14:textId="61C76D82" w:rsidR="005E45CC" w:rsidRDefault="005E45CC" w:rsidP="006F7648">
      <w:pPr>
        <w:rPr>
          <w:b/>
          <w:bCs/>
          <w:sz w:val="22"/>
          <w:szCs w:val="22"/>
          <w:lang w:val="en-US"/>
        </w:rPr>
      </w:pPr>
      <w:r>
        <w:rPr>
          <w:b/>
          <w:bCs/>
          <w:sz w:val="22"/>
          <w:szCs w:val="22"/>
          <w:highlight w:val="yellow"/>
          <w:lang w:val="en-US"/>
        </w:rPr>
        <w:t>FFS: whether and how further values</w:t>
      </w:r>
      <w:r w:rsidR="009213D7">
        <w:rPr>
          <w:b/>
          <w:bCs/>
          <w:sz w:val="22"/>
          <w:szCs w:val="22"/>
          <w:highlight w:val="yellow"/>
          <w:lang w:val="en-US"/>
        </w:rPr>
        <w:t xml:space="preserve"> </w:t>
      </w:r>
      <w:r w:rsidR="009213D7" w:rsidRPr="009213D7">
        <w:rPr>
          <w:b/>
          <w:bCs/>
          <w:color w:val="FF0000"/>
          <w:sz w:val="22"/>
          <w:szCs w:val="22"/>
          <w:highlight w:val="yellow"/>
          <w:lang w:val="en-US"/>
        </w:rPr>
        <w:t xml:space="preserve">of </w:t>
      </w:r>
      <w:r w:rsidR="009213D7">
        <w:rPr>
          <w:b/>
          <w:bCs/>
          <w:color w:val="FF0000"/>
          <w:sz w:val="22"/>
          <w:szCs w:val="22"/>
          <w:highlight w:val="yellow"/>
          <w:lang w:val="en-US"/>
        </w:rPr>
        <w:t>1&lt;</w:t>
      </w:r>
      <w:r w:rsidR="009213D7" w:rsidRPr="009213D7">
        <w:rPr>
          <w:b/>
          <w:bCs/>
          <w:color w:val="FF0000"/>
          <w:sz w:val="22"/>
          <w:szCs w:val="22"/>
          <w:highlight w:val="yellow"/>
          <w:lang w:val="en-US"/>
        </w:rPr>
        <w:t>K&lt;N</w:t>
      </w:r>
      <w:r>
        <w:rPr>
          <w:b/>
          <w:bCs/>
          <w:sz w:val="22"/>
          <w:szCs w:val="22"/>
          <w:highlight w:val="yellow"/>
          <w:lang w:val="en-US"/>
        </w:rPr>
        <w:t xml:space="preserve"> can be indicated.</w:t>
      </w:r>
    </w:p>
    <w:p w14:paraId="3AC10991" w14:textId="77777777" w:rsidR="002B10FD" w:rsidRPr="002B10FD" w:rsidRDefault="002B10FD" w:rsidP="006F7648">
      <w:pPr>
        <w:rPr>
          <w:b/>
          <w:bCs/>
          <w:sz w:val="22"/>
          <w:szCs w:val="22"/>
          <w:lang w:val="en-US"/>
        </w:rPr>
      </w:pPr>
    </w:p>
    <w:p w14:paraId="06A97CC1" w14:textId="4BB180B9" w:rsidR="00E30497" w:rsidRDefault="002B10FD" w:rsidP="002B10FD">
      <w:pPr>
        <w:rPr>
          <w:sz w:val="22"/>
          <w:szCs w:val="22"/>
        </w:rPr>
      </w:pPr>
      <w:r>
        <w:rPr>
          <w:sz w:val="22"/>
          <w:szCs w:val="22"/>
        </w:rPr>
        <w:t xml:space="preserve">Companies are invited to input their views on </w:t>
      </w:r>
      <w:r w:rsidRPr="002B10FD">
        <w:rPr>
          <w:b/>
          <w:bCs/>
          <w:sz w:val="22"/>
          <w:szCs w:val="22"/>
          <w:highlight w:val="yellow"/>
        </w:rPr>
        <w:t>FL’s proposal 5-v2</w:t>
      </w:r>
      <w:r>
        <w:rPr>
          <w:sz w:val="22"/>
          <w:szCs w:val="22"/>
        </w:rPr>
        <w:t xml:space="preserve"> in the table below. </w:t>
      </w:r>
      <w:r w:rsidR="00E30497">
        <w:rPr>
          <w:sz w:val="22"/>
          <w:szCs w:val="22"/>
        </w:rPr>
        <w:t xml:space="preserve">Please note that </w:t>
      </w:r>
      <w:r w:rsidR="00E30497" w:rsidRPr="002B10FD">
        <w:rPr>
          <w:b/>
          <w:bCs/>
          <w:sz w:val="22"/>
          <w:szCs w:val="22"/>
          <w:highlight w:val="yellow"/>
        </w:rPr>
        <w:t>FL’s proposal 5-v2</w:t>
      </w:r>
      <w:r w:rsidR="00E30497">
        <w:rPr>
          <w:b/>
          <w:bCs/>
          <w:sz w:val="22"/>
          <w:szCs w:val="22"/>
        </w:rPr>
        <w:t xml:space="preserve"> </w:t>
      </w:r>
      <w:r w:rsidR="00E30497" w:rsidRPr="00E30497">
        <w:rPr>
          <w:sz w:val="22"/>
          <w:szCs w:val="22"/>
        </w:rPr>
        <w:t>builds upon</w:t>
      </w:r>
      <w:r w:rsidR="00E30497">
        <w:rPr>
          <w:sz w:val="22"/>
          <w:szCs w:val="22"/>
        </w:rPr>
        <w:t xml:space="preserve"> the clarification about N I gave in Section 2.2.1. In this context, it is worth nothing that this approach has been chosen also to be able to discuss about TBoMS repetitions, without fully depending on the outcome of the discussion for TBS determination. I hope companies can understand the </w:t>
      </w:r>
      <w:r w:rsidR="00E30497">
        <w:rPr>
          <w:sz w:val="22"/>
          <w:szCs w:val="22"/>
        </w:rPr>
        <w:lastRenderedPageBreak/>
        <w:t xml:space="preserve">high-level direction I am suggesting </w:t>
      </w:r>
      <w:proofErr w:type="gramStart"/>
      <w:r w:rsidR="00E30497">
        <w:rPr>
          <w:sz w:val="22"/>
          <w:szCs w:val="22"/>
        </w:rPr>
        <w:t>to take</w:t>
      </w:r>
      <w:proofErr w:type="gramEnd"/>
      <w:r w:rsidR="00E30497">
        <w:rPr>
          <w:sz w:val="22"/>
          <w:szCs w:val="22"/>
        </w:rPr>
        <w:t xml:space="preserve">, whose target is to ensure clean and simple definitions of all the fundamental aspects and parameters of the single TBoMS (and of TBoMS repetitions, if applicable/agreed on).  </w:t>
      </w:r>
    </w:p>
    <w:p w14:paraId="49FA3DC2" w14:textId="5DF878B4" w:rsidR="002B10FD" w:rsidRDefault="002B10FD" w:rsidP="002B10FD">
      <w:pPr>
        <w:rPr>
          <w:sz w:val="22"/>
          <w:szCs w:val="22"/>
        </w:rPr>
      </w:pPr>
      <w:r>
        <w:rPr>
          <w:sz w:val="22"/>
          <w:szCs w:val="22"/>
        </w:rPr>
        <w:t xml:space="preserve">Please </w:t>
      </w:r>
      <w:r w:rsidR="00E30497">
        <w:rPr>
          <w:sz w:val="22"/>
          <w:szCs w:val="22"/>
        </w:rPr>
        <w:t>also</w:t>
      </w:r>
      <w:r>
        <w:rPr>
          <w:sz w:val="22"/>
          <w:szCs w:val="22"/>
        </w:rPr>
        <w:t xml:space="preserve"> remember that the goal is to advance as much as we can, given current agreements in other discussions, without hindering possible further refinements. Therefore, </w:t>
      </w:r>
      <w:r>
        <w:rPr>
          <w:sz w:val="22"/>
          <w:szCs w:val="22"/>
          <w:u w:val="single"/>
        </w:rPr>
        <w:t>constructive attitude in this regard is greatly appreciated</w:t>
      </w:r>
      <w:r w:rsidR="00E30497">
        <w:rPr>
          <w:sz w:val="22"/>
          <w:szCs w:val="22"/>
          <w:u w:val="single"/>
        </w:rPr>
        <w:t xml:space="preserve"> and comments should be added </w:t>
      </w:r>
      <w:r w:rsidR="00E30497" w:rsidRPr="00E30497">
        <w:rPr>
          <w:b/>
          <w:bCs/>
          <w:color w:val="FF0000"/>
          <w:sz w:val="22"/>
          <w:szCs w:val="22"/>
          <w:u w:val="single"/>
        </w:rPr>
        <w:t>only if strong concerns exist</w:t>
      </w:r>
      <w:r>
        <w:rPr>
          <w:sz w:val="22"/>
          <w:szCs w:val="22"/>
        </w:rPr>
        <w:t xml:space="preserve">. If you cannot support the proposal, please propose an alternative formulation which </w:t>
      </w:r>
      <w:proofErr w:type="gramStart"/>
      <w:r>
        <w:rPr>
          <w:sz w:val="22"/>
          <w:szCs w:val="22"/>
        </w:rPr>
        <w:t>takes into account</w:t>
      </w:r>
      <w:proofErr w:type="gramEnd"/>
      <w:r>
        <w:rPr>
          <w:sz w:val="22"/>
          <w:szCs w:val="22"/>
        </w:rPr>
        <w:t xml:space="preserve"> the current spirit.</w:t>
      </w:r>
    </w:p>
    <w:p w14:paraId="2267F4FA" w14:textId="77777777" w:rsidR="00E30497" w:rsidRDefault="00E30497" w:rsidP="002B10FD">
      <w:pPr>
        <w:rPr>
          <w:sz w:val="22"/>
          <w:szCs w:val="22"/>
        </w:rPr>
      </w:pPr>
    </w:p>
    <w:tbl>
      <w:tblPr>
        <w:tblStyle w:val="82"/>
        <w:tblW w:w="9639" w:type="dxa"/>
        <w:tblLook w:val="04A0" w:firstRow="1" w:lastRow="0" w:firstColumn="1" w:lastColumn="0" w:noHBand="0" w:noVBand="1"/>
      </w:tblPr>
      <w:tblGrid>
        <w:gridCol w:w="3558"/>
        <w:gridCol w:w="6081"/>
      </w:tblGrid>
      <w:tr w:rsidR="002B10FD" w14:paraId="6E38BA85" w14:textId="77777777" w:rsidTr="00944C49">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20201C23" w14:textId="77777777" w:rsidR="002B10FD" w:rsidRDefault="002B10FD" w:rsidP="00944C49">
            <w:pPr>
              <w:jc w:val="center"/>
              <w:rPr>
                <w:b w:val="0"/>
                <w:bCs w:val="0"/>
              </w:rPr>
            </w:pPr>
            <w:r>
              <w:t>Company</w:t>
            </w:r>
          </w:p>
        </w:tc>
        <w:tc>
          <w:tcPr>
            <w:tcW w:w="6081" w:type="dxa"/>
            <w:vAlign w:val="center"/>
          </w:tcPr>
          <w:p w14:paraId="0AE42A55" w14:textId="77777777" w:rsidR="002B10FD" w:rsidRDefault="002B10FD" w:rsidP="00944C49">
            <w:pPr>
              <w:jc w:val="center"/>
              <w:rPr>
                <w:b w:val="0"/>
                <w:bCs w:val="0"/>
              </w:rPr>
            </w:pPr>
            <w:r>
              <w:t>Views</w:t>
            </w:r>
          </w:p>
        </w:tc>
      </w:tr>
      <w:tr w:rsidR="002B10FD" w14:paraId="7521D559" w14:textId="77777777" w:rsidTr="00944C49">
        <w:trPr>
          <w:trHeight w:val="313"/>
        </w:trPr>
        <w:tc>
          <w:tcPr>
            <w:tcW w:w="3558" w:type="dxa"/>
          </w:tcPr>
          <w:p w14:paraId="138D0EE8" w14:textId="77777777" w:rsidR="00414574" w:rsidRDefault="00414574" w:rsidP="00414574">
            <w:pPr>
              <w:rPr>
                <w:lang w:eastAsia="zh-CN"/>
              </w:rPr>
            </w:pPr>
            <w:r>
              <w:rPr>
                <w:lang w:eastAsia="zh-CN"/>
              </w:rPr>
              <w:t>Intel</w:t>
            </w:r>
          </w:p>
          <w:p w14:paraId="115870A3" w14:textId="3B361F67" w:rsidR="002B10FD" w:rsidRDefault="002B10FD" w:rsidP="00944C49">
            <w:pPr>
              <w:rPr>
                <w:lang w:eastAsia="zh-CN"/>
              </w:rPr>
            </w:pPr>
          </w:p>
        </w:tc>
        <w:tc>
          <w:tcPr>
            <w:tcW w:w="6081" w:type="dxa"/>
          </w:tcPr>
          <w:p w14:paraId="272F04C9" w14:textId="77777777" w:rsidR="00414574" w:rsidRDefault="00414574" w:rsidP="00414574">
            <w:pPr>
              <w:rPr>
                <w:lang w:eastAsia="zh-CN"/>
              </w:rPr>
            </w:pPr>
            <w:r>
              <w:rPr>
                <w:lang w:eastAsia="zh-CN"/>
              </w:rPr>
              <w:t>We are fine with the proposal.</w:t>
            </w:r>
          </w:p>
          <w:p w14:paraId="08E5DB7C" w14:textId="563FB3D9" w:rsidR="002B10FD" w:rsidRDefault="00414574" w:rsidP="00414574">
            <w:pPr>
              <w:rPr>
                <w:lang w:eastAsia="zh-CN"/>
              </w:rPr>
            </w:pPr>
            <w:r>
              <w:rPr>
                <w:lang w:eastAsia="zh-CN"/>
              </w:rPr>
              <w:t xml:space="preserve">For K = 1, this is single PUSCH transmission, which may not be reasonable for TBoMS. We suggest </w:t>
            </w:r>
            <w:proofErr w:type="gramStart"/>
            <w:r>
              <w:rPr>
                <w:lang w:eastAsia="zh-CN"/>
              </w:rPr>
              <w:t>to agree</w:t>
            </w:r>
            <w:proofErr w:type="gramEnd"/>
            <w:r>
              <w:rPr>
                <w:lang w:eastAsia="zh-CN"/>
              </w:rPr>
              <w:t xml:space="preserve"> K &gt;1</w:t>
            </w:r>
            <w:r w:rsidR="00006148">
              <w:rPr>
                <w:lang w:eastAsia="zh-CN"/>
              </w:rPr>
              <w:t xml:space="preserve">. </w:t>
            </w:r>
          </w:p>
        </w:tc>
      </w:tr>
      <w:tr w:rsidR="002B10FD" w14:paraId="1C06EB36" w14:textId="77777777" w:rsidTr="00944C49">
        <w:trPr>
          <w:trHeight w:val="300"/>
        </w:trPr>
        <w:tc>
          <w:tcPr>
            <w:tcW w:w="3558" w:type="dxa"/>
          </w:tcPr>
          <w:p w14:paraId="2E02A51A" w14:textId="38896930" w:rsidR="002B10FD" w:rsidRDefault="002B10FD" w:rsidP="00944C49"/>
        </w:tc>
        <w:tc>
          <w:tcPr>
            <w:tcW w:w="6081" w:type="dxa"/>
          </w:tcPr>
          <w:p w14:paraId="3684B455" w14:textId="265F7E9F" w:rsidR="002B10FD" w:rsidRDefault="002B10FD" w:rsidP="00944C49"/>
        </w:tc>
      </w:tr>
      <w:tr w:rsidR="002B10FD" w14:paraId="71230738" w14:textId="77777777" w:rsidTr="00944C49">
        <w:trPr>
          <w:trHeight w:val="300"/>
        </w:trPr>
        <w:tc>
          <w:tcPr>
            <w:tcW w:w="3558" w:type="dxa"/>
          </w:tcPr>
          <w:p w14:paraId="507A3149" w14:textId="15C383FD" w:rsidR="002B10FD" w:rsidRDefault="002B10FD" w:rsidP="00944C49"/>
        </w:tc>
        <w:tc>
          <w:tcPr>
            <w:tcW w:w="6081" w:type="dxa"/>
          </w:tcPr>
          <w:p w14:paraId="7AC19FF9" w14:textId="0A951E99" w:rsidR="002B10FD" w:rsidRDefault="002B10FD" w:rsidP="00944C49"/>
        </w:tc>
      </w:tr>
    </w:tbl>
    <w:p w14:paraId="060E4126" w14:textId="0893CBE7" w:rsidR="005E45CC" w:rsidRPr="005E45CC" w:rsidRDefault="005E45CC" w:rsidP="006F7648">
      <w:pPr>
        <w:rPr>
          <w:sz w:val="22"/>
          <w:szCs w:val="22"/>
        </w:rPr>
      </w:pPr>
    </w:p>
    <w:p w14:paraId="29021ABC" w14:textId="77777777" w:rsidR="000A5AC2" w:rsidRPr="005E45CC" w:rsidRDefault="000A5AC2" w:rsidP="006F7648">
      <w:pPr>
        <w:rPr>
          <w:sz w:val="22"/>
          <w:szCs w:val="22"/>
        </w:rPr>
      </w:pPr>
    </w:p>
    <w:p w14:paraId="6BE61563" w14:textId="77777777" w:rsidR="006F7648" w:rsidRDefault="006F7648" w:rsidP="006F7648">
      <w:pPr>
        <w:pStyle w:val="3"/>
        <w:numPr>
          <w:ilvl w:val="2"/>
          <w:numId w:val="4"/>
        </w:numPr>
      </w:pPr>
      <w:r>
        <w:rPr>
          <w:color w:val="00B050"/>
        </w:rPr>
        <w:t>[OPEN]</w:t>
      </w:r>
      <w:r>
        <w:t xml:space="preserve"> TBoMS repetitions</w:t>
      </w:r>
    </w:p>
    <w:p w14:paraId="74CF54D9" w14:textId="77777777" w:rsidR="006F7648" w:rsidRDefault="006F7648" w:rsidP="006F7648">
      <w:pPr>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50F6F999" w14:textId="77777777" w:rsidR="006F7648" w:rsidRDefault="006F7648" w:rsidP="006F7648">
      <w:pPr>
        <w:pStyle w:val="aff"/>
        <w:numPr>
          <w:ilvl w:val="0"/>
          <w:numId w:val="81"/>
        </w:numPr>
        <w:rPr>
          <w:rFonts w:eastAsia="SimSun"/>
          <w:bCs/>
          <w:sz w:val="22"/>
          <w:lang w:val="en-US"/>
        </w:rPr>
      </w:pPr>
      <w:r>
        <w:rPr>
          <w:rFonts w:eastAsia="SimSun"/>
          <w:b/>
          <w:bCs/>
          <w:sz w:val="22"/>
        </w:rPr>
        <w:t>Option 1</w:t>
      </w:r>
      <w:r>
        <w:rPr>
          <w:rFonts w:eastAsia="SimSun"/>
          <w:sz w:val="22"/>
        </w:rPr>
        <w:t xml:space="preserve">. </w:t>
      </w:r>
      <w:r>
        <w:rPr>
          <w:rFonts w:eastAsia="SimSun"/>
          <w:bCs/>
          <w:sz w:val="22"/>
          <w:lang w:val="en-US"/>
        </w:rPr>
        <w:t>Support the repetition of a single TBoMS [5 companies]</w:t>
      </w:r>
    </w:p>
    <w:p w14:paraId="2DD24AA9" w14:textId="77777777" w:rsidR="006F7648" w:rsidRDefault="006F7648" w:rsidP="006F7648">
      <w:pPr>
        <w:pStyle w:val="aff"/>
        <w:numPr>
          <w:ilvl w:val="2"/>
          <w:numId w:val="81"/>
        </w:numPr>
        <w:rPr>
          <w:sz w:val="22"/>
          <w:lang w:val="en-US"/>
        </w:rPr>
      </w:pPr>
      <w:r>
        <w:rPr>
          <w:sz w:val="22"/>
          <w:lang w:val="en-US"/>
        </w:rPr>
        <w:t xml:space="preserve">vivo [6], Samsung [19], </w:t>
      </w:r>
      <w:r>
        <w:rPr>
          <w:rFonts w:eastAsia="SimSun"/>
          <w:sz w:val="22"/>
        </w:rPr>
        <w:t xml:space="preserve">Intel [15], Apple [16], </w:t>
      </w:r>
      <w:r>
        <w:rPr>
          <w:sz w:val="22"/>
          <w:lang w:val="en-US"/>
        </w:rPr>
        <w:t>Xiaomi [13]</w:t>
      </w:r>
    </w:p>
    <w:p w14:paraId="7786F455" w14:textId="77777777" w:rsidR="006F7648" w:rsidRDefault="006F7648" w:rsidP="006F7648">
      <w:pPr>
        <w:pStyle w:val="aff"/>
        <w:numPr>
          <w:ilvl w:val="0"/>
          <w:numId w:val="81"/>
        </w:numPr>
        <w:rPr>
          <w:sz w:val="22"/>
          <w:lang w:val="en-US"/>
        </w:rPr>
      </w:pPr>
      <w:r>
        <w:rPr>
          <w:rFonts w:eastAsia="SimSun"/>
          <w:b/>
          <w:bCs/>
          <w:sz w:val="22"/>
        </w:rPr>
        <w:t xml:space="preserve">Option </w:t>
      </w:r>
      <w:r>
        <w:rPr>
          <w:rFonts w:eastAsia="SimSun"/>
          <w:b/>
          <w:sz w:val="22"/>
        </w:rPr>
        <w:t>2</w:t>
      </w:r>
      <w:r>
        <w:rPr>
          <w:rFonts w:eastAsia="SimSun"/>
          <w:sz w:val="22"/>
        </w:rPr>
        <w:t xml:space="preserve">. Do not </w:t>
      </w:r>
      <w:r>
        <w:rPr>
          <w:rFonts w:eastAsia="SimSun"/>
          <w:bCs/>
          <w:sz w:val="22"/>
          <w:lang w:val="en-US"/>
        </w:rPr>
        <w:t>support the repetition of a single TBoMS [1 company]</w:t>
      </w:r>
    </w:p>
    <w:p w14:paraId="0F5850E6" w14:textId="77777777" w:rsidR="006F7648" w:rsidRDefault="006F7648" w:rsidP="006F7648">
      <w:pPr>
        <w:pStyle w:val="aff"/>
        <w:numPr>
          <w:ilvl w:val="2"/>
          <w:numId w:val="81"/>
        </w:numPr>
        <w:rPr>
          <w:sz w:val="22"/>
          <w:lang w:val="en-US"/>
        </w:rPr>
      </w:pPr>
      <w:r>
        <w:rPr>
          <w:sz w:val="22"/>
          <w:lang w:val="en-US"/>
        </w:rPr>
        <w:t>Sierra Wireless [23]</w:t>
      </w:r>
    </w:p>
    <w:p w14:paraId="4A24504F" w14:textId="77777777" w:rsidR="006F7648" w:rsidRDefault="006F7648" w:rsidP="006F7648">
      <w:pPr>
        <w:pStyle w:val="aff"/>
        <w:numPr>
          <w:ilvl w:val="0"/>
          <w:numId w:val="81"/>
        </w:numPr>
        <w:rPr>
          <w:sz w:val="22"/>
          <w:lang w:val="en-US"/>
        </w:rPr>
      </w:pPr>
      <w:r>
        <w:rPr>
          <w:rFonts w:eastAsia="SimSun"/>
          <w:b/>
          <w:bCs/>
          <w:sz w:val="22"/>
        </w:rPr>
        <w:t>Option 3</w:t>
      </w:r>
      <w:r>
        <w:rPr>
          <w:rFonts w:eastAsia="SimSun"/>
          <w:sz w:val="22"/>
        </w:rPr>
        <w:t xml:space="preserve">. Further discuss on whether to support </w:t>
      </w:r>
      <w:r>
        <w:rPr>
          <w:rFonts w:eastAsia="SimSun"/>
          <w:bCs/>
          <w:sz w:val="22"/>
          <w:lang w:val="en-US"/>
        </w:rPr>
        <w:t>the repetition of a single TBoMS (e.g., based on the outcome of the definition of a single TBoMS) [2 companies]</w:t>
      </w:r>
    </w:p>
    <w:p w14:paraId="6E29CED9" w14:textId="77777777" w:rsidR="006F7648" w:rsidRDefault="006F7648" w:rsidP="006F7648">
      <w:pPr>
        <w:pStyle w:val="aff"/>
        <w:numPr>
          <w:ilvl w:val="2"/>
          <w:numId w:val="81"/>
        </w:numPr>
        <w:rPr>
          <w:sz w:val="22"/>
          <w:lang w:val="en-US"/>
        </w:rPr>
      </w:pPr>
      <w:r>
        <w:rPr>
          <w:sz w:val="22"/>
          <w:lang w:val="en-US"/>
        </w:rPr>
        <w:t>Lenovo/Motorola [27], Ericsson [22]</w:t>
      </w:r>
    </w:p>
    <w:p w14:paraId="54F1471A" w14:textId="77777777" w:rsidR="006F7648" w:rsidRDefault="006F7648" w:rsidP="006F7648">
      <w:pPr>
        <w:rPr>
          <w:sz w:val="22"/>
          <w:szCs w:val="22"/>
          <w:lang w:val="en-US"/>
        </w:rPr>
      </w:pPr>
      <w:r>
        <w:rPr>
          <w:sz w:val="22"/>
          <w:szCs w:val="22"/>
          <w:lang w:val="en-US"/>
        </w:rPr>
        <w:t>The following was also additionally proposed:</w:t>
      </w:r>
    </w:p>
    <w:p w14:paraId="47419C6B" w14:textId="77777777" w:rsidR="006F7648" w:rsidRDefault="006F7648" w:rsidP="006F7648">
      <w:pPr>
        <w:pStyle w:val="aff"/>
        <w:numPr>
          <w:ilvl w:val="0"/>
          <w:numId w:val="90"/>
        </w:numPr>
        <w:rPr>
          <w:sz w:val="22"/>
          <w:lang w:val="en-US"/>
        </w:rPr>
      </w:pPr>
      <w:r>
        <w:rPr>
          <w:sz w:val="22"/>
          <w:lang w:val="en-US"/>
        </w:rPr>
        <w:t>One company (vivo [6]) proposed that the repetition factor is indicated in TDRA table.</w:t>
      </w:r>
    </w:p>
    <w:p w14:paraId="3B1A84E5" w14:textId="77777777" w:rsidR="006F7648" w:rsidRDefault="006F7648" w:rsidP="006F7648">
      <w:pPr>
        <w:pStyle w:val="aff"/>
        <w:numPr>
          <w:ilvl w:val="0"/>
          <w:numId w:val="90"/>
        </w:numPr>
        <w:rPr>
          <w:sz w:val="22"/>
          <w:lang w:val="en-US"/>
        </w:rPr>
      </w:pPr>
      <w:r>
        <w:rPr>
          <w:sz w:val="22"/>
          <w:lang w:val="en-US"/>
        </w:rPr>
        <w:t xml:space="preserve">One company (China Telecom [11]) proposed down-selecting between two options: (i) the maximum number of aggregated slots for TBoMS is the same as the maximum number of </w:t>
      </w:r>
      <w:proofErr w:type="gramStart"/>
      <w:r>
        <w:rPr>
          <w:sz w:val="22"/>
          <w:lang w:val="en-US"/>
        </w:rPr>
        <w:t>repetition</w:t>
      </w:r>
      <w:proofErr w:type="gramEnd"/>
      <w:r>
        <w:rPr>
          <w:sz w:val="22"/>
          <w:lang w:val="en-US"/>
        </w:rPr>
        <w:t xml:space="preserve"> for PUSCH repetition type A in Rel-17 or (ii) repetition on top of TBoMS is supported.</w:t>
      </w:r>
    </w:p>
    <w:p w14:paraId="03691EBC" w14:textId="77777777" w:rsidR="006F7648" w:rsidRDefault="006F7648" w:rsidP="006F7648">
      <w:pPr>
        <w:pStyle w:val="aff"/>
        <w:numPr>
          <w:ilvl w:val="0"/>
          <w:numId w:val="90"/>
        </w:numPr>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72CCC818" w14:textId="77777777" w:rsidR="006F7648" w:rsidRDefault="006F7648" w:rsidP="006F7648">
      <w:pPr>
        <w:pStyle w:val="aff"/>
        <w:numPr>
          <w:ilvl w:val="0"/>
          <w:numId w:val="90"/>
        </w:numPr>
        <w:rPr>
          <w:sz w:val="22"/>
          <w:lang w:val="en-US"/>
        </w:rPr>
      </w:pPr>
      <w:r>
        <w:rPr>
          <w:sz w:val="22"/>
          <w:lang w:val="en-US"/>
        </w:rPr>
        <w:t>One company (Sharp [24]) proposed that TBoMS is viewed as repetition in unit of a slot or a TOT.</w:t>
      </w:r>
    </w:p>
    <w:p w14:paraId="35252A98" w14:textId="77777777" w:rsidR="006F7648" w:rsidRDefault="006F7648" w:rsidP="006F7648"/>
    <w:p w14:paraId="6DDFD605" w14:textId="77777777" w:rsidR="006F7648" w:rsidRDefault="006F7648" w:rsidP="006F7648">
      <w:pPr>
        <w:rPr>
          <w:sz w:val="22"/>
          <w:szCs w:val="22"/>
        </w:rPr>
      </w:pPr>
      <w:r>
        <w:rPr>
          <w:sz w:val="22"/>
          <w:szCs w:val="22"/>
          <w:highlight w:val="yellow"/>
        </w:rPr>
        <w:t>FL’s comments on August 16th</w:t>
      </w:r>
    </w:p>
    <w:p w14:paraId="3F225EA0" w14:textId="77777777" w:rsidR="006F7648" w:rsidRDefault="006F7648" w:rsidP="006F7648">
      <w:pPr>
        <w:rPr>
          <w:sz w:val="22"/>
          <w:szCs w:val="22"/>
          <w:lang w:eastAsia="zh-CN"/>
        </w:rPr>
      </w:pPr>
      <w:r>
        <w:rPr>
          <w:sz w:val="22"/>
          <w:szCs w:val="22"/>
          <w:lang w:val="en-US"/>
        </w:rPr>
        <w:lastRenderedPageBreak/>
        <w:t>Most companies who commented on this aspect prefer supporting repetitions of TBoMS. One company prefer not supporting PUSCH repetitions for TBoMS. Two companies propose to further discuss this aspect when the definition of a single TBoMS is finalized.</w:t>
      </w:r>
    </w:p>
    <w:p w14:paraId="2494EDAE" w14:textId="77777777" w:rsidR="006F7648" w:rsidRDefault="006F7648" w:rsidP="006F7648">
      <w:pPr>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006EDF9E" w14:textId="77777777" w:rsidR="006F7648" w:rsidRDefault="006F7648" w:rsidP="006F7648">
      <w:pPr>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388554BD" w14:textId="77777777" w:rsidR="006F7648" w:rsidRDefault="006F7648" w:rsidP="006F7648">
      <w:pPr>
        <w:pStyle w:val="4"/>
        <w:numPr>
          <w:ilvl w:val="3"/>
          <w:numId w:val="4"/>
        </w:numPr>
      </w:pPr>
      <w:r>
        <w:t>Second round of discussions</w:t>
      </w:r>
    </w:p>
    <w:p w14:paraId="6E10B42B" w14:textId="77777777" w:rsidR="006F7648" w:rsidRDefault="006F7648" w:rsidP="006F7648">
      <w:pPr>
        <w:rPr>
          <w:sz w:val="22"/>
          <w:szCs w:val="22"/>
        </w:rPr>
      </w:pPr>
      <w:r>
        <w:rPr>
          <w:sz w:val="22"/>
          <w:szCs w:val="22"/>
        </w:rPr>
        <w:t>This aspect was not discussed during this round.</w:t>
      </w:r>
    </w:p>
    <w:p w14:paraId="11DCD54D" w14:textId="77777777" w:rsidR="006F7648" w:rsidRDefault="006F7648" w:rsidP="006F7648">
      <w:pPr>
        <w:rPr>
          <w:sz w:val="22"/>
          <w:szCs w:val="22"/>
        </w:rPr>
      </w:pPr>
    </w:p>
    <w:p w14:paraId="5FEFB23A" w14:textId="77777777" w:rsidR="006F7648" w:rsidRDefault="006F7648" w:rsidP="006F7648">
      <w:pPr>
        <w:pStyle w:val="4"/>
        <w:numPr>
          <w:ilvl w:val="3"/>
          <w:numId w:val="4"/>
        </w:numPr>
      </w:pPr>
      <w:r>
        <w:t>Third round of discussions</w:t>
      </w:r>
    </w:p>
    <w:p w14:paraId="09955150" w14:textId="77777777" w:rsidR="006F7648" w:rsidRDefault="006F7648" w:rsidP="006F7648">
      <w:pPr>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405D0F4D" w14:textId="77777777" w:rsidR="006F7648" w:rsidRDefault="006F7648" w:rsidP="006F7648">
      <w:pPr>
        <w:rPr>
          <w:sz w:val="22"/>
          <w:lang w:val="en-US"/>
        </w:rPr>
      </w:pPr>
      <w:r>
        <w:rPr>
          <w:sz w:val="22"/>
          <w:lang w:val="en-US"/>
        </w:rPr>
        <w:t xml:space="preserve">Given the progress in the discussion in section 2.1.2, FL would like to reopen this topic for further discussion and collecting views from companies. As noted by some companies during the discussion on Alt. 4 in section 2.1.2, this option was already offering a rather flexible framework for supporting TBoMS repetition without extra efforts. This option was not retained. Instead, Option 3 was agreed as working assumption. Therefore, we need to discuss whether and how to support repetition of the single TBoMS structure. This topic was not discussed in many contributions submitted to RAN1#106-e. </w:t>
      </w:r>
    </w:p>
    <w:p w14:paraId="4D20E160" w14:textId="77777777" w:rsidR="006F7648" w:rsidRDefault="006F7648" w:rsidP="006F7648">
      <w:pPr>
        <w:rPr>
          <w:sz w:val="22"/>
          <w:lang w:val="en-US"/>
        </w:rPr>
      </w:pPr>
      <w:r>
        <w:rPr>
          <w:sz w:val="22"/>
          <w:lang w:val="en-US"/>
        </w:rPr>
        <w:t xml:space="preserve">I would like to ask the following questions to collect views from companies, where I’d like to invite companies to use a “tree-like” approach for commenting. In more explicit terms, there are two standalone questions in the list below, i.e., </w:t>
      </w:r>
      <w:r>
        <w:rPr>
          <w:b/>
          <w:bCs/>
          <w:i/>
          <w:iCs/>
          <w:sz w:val="22"/>
          <w:highlight w:val="yellow"/>
          <w:lang w:val="en-US"/>
        </w:rPr>
        <w:t>2.2.5-Q1</w:t>
      </w:r>
      <w:r>
        <w:rPr>
          <w:sz w:val="22"/>
          <w:lang w:val="en-US"/>
        </w:rPr>
        <w:t xml:space="preserve"> and</w:t>
      </w:r>
      <w:r>
        <w:rPr>
          <w:i/>
          <w:iCs/>
          <w:sz w:val="22"/>
          <w:lang w:val="en-US"/>
        </w:rPr>
        <w:t xml:space="preserve"> </w:t>
      </w:r>
      <w:r>
        <w:rPr>
          <w:b/>
          <w:bCs/>
          <w:i/>
          <w:iCs/>
          <w:sz w:val="22"/>
          <w:highlight w:val="yellow"/>
          <w:lang w:val="en-US"/>
        </w:rPr>
        <w:t>2.2.5-Q5</w:t>
      </w:r>
      <w:r>
        <w:rPr>
          <w:sz w:val="22"/>
          <w:lang w:val="en-US"/>
        </w:rPr>
        <w:t>, where:</w:t>
      </w:r>
    </w:p>
    <w:p w14:paraId="01730901" w14:textId="77777777" w:rsidR="006F7648" w:rsidRDefault="006F7648" w:rsidP="006F7648">
      <w:pPr>
        <w:pStyle w:val="aff"/>
        <w:numPr>
          <w:ilvl w:val="0"/>
          <w:numId w:val="91"/>
        </w:numPr>
        <w:rPr>
          <w:sz w:val="22"/>
          <w:lang w:val="en-US"/>
        </w:rPr>
      </w:pPr>
      <w:r>
        <w:rPr>
          <w:sz w:val="22"/>
          <w:lang w:val="en-US"/>
        </w:rPr>
        <w:t xml:space="preserve">Question </w:t>
      </w:r>
      <w:r>
        <w:rPr>
          <w:b/>
          <w:bCs/>
          <w:i/>
          <w:iCs/>
          <w:sz w:val="22"/>
          <w:highlight w:val="yellow"/>
          <w:lang w:val="en-US"/>
        </w:rPr>
        <w:t>2.2.5-Q1</w:t>
      </w:r>
      <w:r>
        <w:rPr>
          <w:b/>
          <w:bCs/>
          <w:i/>
          <w:iCs/>
          <w:sz w:val="22"/>
          <w:lang w:val="en-US"/>
        </w:rPr>
        <w:t xml:space="preserve"> </w:t>
      </w:r>
      <w:r>
        <w:rPr>
          <w:sz w:val="22"/>
          <w:lang w:val="en-US"/>
        </w:rPr>
        <w:t xml:space="preserve">is a </w:t>
      </w:r>
      <w:r>
        <w:rPr>
          <w:i/>
          <w:iCs/>
          <w:sz w:val="22"/>
          <w:lang w:val="en-US"/>
        </w:rPr>
        <w:t>yes</w:t>
      </w:r>
      <w:r>
        <w:rPr>
          <w:sz w:val="22"/>
          <w:lang w:val="en-US"/>
        </w:rPr>
        <w:t xml:space="preserve"> or </w:t>
      </w:r>
      <w:r>
        <w:rPr>
          <w:i/>
          <w:iCs/>
          <w:sz w:val="22"/>
          <w:lang w:val="en-US"/>
        </w:rPr>
        <w:t xml:space="preserve">no </w:t>
      </w:r>
      <w:r>
        <w:rPr>
          <w:sz w:val="22"/>
          <w:lang w:val="en-US"/>
        </w:rPr>
        <w:t xml:space="preserve">(plus comments), whose answer determines if answering to following question is meaningful or not. In this context, if your answer to </w:t>
      </w:r>
      <w:r>
        <w:rPr>
          <w:b/>
          <w:bCs/>
          <w:i/>
          <w:iCs/>
          <w:sz w:val="22"/>
          <w:highlight w:val="yellow"/>
          <w:lang w:val="en-US"/>
        </w:rPr>
        <w:t>2.2.5-Q1</w:t>
      </w:r>
      <w:r>
        <w:rPr>
          <w:b/>
          <w:bCs/>
          <w:i/>
          <w:iCs/>
          <w:sz w:val="22"/>
          <w:lang w:val="en-US"/>
        </w:rPr>
        <w:t xml:space="preserve"> </w:t>
      </w:r>
      <w:r>
        <w:rPr>
          <w:sz w:val="22"/>
          <w:lang w:val="en-US"/>
        </w:rPr>
        <w:t xml:space="preserve">is </w:t>
      </w:r>
      <w:r>
        <w:rPr>
          <w:sz w:val="22"/>
          <w:u w:val="single"/>
          <w:lang w:val="en-US"/>
        </w:rPr>
        <w:t>no</w:t>
      </w:r>
      <w:r>
        <w:rPr>
          <w:sz w:val="22"/>
          <w:lang w:val="en-US"/>
        </w:rPr>
        <w:t>, then</w:t>
      </w:r>
      <w:r>
        <w:rPr>
          <w:b/>
          <w:bCs/>
          <w:i/>
          <w:iCs/>
          <w:sz w:val="22"/>
          <w:lang w:val="en-US"/>
        </w:rPr>
        <w:t xml:space="preserve"> </w:t>
      </w:r>
      <w:r>
        <w:rPr>
          <w:sz w:val="22"/>
          <w:lang w:val="en-US"/>
        </w:rPr>
        <w:t xml:space="preserve">there is no need to provide an answer to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 xml:space="preserve">. </w:t>
      </w:r>
    </w:p>
    <w:p w14:paraId="352D18C5" w14:textId="77777777" w:rsidR="006F7648" w:rsidRDefault="006F7648" w:rsidP="006F7648">
      <w:pPr>
        <w:pStyle w:val="aff"/>
        <w:numPr>
          <w:ilvl w:val="0"/>
          <w:numId w:val="91"/>
        </w:numPr>
        <w:rPr>
          <w:sz w:val="22"/>
          <w:lang w:val="en-US"/>
        </w:rPr>
      </w:pPr>
      <w:r>
        <w:rPr>
          <w:sz w:val="22"/>
          <w:lang w:val="en-US"/>
        </w:rPr>
        <w:t>Question</w:t>
      </w:r>
      <w:r>
        <w:rPr>
          <w:b/>
          <w:bCs/>
          <w:i/>
          <w:iCs/>
          <w:sz w:val="22"/>
          <w:lang w:val="en-US"/>
        </w:rPr>
        <w:t xml:space="preserve"> </w:t>
      </w:r>
      <w:r>
        <w:rPr>
          <w:b/>
          <w:bCs/>
          <w:i/>
          <w:iCs/>
          <w:sz w:val="22"/>
          <w:highlight w:val="yellow"/>
          <w:lang w:val="en-US"/>
        </w:rPr>
        <w:t>2.2.5-Q5</w:t>
      </w:r>
      <w:r>
        <w:rPr>
          <w:sz w:val="22"/>
          <w:lang w:val="en-US"/>
        </w:rPr>
        <w:t xml:space="preserve"> is a more general question related to the specification impact of supporting repetition of a single TBoMS, whose answer can be given irrespective of whether and how you answered to questions </w:t>
      </w:r>
      <w:r>
        <w:rPr>
          <w:b/>
          <w:bCs/>
          <w:i/>
          <w:iCs/>
          <w:sz w:val="22"/>
          <w:highlight w:val="yellow"/>
          <w:lang w:val="en-US"/>
        </w:rPr>
        <w:t>2.2.5-Q1</w:t>
      </w:r>
      <w:r>
        <w:rPr>
          <w:sz w:val="22"/>
          <w:lang w:val="en-US"/>
        </w:rPr>
        <w:t xml:space="preserve">,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w:t>
      </w:r>
    </w:p>
    <w:p w14:paraId="1E1C1A42" w14:textId="77777777" w:rsidR="006F7648" w:rsidRDefault="006F7648" w:rsidP="006F7648">
      <w:pPr>
        <w:rPr>
          <w:sz w:val="22"/>
          <w:lang w:val="en-US"/>
        </w:rPr>
      </w:pPr>
      <w:r>
        <w:rPr>
          <w:sz w:val="22"/>
          <w:lang w:val="en-US"/>
        </w:rPr>
        <w:t>Th questions are as follows.</w:t>
      </w:r>
    </w:p>
    <w:p w14:paraId="3728090B" w14:textId="77777777" w:rsidR="006F7648" w:rsidRDefault="006F7648" w:rsidP="006F7648">
      <w:pPr>
        <w:rPr>
          <w:i/>
          <w:iCs/>
          <w:sz w:val="22"/>
          <w:highlight w:val="yellow"/>
          <w:lang w:val="en-US"/>
        </w:rPr>
      </w:pPr>
      <w:r>
        <w:rPr>
          <w:b/>
          <w:bCs/>
          <w:i/>
          <w:iCs/>
          <w:sz w:val="22"/>
          <w:highlight w:val="yellow"/>
          <w:lang w:val="en-US"/>
        </w:rPr>
        <w:t>2.2.5-Q1</w:t>
      </w:r>
      <w:r>
        <w:rPr>
          <w:i/>
          <w:iCs/>
          <w:sz w:val="22"/>
          <w:highlight w:val="yellow"/>
          <w:lang w:val="en-US"/>
        </w:rPr>
        <w:t xml:space="preserve"> Given the progress of the AI, do you think that the Rel-17 TBoMS feature should further support repetition of a single TBoMS, and why?</w:t>
      </w:r>
    </w:p>
    <w:p w14:paraId="15EFA987" w14:textId="77777777" w:rsidR="006F7648" w:rsidRDefault="006F7648" w:rsidP="006F7648">
      <w:pPr>
        <w:rPr>
          <w:i/>
          <w:iCs/>
          <w:sz w:val="22"/>
          <w:highlight w:val="yellow"/>
          <w:lang w:val="en-US"/>
        </w:rPr>
      </w:pPr>
    </w:p>
    <w:p w14:paraId="26475698" w14:textId="77777777" w:rsidR="006F7648" w:rsidRDefault="006F7648" w:rsidP="006F7648">
      <w:pPr>
        <w:rPr>
          <w:i/>
          <w:iCs/>
          <w:sz w:val="22"/>
          <w:highlight w:val="yellow"/>
          <w:lang w:val="en-US"/>
        </w:rPr>
      </w:pPr>
      <w:r>
        <w:rPr>
          <w:b/>
          <w:bCs/>
          <w:i/>
          <w:iCs/>
          <w:sz w:val="22"/>
          <w:highlight w:val="yellow"/>
          <w:lang w:val="en-US"/>
        </w:rPr>
        <w:t>2.2.5-Q2</w:t>
      </w:r>
      <w:r>
        <w:rPr>
          <w:i/>
          <w:iCs/>
          <w:sz w:val="22"/>
          <w:highlight w:val="yellow"/>
          <w:lang w:val="en-US"/>
        </w:rPr>
        <w:t xml:space="preserve"> If you support the repetition of a single TBoMS, how is time domain resource for the TBoMS repetitions indicated/determined?</w:t>
      </w:r>
    </w:p>
    <w:p w14:paraId="19D1C1B0" w14:textId="77777777" w:rsidR="006F7648" w:rsidRDefault="006F7648" w:rsidP="006F7648">
      <w:pPr>
        <w:rPr>
          <w:b/>
          <w:bCs/>
          <w:i/>
          <w:iCs/>
          <w:sz w:val="22"/>
          <w:highlight w:val="yellow"/>
          <w:lang w:val="en-US"/>
        </w:rPr>
      </w:pPr>
    </w:p>
    <w:p w14:paraId="1F0046D2" w14:textId="77777777" w:rsidR="006F7648" w:rsidRDefault="006F7648" w:rsidP="006F7648">
      <w:pPr>
        <w:rPr>
          <w:i/>
          <w:iCs/>
          <w:sz w:val="22"/>
          <w:highlight w:val="yellow"/>
          <w:lang w:val="en-US"/>
        </w:rPr>
      </w:pPr>
      <w:r>
        <w:rPr>
          <w:b/>
          <w:bCs/>
          <w:i/>
          <w:iCs/>
          <w:sz w:val="22"/>
          <w:highlight w:val="yellow"/>
          <w:lang w:val="en-US"/>
        </w:rPr>
        <w:lastRenderedPageBreak/>
        <w:t>2.2.5-Q3</w:t>
      </w:r>
      <w:r>
        <w:rPr>
          <w:i/>
          <w:iCs/>
          <w:sz w:val="22"/>
          <w:highlight w:val="yellow"/>
          <w:lang w:val="en-US"/>
        </w:rPr>
        <w:t xml:space="preserve"> If you support the repetition of a single TBoMS, how is the number of TBoMS repetitions indicated?</w:t>
      </w:r>
    </w:p>
    <w:p w14:paraId="68A99D82" w14:textId="77777777" w:rsidR="006F7648" w:rsidRDefault="006F7648" w:rsidP="006F7648">
      <w:pPr>
        <w:rPr>
          <w:b/>
          <w:bCs/>
          <w:i/>
          <w:iCs/>
          <w:sz w:val="22"/>
          <w:highlight w:val="yellow"/>
          <w:lang w:val="en-US"/>
        </w:rPr>
      </w:pPr>
    </w:p>
    <w:p w14:paraId="4E0C7F68" w14:textId="77777777" w:rsidR="006F7648" w:rsidRDefault="006F7648" w:rsidP="006F7648">
      <w:pPr>
        <w:rPr>
          <w:i/>
          <w:iCs/>
          <w:sz w:val="22"/>
          <w:highlight w:val="yellow"/>
          <w:lang w:val="en-US"/>
        </w:rPr>
      </w:pPr>
      <w:r>
        <w:rPr>
          <w:b/>
          <w:bCs/>
          <w:i/>
          <w:iCs/>
          <w:sz w:val="22"/>
          <w:highlight w:val="yellow"/>
          <w:lang w:val="en-US"/>
        </w:rPr>
        <w:t>2.2.5-Q4</w:t>
      </w:r>
      <w:r>
        <w:rPr>
          <w:i/>
          <w:iCs/>
          <w:sz w:val="22"/>
          <w:highlight w:val="yellow"/>
          <w:lang w:val="en-US"/>
        </w:rPr>
        <w:t xml:space="preserve"> If you support the repetition of a single TBoMS, e.g., M times, how should RV indices be cycled across the M groups of N available slots for each single TBoMS repetition?</w:t>
      </w:r>
    </w:p>
    <w:p w14:paraId="5080AA4C" w14:textId="77777777" w:rsidR="006F7648" w:rsidRDefault="006F7648" w:rsidP="006F7648">
      <w:pPr>
        <w:rPr>
          <w:b/>
          <w:bCs/>
          <w:i/>
          <w:iCs/>
          <w:sz w:val="22"/>
          <w:highlight w:val="yellow"/>
          <w:lang w:val="en-US"/>
        </w:rPr>
      </w:pPr>
    </w:p>
    <w:p w14:paraId="73120690" w14:textId="77777777" w:rsidR="006F7648" w:rsidRDefault="006F7648" w:rsidP="006F7648">
      <w:pPr>
        <w:rPr>
          <w:i/>
          <w:iCs/>
          <w:sz w:val="22"/>
          <w:lang w:val="en-US"/>
        </w:rPr>
      </w:pPr>
      <w:r>
        <w:rPr>
          <w:b/>
          <w:bCs/>
          <w:i/>
          <w:iCs/>
          <w:sz w:val="22"/>
          <w:highlight w:val="yellow"/>
          <w:lang w:val="en-US"/>
        </w:rPr>
        <w:t>2.2.5-Q5</w:t>
      </w:r>
      <w:r>
        <w:rPr>
          <w:i/>
          <w:iCs/>
          <w:sz w:val="22"/>
          <w:highlight w:val="yellow"/>
          <w:lang w:val="en-US"/>
        </w:rPr>
        <w:t xml:space="preserve"> Aside from TDRA, repetition factor and RV cycling, what other aspects should be considered/specified for supporting TBoMS repetitions?</w:t>
      </w:r>
    </w:p>
    <w:p w14:paraId="1592C42B" w14:textId="77777777" w:rsidR="006F7648" w:rsidRDefault="006F7648" w:rsidP="006F7648">
      <w:pPr>
        <w:rPr>
          <w:i/>
          <w:iCs/>
          <w:sz w:val="22"/>
          <w:lang w:val="en-US"/>
        </w:rPr>
      </w:pPr>
    </w:p>
    <w:p w14:paraId="3A7C50DB" w14:textId="77777777" w:rsidR="006F7648" w:rsidRDefault="006F7648" w:rsidP="006F7648">
      <w:pPr>
        <w:rPr>
          <w:sz w:val="22"/>
          <w:szCs w:val="22"/>
        </w:rPr>
      </w:pPr>
      <w:r>
        <w:rPr>
          <w:sz w:val="22"/>
          <w:szCs w:val="22"/>
        </w:rPr>
        <w:t xml:space="preserve">FL’s recommendation is to have a first check among companies about </w:t>
      </w:r>
      <w:r>
        <w:rPr>
          <w:b/>
          <w:bCs/>
          <w:sz w:val="22"/>
          <w:highlight w:val="yellow"/>
          <w:lang w:val="en-US"/>
        </w:rPr>
        <w:t>2.2.5-Q1</w:t>
      </w:r>
      <w:r>
        <w:rPr>
          <w:sz w:val="22"/>
          <w:lang w:val="en-US"/>
        </w:rPr>
        <w:t>,</w:t>
      </w:r>
      <w:r>
        <w:rPr>
          <w:b/>
          <w:bCs/>
          <w:sz w:val="22"/>
          <w:lang w:val="en-US"/>
        </w:rPr>
        <w:t xml:space="preserve"> </w:t>
      </w:r>
      <w:r>
        <w:rPr>
          <w:b/>
          <w:bCs/>
          <w:sz w:val="22"/>
          <w:highlight w:val="yellow"/>
          <w:lang w:val="en-US"/>
        </w:rPr>
        <w:t>2.2.5-Q2</w:t>
      </w:r>
      <w:r>
        <w:rPr>
          <w:sz w:val="22"/>
          <w:lang w:val="en-US"/>
        </w:rPr>
        <w:t>,</w:t>
      </w:r>
      <w:r>
        <w:rPr>
          <w:b/>
          <w:bCs/>
          <w:sz w:val="22"/>
          <w:lang w:val="en-US"/>
        </w:rPr>
        <w:t xml:space="preserve"> </w:t>
      </w:r>
      <w:r>
        <w:rPr>
          <w:b/>
          <w:bCs/>
          <w:sz w:val="22"/>
          <w:highlight w:val="yellow"/>
          <w:lang w:val="en-US"/>
        </w:rPr>
        <w:t>2.2.5-Q3</w:t>
      </w:r>
      <w:r>
        <w:rPr>
          <w:sz w:val="22"/>
          <w:lang w:val="en-US"/>
        </w:rPr>
        <w:t>,</w:t>
      </w:r>
      <w:r>
        <w:rPr>
          <w:b/>
          <w:bCs/>
          <w:sz w:val="22"/>
          <w:lang w:val="en-US"/>
        </w:rPr>
        <w:t xml:space="preserve"> </w:t>
      </w:r>
      <w:r>
        <w:rPr>
          <w:b/>
          <w:bCs/>
          <w:sz w:val="22"/>
          <w:highlight w:val="yellow"/>
          <w:lang w:val="en-US"/>
        </w:rPr>
        <w:t>2.2.5-Q4</w:t>
      </w:r>
      <w:r>
        <w:rPr>
          <w:sz w:val="22"/>
          <w:lang w:val="en-US"/>
        </w:rPr>
        <w:t>,</w:t>
      </w:r>
      <w:r>
        <w:rPr>
          <w:b/>
          <w:bCs/>
          <w:sz w:val="22"/>
          <w:lang w:val="en-US"/>
        </w:rPr>
        <w:t xml:space="preserve"> </w:t>
      </w:r>
      <w:r>
        <w:rPr>
          <w:b/>
          <w:bCs/>
          <w:sz w:val="22"/>
          <w:highlight w:val="yellow"/>
          <w:lang w:val="en-US"/>
        </w:rPr>
        <w:t>2.2.5-Q5</w:t>
      </w:r>
      <w:r>
        <w:rPr>
          <w:sz w:val="22"/>
          <w:szCs w:val="22"/>
        </w:rPr>
        <w:t xml:space="preserve">. The goal is to identify the preferred directions RAN1 should pursue for the next decisions. It is very much appreciated if discussion is kept at technical level, for the sake of an efficient use of the limited time RAN1 has. </w:t>
      </w:r>
    </w:p>
    <w:p w14:paraId="4E36B3FB" w14:textId="77777777" w:rsidR="006F7648" w:rsidRDefault="006F7648" w:rsidP="006F7648">
      <w:pPr>
        <w:rPr>
          <w:sz w:val="22"/>
          <w:szCs w:val="22"/>
        </w:rPr>
      </w:pPr>
    </w:p>
    <w:p w14:paraId="23A37688" w14:textId="77777777" w:rsidR="006F7648" w:rsidRDefault="006F7648" w:rsidP="006F7648">
      <w:pPr>
        <w:rPr>
          <w:sz w:val="22"/>
          <w:szCs w:val="22"/>
        </w:rPr>
      </w:pPr>
      <w:r>
        <w:rPr>
          <w:b/>
          <w:bCs/>
          <w:sz w:val="22"/>
          <w:highlight w:val="yellow"/>
          <w:lang w:val="en-US"/>
        </w:rPr>
        <w:t>2.2.5-Q1</w:t>
      </w:r>
    </w:p>
    <w:tbl>
      <w:tblPr>
        <w:tblStyle w:val="82"/>
        <w:tblW w:w="9623" w:type="dxa"/>
        <w:tblLook w:val="04A0" w:firstRow="1" w:lastRow="0" w:firstColumn="1" w:lastColumn="0" w:noHBand="0" w:noVBand="1"/>
      </w:tblPr>
      <w:tblGrid>
        <w:gridCol w:w="2175"/>
        <w:gridCol w:w="7448"/>
      </w:tblGrid>
      <w:tr w:rsidR="006F7648" w14:paraId="1FF60D71"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51070AC9" w14:textId="77777777" w:rsidR="006F7648" w:rsidRDefault="006F7648" w:rsidP="00EA7686">
            <w:pPr>
              <w:rPr>
                <w:b w:val="0"/>
                <w:bCs w:val="0"/>
              </w:rPr>
            </w:pPr>
            <w:r>
              <w:t>Company</w:t>
            </w:r>
          </w:p>
        </w:tc>
        <w:tc>
          <w:tcPr>
            <w:tcW w:w="7448" w:type="dxa"/>
          </w:tcPr>
          <w:p w14:paraId="16359085" w14:textId="77777777" w:rsidR="006F7648" w:rsidRDefault="006F7648" w:rsidP="00EA7686">
            <w:pPr>
              <w:rPr>
                <w:b w:val="0"/>
                <w:bCs w:val="0"/>
              </w:rPr>
            </w:pPr>
            <w:r>
              <w:t>Comments</w:t>
            </w:r>
          </w:p>
        </w:tc>
      </w:tr>
      <w:tr w:rsidR="006F7648" w14:paraId="2A322763" w14:textId="77777777" w:rsidTr="00EA7686">
        <w:tc>
          <w:tcPr>
            <w:tcW w:w="2175" w:type="dxa"/>
          </w:tcPr>
          <w:p w14:paraId="3D6E7AB2" w14:textId="77777777" w:rsidR="006F7648" w:rsidRDefault="006F7648" w:rsidP="00EA7686">
            <w:pPr>
              <w:rPr>
                <w:lang w:val="en-US" w:eastAsia="zh-CN"/>
              </w:rPr>
            </w:pPr>
            <w:r>
              <w:rPr>
                <w:rFonts w:hint="eastAsia"/>
                <w:lang w:val="en-US" w:eastAsia="zh-CN"/>
              </w:rPr>
              <w:t>ZTE</w:t>
            </w:r>
          </w:p>
        </w:tc>
        <w:tc>
          <w:tcPr>
            <w:tcW w:w="7448" w:type="dxa"/>
          </w:tcPr>
          <w:p w14:paraId="5265E5EA" w14:textId="77777777" w:rsidR="006F7648" w:rsidRDefault="006F7648" w:rsidP="00EA7686">
            <w:pPr>
              <w:rPr>
                <w:lang w:val="en-US" w:eastAsia="zh-CN"/>
              </w:rPr>
            </w:pPr>
            <w:r>
              <w:rPr>
                <w:rFonts w:hint="eastAsia"/>
                <w:lang w:val="en-US" w:eastAsia="zh-CN"/>
              </w:rPr>
              <w:t xml:space="preserve">We are fine to support repetition of a single TBoMS if we could easily conclude on the following questions. Otherwise, we are also ok to not support. </w:t>
            </w:r>
          </w:p>
        </w:tc>
      </w:tr>
      <w:tr w:rsidR="006F7648" w14:paraId="6AAC8E10" w14:textId="77777777" w:rsidTr="00EA7686">
        <w:tc>
          <w:tcPr>
            <w:tcW w:w="2175" w:type="dxa"/>
          </w:tcPr>
          <w:p w14:paraId="611DD196" w14:textId="77777777" w:rsidR="006F7648" w:rsidRDefault="006F7648" w:rsidP="00EA7686">
            <w:pPr>
              <w:rPr>
                <w:rFonts w:eastAsia="ＭＳ 明朝"/>
                <w:lang w:eastAsia="ja-JP"/>
              </w:rPr>
            </w:pPr>
            <w:r>
              <w:rPr>
                <w:rFonts w:eastAsia="ＭＳ 明朝" w:hint="eastAsia"/>
                <w:lang w:eastAsia="ja-JP"/>
              </w:rPr>
              <w:t>S</w:t>
            </w:r>
            <w:r>
              <w:rPr>
                <w:rFonts w:eastAsia="ＭＳ 明朝"/>
                <w:lang w:eastAsia="ja-JP"/>
              </w:rPr>
              <w:t>harp</w:t>
            </w:r>
          </w:p>
        </w:tc>
        <w:tc>
          <w:tcPr>
            <w:tcW w:w="7448" w:type="dxa"/>
          </w:tcPr>
          <w:p w14:paraId="4FFE526A" w14:textId="77777777" w:rsidR="006F7648" w:rsidRDefault="006F7648" w:rsidP="00EA7686">
            <w:pPr>
              <w:rPr>
                <w:rFonts w:eastAsia="ＭＳ 明朝"/>
                <w:lang w:eastAsia="ja-JP"/>
              </w:rPr>
            </w:pPr>
            <w:r>
              <w:rPr>
                <w:rFonts w:eastAsia="ＭＳ 明朝" w:hint="eastAsia"/>
                <w:lang w:eastAsia="ja-JP"/>
              </w:rPr>
              <w:t>N</w:t>
            </w:r>
            <w:r>
              <w:rPr>
                <w:rFonts w:eastAsia="ＭＳ 明朝"/>
                <w:lang w:eastAsia="ja-JP"/>
              </w:rPr>
              <w:t>o. Motivation is not clear.</w:t>
            </w:r>
          </w:p>
        </w:tc>
      </w:tr>
      <w:tr w:rsidR="006F7648" w14:paraId="5C609CE9" w14:textId="77777777" w:rsidTr="00EA7686">
        <w:tc>
          <w:tcPr>
            <w:tcW w:w="2175" w:type="dxa"/>
          </w:tcPr>
          <w:p w14:paraId="78D2E8AE"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4E35587E" w14:textId="77777777" w:rsidR="006F7648" w:rsidRDefault="006F7648" w:rsidP="00EA7686">
            <w:pPr>
              <w:rPr>
                <w:lang w:eastAsia="zh-CN"/>
              </w:rPr>
            </w:pPr>
            <w:r>
              <w:rPr>
                <w:rFonts w:hint="eastAsia"/>
                <w:lang w:eastAsia="zh-CN"/>
              </w:rPr>
              <w:t>Yes.</w:t>
            </w:r>
          </w:p>
          <w:p w14:paraId="6F90A839" w14:textId="77777777" w:rsidR="006F7648" w:rsidRDefault="006F7648" w:rsidP="00EA7686">
            <w:pPr>
              <w:rPr>
                <w:lang w:eastAsia="zh-CN"/>
              </w:rPr>
            </w:pPr>
            <w:r>
              <w:rPr>
                <w:rFonts w:hint="eastAsia"/>
                <w:lang w:eastAsia="zh-CN"/>
              </w:rPr>
              <w:t xml:space="preserve">Our understanding on the TBoMS feature is to better exploit the coding gain by having a relatively long coding length. </w:t>
            </w:r>
            <w:r>
              <w:rPr>
                <w:lang w:eastAsia="zh-CN"/>
              </w:rPr>
              <w:t>W</w:t>
            </w:r>
            <w:r>
              <w:rPr>
                <w:rFonts w:hint="eastAsia"/>
                <w:lang w:eastAsia="zh-CN"/>
              </w:rPr>
              <w:t xml:space="preserve">ith usually low MCS index picked for </w:t>
            </w:r>
            <w:proofErr w:type="spellStart"/>
            <w:r>
              <w:rPr>
                <w:rFonts w:hint="eastAsia"/>
                <w:lang w:eastAsia="zh-CN"/>
              </w:rPr>
              <w:t>Covenh</w:t>
            </w:r>
            <w:proofErr w:type="spellEnd"/>
            <w:r>
              <w:rPr>
                <w:rFonts w:hint="eastAsia"/>
                <w:lang w:eastAsia="zh-CN"/>
              </w:rPr>
              <w:t xml:space="preserve"> cases, repetition is helpful for the performance. </w:t>
            </w:r>
          </w:p>
          <w:p w14:paraId="1B92735E" w14:textId="77777777" w:rsidR="006F7648" w:rsidRDefault="006F7648" w:rsidP="00EA7686">
            <w:pPr>
              <w:rPr>
                <w:lang w:eastAsia="zh-CN"/>
              </w:rPr>
            </w:pPr>
            <w:r>
              <w:rPr>
                <w:lang w:eastAsia="zh-CN"/>
              </w:rPr>
              <w:t>M</w:t>
            </w:r>
            <w:r>
              <w:rPr>
                <w:rFonts w:hint="eastAsia"/>
                <w:lang w:eastAsia="zh-CN"/>
              </w:rPr>
              <w:t>ore importantly, we don</w:t>
            </w:r>
            <w:r>
              <w:rPr>
                <w:lang w:eastAsia="zh-CN"/>
              </w:rPr>
              <w:t>’</w:t>
            </w:r>
            <w:r>
              <w:rPr>
                <w:rFonts w:hint="eastAsia"/>
                <w:lang w:eastAsia="zh-CN"/>
              </w:rPr>
              <w:t xml:space="preserve">t expect a large number of slots will be allocated to a single TB, thus the total resource could </w:t>
            </w:r>
            <w:r>
              <w:rPr>
                <w:lang w:eastAsia="zh-CN"/>
              </w:rPr>
              <w:t>accommodate</w:t>
            </w:r>
            <w:r>
              <w:rPr>
                <w:rFonts w:hint="eastAsia"/>
                <w:lang w:eastAsia="zh-CN"/>
              </w:rPr>
              <w:t xml:space="preserve"> the </w:t>
            </w:r>
            <w:r>
              <w:rPr>
                <w:lang w:eastAsia="zh-CN"/>
              </w:rPr>
              <w:t>repetition</w:t>
            </w:r>
            <w:r>
              <w:rPr>
                <w:rFonts w:hint="eastAsia"/>
                <w:lang w:eastAsia="zh-CN"/>
              </w:rPr>
              <w:t xml:space="preserve"> of TBoMS.</w:t>
            </w:r>
          </w:p>
        </w:tc>
      </w:tr>
      <w:tr w:rsidR="006F7648" w14:paraId="0864C54E" w14:textId="77777777" w:rsidTr="00EA7686">
        <w:tc>
          <w:tcPr>
            <w:tcW w:w="2175" w:type="dxa"/>
          </w:tcPr>
          <w:p w14:paraId="01708697" w14:textId="77777777" w:rsidR="006F7648" w:rsidRDefault="006F7648" w:rsidP="00EA7686">
            <w:pPr>
              <w:rPr>
                <w:lang w:eastAsia="zh-CN"/>
              </w:rPr>
            </w:pPr>
            <w:r>
              <w:t>Qualcomm</w:t>
            </w:r>
          </w:p>
        </w:tc>
        <w:tc>
          <w:tcPr>
            <w:tcW w:w="7448" w:type="dxa"/>
          </w:tcPr>
          <w:p w14:paraId="54E81091" w14:textId="77777777" w:rsidR="006F7648" w:rsidRDefault="006F7648" w:rsidP="00EA7686">
            <w:r>
              <w:t>We would like to put TBOMS on par with PUSCH Type A repetitions. Given that we can aggregate 32 slots via repetitions using Type A, TBOMS with repetitions seems like a natural approach to get to 32 slot TBOMS transmission.</w:t>
            </w:r>
          </w:p>
          <w:p w14:paraId="65D06FFA" w14:textId="77777777" w:rsidR="006F7648" w:rsidRDefault="006F7648" w:rsidP="00EA7686">
            <w:pPr>
              <w:rPr>
                <w:lang w:eastAsia="zh-CN"/>
              </w:rPr>
            </w:pPr>
            <w:r>
              <w:t xml:space="preserve">Support repetitions. </w:t>
            </w:r>
          </w:p>
        </w:tc>
      </w:tr>
      <w:tr w:rsidR="006F7648" w14:paraId="392420F2" w14:textId="77777777" w:rsidTr="00EA7686">
        <w:tc>
          <w:tcPr>
            <w:tcW w:w="2175" w:type="dxa"/>
          </w:tcPr>
          <w:p w14:paraId="1CF20200" w14:textId="77777777" w:rsidR="006F7648" w:rsidRDefault="006F7648" w:rsidP="00EA7686">
            <w:pPr>
              <w:rPr>
                <w:lang w:eastAsia="zh-CN"/>
              </w:rPr>
            </w:pPr>
            <w:r>
              <w:rPr>
                <w:lang w:eastAsia="zh-CN"/>
              </w:rPr>
              <w:t>OPPO</w:t>
            </w:r>
          </w:p>
        </w:tc>
        <w:tc>
          <w:tcPr>
            <w:tcW w:w="7448" w:type="dxa"/>
          </w:tcPr>
          <w:p w14:paraId="0B438A7A" w14:textId="77777777" w:rsidR="006F7648" w:rsidRDefault="006F7648" w:rsidP="00EA7686">
            <w:pPr>
              <w:rPr>
                <w:lang w:eastAsia="zh-CN"/>
              </w:rPr>
            </w:pPr>
            <w:r>
              <w:rPr>
                <w:lang w:eastAsia="zh-CN"/>
              </w:rPr>
              <w:t>Not yet.</w:t>
            </w:r>
          </w:p>
        </w:tc>
      </w:tr>
      <w:tr w:rsidR="006F7648" w14:paraId="54D2591A" w14:textId="77777777" w:rsidTr="00EA7686">
        <w:tc>
          <w:tcPr>
            <w:tcW w:w="2175" w:type="dxa"/>
          </w:tcPr>
          <w:p w14:paraId="3A10A75A" w14:textId="77777777" w:rsidR="006F7648" w:rsidRDefault="006F7648" w:rsidP="00EA7686">
            <w:pPr>
              <w:rPr>
                <w:lang w:eastAsia="zh-CN"/>
              </w:rPr>
            </w:pPr>
            <w:r>
              <w:rPr>
                <w:rFonts w:hint="eastAsia"/>
                <w:lang w:eastAsia="zh-CN"/>
              </w:rPr>
              <w:t>T</w:t>
            </w:r>
            <w:r>
              <w:rPr>
                <w:lang w:eastAsia="zh-CN"/>
              </w:rPr>
              <w:t>CL</w:t>
            </w:r>
          </w:p>
        </w:tc>
        <w:tc>
          <w:tcPr>
            <w:tcW w:w="7448" w:type="dxa"/>
          </w:tcPr>
          <w:p w14:paraId="2BF0ED75" w14:textId="77777777" w:rsidR="006F7648" w:rsidRDefault="006F7648" w:rsidP="00EA7686">
            <w:pPr>
              <w:rPr>
                <w:lang w:eastAsia="zh-CN"/>
              </w:rPr>
            </w:pPr>
            <w:r>
              <w:rPr>
                <w:rFonts w:hint="eastAsia"/>
                <w:lang w:eastAsia="zh-CN"/>
              </w:rPr>
              <w:t>Yes</w:t>
            </w:r>
          </w:p>
        </w:tc>
      </w:tr>
      <w:tr w:rsidR="006F7648" w14:paraId="11AAF1EA" w14:textId="77777777" w:rsidTr="00EA7686">
        <w:tc>
          <w:tcPr>
            <w:tcW w:w="2175" w:type="dxa"/>
          </w:tcPr>
          <w:p w14:paraId="24B10BBF" w14:textId="77777777" w:rsidR="006F7648" w:rsidRDefault="006F7648" w:rsidP="00EA7686">
            <w:pPr>
              <w:rPr>
                <w:lang w:eastAsia="zh-CN"/>
              </w:rPr>
            </w:pPr>
            <w:r>
              <w:rPr>
                <w:lang w:eastAsia="zh-CN"/>
              </w:rPr>
              <w:t>Lenovo, Motorola Mobility</w:t>
            </w:r>
          </w:p>
        </w:tc>
        <w:tc>
          <w:tcPr>
            <w:tcW w:w="7448" w:type="dxa"/>
          </w:tcPr>
          <w:p w14:paraId="371C54EF" w14:textId="77777777" w:rsidR="006F7648" w:rsidRDefault="006F7648" w:rsidP="00EA7686">
            <w:pPr>
              <w:rPr>
                <w:lang w:eastAsia="zh-CN"/>
              </w:rPr>
            </w:pPr>
            <w:r>
              <w:rPr>
                <w:lang w:eastAsia="zh-CN"/>
              </w:rPr>
              <w:t>Fine to support</w:t>
            </w:r>
          </w:p>
          <w:p w14:paraId="54F337A7" w14:textId="77777777" w:rsidR="006F7648" w:rsidRDefault="006F7648" w:rsidP="00EA7686">
            <w:pPr>
              <w:rPr>
                <w:lang w:eastAsia="zh-CN"/>
              </w:rPr>
            </w:pPr>
            <w:r>
              <w:rPr>
                <w:lang w:eastAsia="zh-CN"/>
              </w:rPr>
              <w:t>To improve the overall coverage, a combination of lower number of slots per TB and repetitions of that is useful</w:t>
            </w:r>
          </w:p>
        </w:tc>
      </w:tr>
      <w:tr w:rsidR="006F7648" w14:paraId="0848C1C5" w14:textId="77777777" w:rsidTr="00EA7686">
        <w:tc>
          <w:tcPr>
            <w:tcW w:w="2175" w:type="dxa"/>
          </w:tcPr>
          <w:p w14:paraId="660F553A" w14:textId="77777777" w:rsidR="006F7648" w:rsidRDefault="006F7648" w:rsidP="00EA7686">
            <w:pPr>
              <w:rPr>
                <w:rFonts w:eastAsia="Malgun Gothic"/>
              </w:rPr>
            </w:pPr>
            <w:r>
              <w:rPr>
                <w:rFonts w:eastAsia="Malgun Gothic" w:hint="eastAsia"/>
              </w:rPr>
              <w:t>W</w:t>
            </w:r>
            <w:r>
              <w:rPr>
                <w:rFonts w:eastAsia="Malgun Gothic"/>
              </w:rPr>
              <w:t>ILUS</w:t>
            </w:r>
          </w:p>
        </w:tc>
        <w:tc>
          <w:tcPr>
            <w:tcW w:w="7448" w:type="dxa"/>
          </w:tcPr>
          <w:p w14:paraId="75458D40" w14:textId="77777777" w:rsidR="006F7648" w:rsidRDefault="006F7648" w:rsidP="00EA7686">
            <w:pPr>
              <w:rPr>
                <w:lang w:eastAsia="zh-CN"/>
              </w:rPr>
            </w:pPr>
            <w:r>
              <w:rPr>
                <w:rFonts w:eastAsia="Malgun Gothic" w:hint="eastAsia"/>
              </w:rPr>
              <w:t>N</w:t>
            </w:r>
            <w:r>
              <w:rPr>
                <w:rFonts w:eastAsia="Malgun Gothic"/>
              </w:rPr>
              <w:t>o. Necessity is unclear. Also, regarding that a single TBoMS already spans multiple slots, it may introduce latency with repetition.</w:t>
            </w:r>
          </w:p>
        </w:tc>
      </w:tr>
      <w:tr w:rsidR="006F7648" w14:paraId="484C955B" w14:textId="77777777" w:rsidTr="00EA7686">
        <w:tc>
          <w:tcPr>
            <w:tcW w:w="2175" w:type="dxa"/>
          </w:tcPr>
          <w:p w14:paraId="6A3E5D3C" w14:textId="77777777" w:rsidR="006F7648" w:rsidRDefault="006F7648" w:rsidP="00EA7686">
            <w:pPr>
              <w:rPr>
                <w:rFonts w:eastAsia="Malgun Gothic"/>
              </w:rPr>
            </w:pPr>
            <w:r>
              <w:rPr>
                <w:rFonts w:hint="eastAsia"/>
                <w:lang w:eastAsia="zh-CN"/>
              </w:rPr>
              <w:t>v</w:t>
            </w:r>
            <w:r>
              <w:rPr>
                <w:lang w:eastAsia="zh-CN"/>
              </w:rPr>
              <w:t>ivo</w:t>
            </w:r>
          </w:p>
        </w:tc>
        <w:tc>
          <w:tcPr>
            <w:tcW w:w="7448" w:type="dxa"/>
          </w:tcPr>
          <w:p w14:paraId="758BA940" w14:textId="77777777" w:rsidR="006F7648" w:rsidRDefault="006F7648" w:rsidP="00EA7686">
            <w:pPr>
              <w:rPr>
                <w:lang w:eastAsia="zh-CN"/>
              </w:rPr>
            </w:pPr>
            <w:r>
              <w:rPr>
                <w:lang w:eastAsia="zh-CN"/>
              </w:rPr>
              <w:t>Slightly prefer to have repetition for TBoMS.</w:t>
            </w:r>
          </w:p>
          <w:p w14:paraId="09E8F005" w14:textId="77777777" w:rsidR="006F7648" w:rsidRDefault="006F7648" w:rsidP="00EA7686">
            <w:pPr>
              <w:rPr>
                <w:rFonts w:eastAsia="Malgun Gothic"/>
              </w:rPr>
            </w:pPr>
            <w:r>
              <w:rPr>
                <w:lang w:eastAsia="zh-CN"/>
              </w:rPr>
              <w:t xml:space="preserve">As our answer for previous questions, large number of N for TBoMS have drawbacks like uncertainty on </w:t>
            </w:r>
            <w:proofErr w:type="spellStart"/>
            <w:r>
              <w:rPr>
                <w:lang w:eastAsia="zh-CN"/>
              </w:rPr>
              <w:t>decodability</w:t>
            </w:r>
            <w:proofErr w:type="spellEnd"/>
            <w:r>
              <w:rPr>
                <w:lang w:eastAsia="zh-CN"/>
              </w:rPr>
              <w:t xml:space="preserve"> and decoding complexity. Hence, N should be limited. However, it would lead to inferior performance compared to type-A PUSCH repetition. Repetitions for TBoMS can be supported to achieve comparable performance with type-A PUSCH repetition.</w:t>
            </w:r>
          </w:p>
        </w:tc>
      </w:tr>
      <w:tr w:rsidR="006F7648" w14:paraId="429C514C" w14:textId="77777777" w:rsidTr="00EA7686">
        <w:tc>
          <w:tcPr>
            <w:tcW w:w="2175" w:type="dxa"/>
          </w:tcPr>
          <w:p w14:paraId="3D0A9DF9" w14:textId="77777777" w:rsidR="006F7648" w:rsidRDefault="006F7648" w:rsidP="00EA7686">
            <w:pPr>
              <w:rPr>
                <w:lang w:eastAsia="zh-CN"/>
              </w:rPr>
            </w:pPr>
            <w:r>
              <w:rPr>
                <w:rFonts w:hint="eastAsia"/>
                <w:lang w:eastAsia="zh-CN"/>
              </w:rPr>
              <w:lastRenderedPageBreak/>
              <w:t>S</w:t>
            </w:r>
            <w:r>
              <w:rPr>
                <w:lang w:eastAsia="zh-CN"/>
              </w:rPr>
              <w:t>preadtrum</w:t>
            </w:r>
          </w:p>
        </w:tc>
        <w:tc>
          <w:tcPr>
            <w:tcW w:w="7448" w:type="dxa"/>
          </w:tcPr>
          <w:p w14:paraId="5B5B3219" w14:textId="77777777" w:rsidR="006F7648" w:rsidRDefault="006F7648" w:rsidP="00EA7686">
            <w:pPr>
              <w:rPr>
                <w:lang w:eastAsia="zh-CN"/>
              </w:rPr>
            </w:pPr>
            <w:r>
              <w:rPr>
                <w:rFonts w:hint="eastAsia"/>
                <w:lang w:eastAsia="zh-CN"/>
              </w:rPr>
              <w:t>Y</w:t>
            </w:r>
            <w:r>
              <w:rPr>
                <w:lang w:eastAsia="zh-CN"/>
              </w:rPr>
              <w:t>es.</w:t>
            </w:r>
          </w:p>
          <w:p w14:paraId="549DBE59" w14:textId="77777777" w:rsidR="006F7648" w:rsidRDefault="006F7648" w:rsidP="00EA7686">
            <w:pPr>
              <w:rPr>
                <w:lang w:eastAsia="zh-CN"/>
              </w:rPr>
            </w:pPr>
            <w:r>
              <w:rPr>
                <w:lang w:eastAsia="zh-CN"/>
              </w:rPr>
              <w:t xml:space="preserve">We are open to discuss </w:t>
            </w:r>
            <w:proofErr w:type="spellStart"/>
            <w:r>
              <w:rPr>
                <w:lang w:eastAsia="zh-CN"/>
              </w:rPr>
              <w:t>TBoMB+Repetition</w:t>
            </w:r>
            <w:proofErr w:type="spellEnd"/>
            <w:r>
              <w:rPr>
                <w:lang w:eastAsia="zh-CN"/>
              </w:rPr>
              <w:t xml:space="preserve"> type A</w:t>
            </w:r>
          </w:p>
        </w:tc>
      </w:tr>
      <w:tr w:rsidR="006F7648" w14:paraId="0DBA13DE" w14:textId="77777777" w:rsidTr="00EA7686">
        <w:tc>
          <w:tcPr>
            <w:tcW w:w="2175" w:type="dxa"/>
          </w:tcPr>
          <w:p w14:paraId="01E798D8" w14:textId="77777777" w:rsidR="006F7648" w:rsidRDefault="006F7648" w:rsidP="00EA7686">
            <w:pPr>
              <w:rPr>
                <w:lang w:eastAsia="zh-CN"/>
              </w:rPr>
            </w:pPr>
            <w:r>
              <w:rPr>
                <w:rFonts w:hint="eastAsia"/>
                <w:lang w:eastAsia="zh-CN"/>
              </w:rPr>
              <w:t>CATT</w:t>
            </w:r>
          </w:p>
        </w:tc>
        <w:tc>
          <w:tcPr>
            <w:tcW w:w="7448" w:type="dxa"/>
          </w:tcPr>
          <w:p w14:paraId="2CDF4DD8" w14:textId="77777777" w:rsidR="006F7648" w:rsidRDefault="006F7648" w:rsidP="00EA7686">
            <w:pPr>
              <w:rPr>
                <w:lang w:eastAsia="zh-CN"/>
              </w:rPr>
            </w:pPr>
            <w:r>
              <w:rPr>
                <w:rFonts w:hint="eastAsia"/>
                <w:lang w:eastAsia="zh-CN"/>
              </w:rPr>
              <w:t>This should be jointly considered in 2.2.2-Q3. Following the WA, we think this can be supported.</w:t>
            </w:r>
          </w:p>
        </w:tc>
      </w:tr>
      <w:tr w:rsidR="006F7648" w14:paraId="2F892F31" w14:textId="77777777" w:rsidTr="00EA7686">
        <w:tc>
          <w:tcPr>
            <w:tcW w:w="2175" w:type="dxa"/>
          </w:tcPr>
          <w:p w14:paraId="3698DF33" w14:textId="77777777" w:rsidR="006F7648" w:rsidRDefault="006F7648" w:rsidP="00EA7686">
            <w:pPr>
              <w:rPr>
                <w:lang w:eastAsia="zh-CN"/>
              </w:rPr>
            </w:pPr>
            <w:r>
              <w:rPr>
                <w:rFonts w:eastAsia="ＭＳ 明朝" w:hint="eastAsia"/>
                <w:lang w:eastAsia="ja-JP"/>
              </w:rPr>
              <w:t>P</w:t>
            </w:r>
            <w:r>
              <w:rPr>
                <w:rFonts w:eastAsia="ＭＳ 明朝"/>
                <w:lang w:eastAsia="ja-JP"/>
              </w:rPr>
              <w:t>anasonic</w:t>
            </w:r>
          </w:p>
        </w:tc>
        <w:tc>
          <w:tcPr>
            <w:tcW w:w="7448" w:type="dxa"/>
          </w:tcPr>
          <w:p w14:paraId="21B7802B" w14:textId="77777777" w:rsidR="006F7648" w:rsidRDefault="006F7648" w:rsidP="00EA7686">
            <w:pPr>
              <w:spacing w:after="0" w:afterAutospacing="0"/>
              <w:rPr>
                <w:rFonts w:eastAsia="ＭＳ 明朝"/>
                <w:lang w:eastAsia="ja-JP"/>
              </w:rPr>
            </w:pPr>
            <w:r>
              <w:rPr>
                <w:rFonts w:eastAsia="ＭＳ 明朝" w:hint="eastAsia"/>
                <w:lang w:eastAsia="ja-JP"/>
              </w:rPr>
              <w:t>I</w:t>
            </w:r>
            <w:r>
              <w:rPr>
                <w:rFonts w:eastAsia="ＭＳ 明朝"/>
                <w:lang w:eastAsia="ja-JP"/>
              </w:rPr>
              <w:t xml:space="preserve">n our view, as we commented in the 1st round discussion (2.1.2.1), when frequency hopping or precoder cycling is applied, to have systematic bit sufficiently for each hop/ precoder cycle is important. </w:t>
            </w:r>
            <w:r>
              <w:rPr>
                <w:rFonts w:eastAsia="ＭＳ 明朝" w:hint="eastAsia"/>
                <w:lang w:eastAsia="ja-JP"/>
              </w:rPr>
              <w:t>I</w:t>
            </w:r>
            <w:r>
              <w:rPr>
                <w:rFonts w:eastAsia="ＭＳ 明朝"/>
                <w:lang w:eastAsia="ja-JP"/>
              </w:rPr>
              <w:t>f other values of K other than K=N as discussed in Section 2.2.4 is not supported, in order to have systematic bits for each hop/ precoder cycle, repetition with inter-TBoMS hopping should be supported. On the other hand, if other values of K other than K=N in Section 2.2.4 is supported, similar operation is possible without repetition. We think following cases could be almost similar. We are OK with either of the approach as far as systematic bits can be mapped for each hop/precoder cycle.</w:t>
            </w:r>
          </w:p>
          <w:p w14:paraId="17BCC6E4" w14:textId="77777777" w:rsidR="006F7648" w:rsidRDefault="006F7648" w:rsidP="00EA7686">
            <w:pPr>
              <w:pStyle w:val="aff"/>
              <w:numPr>
                <w:ilvl w:val="0"/>
                <w:numId w:val="28"/>
              </w:numPr>
              <w:snapToGrid/>
              <w:spacing w:after="100" w:afterAutospacing="0" w:line="240" w:lineRule="auto"/>
              <w:rPr>
                <w:rFonts w:eastAsia="ＭＳ 明朝"/>
                <w:lang w:eastAsia="ja-JP"/>
              </w:rPr>
            </w:pPr>
            <w:r>
              <w:rPr>
                <w:rFonts w:eastAsia="ＭＳ 明朝" w:hint="eastAsia"/>
                <w:lang w:eastAsia="ja-JP"/>
              </w:rPr>
              <w:t>N</w:t>
            </w:r>
            <w:r>
              <w:rPr>
                <w:rFonts w:eastAsia="ＭＳ 明朝"/>
                <w:lang w:eastAsia="ja-JP"/>
              </w:rPr>
              <w:t>o repetition: N/K=2</w:t>
            </w:r>
          </w:p>
          <w:p w14:paraId="4026E76E" w14:textId="77777777" w:rsidR="006F7648" w:rsidRDefault="006F7648" w:rsidP="00EA7686">
            <w:pPr>
              <w:pStyle w:val="aff"/>
              <w:numPr>
                <w:ilvl w:val="0"/>
                <w:numId w:val="28"/>
              </w:numPr>
              <w:snapToGrid/>
              <w:spacing w:after="100" w:afterAutospacing="0" w:line="240" w:lineRule="auto"/>
              <w:rPr>
                <w:rFonts w:eastAsia="ＭＳ 明朝"/>
                <w:lang w:eastAsia="ja-JP"/>
              </w:rPr>
            </w:pPr>
            <w:r>
              <w:rPr>
                <w:rFonts w:eastAsia="ＭＳ 明朝"/>
                <w:lang w:eastAsia="ja-JP"/>
              </w:rPr>
              <w:t>Repetition of TBoMS: N=K, M=2</w:t>
            </w:r>
          </w:p>
        </w:tc>
      </w:tr>
      <w:tr w:rsidR="006F7648" w14:paraId="7C6507F3" w14:textId="77777777" w:rsidTr="00EA7686">
        <w:tc>
          <w:tcPr>
            <w:tcW w:w="2175" w:type="dxa"/>
          </w:tcPr>
          <w:p w14:paraId="3CE44889" w14:textId="77777777" w:rsidR="006F7648" w:rsidRDefault="006F7648" w:rsidP="00EA7686">
            <w:pPr>
              <w:rPr>
                <w:rFonts w:eastAsia="ＭＳ 明朝"/>
                <w:lang w:eastAsia="ja-JP"/>
              </w:rPr>
            </w:pPr>
            <w:r>
              <w:rPr>
                <w:rFonts w:eastAsia="ＭＳ 明朝"/>
                <w:lang w:eastAsia="ja-JP"/>
              </w:rPr>
              <w:t>Apple</w:t>
            </w:r>
          </w:p>
        </w:tc>
        <w:tc>
          <w:tcPr>
            <w:tcW w:w="7448" w:type="dxa"/>
          </w:tcPr>
          <w:p w14:paraId="1CBF9287" w14:textId="77777777" w:rsidR="006F7648" w:rsidRDefault="006F7648" w:rsidP="00EA7686">
            <w:pPr>
              <w:spacing w:after="0"/>
              <w:rPr>
                <w:rFonts w:eastAsia="ＭＳ 明朝"/>
                <w:lang w:eastAsia="ja-JP"/>
              </w:rPr>
            </w:pPr>
            <w:r>
              <w:rPr>
                <w:rFonts w:eastAsia="ＭＳ 明朝"/>
                <w:lang w:eastAsia="ja-JP"/>
              </w:rPr>
              <w:t>Yes. Considering the allocated slots for single TBoMS would be so large, thus the TB processing gain is less than Rel.17 enhanced PUSCH repetition scheme. To make the TBoMS more attractive, TBoMS repetition should be supported.</w:t>
            </w:r>
          </w:p>
        </w:tc>
      </w:tr>
      <w:tr w:rsidR="006F7648" w14:paraId="5F5587F7" w14:textId="77777777" w:rsidTr="00EA7686">
        <w:tc>
          <w:tcPr>
            <w:tcW w:w="2175" w:type="dxa"/>
          </w:tcPr>
          <w:p w14:paraId="4AEEFD59" w14:textId="77777777" w:rsidR="006F7648" w:rsidRDefault="006F7648" w:rsidP="00EA7686">
            <w:pPr>
              <w:rPr>
                <w:rFonts w:eastAsia="ＭＳ 明朝"/>
                <w:lang w:eastAsia="ja-JP"/>
              </w:rPr>
            </w:pPr>
            <w:r>
              <w:rPr>
                <w:rFonts w:eastAsia="ＭＳ 明朝"/>
                <w:lang w:eastAsia="ja-JP"/>
              </w:rPr>
              <w:t>Intel</w:t>
            </w:r>
          </w:p>
        </w:tc>
        <w:tc>
          <w:tcPr>
            <w:tcW w:w="7448" w:type="dxa"/>
          </w:tcPr>
          <w:p w14:paraId="4D7A13C7" w14:textId="77777777" w:rsidR="006F7648" w:rsidRDefault="006F7648" w:rsidP="00EA7686">
            <w:pPr>
              <w:spacing w:after="0"/>
              <w:rPr>
                <w:rFonts w:eastAsia="ＭＳ 明朝"/>
                <w:lang w:eastAsia="ja-JP"/>
              </w:rPr>
            </w:pPr>
            <w:r>
              <w:rPr>
                <w:rFonts w:eastAsia="ＭＳ 明朝"/>
                <w:lang w:eastAsia="ja-JP"/>
              </w:rPr>
              <w:t xml:space="preserve">We support repetition for TBoMS transmission. Our view is that single TBoMS transmission may not span large number of slots, which leads to complicated implementation at UE side. In order to achieve good coverage, repetition needs to be combined with TBoMS transmission. </w:t>
            </w:r>
          </w:p>
        </w:tc>
      </w:tr>
      <w:tr w:rsidR="006F7648" w14:paraId="7F66FD0C" w14:textId="77777777" w:rsidTr="00EA7686">
        <w:tc>
          <w:tcPr>
            <w:tcW w:w="2175" w:type="dxa"/>
          </w:tcPr>
          <w:p w14:paraId="6F4E044A" w14:textId="77777777" w:rsidR="006F7648" w:rsidRDefault="006F7648" w:rsidP="00EA7686">
            <w:pPr>
              <w:rPr>
                <w:rFonts w:eastAsia="ＭＳ 明朝"/>
                <w:lang w:eastAsia="ja-JP"/>
              </w:rPr>
            </w:pPr>
            <w:r>
              <w:rPr>
                <w:rFonts w:eastAsia="ＭＳ 明朝"/>
                <w:lang w:eastAsia="ja-JP"/>
              </w:rPr>
              <w:t>Nokia/NSB</w:t>
            </w:r>
          </w:p>
        </w:tc>
        <w:tc>
          <w:tcPr>
            <w:tcW w:w="7448" w:type="dxa"/>
          </w:tcPr>
          <w:p w14:paraId="1F078ADD" w14:textId="77777777" w:rsidR="006F7648" w:rsidRDefault="006F7648" w:rsidP="00EA7686">
            <w:pPr>
              <w:spacing w:after="0"/>
              <w:rPr>
                <w:rFonts w:eastAsia="ＭＳ 明朝"/>
                <w:lang w:eastAsia="ja-JP"/>
              </w:rPr>
            </w:pPr>
            <w:r>
              <w:rPr>
                <w:rFonts w:eastAsia="ＭＳ 明朝"/>
                <w:lang w:eastAsia="ja-JP"/>
              </w:rPr>
              <w:t>Consider the remaining time for the WI and the progress on the single TBoMS discussion, we prefer to consider repetition as additional enhancement. Discussion on this aspect should not impact the progress on defining a workable feature for single TBoMS transmission.</w:t>
            </w:r>
          </w:p>
        </w:tc>
      </w:tr>
      <w:tr w:rsidR="006F7648" w14:paraId="6855EF4A" w14:textId="77777777" w:rsidTr="00EA7686">
        <w:tc>
          <w:tcPr>
            <w:tcW w:w="2175" w:type="dxa"/>
          </w:tcPr>
          <w:p w14:paraId="2D06C17A" w14:textId="77777777" w:rsidR="006F7648" w:rsidRDefault="006F7648" w:rsidP="00EA7686">
            <w:pPr>
              <w:rPr>
                <w:rFonts w:eastAsia="ＭＳ 明朝"/>
                <w:lang w:eastAsia="ja-JP"/>
              </w:rPr>
            </w:pPr>
            <w:r>
              <w:rPr>
                <w:rFonts w:eastAsia="ＭＳ 明朝"/>
                <w:lang w:eastAsia="ja-JP"/>
              </w:rPr>
              <w:t>InterDigital</w:t>
            </w:r>
          </w:p>
        </w:tc>
        <w:tc>
          <w:tcPr>
            <w:tcW w:w="7448" w:type="dxa"/>
          </w:tcPr>
          <w:p w14:paraId="77393291" w14:textId="77777777" w:rsidR="006F7648" w:rsidRDefault="006F7648" w:rsidP="00EA7686">
            <w:pPr>
              <w:spacing w:after="0"/>
              <w:rPr>
                <w:rFonts w:eastAsia="ＭＳ 明朝"/>
                <w:lang w:eastAsia="ja-JP"/>
              </w:rPr>
            </w:pPr>
            <w:r>
              <w:rPr>
                <w:rFonts w:eastAsia="ＭＳ 明朝"/>
                <w:lang w:eastAsia="ja-JP"/>
              </w:rPr>
              <w:t>Yes, further coverage enhancement can be identified by combining TBoMS with repetitions.</w:t>
            </w:r>
          </w:p>
        </w:tc>
      </w:tr>
      <w:tr w:rsidR="006F7648" w14:paraId="5319DBF6" w14:textId="77777777" w:rsidTr="00EA7686">
        <w:tc>
          <w:tcPr>
            <w:tcW w:w="2175" w:type="dxa"/>
          </w:tcPr>
          <w:p w14:paraId="43C9EB95" w14:textId="77777777" w:rsidR="006F7648" w:rsidRDefault="006F7648" w:rsidP="00EA7686">
            <w:r>
              <w:t>Ericsson</w:t>
            </w:r>
          </w:p>
        </w:tc>
        <w:tc>
          <w:tcPr>
            <w:tcW w:w="7448" w:type="dxa"/>
          </w:tcPr>
          <w:p w14:paraId="345F9D14" w14:textId="77777777" w:rsidR="006F7648" w:rsidRDefault="006F7648" w:rsidP="00EA7686">
            <w:r>
              <w:t>The starting point should be without repetition. Both TBoMS and PUSCH repetition improve UL coverage by leveraging more time-domain resources, and retransmission is anyway available. Therefore, we don’t see strong motivation of supporting both features simultaneously for a UE, but if a need can be shown we are open to it.</w:t>
            </w:r>
          </w:p>
        </w:tc>
      </w:tr>
      <w:tr w:rsidR="006F7648" w14:paraId="40230D80" w14:textId="77777777" w:rsidTr="00EA7686">
        <w:tc>
          <w:tcPr>
            <w:tcW w:w="2175" w:type="dxa"/>
          </w:tcPr>
          <w:p w14:paraId="22184216" w14:textId="77777777" w:rsidR="006F7648" w:rsidRDefault="006F7648" w:rsidP="00EA7686">
            <w:r>
              <w:rPr>
                <w:rFonts w:hint="eastAsia"/>
                <w:lang w:eastAsia="zh-CN"/>
              </w:rPr>
              <w:t>Huawei</w:t>
            </w:r>
            <w:r>
              <w:rPr>
                <w:lang w:eastAsia="zh-CN"/>
              </w:rPr>
              <w:t>, HiSilicon</w:t>
            </w:r>
          </w:p>
        </w:tc>
        <w:tc>
          <w:tcPr>
            <w:tcW w:w="7448" w:type="dxa"/>
          </w:tcPr>
          <w:p w14:paraId="17AC180B" w14:textId="77777777" w:rsidR="006F7648" w:rsidRDefault="006F7648" w:rsidP="00EA7686">
            <w:r>
              <w:rPr>
                <w:lang w:eastAsia="zh-CN"/>
              </w:rPr>
              <w:t>Yes. In our understanding, TBoMS and repetition improves the coverage from different aspects. TBoMS improves the coverage by a high coding gain through aggregating small TB in each slot to a big one, but repetition improves the coverage by a lower actual data rate than the ideal data rate. Therefore, the TBoMS combined with the repetition is beneficial to improve the coverage.</w:t>
            </w:r>
          </w:p>
        </w:tc>
      </w:tr>
      <w:tr w:rsidR="006F7648" w14:paraId="60718037" w14:textId="77777777" w:rsidTr="00EA7686">
        <w:tc>
          <w:tcPr>
            <w:tcW w:w="2175" w:type="dxa"/>
          </w:tcPr>
          <w:p w14:paraId="1BC9C77C" w14:textId="77777777" w:rsidR="006F7648" w:rsidRPr="00B925E9" w:rsidRDefault="006F7648" w:rsidP="00EA7686">
            <w:pPr>
              <w:rPr>
                <w:rFonts w:eastAsia="ＭＳ 明朝"/>
              </w:rPr>
            </w:pPr>
            <w:r w:rsidRPr="00B925E9">
              <w:rPr>
                <w:rFonts w:eastAsia="ＭＳ 明朝" w:hint="eastAsia"/>
                <w:lang w:eastAsia="ja-JP"/>
              </w:rPr>
              <w:t>LG</w:t>
            </w:r>
          </w:p>
        </w:tc>
        <w:tc>
          <w:tcPr>
            <w:tcW w:w="7448" w:type="dxa"/>
          </w:tcPr>
          <w:p w14:paraId="26F6ADAD" w14:textId="77777777" w:rsidR="006F7648" w:rsidRPr="00B925E9" w:rsidRDefault="006F7648" w:rsidP="00EA7686">
            <w:pPr>
              <w:spacing w:after="0"/>
              <w:rPr>
                <w:rFonts w:eastAsia="Malgun Gothic"/>
              </w:rPr>
            </w:pPr>
            <w:r>
              <w:rPr>
                <w:rFonts w:eastAsia="Malgun Gothic"/>
              </w:rPr>
              <w:t>W</w:t>
            </w:r>
            <w:r>
              <w:rPr>
                <w:rFonts w:eastAsia="Malgun Gothic" w:hint="eastAsia"/>
              </w:rPr>
              <w:t xml:space="preserve">e </w:t>
            </w:r>
            <w:r>
              <w:rPr>
                <w:rFonts w:eastAsia="Malgun Gothic"/>
              </w:rPr>
              <w:t>support repetition of TBoMS.</w:t>
            </w:r>
          </w:p>
        </w:tc>
      </w:tr>
    </w:tbl>
    <w:p w14:paraId="7D50AAEC" w14:textId="77777777" w:rsidR="006F7648" w:rsidRDefault="006F7648" w:rsidP="006F7648">
      <w:pPr>
        <w:rPr>
          <w:sz w:val="22"/>
        </w:rPr>
      </w:pPr>
    </w:p>
    <w:p w14:paraId="1ABA23FC" w14:textId="77777777" w:rsidR="006F7648" w:rsidRDefault="006F7648" w:rsidP="006F7648">
      <w:pPr>
        <w:rPr>
          <w:sz w:val="22"/>
          <w:szCs w:val="22"/>
        </w:rPr>
      </w:pPr>
      <w:r>
        <w:rPr>
          <w:b/>
          <w:bCs/>
          <w:sz w:val="22"/>
          <w:highlight w:val="yellow"/>
          <w:lang w:val="en-US"/>
        </w:rPr>
        <w:t>2.2.5-Q2</w:t>
      </w:r>
    </w:p>
    <w:tbl>
      <w:tblPr>
        <w:tblStyle w:val="82"/>
        <w:tblW w:w="0" w:type="auto"/>
        <w:tblLook w:val="04A0" w:firstRow="1" w:lastRow="0" w:firstColumn="1" w:lastColumn="0" w:noHBand="0" w:noVBand="1"/>
      </w:tblPr>
      <w:tblGrid>
        <w:gridCol w:w="2175"/>
        <w:gridCol w:w="7448"/>
      </w:tblGrid>
      <w:tr w:rsidR="006F7648" w14:paraId="77F2B020"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720344F3" w14:textId="77777777" w:rsidR="006F7648" w:rsidRDefault="006F7648" w:rsidP="00EA7686">
            <w:pPr>
              <w:rPr>
                <w:b w:val="0"/>
                <w:bCs w:val="0"/>
              </w:rPr>
            </w:pPr>
            <w:r>
              <w:t>Company</w:t>
            </w:r>
          </w:p>
        </w:tc>
        <w:tc>
          <w:tcPr>
            <w:tcW w:w="7448" w:type="dxa"/>
          </w:tcPr>
          <w:p w14:paraId="02790648" w14:textId="77777777" w:rsidR="006F7648" w:rsidRDefault="006F7648" w:rsidP="00EA7686">
            <w:pPr>
              <w:rPr>
                <w:b w:val="0"/>
                <w:bCs w:val="0"/>
              </w:rPr>
            </w:pPr>
            <w:r>
              <w:t>Comments</w:t>
            </w:r>
          </w:p>
        </w:tc>
      </w:tr>
      <w:tr w:rsidR="006F7648" w14:paraId="1BDF4A1A" w14:textId="77777777" w:rsidTr="00EA7686">
        <w:tc>
          <w:tcPr>
            <w:tcW w:w="2175" w:type="dxa"/>
          </w:tcPr>
          <w:p w14:paraId="345BAFC4" w14:textId="77777777" w:rsidR="006F7648" w:rsidRDefault="006F7648" w:rsidP="00EA7686">
            <w:pPr>
              <w:rPr>
                <w:lang w:val="en-US" w:eastAsia="zh-CN"/>
              </w:rPr>
            </w:pPr>
            <w:r>
              <w:rPr>
                <w:rFonts w:hint="eastAsia"/>
                <w:lang w:val="en-US" w:eastAsia="zh-CN"/>
              </w:rPr>
              <w:t>ZTE</w:t>
            </w:r>
          </w:p>
        </w:tc>
        <w:tc>
          <w:tcPr>
            <w:tcW w:w="7448" w:type="dxa"/>
          </w:tcPr>
          <w:p w14:paraId="3C72D196" w14:textId="77777777" w:rsidR="006F7648" w:rsidRDefault="006F7648" w:rsidP="00EA7686">
            <w:pPr>
              <w:rPr>
                <w:lang w:val="en-US" w:eastAsia="zh-CN"/>
              </w:rPr>
            </w:pPr>
            <w:r>
              <w:rPr>
                <w:rFonts w:hint="eastAsia"/>
                <w:lang w:val="en-US" w:eastAsia="zh-CN"/>
              </w:rPr>
              <w:t>Similar approach as PUSCH repetition type A.</w:t>
            </w:r>
          </w:p>
        </w:tc>
      </w:tr>
      <w:tr w:rsidR="006F7648" w14:paraId="238391FC" w14:textId="77777777" w:rsidTr="00EA7686">
        <w:tc>
          <w:tcPr>
            <w:tcW w:w="2175" w:type="dxa"/>
          </w:tcPr>
          <w:p w14:paraId="602A7C6B" w14:textId="77777777" w:rsidR="006F7648" w:rsidRDefault="006F7648" w:rsidP="00EA7686">
            <w:pPr>
              <w:rPr>
                <w:lang w:eastAsia="zh-CN"/>
              </w:rPr>
            </w:pPr>
            <w:r>
              <w:rPr>
                <w:rFonts w:hint="eastAsia"/>
                <w:lang w:eastAsia="zh-CN"/>
              </w:rPr>
              <w:t>Samsung</w:t>
            </w:r>
          </w:p>
        </w:tc>
        <w:tc>
          <w:tcPr>
            <w:tcW w:w="7448" w:type="dxa"/>
          </w:tcPr>
          <w:p w14:paraId="58F3FED2" w14:textId="77777777" w:rsidR="006F7648" w:rsidRDefault="006F7648" w:rsidP="00EA7686">
            <w:pPr>
              <w:rPr>
                <w:lang w:eastAsia="zh-CN"/>
              </w:rPr>
            </w:pPr>
            <w:r>
              <w:rPr>
                <w:lang w:eastAsia="zh-CN"/>
              </w:rPr>
              <w:t>I</w:t>
            </w:r>
            <w:r>
              <w:rPr>
                <w:rFonts w:hint="eastAsia"/>
                <w:lang w:eastAsia="zh-CN"/>
              </w:rPr>
              <w:t xml:space="preserve">n our mind, the total </w:t>
            </w:r>
            <w:r>
              <w:rPr>
                <w:lang w:eastAsia="zh-CN"/>
              </w:rPr>
              <w:t>resource</w:t>
            </w:r>
            <w:r>
              <w:rPr>
                <w:rFonts w:hint="eastAsia"/>
                <w:lang w:eastAsia="zh-CN"/>
              </w:rPr>
              <w:t xml:space="preserve"> could still derive from the TDRA indication (with repetition indication)</w:t>
            </w:r>
          </w:p>
        </w:tc>
      </w:tr>
      <w:tr w:rsidR="006F7648" w14:paraId="375A4B9E" w14:textId="77777777" w:rsidTr="00EA7686">
        <w:tc>
          <w:tcPr>
            <w:tcW w:w="2175" w:type="dxa"/>
          </w:tcPr>
          <w:p w14:paraId="09844645" w14:textId="77777777" w:rsidR="006F7648" w:rsidRDefault="006F7648" w:rsidP="00EA7686">
            <w:r>
              <w:t>Qualcomm</w:t>
            </w:r>
          </w:p>
        </w:tc>
        <w:tc>
          <w:tcPr>
            <w:tcW w:w="7448" w:type="dxa"/>
          </w:tcPr>
          <w:p w14:paraId="328870C0" w14:textId="77777777" w:rsidR="006F7648" w:rsidRDefault="006F7648" w:rsidP="00EA7686">
            <w:r>
              <w:t xml:space="preserve">As suggested by other companies, one column in TDRA indicates slots per repetition and another column indicates number of </w:t>
            </w:r>
            <w:proofErr w:type="gramStart"/>
            <w:r>
              <w:t>repetition</w:t>
            </w:r>
            <w:proofErr w:type="gramEnd"/>
            <w:r>
              <w:t>.</w:t>
            </w:r>
          </w:p>
        </w:tc>
      </w:tr>
      <w:tr w:rsidR="006F7648" w14:paraId="77C726CD" w14:textId="77777777" w:rsidTr="00EA7686">
        <w:tc>
          <w:tcPr>
            <w:tcW w:w="2175" w:type="dxa"/>
          </w:tcPr>
          <w:p w14:paraId="1E13CC62" w14:textId="77777777" w:rsidR="006F7648" w:rsidRDefault="006F7648" w:rsidP="00EA7686">
            <w:pPr>
              <w:rPr>
                <w:lang w:eastAsia="zh-CN"/>
              </w:rPr>
            </w:pPr>
            <w:r>
              <w:rPr>
                <w:lang w:eastAsia="zh-CN"/>
              </w:rPr>
              <w:t>OPPO</w:t>
            </w:r>
          </w:p>
        </w:tc>
        <w:tc>
          <w:tcPr>
            <w:tcW w:w="7448" w:type="dxa"/>
          </w:tcPr>
          <w:p w14:paraId="78949939" w14:textId="77777777" w:rsidR="006F7648" w:rsidRDefault="006F7648" w:rsidP="00EA7686">
            <w:pPr>
              <w:rPr>
                <w:lang w:eastAsia="zh-CN"/>
              </w:rPr>
            </w:pPr>
            <w:r>
              <w:rPr>
                <w:lang w:eastAsia="zh-CN"/>
              </w:rPr>
              <w:t>Before the TBoMS structure finished, we can on hold.</w:t>
            </w:r>
          </w:p>
        </w:tc>
      </w:tr>
      <w:tr w:rsidR="006F7648" w14:paraId="14BFFF92" w14:textId="77777777" w:rsidTr="00EA7686">
        <w:tc>
          <w:tcPr>
            <w:tcW w:w="2175" w:type="dxa"/>
          </w:tcPr>
          <w:p w14:paraId="2E28737F" w14:textId="77777777" w:rsidR="006F7648" w:rsidRDefault="006F7648" w:rsidP="00EA7686">
            <w:pPr>
              <w:rPr>
                <w:lang w:eastAsia="zh-CN"/>
              </w:rPr>
            </w:pPr>
            <w:r>
              <w:rPr>
                <w:rFonts w:hint="eastAsia"/>
                <w:lang w:eastAsia="zh-CN"/>
              </w:rPr>
              <w:t>T</w:t>
            </w:r>
            <w:r>
              <w:rPr>
                <w:lang w:eastAsia="zh-CN"/>
              </w:rPr>
              <w:t>CL</w:t>
            </w:r>
          </w:p>
        </w:tc>
        <w:tc>
          <w:tcPr>
            <w:tcW w:w="7448" w:type="dxa"/>
          </w:tcPr>
          <w:p w14:paraId="60E38DB3" w14:textId="77777777" w:rsidR="006F7648" w:rsidRDefault="006F7648" w:rsidP="00EA7686">
            <w:pPr>
              <w:rPr>
                <w:lang w:eastAsia="zh-CN"/>
              </w:rPr>
            </w:pPr>
            <w:r>
              <w:rPr>
                <w:lang w:eastAsia="zh-CN"/>
              </w:rPr>
              <w:t>Similar view with QC</w:t>
            </w:r>
          </w:p>
        </w:tc>
      </w:tr>
      <w:tr w:rsidR="006F7648" w14:paraId="72BB9E7B" w14:textId="77777777" w:rsidTr="00EA7686">
        <w:tc>
          <w:tcPr>
            <w:tcW w:w="2175" w:type="dxa"/>
          </w:tcPr>
          <w:p w14:paraId="24BC3AF7" w14:textId="77777777" w:rsidR="006F7648" w:rsidRDefault="006F7648" w:rsidP="00EA7686">
            <w:pPr>
              <w:rPr>
                <w:lang w:eastAsia="zh-CN"/>
              </w:rPr>
            </w:pPr>
            <w:r>
              <w:rPr>
                <w:lang w:eastAsia="zh-CN"/>
              </w:rPr>
              <w:t>Lenovo, Motorola Mobility</w:t>
            </w:r>
          </w:p>
        </w:tc>
        <w:tc>
          <w:tcPr>
            <w:tcW w:w="7448" w:type="dxa"/>
          </w:tcPr>
          <w:p w14:paraId="642ECEAD" w14:textId="77777777" w:rsidR="006F7648" w:rsidRDefault="006F7648" w:rsidP="00EA7686">
            <w:pPr>
              <w:rPr>
                <w:lang w:eastAsia="zh-CN"/>
              </w:rPr>
            </w:pPr>
            <w:r>
              <w:rPr>
                <w:lang w:eastAsia="zh-CN"/>
              </w:rPr>
              <w:t>Based on indication of repetition factor. Further details in our reply to Q3</w:t>
            </w:r>
          </w:p>
        </w:tc>
      </w:tr>
      <w:tr w:rsidR="006F7648" w14:paraId="5A7E0FA5" w14:textId="77777777" w:rsidTr="00EA7686">
        <w:tc>
          <w:tcPr>
            <w:tcW w:w="2175" w:type="dxa"/>
          </w:tcPr>
          <w:p w14:paraId="22BBDA82" w14:textId="77777777" w:rsidR="006F7648" w:rsidRDefault="006F7648" w:rsidP="00EA7686">
            <w:pPr>
              <w:rPr>
                <w:lang w:eastAsia="zh-CN"/>
              </w:rPr>
            </w:pPr>
            <w:r>
              <w:rPr>
                <w:rFonts w:hint="eastAsia"/>
                <w:lang w:eastAsia="zh-CN"/>
              </w:rPr>
              <w:t>v</w:t>
            </w:r>
            <w:r>
              <w:rPr>
                <w:lang w:eastAsia="zh-CN"/>
              </w:rPr>
              <w:t>ivo</w:t>
            </w:r>
          </w:p>
        </w:tc>
        <w:tc>
          <w:tcPr>
            <w:tcW w:w="7448" w:type="dxa"/>
          </w:tcPr>
          <w:p w14:paraId="1BBA7097" w14:textId="77777777" w:rsidR="006F7648" w:rsidRDefault="006F7648" w:rsidP="00EA7686">
            <w:pPr>
              <w:rPr>
                <w:lang w:eastAsia="zh-CN"/>
              </w:rPr>
            </w:pPr>
            <w:r>
              <w:rPr>
                <w:lang w:eastAsia="zh-CN"/>
              </w:rPr>
              <w:t xml:space="preserve">The number of repetitions is still presented in the TDRA table, which means the repetition times for a single TBoMS, and number of slots for a single TBoMS is additional </w:t>
            </w:r>
            <w:r>
              <w:rPr>
                <w:lang w:eastAsia="zh-CN"/>
              </w:rPr>
              <w:lastRenderedPageBreak/>
              <w:t>introduced in the TDRA table. Number of repetitions and number of slots for a single TBoMS</w:t>
            </w:r>
          </w:p>
        </w:tc>
      </w:tr>
      <w:tr w:rsidR="006F7648" w14:paraId="0E1807E2" w14:textId="77777777" w:rsidTr="00EA7686">
        <w:tc>
          <w:tcPr>
            <w:tcW w:w="2175" w:type="dxa"/>
          </w:tcPr>
          <w:p w14:paraId="312B0F06" w14:textId="77777777" w:rsidR="006F7648" w:rsidRDefault="006F7648" w:rsidP="00EA7686">
            <w:pPr>
              <w:rPr>
                <w:lang w:eastAsia="zh-CN"/>
              </w:rPr>
            </w:pPr>
            <w:r>
              <w:rPr>
                <w:rFonts w:hint="eastAsia"/>
                <w:lang w:eastAsia="zh-CN"/>
              </w:rPr>
              <w:lastRenderedPageBreak/>
              <w:t>S</w:t>
            </w:r>
            <w:r>
              <w:rPr>
                <w:lang w:eastAsia="zh-CN"/>
              </w:rPr>
              <w:t>preadtrum</w:t>
            </w:r>
          </w:p>
        </w:tc>
        <w:tc>
          <w:tcPr>
            <w:tcW w:w="7448" w:type="dxa"/>
          </w:tcPr>
          <w:p w14:paraId="5BEC2A1A" w14:textId="77777777" w:rsidR="006F7648" w:rsidRDefault="006F7648" w:rsidP="00EA7686">
            <w:pPr>
              <w:rPr>
                <w:lang w:eastAsia="zh-CN"/>
              </w:rPr>
            </w:pPr>
            <w:r>
              <w:rPr>
                <w:lang w:eastAsia="zh-CN"/>
              </w:rPr>
              <w:t>Different repetition of time domain resource allocation in a slot is same as TBoMS.</w:t>
            </w:r>
          </w:p>
        </w:tc>
      </w:tr>
      <w:tr w:rsidR="006F7648" w14:paraId="7B0CDBDE" w14:textId="77777777" w:rsidTr="00EA7686">
        <w:tc>
          <w:tcPr>
            <w:tcW w:w="2175" w:type="dxa"/>
          </w:tcPr>
          <w:p w14:paraId="4AF313CF" w14:textId="77777777" w:rsidR="006F7648" w:rsidRDefault="006F7648" w:rsidP="00EA7686">
            <w:pPr>
              <w:rPr>
                <w:lang w:eastAsia="zh-CN"/>
              </w:rPr>
            </w:pPr>
            <w:r>
              <w:rPr>
                <w:rFonts w:hint="eastAsia"/>
                <w:lang w:eastAsia="zh-CN"/>
              </w:rPr>
              <w:t>CATT</w:t>
            </w:r>
          </w:p>
        </w:tc>
        <w:tc>
          <w:tcPr>
            <w:tcW w:w="7448" w:type="dxa"/>
          </w:tcPr>
          <w:p w14:paraId="6A4BDA91" w14:textId="77777777" w:rsidR="006F7648" w:rsidRDefault="006F7648" w:rsidP="00EA7686">
            <w:pPr>
              <w:rPr>
                <w:lang w:eastAsia="zh-CN"/>
              </w:rPr>
            </w:pPr>
            <w:r>
              <w:rPr>
                <w:rFonts w:hint="eastAsia"/>
                <w:lang w:eastAsia="zh-CN"/>
              </w:rPr>
              <w:t xml:space="preserve">We prefer that repetition of TBoMS(s) should also follow </w:t>
            </w:r>
            <w:r>
              <w:rPr>
                <w:lang w:eastAsia="zh-CN"/>
              </w:rPr>
              <w:t>‘</w:t>
            </w:r>
            <w:r>
              <w:rPr>
                <w:rFonts w:hint="eastAsia"/>
                <w:lang w:eastAsia="zh-CN"/>
              </w:rPr>
              <w:t>repetition type A like</w:t>
            </w:r>
            <w:r>
              <w:rPr>
                <w:lang w:eastAsia="zh-CN"/>
              </w:rPr>
              <w:t>’</w:t>
            </w:r>
            <w:r>
              <w:rPr>
                <w:rFonts w:hint="eastAsia"/>
                <w:lang w:eastAsia="zh-CN"/>
              </w:rPr>
              <w:t xml:space="preserve"> method. That is to say, the SLIV is not only the same among the slots within one TBoMS, but also the same among the repeated TBoMS.</w:t>
            </w:r>
          </w:p>
        </w:tc>
      </w:tr>
      <w:tr w:rsidR="006F7648" w14:paraId="334865D7" w14:textId="77777777" w:rsidTr="00EA7686">
        <w:tc>
          <w:tcPr>
            <w:tcW w:w="2175" w:type="dxa"/>
          </w:tcPr>
          <w:p w14:paraId="375BC2C5" w14:textId="77777777" w:rsidR="006F7648" w:rsidRDefault="006F7648" w:rsidP="00EA7686">
            <w:pPr>
              <w:rPr>
                <w:lang w:eastAsia="zh-CN"/>
              </w:rPr>
            </w:pPr>
            <w:r>
              <w:rPr>
                <w:rFonts w:eastAsia="ＭＳ 明朝" w:hint="eastAsia"/>
                <w:lang w:eastAsia="ja-JP"/>
              </w:rPr>
              <w:t>P</w:t>
            </w:r>
            <w:r>
              <w:rPr>
                <w:rFonts w:eastAsia="ＭＳ 明朝"/>
                <w:lang w:eastAsia="ja-JP"/>
              </w:rPr>
              <w:t>anasonic</w:t>
            </w:r>
          </w:p>
        </w:tc>
        <w:tc>
          <w:tcPr>
            <w:tcW w:w="7448" w:type="dxa"/>
          </w:tcPr>
          <w:p w14:paraId="564BC16D" w14:textId="77777777" w:rsidR="006F7648" w:rsidRDefault="006F7648" w:rsidP="00EA7686">
            <w:pPr>
              <w:rPr>
                <w:lang w:eastAsia="zh-CN"/>
              </w:rPr>
            </w:pPr>
            <w:r>
              <w:rPr>
                <w:rFonts w:eastAsia="ＭＳ 明朝" w:hint="eastAsia"/>
                <w:lang w:eastAsia="ja-JP"/>
              </w:rPr>
              <w:t>T</w:t>
            </w:r>
            <w:r>
              <w:rPr>
                <w:rFonts w:eastAsia="ＭＳ 明朝"/>
                <w:lang w:eastAsia="ja-JP"/>
              </w:rPr>
              <w:t>he time domain resource determination for TBoMS should be reused with the combination of the indication of the number of repetitions.</w:t>
            </w:r>
          </w:p>
        </w:tc>
      </w:tr>
      <w:tr w:rsidR="006F7648" w14:paraId="70AC6E86" w14:textId="77777777" w:rsidTr="00EA7686">
        <w:tc>
          <w:tcPr>
            <w:tcW w:w="2175" w:type="dxa"/>
          </w:tcPr>
          <w:p w14:paraId="7B77AA84" w14:textId="77777777" w:rsidR="006F7648" w:rsidRDefault="006F7648" w:rsidP="00EA7686">
            <w:pPr>
              <w:rPr>
                <w:rFonts w:eastAsia="ＭＳ 明朝"/>
                <w:lang w:eastAsia="ja-JP"/>
              </w:rPr>
            </w:pPr>
            <w:r>
              <w:rPr>
                <w:rFonts w:eastAsia="ＭＳ 明朝"/>
                <w:lang w:eastAsia="ja-JP"/>
              </w:rPr>
              <w:t>Apple</w:t>
            </w:r>
          </w:p>
        </w:tc>
        <w:tc>
          <w:tcPr>
            <w:tcW w:w="7448" w:type="dxa"/>
          </w:tcPr>
          <w:p w14:paraId="38D579BF" w14:textId="77777777" w:rsidR="006F7648" w:rsidRDefault="006F7648" w:rsidP="00EA7686">
            <w:pPr>
              <w:rPr>
                <w:rFonts w:eastAsia="ＭＳ 明朝"/>
                <w:lang w:eastAsia="ja-JP"/>
              </w:rPr>
            </w:pPr>
            <w:r>
              <w:rPr>
                <w:rFonts w:eastAsia="ＭＳ 明朝"/>
                <w:lang w:eastAsia="ja-JP"/>
              </w:rPr>
              <w:t>TBoMS Repetition number is indicated in TDRA table.</w:t>
            </w:r>
          </w:p>
        </w:tc>
      </w:tr>
      <w:tr w:rsidR="006F7648" w14:paraId="5EADB349" w14:textId="77777777" w:rsidTr="00EA7686">
        <w:tc>
          <w:tcPr>
            <w:tcW w:w="2175" w:type="dxa"/>
          </w:tcPr>
          <w:p w14:paraId="2218F83A" w14:textId="77777777" w:rsidR="006F7648" w:rsidRDefault="006F7648" w:rsidP="00EA7686">
            <w:pPr>
              <w:rPr>
                <w:rFonts w:eastAsia="ＭＳ 明朝"/>
                <w:lang w:eastAsia="ja-JP"/>
              </w:rPr>
            </w:pPr>
            <w:r>
              <w:rPr>
                <w:rFonts w:eastAsia="ＭＳ 明朝"/>
                <w:lang w:eastAsia="ja-JP"/>
              </w:rPr>
              <w:t>Intel</w:t>
            </w:r>
          </w:p>
        </w:tc>
        <w:tc>
          <w:tcPr>
            <w:tcW w:w="7448" w:type="dxa"/>
          </w:tcPr>
          <w:p w14:paraId="32F79220" w14:textId="77777777" w:rsidR="006F7648" w:rsidRDefault="006F7648" w:rsidP="00EA7686">
            <w:pPr>
              <w:rPr>
                <w:rFonts w:eastAsia="ＭＳ 明朝"/>
                <w:lang w:eastAsia="ja-JP"/>
              </w:rPr>
            </w:pPr>
            <w:r>
              <w:rPr>
                <w:rFonts w:eastAsia="ＭＳ 明朝"/>
                <w:lang w:eastAsia="ja-JP"/>
              </w:rPr>
              <w:t xml:space="preserve">It can be indicated in the TDRA table. </w:t>
            </w:r>
          </w:p>
        </w:tc>
      </w:tr>
      <w:tr w:rsidR="006F7648" w14:paraId="3BEF9B44" w14:textId="77777777" w:rsidTr="00EA7686">
        <w:tc>
          <w:tcPr>
            <w:tcW w:w="2175" w:type="dxa"/>
          </w:tcPr>
          <w:p w14:paraId="48C3D34E" w14:textId="77777777" w:rsidR="006F7648" w:rsidRDefault="006F7648" w:rsidP="00EA7686">
            <w:pPr>
              <w:rPr>
                <w:rFonts w:eastAsia="ＭＳ 明朝"/>
                <w:lang w:eastAsia="ja-JP"/>
              </w:rPr>
            </w:pPr>
            <w:r>
              <w:rPr>
                <w:rFonts w:hint="eastAsia"/>
                <w:lang w:eastAsia="zh-CN"/>
              </w:rPr>
              <w:t>H</w:t>
            </w:r>
            <w:r>
              <w:rPr>
                <w:lang w:eastAsia="zh-CN"/>
              </w:rPr>
              <w:t>uawei, HiSilicon</w:t>
            </w:r>
          </w:p>
        </w:tc>
        <w:tc>
          <w:tcPr>
            <w:tcW w:w="7448" w:type="dxa"/>
          </w:tcPr>
          <w:p w14:paraId="1B8E44BC" w14:textId="77777777" w:rsidR="006F7648" w:rsidRDefault="006F7648" w:rsidP="00EA7686">
            <w:pPr>
              <w:rPr>
                <w:rFonts w:eastAsia="ＭＳ 明朝"/>
                <w:lang w:eastAsia="ja-JP"/>
              </w:rPr>
            </w:pPr>
            <w:r>
              <w:rPr>
                <w:rFonts w:hint="eastAsia"/>
                <w:lang w:eastAsia="zh-CN"/>
              </w:rPr>
              <w:t>T</w:t>
            </w:r>
            <w:r>
              <w:rPr>
                <w:lang w:eastAsia="zh-CN"/>
              </w:rPr>
              <w:t xml:space="preserve">he time domain resource for the TBoMS </w:t>
            </w:r>
            <w:proofErr w:type="spellStart"/>
            <w:r>
              <w:rPr>
                <w:lang w:eastAsia="zh-CN"/>
              </w:rPr>
              <w:t>repetiitons</w:t>
            </w:r>
            <w:proofErr w:type="spellEnd"/>
            <w:r>
              <w:rPr>
                <w:lang w:eastAsia="zh-CN"/>
              </w:rPr>
              <w:t xml:space="preserve"> indication</w:t>
            </w:r>
            <w:r>
              <w:rPr>
                <w:rFonts w:hint="eastAsia"/>
                <w:lang w:eastAsia="zh-CN"/>
              </w:rPr>
              <w:t>/</w:t>
            </w:r>
            <w:r>
              <w:rPr>
                <w:lang w:eastAsia="zh-CN"/>
              </w:rPr>
              <w:t>determined can reuse the PUSCH repetition type A.</w:t>
            </w:r>
          </w:p>
        </w:tc>
      </w:tr>
      <w:tr w:rsidR="006F7648" w14:paraId="0B4F22D3" w14:textId="77777777" w:rsidTr="00EA7686">
        <w:tc>
          <w:tcPr>
            <w:tcW w:w="2175" w:type="dxa"/>
          </w:tcPr>
          <w:p w14:paraId="722457AB" w14:textId="77777777" w:rsidR="006F7648" w:rsidRPr="00B925E9" w:rsidRDefault="006F7648" w:rsidP="00EA7686">
            <w:pPr>
              <w:rPr>
                <w:rFonts w:eastAsia="ＭＳ 明朝"/>
              </w:rPr>
            </w:pPr>
            <w:r w:rsidRPr="00B925E9">
              <w:rPr>
                <w:rFonts w:hint="eastAsia"/>
                <w:lang w:eastAsia="zh-CN"/>
              </w:rPr>
              <w:t>LG</w:t>
            </w:r>
          </w:p>
        </w:tc>
        <w:tc>
          <w:tcPr>
            <w:tcW w:w="7448" w:type="dxa"/>
          </w:tcPr>
          <w:p w14:paraId="77441E66" w14:textId="77777777" w:rsidR="006F7648" w:rsidRPr="00B925E9" w:rsidRDefault="006F7648" w:rsidP="00EA7686">
            <w:pPr>
              <w:rPr>
                <w:rFonts w:eastAsia="Malgun Gothic"/>
              </w:rPr>
            </w:pPr>
            <w:r>
              <w:rPr>
                <w:rFonts w:hint="eastAsia"/>
                <w:lang w:val="en-US" w:eastAsia="zh-CN"/>
              </w:rPr>
              <w:t>Similar approach as PUSCH repetition type A.</w:t>
            </w:r>
            <w:r>
              <w:rPr>
                <w:lang w:val="en-US" w:eastAsia="zh-CN"/>
              </w:rPr>
              <w:t xml:space="preserve"> </w:t>
            </w:r>
          </w:p>
        </w:tc>
      </w:tr>
    </w:tbl>
    <w:p w14:paraId="75F79E30" w14:textId="77777777" w:rsidR="006F7648" w:rsidRDefault="006F7648" w:rsidP="006F7648">
      <w:pPr>
        <w:rPr>
          <w:sz w:val="22"/>
        </w:rPr>
      </w:pPr>
    </w:p>
    <w:p w14:paraId="377C97B7" w14:textId="77777777" w:rsidR="006F7648" w:rsidRDefault="006F7648" w:rsidP="006F7648">
      <w:pPr>
        <w:rPr>
          <w:sz w:val="22"/>
          <w:szCs w:val="22"/>
        </w:rPr>
      </w:pPr>
      <w:r>
        <w:rPr>
          <w:b/>
          <w:bCs/>
          <w:sz w:val="22"/>
          <w:highlight w:val="yellow"/>
          <w:lang w:val="en-US"/>
        </w:rPr>
        <w:t>2.2.5-Q3</w:t>
      </w:r>
    </w:p>
    <w:tbl>
      <w:tblPr>
        <w:tblStyle w:val="82"/>
        <w:tblW w:w="0" w:type="auto"/>
        <w:tblLook w:val="04A0" w:firstRow="1" w:lastRow="0" w:firstColumn="1" w:lastColumn="0" w:noHBand="0" w:noVBand="1"/>
      </w:tblPr>
      <w:tblGrid>
        <w:gridCol w:w="2175"/>
        <w:gridCol w:w="7448"/>
      </w:tblGrid>
      <w:tr w:rsidR="006F7648" w14:paraId="718CA201"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41D5201F" w14:textId="77777777" w:rsidR="006F7648" w:rsidRDefault="006F7648" w:rsidP="00EA7686">
            <w:pPr>
              <w:rPr>
                <w:b w:val="0"/>
                <w:bCs w:val="0"/>
              </w:rPr>
            </w:pPr>
            <w:r>
              <w:t>Company</w:t>
            </w:r>
          </w:p>
        </w:tc>
        <w:tc>
          <w:tcPr>
            <w:tcW w:w="7448" w:type="dxa"/>
          </w:tcPr>
          <w:p w14:paraId="283E1A88" w14:textId="77777777" w:rsidR="006F7648" w:rsidRDefault="006F7648" w:rsidP="00EA7686">
            <w:pPr>
              <w:rPr>
                <w:b w:val="0"/>
                <w:bCs w:val="0"/>
              </w:rPr>
            </w:pPr>
            <w:r>
              <w:t>Comments</w:t>
            </w:r>
          </w:p>
        </w:tc>
      </w:tr>
      <w:tr w:rsidR="006F7648" w14:paraId="457BD76A" w14:textId="77777777" w:rsidTr="00EA7686">
        <w:tc>
          <w:tcPr>
            <w:tcW w:w="2175" w:type="dxa"/>
          </w:tcPr>
          <w:p w14:paraId="3B2FEEF5" w14:textId="77777777" w:rsidR="006F7648" w:rsidRDefault="006F7648" w:rsidP="00EA7686">
            <w:pPr>
              <w:rPr>
                <w:lang w:val="en-US" w:eastAsia="zh-CN"/>
              </w:rPr>
            </w:pPr>
            <w:r>
              <w:rPr>
                <w:rFonts w:hint="eastAsia"/>
                <w:lang w:val="en-US" w:eastAsia="zh-CN"/>
              </w:rPr>
              <w:t>ZTE</w:t>
            </w:r>
          </w:p>
        </w:tc>
        <w:tc>
          <w:tcPr>
            <w:tcW w:w="7448" w:type="dxa"/>
          </w:tcPr>
          <w:p w14:paraId="38EF0ABD" w14:textId="77777777" w:rsidR="006F7648" w:rsidRDefault="006F7648" w:rsidP="00EA7686">
            <w:pPr>
              <w:rPr>
                <w:lang w:val="en-US" w:eastAsia="zh-CN"/>
              </w:rPr>
            </w:pPr>
            <w:r>
              <w:rPr>
                <w:rFonts w:hint="eastAsia"/>
                <w:lang w:val="en-US" w:eastAsia="zh-CN"/>
              </w:rPr>
              <w:t xml:space="preserve">Using TDRA for repetition indication. Basically, there could be two </w:t>
            </w:r>
            <w:proofErr w:type="gramStart"/>
            <w:r>
              <w:rPr>
                <w:rFonts w:hint="eastAsia"/>
                <w:lang w:val="en-US" w:eastAsia="zh-CN"/>
              </w:rPr>
              <w:t>column</w:t>
            </w:r>
            <w:proofErr w:type="gramEnd"/>
            <w:r>
              <w:rPr>
                <w:rFonts w:hint="eastAsia"/>
                <w:lang w:val="en-US" w:eastAsia="zh-CN"/>
              </w:rPr>
              <w:t xml:space="preserve"> in the TDRA table, one for number of slots for single TBoMS, another is the number of repetitions for single TBoMS. </w:t>
            </w:r>
          </w:p>
        </w:tc>
      </w:tr>
      <w:tr w:rsidR="006F7648" w14:paraId="26E58C3B" w14:textId="77777777" w:rsidTr="00EA7686">
        <w:tc>
          <w:tcPr>
            <w:tcW w:w="2175" w:type="dxa"/>
          </w:tcPr>
          <w:p w14:paraId="3B03E6C8"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1FB9685D" w14:textId="77777777" w:rsidR="006F7648" w:rsidRDefault="006F7648" w:rsidP="00EA7686">
            <w:pPr>
              <w:rPr>
                <w:lang w:eastAsia="zh-CN"/>
              </w:rPr>
            </w:pPr>
            <w:r>
              <w:rPr>
                <w:lang w:eastAsia="zh-CN"/>
              </w:rPr>
              <w:t>S</w:t>
            </w:r>
            <w:r>
              <w:rPr>
                <w:rFonts w:hint="eastAsia"/>
                <w:lang w:eastAsia="zh-CN"/>
              </w:rPr>
              <w:t>imilar to legacy, in the TDRA table.</w:t>
            </w:r>
          </w:p>
        </w:tc>
      </w:tr>
      <w:tr w:rsidR="006F7648" w14:paraId="0BD78521" w14:textId="77777777" w:rsidTr="00EA7686">
        <w:tc>
          <w:tcPr>
            <w:tcW w:w="2175" w:type="dxa"/>
          </w:tcPr>
          <w:p w14:paraId="4F41821C" w14:textId="77777777" w:rsidR="006F7648" w:rsidRDefault="006F7648" w:rsidP="00EA7686">
            <w:r>
              <w:t>Qualcomm</w:t>
            </w:r>
          </w:p>
        </w:tc>
        <w:tc>
          <w:tcPr>
            <w:tcW w:w="7448" w:type="dxa"/>
          </w:tcPr>
          <w:p w14:paraId="1F293B60" w14:textId="77777777" w:rsidR="006F7648" w:rsidRDefault="006F7648" w:rsidP="00EA7686">
            <w:r>
              <w:t>See answer to previous question</w:t>
            </w:r>
          </w:p>
        </w:tc>
      </w:tr>
      <w:tr w:rsidR="006F7648" w14:paraId="08DA35C1" w14:textId="77777777" w:rsidTr="00EA7686">
        <w:tc>
          <w:tcPr>
            <w:tcW w:w="2175" w:type="dxa"/>
          </w:tcPr>
          <w:p w14:paraId="661AFFC1" w14:textId="77777777" w:rsidR="006F7648" w:rsidRDefault="006F7648" w:rsidP="00EA7686">
            <w:pPr>
              <w:rPr>
                <w:lang w:eastAsia="zh-CN"/>
              </w:rPr>
            </w:pPr>
            <w:r>
              <w:rPr>
                <w:rFonts w:hint="eastAsia"/>
                <w:lang w:eastAsia="zh-CN"/>
              </w:rPr>
              <w:t>T</w:t>
            </w:r>
            <w:r>
              <w:rPr>
                <w:lang w:eastAsia="zh-CN"/>
              </w:rPr>
              <w:t>CL</w:t>
            </w:r>
          </w:p>
        </w:tc>
        <w:tc>
          <w:tcPr>
            <w:tcW w:w="7448" w:type="dxa"/>
          </w:tcPr>
          <w:p w14:paraId="34D274DE" w14:textId="77777777" w:rsidR="006F7648" w:rsidRDefault="006F7648" w:rsidP="00EA7686">
            <w:r>
              <w:t>See answer to previous question</w:t>
            </w:r>
          </w:p>
        </w:tc>
      </w:tr>
      <w:tr w:rsidR="006F7648" w14:paraId="0A95DD06" w14:textId="77777777" w:rsidTr="00EA7686">
        <w:tc>
          <w:tcPr>
            <w:tcW w:w="2175" w:type="dxa"/>
          </w:tcPr>
          <w:p w14:paraId="364CDD11" w14:textId="77777777" w:rsidR="006F7648" w:rsidRDefault="006F7648" w:rsidP="00EA7686">
            <w:pPr>
              <w:rPr>
                <w:lang w:eastAsia="zh-CN"/>
              </w:rPr>
            </w:pPr>
            <w:r>
              <w:rPr>
                <w:lang w:eastAsia="zh-CN"/>
              </w:rPr>
              <w:t>Lenovo, Motorola Mobility</w:t>
            </w:r>
          </w:p>
        </w:tc>
        <w:tc>
          <w:tcPr>
            <w:tcW w:w="7448" w:type="dxa"/>
          </w:tcPr>
          <w:p w14:paraId="3DC9B89B" w14:textId="77777777" w:rsidR="006F7648" w:rsidRDefault="006F7648" w:rsidP="00EA7686">
            <w:pPr>
              <w:rPr>
                <w:lang w:eastAsia="zh-CN"/>
              </w:rPr>
            </w:pPr>
            <w:r>
              <w:rPr>
                <w:lang w:eastAsia="zh-CN"/>
              </w:rPr>
              <w:t>Although the most flexible way is to separately indicate the number of slots for TBoMS and repetition factor in TDRA table, but this could lead to quite large TDRA size, if same scheduling flexibility is envisioned.</w:t>
            </w:r>
          </w:p>
          <w:p w14:paraId="7EBBED91" w14:textId="77777777" w:rsidR="006F7648" w:rsidRDefault="006F7648" w:rsidP="00EA7686">
            <w:r>
              <w:rPr>
                <w:lang w:eastAsia="zh-CN"/>
              </w:rPr>
              <w:t>One possible solution could be to consider only semi-static indication of repetition factor when TBoMS is enabled. Therefore, in this case, TDRA table indicates only the number of slots for TBoMS and number of repetitions are indicated via RRC</w:t>
            </w:r>
          </w:p>
        </w:tc>
      </w:tr>
      <w:tr w:rsidR="006F7648" w14:paraId="47B9C99F" w14:textId="77777777" w:rsidTr="00EA7686">
        <w:tc>
          <w:tcPr>
            <w:tcW w:w="2175" w:type="dxa"/>
          </w:tcPr>
          <w:p w14:paraId="324CE0B5" w14:textId="77777777" w:rsidR="006F7648" w:rsidRDefault="006F7648" w:rsidP="00EA7686">
            <w:pPr>
              <w:rPr>
                <w:lang w:eastAsia="zh-CN"/>
              </w:rPr>
            </w:pPr>
            <w:r>
              <w:rPr>
                <w:rFonts w:hint="eastAsia"/>
                <w:lang w:eastAsia="zh-CN"/>
              </w:rPr>
              <w:t>v</w:t>
            </w:r>
            <w:r>
              <w:rPr>
                <w:lang w:eastAsia="zh-CN"/>
              </w:rPr>
              <w:t>ivo</w:t>
            </w:r>
          </w:p>
        </w:tc>
        <w:tc>
          <w:tcPr>
            <w:tcW w:w="7448" w:type="dxa"/>
          </w:tcPr>
          <w:p w14:paraId="4A555C11" w14:textId="77777777" w:rsidR="006F7648" w:rsidRDefault="006F7648" w:rsidP="00EA7686">
            <w:pPr>
              <w:rPr>
                <w:lang w:eastAsia="zh-CN"/>
              </w:rPr>
            </w:pPr>
            <w:r>
              <w:rPr>
                <w:lang w:eastAsia="zh-CN"/>
              </w:rPr>
              <w:t>Same answer as that for Q2.</w:t>
            </w:r>
          </w:p>
        </w:tc>
      </w:tr>
      <w:tr w:rsidR="006F7648" w14:paraId="40CA5EF8" w14:textId="77777777" w:rsidTr="00EA7686">
        <w:tc>
          <w:tcPr>
            <w:tcW w:w="2175" w:type="dxa"/>
          </w:tcPr>
          <w:p w14:paraId="3D78C39C"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5CF51242" w14:textId="77777777" w:rsidR="006F7648" w:rsidRDefault="006F7648" w:rsidP="00EA7686">
            <w:pPr>
              <w:rPr>
                <w:lang w:eastAsia="zh-CN"/>
              </w:rPr>
            </w:pPr>
            <w:r>
              <w:rPr>
                <w:lang w:eastAsia="zh-CN"/>
              </w:rPr>
              <w:t>Same repetition number indication/configuration methods for DG-PUSCH/CG-PUSCH in Rel16.</w:t>
            </w:r>
          </w:p>
        </w:tc>
      </w:tr>
      <w:tr w:rsidR="006F7648" w14:paraId="1A9BB957" w14:textId="77777777" w:rsidTr="00EA7686">
        <w:tc>
          <w:tcPr>
            <w:tcW w:w="2175" w:type="dxa"/>
          </w:tcPr>
          <w:p w14:paraId="2EAA26A3" w14:textId="77777777" w:rsidR="006F7648" w:rsidRDefault="006F7648" w:rsidP="00EA7686">
            <w:pPr>
              <w:rPr>
                <w:lang w:eastAsia="zh-CN"/>
              </w:rPr>
            </w:pPr>
            <w:r>
              <w:rPr>
                <w:rFonts w:hint="eastAsia"/>
                <w:lang w:eastAsia="zh-CN"/>
              </w:rPr>
              <w:t>CATT</w:t>
            </w:r>
          </w:p>
        </w:tc>
        <w:tc>
          <w:tcPr>
            <w:tcW w:w="7448" w:type="dxa"/>
          </w:tcPr>
          <w:p w14:paraId="50990D30" w14:textId="77777777" w:rsidR="006F7648" w:rsidRDefault="006F7648" w:rsidP="00EA7686">
            <w:pPr>
              <w:rPr>
                <w:lang w:eastAsia="zh-CN"/>
              </w:rPr>
            </w:pPr>
            <w:r>
              <w:rPr>
                <w:rFonts w:hint="eastAsia"/>
                <w:lang w:eastAsia="zh-CN"/>
              </w:rPr>
              <w:t>Similar to Qualcomm</w:t>
            </w:r>
            <w:r>
              <w:rPr>
                <w:lang w:eastAsia="zh-CN"/>
              </w:rPr>
              <w:t>’</w:t>
            </w:r>
            <w:r>
              <w:rPr>
                <w:rFonts w:hint="eastAsia"/>
                <w:lang w:eastAsia="zh-CN"/>
              </w:rPr>
              <w:t xml:space="preserve">s reply in Q2, a possible way: in a TDRA entry, reuse </w:t>
            </w:r>
            <w:proofErr w:type="spellStart"/>
            <w:r>
              <w:rPr>
                <w:i/>
                <w:lang w:eastAsia="zh-CN"/>
              </w:rPr>
              <w:t>numberOfRepetition</w:t>
            </w:r>
            <w:r>
              <w:rPr>
                <w:rFonts w:hint="eastAsia"/>
                <w:i/>
                <w:lang w:eastAsia="zh-CN"/>
              </w:rPr>
              <w:t>s</w:t>
            </w:r>
            <w:proofErr w:type="spellEnd"/>
            <w:r>
              <w:rPr>
                <w:rFonts w:hint="eastAsia"/>
                <w:lang w:eastAsia="zh-CN"/>
              </w:rPr>
              <w:t xml:space="preserve"> to indicate the repetition number of a single TBoMS, and another new IE to indicate the slot number allocated for one TBoMS.</w:t>
            </w:r>
          </w:p>
        </w:tc>
      </w:tr>
      <w:tr w:rsidR="006F7648" w14:paraId="458ECB62" w14:textId="77777777" w:rsidTr="00EA7686">
        <w:tc>
          <w:tcPr>
            <w:tcW w:w="2175" w:type="dxa"/>
          </w:tcPr>
          <w:p w14:paraId="6321FC58" w14:textId="77777777" w:rsidR="006F7648" w:rsidRDefault="006F7648" w:rsidP="00EA7686">
            <w:pPr>
              <w:rPr>
                <w:lang w:eastAsia="zh-CN"/>
              </w:rPr>
            </w:pPr>
            <w:r>
              <w:rPr>
                <w:rFonts w:eastAsia="ＭＳ 明朝" w:hint="eastAsia"/>
                <w:lang w:eastAsia="ja-JP"/>
              </w:rPr>
              <w:t>P</w:t>
            </w:r>
            <w:r>
              <w:rPr>
                <w:rFonts w:eastAsia="ＭＳ 明朝"/>
                <w:lang w:eastAsia="ja-JP"/>
              </w:rPr>
              <w:t>anasonic</w:t>
            </w:r>
          </w:p>
        </w:tc>
        <w:tc>
          <w:tcPr>
            <w:tcW w:w="7448" w:type="dxa"/>
          </w:tcPr>
          <w:p w14:paraId="29DAAF96" w14:textId="77777777" w:rsidR="006F7648" w:rsidRDefault="006F7648" w:rsidP="00EA7686">
            <w:pPr>
              <w:rPr>
                <w:lang w:eastAsia="zh-CN"/>
              </w:rPr>
            </w:pPr>
            <w:r>
              <w:rPr>
                <w:rFonts w:eastAsia="ＭＳ 明朝"/>
                <w:lang w:eastAsia="ja-JP"/>
              </w:rPr>
              <w:t>TDRA is used.</w:t>
            </w:r>
          </w:p>
        </w:tc>
      </w:tr>
      <w:tr w:rsidR="006F7648" w14:paraId="2F904CA1" w14:textId="77777777" w:rsidTr="00EA7686">
        <w:tc>
          <w:tcPr>
            <w:tcW w:w="2175" w:type="dxa"/>
          </w:tcPr>
          <w:p w14:paraId="121D49CB" w14:textId="77777777" w:rsidR="006F7648" w:rsidRDefault="006F7648" w:rsidP="00EA7686">
            <w:pPr>
              <w:rPr>
                <w:rFonts w:eastAsia="ＭＳ 明朝"/>
                <w:lang w:eastAsia="ja-JP"/>
              </w:rPr>
            </w:pPr>
            <w:r>
              <w:rPr>
                <w:rFonts w:eastAsia="ＭＳ 明朝"/>
                <w:lang w:eastAsia="ja-JP"/>
              </w:rPr>
              <w:t>Apple</w:t>
            </w:r>
          </w:p>
        </w:tc>
        <w:tc>
          <w:tcPr>
            <w:tcW w:w="7448" w:type="dxa"/>
          </w:tcPr>
          <w:p w14:paraId="08A4A666" w14:textId="77777777" w:rsidR="006F7648" w:rsidRDefault="006F7648" w:rsidP="00EA7686">
            <w:pPr>
              <w:rPr>
                <w:rFonts w:eastAsia="ＭＳ 明朝"/>
                <w:lang w:eastAsia="ja-JP"/>
              </w:rPr>
            </w:pPr>
            <w:r>
              <w:rPr>
                <w:rFonts w:eastAsia="ＭＳ 明朝"/>
                <w:lang w:eastAsia="ja-JP"/>
              </w:rPr>
              <w:t>TBoMS Repetition number is indicated in TDRA table.</w:t>
            </w:r>
          </w:p>
        </w:tc>
      </w:tr>
      <w:tr w:rsidR="006F7648" w14:paraId="28A9B5F0" w14:textId="77777777" w:rsidTr="00EA7686">
        <w:tc>
          <w:tcPr>
            <w:tcW w:w="2175" w:type="dxa"/>
          </w:tcPr>
          <w:p w14:paraId="4DD89175" w14:textId="77777777" w:rsidR="006F7648" w:rsidRDefault="006F7648" w:rsidP="00EA7686">
            <w:pPr>
              <w:rPr>
                <w:rFonts w:eastAsia="ＭＳ 明朝"/>
                <w:lang w:eastAsia="ja-JP"/>
              </w:rPr>
            </w:pPr>
            <w:r>
              <w:rPr>
                <w:rFonts w:eastAsia="ＭＳ 明朝"/>
                <w:lang w:eastAsia="ja-JP"/>
              </w:rPr>
              <w:t>Intel</w:t>
            </w:r>
          </w:p>
        </w:tc>
        <w:tc>
          <w:tcPr>
            <w:tcW w:w="7448" w:type="dxa"/>
          </w:tcPr>
          <w:p w14:paraId="08510E99" w14:textId="77777777" w:rsidR="006F7648" w:rsidRDefault="006F7648" w:rsidP="00EA7686">
            <w:pPr>
              <w:rPr>
                <w:rFonts w:eastAsia="ＭＳ 明朝"/>
                <w:lang w:eastAsia="ja-JP"/>
              </w:rPr>
            </w:pPr>
            <w:r>
              <w:rPr>
                <w:rFonts w:eastAsia="ＭＳ 明朝"/>
                <w:lang w:eastAsia="ja-JP"/>
              </w:rPr>
              <w:t xml:space="preserve">It can be indicated in the TDRA table. </w:t>
            </w:r>
          </w:p>
        </w:tc>
      </w:tr>
      <w:tr w:rsidR="006F7648" w14:paraId="1C65D3DB" w14:textId="77777777" w:rsidTr="00EA7686">
        <w:tc>
          <w:tcPr>
            <w:tcW w:w="2175" w:type="dxa"/>
          </w:tcPr>
          <w:p w14:paraId="11B56E10" w14:textId="77777777" w:rsidR="006F7648" w:rsidRDefault="006F7648" w:rsidP="00EA7686">
            <w:pPr>
              <w:rPr>
                <w:rFonts w:eastAsia="ＭＳ 明朝"/>
                <w:lang w:eastAsia="ja-JP"/>
              </w:rPr>
            </w:pPr>
            <w:r>
              <w:rPr>
                <w:rFonts w:hint="eastAsia"/>
                <w:lang w:eastAsia="zh-CN"/>
              </w:rPr>
              <w:t>H</w:t>
            </w:r>
            <w:r>
              <w:rPr>
                <w:lang w:eastAsia="zh-CN"/>
              </w:rPr>
              <w:t>uawei, HiSilicon</w:t>
            </w:r>
          </w:p>
        </w:tc>
        <w:tc>
          <w:tcPr>
            <w:tcW w:w="7448" w:type="dxa"/>
          </w:tcPr>
          <w:p w14:paraId="784C264A" w14:textId="77777777" w:rsidR="006F7648" w:rsidRDefault="006F7648" w:rsidP="00EA7686">
            <w:pPr>
              <w:rPr>
                <w:rFonts w:eastAsia="ＭＳ 明朝"/>
                <w:lang w:eastAsia="ja-JP"/>
              </w:rPr>
            </w:pPr>
            <w:r>
              <w:rPr>
                <w:lang w:eastAsia="zh-CN"/>
              </w:rPr>
              <w:t xml:space="preserve">The number of repetitions for each TB and the number of </w:t>
            </w:r>
            <w:proofErr w:type="gramStart"/>
            <w:r>
              <w:rPr>
                <w:lang w:eastAsia="zh-CN"/>
              </w:rPr>
              <w:t>slot</w:t>
            </w:r>
            <w:proofErr w:type="gramEnd"/>
            <w:r>
              <w:rPr>
                <w:lang w:eastAsia="zh-CN"/>
              </w:rPr>
              <w:t xml:space="preserve"> for each TB are indicated in TDRA table separately.</w:t>
            </w:r>
          </w:p>
        </w:tc>
      </w:tr>
      <w:tr w:rsidR="006F7648" w14:paraId="4FFC4049" w14:textId="77777777" w:rsidTr="00EA7686">
        <w:tc>
          <w:tcPr>
            <w:tcW w:w="2175" w:type="dxa"/>
          </w:tcPr>
          <w:p w14:paraId="097D2C7D" w14:textId="77777777" w:rsidR="006F7648" w:rsidRDefault="006F7648" w:rsidP="00EA7686">
            <w:pPr>
              <w:rPr>
                <w:rFonts w:eastAsia="ＭＳ 明朝"/>
                <w:lang w:eastAsia="ja-JP"/>
              </w:rPr>
            </w:pPr>
            <w:r w:rsidRPr="00B925E9">
              <w:rPr>
                <w:rFonts w:hint="eastAsia"/>
                <w:lang w:eastAsia="zh-CN"/>
              </w:rPr>
              <w:t>LG</w:t>
            </w:r>
          </w:p>
        </w:tc>
        <w:tc>
          <w:tcPr>
            <w:tcW w:w="7448" w:type="dxa"/>
          </w:tcPr>
          <w:p w14:paraId="2220662B" w14:textId="77777777" w:rsidR="006F7648" w:rsidRDefault="006F7648" w:rsidP="00EA7686">
            <w:pPr>
              <w:rPr>
                <w:rFonts w:eastAsia="ＭＳ 明朝"/>
                <w:lang w:eastAsia="ja-JP"/>
              </w:rPr>
            </w:pPr>
            <w:r>
              <w:rPr>
                <w:lang w:val="en-US" w:eastAsia="zh-CN"/>
              </w:rPr>
              <w:t>Same</w:t>
            </w:r>
            <w:r>
              <w:rPr>
                <w:rFonts w:hint="eastAsia"/>
                <w:lang w:val="en-US" w:eastAsia="zh-CN"/>
              </w:rPr>
              <w:t xml:space="preserve"> approach as PUSCH repetition type A.</w:t>
            </w:r>
            <w:r>
              <w:rPr>
                <w:lang w:val="en-US" w:eastAsia="zh-CN"/>
              </w:rPr>
              <w:t xml:space="preserve"> </w:t>
            </w:r>
            <w:r>
              <w:rPr>
                <w:rFonts w:eastAsia="Malgun Gothic"/>
              </w:rPr>
              <w:t>I</w:t>
            </w:r>
            <w:r>
              <w:rPr>
                <w:rFonts w:eastAsia="Malgun Gothic" w:hint="eastAsia"/>
              </w:rPr>
              <w:t xml:space="preserve">t </w:t>
            </w:r>
            <w:r>
              <w:rPr>
                <w:rFonts w:eastAsia="Malgun Gothic"/>
              </w:rPr>
              <w:t xml:space="preserve">can be </w:t>
            </w:r>
            <w:proofErr w:type="spellStart"/>
            <w:r>
              <w:rPr>
                <w:rFonts w:eastAsia="Malgun Gothic"/>
              </w:rPr>
              <w:t>indiated</w:t>
            </w:r>
            <w:proofErr w:type="spellEnd"/>
            <w:r>
              <w:rPr>
                <w:rFonts w:eastAsia="Malgun Gothic"/>
              </w:rPr>
              <w:t xml:space="preserve"> by </w:t>
            </w:r>
            <w:proofErr w:type="spellStart"/>
            <w:r>
              <w:rPr>
                <w:i/>
                <w:iCs/>
              </w:rPr>
              <w:t>numberOfRepetitions</w:t>
            </w:r>
            <w:proofErr w:type="spellEnd"/>
            <w:r>
              <w:rPr>
                <w:i/>
                <w:iCs/>
              </w:rPr>
              <w:t>.</w:t>
            </w:r>
            <w:r>
              <w:rPr>
                <w:iCs/>
              </w:rPr>
              <w:t xml:space="preserve"> If </w:t>
            </w:r>
            <w:proofErr w:type="spellStart"/>
            <w:r>
              <w:rPr>
                <w:i/>
                <w:iCs/>
              </w:rPr>
              <w:t>numberOfRepetitions</w:t>
            </w:r>
            <w:proofErr w:type="spellEnd"/>
            <w:r w:rsidRPr="009A2108">
              <w:t xml:space="preserve"> is </w:t>
            </w:r>
            <w:r>
              <w:t xml:space="preserve">not </w:t>
            </w:r>
            <w:r w:rsidRPr="009A2108">
              <w:t>present in the resource allocation table</w:t>
            </w:r>
            <w:r>
              <w:t>, it can be</w:t>
            </w:r>
            <w:r w:rsidRPr="0085777E">
              <w:t xml:space="preserve"> configured with </w:t>
            </w:r>
            <w:r w:rsidRPr="0085777E">
              <w:rPr>
                <w:i/>
              </w:rPr>
              <w:t>pusch-AggregationFactor</w:t>
            </w:r>
            <w:r>
              <w:rPr>
                <w:iCs/>
              </w:rPr>
              <w:t>.</w:t>
            </w:r>
          </w:p>
        </w:tc>
      </w:tr>
    </w:tbl>
    <w:p w14:paraId="1B3B00FF" w14:textId="77777777" w:rsidR="006F7648" w:rsidRDefault="006F7648" w:rsidP="006F7648">
      <w:pPr>
        <w:rPr>
          <w:b/>
          <w:bCs/>
          <w:sz w:val="22"/>
          <w:highlight w:val="yellow"/>
        </w:rPr>
      </w:pPr>
    </w:p>
    <w:p w14:paraId="41A1ED42" w14:textId="77777777" w:rsidR="006F7648" w:rsidRDefault="006F7648" w:rsidP="006F7648">
      <w:pPr>
        <w:rPr>
          <w:b/>
          <w:sz w:val="22"/>
          <w:highlight w:val="yellow"/>
          <w:lang w:val="en-US"/>
        </w:rPr>
      </w:pPr>
      <w:r>
        <w:rPr>
          <w:b/>
          <w:bCs/>
          <w:sz w:val="22"/>
          <w:highlight w:val="yellow"/>
          <w:lang w:val="en-US"/>
        </w:rPr>
        <w:t>2.2.5-Q4</w:t>
      </w:r>
    </w:p>
    <w:tbl>
      <w:tblPr>
        <w:tblStyle w:val="82"/>
        <w:tblW w:w="0" w:type="auto"/>
        <w:tblLook w:val="04A0" w:firstRow="1" w:lastRow="0" w:firstColumn="1" w:lastColumn="0" w:noHBand="0" w:noVBand="1"/>
      </w:tblPr>
      <w:tblGrid>
        <w:gridCol w:w="2175"/>
        <w:gridCol w:w="7448"/>
      </w:tblGrid>
      <w:tr w:rsidR="006F7648" w14:paraId="79A99EC1"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7C17E6C6" w14:textId="77777777" w:rsidR="006F7648" w:rsidRDefault="006F7648" w:rsidP="00EA7686">
            <w:pPr>
              <w:rPr>
                <w:b w:val="0"/>
                <w:bCs w:val="0"/>
              </w:rPr>
            </w:pPr>
            <w:r>
              <w:t>Company</w:t>
            </w:r>
          </w:p>
        </w:tc>
        <w:tc>
          <w:tcPr>
            <w:tcW w:w="7448" w:type="dxa"/>
          </w:tcPr>
          <w:p w14:paraId="3BFD260D" w14:textId="77777777" w:rsidR="006F7648" w:rsidRDefault="006F7648" w:rsidP="00EA7686">
            <w:pPr>
              <w:rPr>
                <w:b w:val="0"/>
                <w:bCs w:val="0"/>
              </w:rPr>
            </w:pPr>
            <w:r>
              <w:t>Comments</w:t>
            </w:r>
          </w:p>
        </w:tc>
      </w:tr>
      <w:tr w:rsidR="006F7648" w14:paraId="14A50B96" w14:textId="77777777" w:rsidTr="00EA7686">
        <w:tc>
          <w:tcPr>
            <w:tcW w:w="2175" w:type="dxa"/>
          </w:tcPr>
          <w:p w14:paraId="7B3C50BD" w14:textId="77777777" w:rsidR="006F7648" w:rsidRDefault="006F7648" w:rsidP="00EA7686">
            <w:pPr>
              <w:rPr>
                <w:lang w:val="en-US" w:eastAsia="zh-CN"/>
              </w:rPr>
            </w:pPr>
            <w:r>
              <w:rPr>
                <w:rFonts w:hint="eastAsia"/>
                <w:lang w:val="en-US" w:eastAsia="zh-CN"/>
              </w:rPr>
              <w:t>ZTE</w:t>
            </w:r>
          </w:p>
        </w:tc>
        <w:tc>
          <w:tcPr>
            <w:tcW w:w="7448" w:type="dxa"/>
          </w:tcPr>
          <w:p w14:paraId="53F261F6" w14:textId="77777777" w:rsidR="006F7648" w:rsidRDefault="006F7648" w:rsidP="00EA7686">
            <w:pPr>
              <w:rPr>
                <w:lang w:val="en-US" w:eastAsia="zh-CN"/>
              </w:rPr>
            </w:pPr>
            <w:r>
              <w:rPr>
                <w:rFonts w:hint="eastAsia"/>
                <w:lang w:val="en-US" w:eastAsia="zh-CN"/>
              </w:rPr>
              <w:t>Similar approach as PUSCH repetition type A, including the RV indication for the first group and also the RV cycling rules.</w:t>
            </w:r>
          </w:p>
        </w:tc>
      </w:tr>
      <w:tr w:rsidR="006F7648" w14:paraId="64E027E6" w14:textId="77777777" w:rsidTr="00EA7686">
        <w:tc>
          <w:tcPr>
            <w:tcW w:w="2175" w:type="dxa"/>
          </w:tcPr>
          <w:p w14:paraId="1ABA3E94"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75FF795F" w14:textId="77777777" w:rsidR="006F7648" w:rsidRDefault="006F7648" w:rsidP="00EA7686">
            <w:pPr>
              <w:rPr>
                <w:lang w:eastAsia="zh-CN"/>
              </w:rPr>
            </w:pPr>
            <w:r>
              <w:rPr>
                <w:lang w:eastAsia="zh-CN"/>
              </w:rPr>
              <w:t>T</w:t>
            </w:r>
            <w:r>
              <w:rPr>
                <w:rFonts w:hint="eastAsia"/>
                <w:lang w:eastAsia="zh-CN"/>
              </w:rPr>
              <w:t xml:space="preserve">his is an open discussion, it could have two options, one is purely repetition, no RV cycling; another is the RV is refreshed every N TBoMS slots among the repeated </w:t>
            </w:r>
            <w:proofErr w:type="spellStart"/>
            <w:r>
              <w:rPr>
                <w:rFonts w:hint="eastAsia"/>
                <w:lang w:eastAsia="zh-CN"/>
              </w:rPr>
              <w:t>TBoMSs</w:t>
            </w:r>
            <w:proofErr w:type="spellEnd"/>
            <w:r>
              <w:rPr>
                <w:rFonts w:hint="eastAsia"/>
                <w:lang w:eastAsia="zh-CN"/>
              </w:rPr>
              <w:t>.</w:t>
            </w:r>
          </w:p>
        </w:tc>
      </w:tr>
      <w:tr w:rsidR="006F7648" w14:paraId="532D219C" w14:textId="77777777" w:rsidTr="00EA7686">
        <w:tc>
          <w:tcPr>
            <w:tcW w:w="2175" w:type="dxa"/>
          </w:tcPr>
          <w:p w14:paraId="06677C19" w14:textId="77777777" w:rsidR="006F7648" w:rsidRDefault="006F7648" w:rsidP="00EA7686">
            <w:r>
              <w:t>Qualcomm</w:t>
            </w:r>
          </w:p>
        </w:tc>
        <w:tc>
          <w:tcPr>
            <w:tcW w:w="7448" w:type="dxa"/>
          </w:tcPr>
          <w:p w14:paraId="4B1080E1" w14:textId="77777777" w:rsidR="006F7648" w:rsidRDefault="006F7648" w:rsidP="00EA7686">
            <w:r>
              <w:t>Reuse framework used for PUSCH repetition type A.</w:t>
            </w:r>
          </w:p>
        </w:tc>
      </w:tr>
      <w:tr w:rsidR="006F7648" w14:paraId="5A913EE2" w14:textId="77777777" w:rsidTr="00EA7686">
        <w:tc>
          <w:tcPr>
            <w:tcW w:w="2175" w:type="dxa"/>
          </w:tcPr>
          <w:p w14:paraId="056F50C4" w14:textId="77777777" w:rsidR="006F7648" w:rsidRDefault="006F7648" w:rsidP="00EA7686">
            <w:r>
              <w:lastRenderedPageBreak/>
              <w:t>Lenovo, Motorola Mobility</w:t>
            </w:r>
          </w:p>
        </w:tc>
        <w:tc>
          <w:tcPr>
            <w:tcW w:w="7448" w:type="dxa"/>
          </w:tcPr>
          <w:p w14:paraId="1A7A22AE" w14:textId="77777777" w:rsidR="006F7648" w:rsidRDefault="006F7648" w:rsidP="00EA7686">
            <w:r>
              <w:t>Okay to consider the two options from Samsung</w:t>
            </w:r>
          </w:p>
        </w:tc>
      </w:tr>
      <w:tr w:rsidR="006F7648" w14:paraId="5EBEA0C0" w14:textId="77777777" w:rsidTr="00EA7686">
        <w:tc>
          <w:tcPr>
            <w:tcW w:w="2175" w:type="dxa"/>
          </w:tcPr>
          <w:p w14:paraId="11263D7F" w14:textId="77777777" w:rsidR="006F7648" w:rsidRDefault="006F7648" w:rsidP="00EA7686">
            <w:r>
              <w:rPr>
                <w:rFonts w:hint="eastAsia"/>
                <w:lang w:eastAsia="zh-CN"/>
              </w:rPr>
              <w:t>v</w:t>
            </w:r>
            <w:r>
              <w:rPr>
                <w:lang w:eastAsia="zh-CN"/>
              </w:rPr>
              <w:t>ivo</w:t>
            </w:r>
          </w:p>
        </w:tc>
        <w:tc>
          <w:tcPr>
            <w:tcW w:w="7448" w:type="dxa"/>
          </w:tcPr>
          <w:p w14:paraId="0311D901" w14:textId="77777777" w:rsidR="006F7648" w:rsidRDefault="006F7648" w:rsidP="00EA7686">
            <w:r>
              <w:rPr>
                <w:lang w:eastAsia="zh-CN"/>
              </w:rPr>
              <w:t>Since in option 3, only a single RV is used across the slots in the TBoMS, different RVs according to the RV sequence can be determined for repetitions for each TBoMS.</w:t>
            </w:r>
          </w:p>
        </w:tc>
      </w:tr>
      <w:tr w:rsidR="006F7648" w14:paraId="6F1B2FF9" w14:textId="77777777" w:rsidTr="00EA7686">
        <w:tc>
          <w:tcPr>
            <w:tcW w:w="2175" w:type="dxa"/>
          </w:tcPr>
          <w:p w14:paraId="5229D818"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2A53E23E" w14:textId="77777777" w:rsidR="006F7648" w:rsidRDefault="006F7648" w:rsidP="00EA7686">
            <w:r>
              <w:rPr>
                <w:lang w:eastAsia="zh-CN"/>
              </w:rPr>
              <w:t>Same RV indication/configuration methods for DG-PUSCH/CG-PUSCH in Rel16.</w:t>
            </w:r>
          </w:p>
        </w:tc>
      </w:tr>
      <w:tr w:rsidR="006F7648" w14:paraId="13DEB43B" w14:textId="77777777" w:rsidTr="00EA7686">
        <w:tc>
          <w:tcPr>
            <w:tcW w:w="2175" w:type="dxa"/>
          </w:tcPr>
          <w:p w14:paraId="010C604B" w14:textId="77777777" w:rsidR="006F7648" w:rsidRDefault="006F7648" w:rsidP="00EA7686">
            <w:pPr>
              <w:rPr>
                <w:lang w:eastAsia="zh-CN"/>
              </w:rPr>
            </w:pPr>
            <w:r>
              <w:rPr>
                <w:rFonts w:hint="eastAsia"/>
                <w:lang w:eastAsia="zh-CN"/>
              </w:rPr>
              <w:t>CATT</w:t>
            </w:r>
          </w:p>
        </w:tc>
        <w:tc>
          <w:tcPr>
            <w:tcW w:w="7448" w:type="dxa"/>
          </w:tcPr>
          <w:p w14:paraId="52D6C209" w14:textId="77777777" w:rsidR="006F7648" w:rsidRDefault="006F7648" w:rsidP="00EA7686">
            <w:pPr>
              <w:rPr>
                <w:lang w:eastAsia="zh-CN"/>
              </w:rPr>
            </w:pPr>
            <w:r>
              <w:rPr>
                <w:rFonts w:hint="eastAsia"/>
                <w:lang w:eastAsia="zh-CN"/>
              </w:rPr>
              <w:t>Reuse current RV cycling based on PUSCH repetition type A.</w:t>
            </w:r>
          </w:p>
        </w:tc>
      </w:tr>
      <w:tr w:rsidR="006F7648" w14:paraId="503F89AE" w14:textId="77777777" w:rsidTr="00EA7686">
        <w:tc>
          <w:tcPr>
            <w:tcW w:w="2175" w:type="dxa"/>
          </w:tcPr>
          <w:p w14:paraId="61B4FC05" w14:textId="77777777" w:rsidR="006F7648" w:rsidRDefault="006F7648" w:rsidP="00EA7686">
            <w:pPr>
              <w:rPr>
                <w:lang w:eastAsia="zh-CN"/>
              </w:rPr>
            </w:pPr>
            <w:r>
              <w:rPr>
                <w:rFonts w:eastAsia="ＭＳ 明朝" w:hint="eastAsia"/>
                <w:lang w:eastAsia="ja-JP"/>
              </w:rPr>
              <w:t>P</w:t>
            </w:r>
            <w:r>
              <w:rPr>
                <w:rFonts w:eastAsia="ＭＳ 明朝"/>
                <w:lang w:eastAsia="ja-JP"/>
              </w:rPr>
              <w:t>anasonic</w:t>
            </w:r>
          </w:p>
        </w:tc>
        <w:tc>
          <w:tcPr>
            <w:tcW w:w="7448" w:type="dxa"/>
          </w:tcPr>
          <w:p w14:paraId="77353BAE" w14:textId="77777777" w:rsidR="006F7648" w:rsidRDefault="006F7648" w:rsidP="00EA7686">
            <w:pPr>
              <w:rPr>
                <w:lang w:eastAsia="zh-CN"/>
              </w:rPr>
            </w:pPr>
            <w:r>
              <w:rPr>
                <w:lang w:val="en-US" w:eastAsia="zh-CN"/>
              </w:rPr>
              <w:t>Although our first preference is RV cycling for Rel.15/16 repetition could be reused, because of the working assumption of Option 3, just to have same RV index is something we should proceed.</w:t>
            </w:r>
          </w:p>
        </w:tc>
      </w:tr>
      <w:tr w:rsidR="006F7648" w14:paraId="3A95FB57" w14:textId="77777777" w:rsidTr="00EA7686">
        <w:tc>
          <w:tcPr>
            <w:tcW w:w="2175" w:type="dxa"/>
          </w:tcPr>
          <w:p w14:paraId="3091C1A3" w14:textId="77777777" w:rsidR="006F7648" w:rsidRDefault="006F7648" w:rsidP="00EA7686">
            <w:pPr>
              <w:rPr>
                <w:rFonts w:eastAsia="ＭＳ 明朝"/>
                <w:lang w:eastAsia="ja-JP"/>
              </w:rPr>
            </w:pPr>
            <w:r>
              <w:rPr>
                <w:rFonts w:eastAsia="ＭＳ 明朝"/>
                <w:lang w:eastAsia="ja-JP"/>
              </w:rPr>
              <w:t>Apple</w:t>
            </w:r>
          </w:p>
        </w:tc>
        <w:tc>
          <w:tcPr>
            <w:tcW w:w="7448" w:type="dxa"/>
          </w:tcPr>
          <w:p w14:paraId="62BE537E" w14:textId="77777777" w:rsidR="006F7648" w:rsidRDefault="006F7648" w:rsidP="00EA7686">
            <w:pPr>
              <w:rPr>
                <w:lang w:val="en-US" w:eastAsia="zh-CN"/>
              </w:rPr>
            </w:pPr>
            <w:r>
              <w:rPr>
                <w:lang w:val="en-US" w:eastAsia="zh-CN"/>
              </w:rPr>
              <w:t>RV cycling is reused, the RV version can [0, 2, 3, 1] or [0, 3].</w:t>
            </w:r>
          </w:p>
        </w:tc>
      </w:tr>
      <w:tr w:rsidR="006F7648" w14:paraId="77EBB394" w14:textId="77777777" w:rsidTr="00EA7686">
        <w:tc>
          <w:tcPr>
            <w:tcW w:w="2175" w:type="dxa"/>
          </w:tcPr>
          <w:p w14:paraId="26D80808" w14:textId="77777777" w:rsidR="006F7648" w:rsidRDefault="006F7648" w:rsidP="00EA7686">
            <w:pPr>
              <w:rPr>
                <w:rFonts w:eastAsia="ＭＳ 明朝"/>
                <w:lang w:eastAsia="ja-JP"/>
              </w:rPr>
            </w:pPr>
            <w:r>
              <w:rPr>
                <w:rFonts w:eastAsia="ＭＳ 明朝"/>
                <w:lang w:eastAsia="ja-JP"/>
              </w:rPr>
              <w:t>Intel</w:t>
            </w:r>
          </w:p>
        </w:tc>
        <w:tc>
          <w:tcPr>
            <w:tcW w:w="7448" w:type="dxa"/>
          </w:tcPr>
          <w:p w14:paraId="48B8E310" w14:textId="77777777" w:rsidR="006F7648" w:rsidRDefault="006F7648" w:rsidP="00EA7686">
            <w:pPr>
              <w:rPr>
                <w:lang w:val="en-US" w:eastAsia="zh-CN"/>
              </w:rPr>
            </w:pPr>
            <w:r>
              <w:rPr>
                <w:lang w:val="en-US" w:eastAsia="zh-CN"/>
              </w:rPr>
              <w:t>Reuse RV cycling mechanism for PUSCH repetition type A, by replacing one PUSCH repetition with TBoMS</w:t>
            </w:r>
          </w:p>
        </w:tc>
      </w:tr>
      <w:tr w:rsidR="006F7648" w14:paraId="2CE94C6C" w14:textId="77777777" w:rsidTr="00EA7686">
        <w:tc>
          <w:tcPr>
            <w:tcW w:w="2175" w:type="dxa"/>
          </w:tcPr>
          <w:p w14:paraId="28551BA5" w14:textId="77777777" w:rsidR="006F7648" w:rsidRDefault="006F7648" w:rsidP="00EA7686">
            <w:pPr>
              <w:rPr>
                <w:rFonts w:eastAsia="ＭＳ 明朝"/>
                <w:lang w:eastAsia="ja-JP"/>
              </w:rPr>
            </w:pPr>
            <w:r>
              <w:rPr>
                <w:rFonts w:eastAsia="ＭＳ 明朝"/>
                <w:lang w:eastAsia="ja-JP"/>
              </w:rPr>
              <w:t>InterDigital</w:t>
            </w:r>
          </w:p>
        </w:tc>
        <w:tc>
          <w:tcPr>
            <w:tcW w:w="7448" w:type="dxa"/>
          </w:tcPr>
          <w:p w14:paraId="64124B8D" w14:textId="77777777" w:rsidR="006F7648" w:rsidRDefault="006F7648" w:rsidP="00EA7686">
            <w:pPr>
              <w:rPr>
                <w:lang w:val="en-US" w:eastAsia="zh-CN"/>
              </w:rPr>
            </w:pPr>
            <w:r>
              <w:rPr>
                <w:lang w:val="en-US" w:eastAsia="zh-CN"/>
              </w:rPr>
              <w:t>We are ok to study the options mentioned by Samsung.</w:t>
            </w:r>
          </w:p>
        </w:tc>
      </w:tr>
      <w:tr w:rsidR="006F7648" w14:paraId="2F509F97" w14:textId="77777777" w:rsidTr="00EA7686">
        <w:tc>
          <w:tcPr>
            <w:tcW w:w="2175" w:type="dxa"/>
          </w:tcPr>
          <w:p w14:paraId="0D2589CE" w14:textId="77777777" w:rsidR="006F7648" w:rsidRDefault="006F7648" w:rsidP="00EA7686">
            <w:pPr>
              <w:rPr>
                <w:rFonts w:eastAsia="ＭＳ 明朝"/>
                <w:lang w:eastAsia="ja-JP"/>
              </w:rPr>
            </w:pPr>
            <w:r>
              <w:rPr>
                <w:rFonts w:hint="eastAsia"/>
                <w:lang w:eastAsia="zh-CN"/>
              </w:rPr>
              <w:t>H</w:t>
            </w:r>
            <w:r>
              <w:rPr>
                <w:lang w:eastAsia="zh-CN"/>
              </w:rPr>
              <w:t>uawei, HiSilicon</w:t>
            </w:r>
          </w:p>
        </w:tc>
        <w:tc>
          <w:tcPr>
            <w:tcW w:w="7448" w:type="dxa"/>
          </w:tcPr>
          <w:p w14:paraId="74244AA5" w14:textId="77777777" w:rsidR="006F7648" w:rsidRDefault="006F7648" w:rsidP="00EA7686">
            <w:pPr>
              <w:rPr>
                <w:lang w:val="en-US" w:eastAsia="zh-CN"/>
              </w:rPr>
            </w:pPr>
            <w:r>
              <w:rPr>
                <w:lang w:val="en-US" w:eastAsia="zh-CN"/>
              </w:rPr>
              <w:t xml:space="preserve">Prefer to reuse existing RV cycling </w:t>
            </w:r>
            <w:proofErr w:type="spellStart"/>
            <w:r>
              <w:rPr>
                <w:lang w:val="en-US" w:eastAsia="zh-CN"/>
              </w:rPr>
              <w:t>mechanisim</w:t>
            </w:r>
            <w:proofErr w:type="spellEnd"/>
            <w:r>
              <w:rPr>
                <w:lang w:val="en-US" w:eastAsia="zh-CN"/>
              </w:rPr>
              <w:t>.</w:t>
            </w:r>
          </w:p>
        </w:tc>
      </w:tr>
      <w:tr w:rsidR="006F7648" w14:paraId="3139038B" w14:textId="77777777" w:rsidTr="00EA7686">
        <w:tc>
          <w:tcPr>
            <w:tcW w:w="2175" w:type="dxa"/>
          </w:tcPr>
          <w:p w14:paraId="4307433D" w14:textId="77777777" w:rsidR="006F7648" w:rsidRPr="00B925E9" w:rsidRDefault="006F7648" w:rsidP="00EA7686">
            <w:pPr>
              <w:rPr>
                <w:rFonts w:eastAsia="ＭＳ 明朝"/>
              </w:rPr>
            </w:pPr>
            <w:r w:rsidRPr="00B925E9">
              <w:rPr>
                <w:rFonts w:eastAsia="ＭＳ 明朝" w:hint="eastAsia"/>
                <w:lang w:eastAsia="ja-JP"/>
              </w:rPr>
              <w:t>L</w:t>
            </w:r>
            <w:r w:rsidRPr="00B925E9">
              <w:rPr>
                <w:rFonts w:eastAsia="ＭＳ 明朝"/>
                <w:lang w:eastAsia="ja-JP"/>
              </w:rPr>
              <w:t>G</w:t>
            </w:r>
          </w:p>
        </w:tc>
        <w:tc>
          <w:tcPr>
            <w:tcW w:w="7448" w:type="dxa"/>
          </w:tcPr>
          <w:p w14:paraId="08AB5DC5" w14:textId="77777777" w:rsidR="006F7648" w:rsidRDefault="006F7648" w:rsidP="00EA7686">
            <w:pPr>
              <w:rPr>
                <w:lang w:val="en-US" w:eastAsia="zh-CN"/>
              </w:rPr>
            </w:pPr>
            <w:r>
              <w:rPr>
                <w:lang w:val="en-US" w:eastAsia="zh-CN"/>
              </w:rPr>
              <w:t xml:space="preserve">RV cycling </w:t>
            </w:r>
            <w:r>
              <w:t xml:space="preserve">for PUSCH repetition type A </w:t>
            </w:r>
            <w:r>
              <w:rPr>
                <w:lang w:val="en-US" w:eastAsia="zh-CN"/>
              </w:rPr>
              <w:t>is reused</w:t>
            </w:r>
            <w:r>
              <w:t>.</w:t>
            </w:r>
          </w:p>
        </w:tc>
      </w:tr>
    </w:tbl>
    <w:p w14:paraId="7349AF14" w14:textId="77777777" w:rsidR="006F7648" w:rsidRDefault="006F7648" w:rsidP="006F7648">
      <w:pPr>
        <w:rPr>
          <w:sz w:val="22"/>
        </w:rPr>
      </w:pPr>
    </w:p>
    <w:p w14:paraId="6CCE8C52" w14:textId="77777777" w:rsidR="006F7648" w:rsidRDefault="006F7648" w:rsidP="006F7648">
      <w:pPr>
        <w:rPr>
          <w:sz w:val="22"/>
          <w:szCs w:val="22"/>
        </w:rPr>
      </w:pPr>
      <w:r>
        <w:rPr>
          <w:b/>
          <w:bCs/>
          <w:sz w:val="22"/>
          <w:highlight w:val="yellow"/>
          <w:lang w:val="en-US"/>
        </w:rPr>
        <w:t>2.2.5-Q5</w:t>
      </w:r>
    </w:p>
    <w:tbl>
      <w:tblPr>
        <w:tblStyle w:val="82"/>
        <w:tblW w:w="9623" w:type="dxa"/>
        <w:tblLook w:val="04A0" w:firstRow="1" w:lastRow="0" w:firstColumn="1" w:lastColumn="0" w:noHBand="0" w:noVBand="1"/>
      </w:tblPr>
      <w:tblGrid>
        <w:gridCol w:w="2175"/>
        <w:gridCol w:w="7448"/>
      </w:tblGrid>
      <w:tr w:rsidR="006F7648" w14:paraId="11637115"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4AEA21F2" w14:textId="77777777" w:rsidR="006F7648" w:rsidRDefault="006F7648" w:rsidP="00EA7686">
            <w:pPr>
              <w:rPr>
                <w:b w:val="0"/>
                <w:bCs w:val="0"/>
              </w:rPr>
            </w:pPr>
            <w:r>
              <w:t>Company</w:t>
            </w:r>
          </w:p>
        </w:tc>
        <w:tc>
          <w:tcPr>
            <w:tcW w:w="7448" w:type="dxa"/>
          </w:tcPr>
          <w:p w14:paraId="13251A02" w14:textId="77777777" w:rsidR="006F7648" w:rsidRDefault="006F7648" w:rsidP="00EA7686">
            <w:pPr>
              <w:rPr>
                <w:b w:val="0"/>
                <w:bCs w:val="0"/>
              </w:rPr>
            </w:pPr>
            <w:r>
              <w:t>Comments</w:t>
            </w:r>
          </w:p>
        </w:tc>
      </w:tr>
      <w:tr w:rsidR="006F7648" w14:paraId="3DBA6393" w14:textId="77777777" w:rsidTr="00EA7686">
        <w:tc>
          <w:tcPr>
            <w:tcW w:w="2175" w:type="dxa"/>
          </w:tcPr>
          <w:p w14:paraId="2EF5E881" w14:textId="77777777" w:rsidR="006F7648" w:rsidRDefault="006F7648" w:rsidP="00EA7686">
            <w:pPr>
              <w:rPr>
                <w:rFonts w:eastAsia="ＭＳ 明朝"/>
                <w:lang w:eastAsia="ja-JP"/>
              </w:rPr>
            </w:pPr>
            <w:r>
              <w:rPr>
                <w:rFonts w:eastAsia="ＭＳ 明朝" w:hint="eastAsia"/>
                <w:lang w:eastAsia="ja-JP"/>
              </w:rPr>
              <w:t>N</w:t>
            </w:r>
            <w:r>
              <w:rPr>
                <w:rFonts w:eastAsia="ＭＳ 明朝"/>
                <w:lang w:eastAsia="ja-JP"/>
              </w:rPr>
              <w:t>TT DOCOMO</w:t>
            </w:r>
          </w:p>
        </w:tc>
        <w:tc>
          <w:tcPr>
            <w:tcW w:w="7448" w:type="dxa"/>
          </w:tcPr>
          <w:p w14:paraId="2AE56758" w14:textId="77777777" w:rsidR="006F7648" w:rsidRDefault="006F7648" w:rsidP="00EA7686">
            <w:pPr>
              <w:rPr>
                <w:rFonts w:eastAsia="ＭＳ 明朝"/>
                <w:lang w:eastAsia="ja-JP"/>
              </w:rPr>
            </w:pPr>
            <w:r>
              <w:rPr>
                <w:rFonts w:eastAsia="ＭＳ 明朝" w:hint="eastAsia"/>
                <w:lang w:eastAsia="ja-JP"/>
              </w:rPr>
              <w:t>C</w:t>
            </w:r>
            <w:r>
              <w:rPr>
                <w:rFonts w:eastAsia="ＭＳ 明朝"/>
                <w:lang w:eastAsia="ja-JP"/>
              </w:rPr>
              <w:t xml:space="preserve">onstraint on the number of slots allocated for each single TBoMS. If TBoMS repetition is applied over DDDSUDDSUU (S: 10D:2G:2U). One practical approach is that each single TBoMS is transmitted over consecutive U slots, considering the memory of circular buffer. However, the number of consecutive U slots can be 1 or 2. In such case, a single value of the allocated slots on single TBoMS could limit the time domain allocation of TBoMS repetition. </w:t>
            </w:r>
          </w:p>
        </w:tc>
      </w:tr>
      <w:tr w:rsidR="006F7648" w14:paraId="3A202D02" w14:textId="77777777" w:rsidTr="00EA7686">
        <w:tc>
          <w:tcPr>
            <w:tcW w:w="2175" w:type="dxa"/>
          </w:tcPr>
          <w:p w14:paraId="328AD89E" w14:textId="77777777" w:rsidR="006F7648" w:rsidRDefault="006F7648" w:rsidP="00EA7686">
            <w:pPr>
              <w:rPr>
                <w:rFonts w:eastAsia="ＭＳ 明朝"/>
                <w:lang w:eastAsia="ja-JP"/>
              </w:rPr>
            </w:pPr>
            <w:r>
              <w:t>Qualcomm</w:t>
            </w:r>
          </w:p>
        </w:tc>
        <w:tc>
          <w:tcPr>
            <w:tcW w:w="7448" w:type="dxa"/>
          </w:tcPr>
          <w:p w14:paraId="13A4F38D" w14:textId="77777777" w:rsidR="006F7648" w:rsidRDefault="006F7648" w:rsidP="00EA7686">
            <w:pPr>
              <w:rPr>
                <w:rFonts w:eastAsia="ＭＳ 明朝"/>
                <w:lang w:eastAsia="ja-JP"/>
              </w:rPr>
            </w:pPr>
            <w:r>
              <w:t>Nothing else may be necessary.</w:t>
            </w:r>
          </w:p>
        </w:tc>
      </w:tr>
      <w:tr w:rsidR="006F7648" w14:paraId="40D6FCF0" w14:textId="77777777" w:rsidTr="00EA7686">
        <w:tc>
          <w:tcPr>
            <w:tcW w:w="2175" w:type="dxa"/>
          </w:tcPr>
          <w:p w14:paraId="7F6B75D2" w14:textId="77777777" w:rsidR="006F7648" w:rsidRDefault="006F7648" w:rsidP="00EA7686">
            <w:r>
              <w:t>OPPO</w:t>
            </w:r>
          </w:p>
        </w:tc>
        <w:tc>
          <w:tcPr>
            <w:tcW w:w="7448" w:type="dxa"/>
          </w:tcPr>
          <w:p w14:paraId="58940029" w14:textId="77777777" w:rsidR="006F7648" w:rsidRDefault="006F7648" w:rsidP="00EA7686">
            <w:r>
              <w:t>Nothing else.</w:t>
            </w:r>
          </w:p>
        </w:tc>
      </w:tr>
      <w:tr w:rsidR="006F7648" w14:paraId="072F9069" w14:textId="77777777" w:rsidTr="00EA7686">
        <w:tc>
          <w:tcPr>
            <w:tcW w:w="2175" w:type="dxa"/>
          </w:tcPr>
          <w:p w14:paraId="12B24713" w14:textId="77777777" w:rsidR="006F7648" w:rsidRDefault="006F7648" w:rsidP="00EA7686">
            <w:pPr>
              <w:rPr>
                <w:lang w:eastAsia="zh-CN"/>
              </w:rPr>
            </w:pPr>
            <w:r>
              <w:rPr>
                <w:rFonts w:hint="eastAsia"/>
                <w:lang w:eastAsia="zh-CN"/>
              </w:rPr>
              <w:t>T</w:t>
            </w:r>
            <w:r>
              <w:rPr>
                <w:lang w:eastAsia="zh-CN"/>
              </w:rPr>
              <w:t>CL</w:t>
            </w:r>
          </w:p>
        </w:tc>
        <w:tc>
          <w:tcPr>
            <w:tcW w:w="7448" w:type="dxa"/>
          </w:tcPr>
          <w:p w14:paraId="5C5D6D1B" w14:textId="77777777" w:rsidR="006F7648" w:rsidRDefault="006F7648" w:rsidP="00EA7686">
            <w:pPr>
              <w:rPr>
                <w:lang w:eastAsia="zh-CN"/>
              </w:rPr>
            </w:pPr>
            <w:r>
              <w:rPr>
                <w:rFonts w:hint="eastAsia"/>
                <w:lang w:eastAsia="zh-CN"/>
              </w:rPr>
              <w:t>N</w:t>
            </w:r>
            <w:r>
              <w:rPr>
                <w:lang w:eastAsia="zh-CN"/>
              </w:rPr>
              <w:t>othing else</w:t>
            </w:r>
          </w:p>
        </w:tc>
      </w:tr>
      <w:tr w:rsidR="006F7648" w14:paraId="4D84A4E6" w14:textId="77777777" w:rsidTr="00EA7686">
        <w:tc>
          <w:tcPr>
            <w:tcW w:w="2175" w:type="dxa"/>
          </w:tcPr>
          <w:p w14:paraId="46C3B954" w14:textId="77777777" w:rsidR="006F7648" w:rsidRDefault="006F7648" w:rsidP="00EA7686">
            <w:pPr>
              <w:rPr>
                <w:lang w:eastAsia="zh-CN"/>
              </w:rPr>
            </w:pPr>
            <w:r>
              <w:rPr>
                <w:lang w:eastAsia="zh-CN"/>
              </w:rPr>
              <w:t>Lenovo, Motorola Mobility</w:t>
            </w:r>
          </w:p>
        </w:tc>
        <w:tc>
          <w:tcPr>
            <w:tcW w:w="7448" w:type="dxa"/>
          </w:tcPr>
          <w:p w14:paraId="5DA9934C" w14:textId="77777777" w:rsidR="006F7648" w:rsidRDefault="006F7648" w:rsidP="00EA7686">
            <w:pPr>
              <w:rPr>
                <w:lang w:eastAsia="zh-CN"/>
              </w:rPr>
            </w:pPr>
            <w:r>
              <w:rPr>
                <w:lang w:eastAsia="zh-CN"/>
              </w:rPr>
              <w:t>Nothing else</w:t>
            </w:r>
          </w:p>
        </w:tc>
      </w:tr>
      <w:tr w:rsidR="006F7648" w14:paraId="7CD12B22" w14:textId="77777777" w:rsidTr="00EA7686">
        <w:tc>
          <w:tcPr>
            <w:tcW w:w="2175" w:type="dxa"/>
          </w:tcPr>
          <w:p w14:paraId="74B6E0AC" w14:textId="77777777" w:rsidR="006F7648" w:rsidRDefault="006F7648" w:rsidP="00EA7686">
            <w:pPr>
              <w:rPr>
                <w:lang w:eastAsia="zh-CN"/>
              </w:rPr>
            </w:pPr>
            <w:r>
              <w:rPr>
                <w:rFonts w:hint="eastAsia"/>
                <w:lang w:eastAsia="zh-CN"/>
              </w:rPr>
              <w:t>CATT</w:t>
            </w:r>
          </w:p>
        </w:tc>
        <w:tc>
          <w:tcPr>
            <w:tcW w:w="7448" w:type="dxa"/>
          </w:tcPr>
          <w:p w14:paraId="26D60D83" w14:textId="77777777" w:rsidR="006F7648" w:rsidRDefault="006F7648" w:rsidP="00EA7686">
            <w:pPr>
              <w:rPr>
                <w:lang w:eastAsia="zh-CN"/>
              </w:rPr>
            </w:pPr>
            <w:r>
              <w:rPr>
                <w:rFonts w:hint="eastAsia"/>
                <w:lang w:eastAsia="zh-CN"/>
              </w:rPr>
              <w:t>For TBoMS transmission itself, seems no. But we are open if any issue is found in, e.g. UCI multiplexing or power control.</w:t>
            </w:r>
          </w:p>
        </w:tc>
      </w:tr>
      <w:tr w:rsidR="006F7648" w14:paraId="7CF2186B" w14:textId="77777777" w:rsidTr="00EA7686">
        <w:tc>
          <w:tcPr>
            <w:tcW w:w="2175" w:type="dxa"/>
          </w:tcPr>
          <w:p w14:paraId="7F70C1AA" w14:textId="77777777" w:rsidR="006F7648" w:rsidRDefault="006F7648" w:rsidP="00EA7686">
            <w:pPr>
              <w:rPr>
                <w:lang w:eastAsia="zh-CN"/>
              </w:rPr>
            </w:pPr>
            <w:r>
              <w:rPr>
                <w:rFonts w:eastAsia="ＭＳ 明朝" w:hint="eastAsia"/>
                <w:lang w:eastAsia="ja-JP"/>
              </w:rPr>
              <w:t>P</w:t>
            </w:r>
            <w:r>
              <w:rPr>
                <w:rFonts w:eastAsia="ＭＳ 明朝"/>
                <w:lang w:eastAsia="ja-JP"/>
              </w:rPr>
              <w:t>anasonic</w:t>
            </w:r>
          </w:p>
        </w:tc>
        <w:tc>
          <w:tcPr>
            <w:tcW w:w="7448" w:type="dxa"/>
          </w:tcPr>
          <w:p w14:paraId="23C2A2F3" w14:textId="77777777" w:rsidR="006F7648" w:rsidRDefault="006F7648" w:rsidP="00EA7686">
            <w:pPr>
              <w:rPr>
                <w:lang w:eastAsia="zh-CN"/>
              </w:rPr>
            </w:pPr>
            <w:r>
              <w:rPr>
                <w:rFonts w:eastAsia="ＭＳ 明朝"/>
                <w:lang w:eastAsia="ja-JP"/>
              </w:rPr>
              <w:t>The interaction between TBoMS and inter-TBoMS frequency hopping should be considered/specified. The interaction between TBoMS and precoder cycling should also be considered.</w:t>
            </w:r>
          </w:p>
        </w:tc>
      </w:tr>
      <w:tr w:rsidR="006F7648" w14:paraId="2E873298" w14:textId="77777777" w:rsidTr="00EA7686">
        <w:tc>
          <w:tcPr>
            <w:tcW w:w="2175" w:type="dxa"/>
          </w:tcPr>
          <w:p w14:paraId="6E9FC066" w14:textId="77777777" w:rsidR="006F7648" w:rsidRDefault="006F7648" w:rsidP="00EA7686">
            <w:pPr>
              <w:rPr>
                <w:rFonts w:eastAsia="ＭＳ 明朝"/>
                <w:lang w:eastAsia="ja-JP"/>
              </w:rPr>
            </w:pPr>
            <w:r>
              <w:rPr>
                <w:rFonts w:eastAsia="ＭＳ 明朝"/>
                <w:lang w:eastAsia="ja-JP"/>
              </w:rPr>
              <w:t>Apple</w:t>
            </w:r>
          </w:p>
        </w:tc>
        <w:tc>
          <w:tcPr>
            <w:tcW w:w="7448" w:type="dxa"/>
          </w:tcPr>
          <w:p w14:paraId="01A4E8E4" w14:textId="77777777" w:rsidR="006F7648" w:rsidRDefault="006F7648" w:rsidP="00EA7686">
            <w:pPr>
              <w:rPr>
                <w:rFonts w:eastAsia="ＭＳ 明朝"/>
                <w:lang w:eastAsia="ja-JP"/>
              </w:rPr>
            </w:pPr>
            <w:r>
              <w:rPr>
                <w:rFonts w:eastAsia="ＭＳ 明朝"/>
                <w:lang w:eastAsia="ja-JP"/>
              </w:rPr>
              <w:t>How about TBoMS re-retransmission?  Is it still over TBoMS or via repetition or single slot retransmission?</w:t>
            </w:r>
          </w:p>
        </w:tc>
      </w:tr>
      <w:tr w:rsidR="006F7648" w14:paraId="2DA48887" w14:textId="77777777" w:rsidTr="00EA7686">
        <w:tc>
          <w:tcPr>
            <w:tcW w:w="2175" w:type="dxa"/>
          </w:tcPr>
          <w:p w14:paraId="13ACBACD" w14:textId="77777777" w:rsidR="006F7648" w:rsidRDefault="006F7648" w:rsidP="00EA7686">
            <w:pPr>
              <w:rPr>
                <w:rFonts w:eastAsia="ＭＳ 明朝"/>
                <w:lang w:eastAsia="ja-JP"/>
              </w:rPr>
            </w:pPr>
            <w:r>
              <w:rPr>
                <w:rFonts w:eastAsia="ＭＳ 明朝"/>
                <w:lang w:eastAsia="ja-JP"/>
              </w:rPr>
              <w:t>Intel</w:t>
            </w:r>
          </w:p>
        </w:tc>
        <w:tc>
          <w:tcPr>
            <w:tcW w:w="7448" w:type="dxa"/>
          </w:tcPr>
          <w:p w14:paraId="648717AF" w14:textId="77777777" w:rsidR="006F7648" w:rsidRDefault="006F7648" w:rsidP="00EA7686">
            <w:pPr>
              <w:rPr>
                <w:rFonts w:eastAsia="ＭＳ 明朝"/>
                <w:lang w:eastAsia="ja-JP"/>
              </w:rPr>
            </w:pPr>
            <w:r>
              <w:rPr>
                <w:rFonts w:eastAsia="ＭＳ 明朝"/>
                <w:lang w:eastAsia="ja-JP"/>
              </w:rPr>
              <w:t xml:space="preserve">Not sure other aspects. </w:t>
            </w:r>
          </w:p>
        </w:tc>
      </w:tr>
      <w:tr w:rsidR="006F7648" w14:paraId="30442D64" w14:textId="77777777" w:rsidTr="00EA7686">
        <w:tc>
          <w:tcPr>
            <w:tcW w:w="2175" w:type="dxa"/>
          </w:tcPr>
          <w:p w14:paraId="1C166D13" w14:textId="77777777" w:rsidR="006F7648" w:rsidRDefault="006F7648" w:rsidP="00EA7686">
            <w:pPr>
              <w:rPr>
                <w:rFonts w:eastAsia="ＭＳ 明朝"/>
                <w:lang w:eastAsia="ja-JP"/>
              </w:rPr>
            </w:pPr>
            <w:r>
              <w:rPr>
                <w:rFonts w:eastAsia="ＭＳ 明朝"/>
                <w:lang w:eastAsia="ja-JP"/>
              </w:rPr>
              <w:t>InterDigital</w:t>
            </w:r>
          </w:p>
        </w:tc>
        <w:tc>
          <w:tcPr>
            <w:tcW w:w="7448" w:type="dxa"/>
          </w:tcPr>
          <w:p w14:paraId="23633710" w14:textId="77777777" w:rsidR="006F7648" w:rsidRDefault="006F7648" w:rsidP="00EA7686">
            <w:pPr>
              <w:rPr>
                <w:rFonts w:eastAsia="ＭＳ 明朝"/>
                <w:lang w:eastAsia="ja-JP"/>
              </w:rPr>
            </w:pPr>
            <w:r>
              <w:rPr>
                <w:rFonts w:eastAsia="ＭＳ 明朝"/>
                <w:lang w:eastAsia="ja-JP"/>
              </w:rPr>
              <w:t>Dropping rules for repetitions of TBoMS</w:t>
            </w:r>
          </w:p>
        </w:tc>
      </w:tr>
      <w:tr w:rsidR="006F7648" w14:paraId="36CC79BA" w14:textId="77777777" w:rsidTr="00EA7686">
        <w:tc>
          <w:tcPr>
            <w:tcW w:w="2175" w:type="dxa"/>
          </w:tcPr>
          <w:p w14:paraId="428E213B" w14:textId="77777777" w:rsidR="006F7648" w:rsidRDefault="006F7648" w:rsidP="00EA7686">
            <w:r>
              <w:t>Ericsson</w:t>
            </w:r>
          </w:p>
        </w:tc>
        <w:tc>
          <w:tcPr>
            <w:tcW w:w="7448" w:type="dxa"/>
          </w:tcPr>
          <w:p w14:paraId="619DAE59" w14:textId="77777777" w:rsidR="006F7648" w:rsidRDefault="006F7648" w:rsidP="00EA7686">
            <w:pPr>
              <w:rPr>
                <w:iCs/>
                <w:lang w:val="en-US" w:eastAsia="zh-CN"/>
              </w:rPr>
            </w:pPr>
            <w:r>
              <w:t xml:space="preserve">The total time span of repetition of a single TBoMS may be an issue. This is similar to the Issue#2-8: Limitation of overall duration of PUSCH repetitions in 8.8.1.1, </w:t>
            </w:r>
            <w:r>
              <w:rPr>
                <w:rFonts w:hint="eastAsia"/>
                <w:iCs/>
                <w:lang w:val="en-US" w:eastAsia="zh-CN"/>
              </w:rPr>
              <w:t xml:space="preserve">conditions defined </w:t>
            </w:r>
            <w:r>
              <w:rPr>
                <w:rFonts w:eastAsia="游明朝"/>
                <w:lang w:val="sv-SE" w:eastAsia="ja-JP"/>
              </w:rPr>
              <w:t>for DG/CG-PUSCH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iCs/>
                <w:lang w:val="en-US" w:eastAsia="zh-CN"/>
              </w:rPr>
              <w:t xml:space="preserve"> can be reused.</w:t>
            </w:r>
          </w:p>
          <w:p w14:paraId="793664F8" w14:textId="77777777" w:rsidR="006F7648" w:rsidRDefault="006F7648" w:rsidP="00EA7686">
            <w:r>
              <w:t>We agree with Apple that it may be helpful to confirm that TBoMS retransmission should be for an entire TBoMS.</w:t>
            </w:r>
          </w:p>
        </w:tc>
      </w:tr>
      <w:tr w:rsidR="006F7648" w14:paraId="66D8CA7F" w14:textId="77777777" w:rsidTr="00EA7686">
        <w:tc>
          <w:tcPr>
            <w:tcW w:w="2175" w:type="dxa"/>
          </w:tcPr>
          <w:p w14:paraId="5D66A352" w14:textId="77777777" w:rsidR="006F7648" w:rsidRDefault="006F7648" w:rsidP="00EA7686">
            <w:r>
              <w:rPr>
                <w:rFonts w:hint="eastAsia"/>
                <w:lang w:eastAsia="zh-CN"/>
              </w:rPr>
              <w:t>H</w:t>
            </w:r>
            <w:r>
              <w:rPr>
                <w:lang w:eastAsia="zh-CN"/>
              </w:rPr>
              <w:t>uawei, HiSilicon</w:t>
            </w:r>
          </w:p>
        </w:tc>
        <w:tc>
          <w:tcPr>
            <w:tcW w:w="7448" w:type="dxa"/>
          </w:tcPr>
          <w:p w14:paraId="459456F5" w14:textId="77777777" w:rsidR="006F7648" w:rsidRDefault="006F7648" w:rsidP="00EA7686">
            <w:r>
              <w:rPr>
                <w:rFonts w:hint="eastAsia"/>
                <w:lang w:eastAsia="zh-CN"/>
              </w:rPr>
              <w:t>T</w:t>
            </w:r>
            <w:r>
              <w:rPr>
                <w:lang w:eastAsia="zh-CN"/>
              </w:rPr>
              <w:t>he number of slots allocated for all the repetitions of TBoMS should be limited.</w:t>
            </w:r>
          </w:p>
        </w:tc>
      </w:tr>
    </w:tbl>
    <w:p w14:paraId="25DD4DA5" w14:textId="77777777" w:rsidR="006F7648" w:rsidRDefault="006F7648" w:rsidP="006F7648">
      <w:pPr>
        <w:rPr>
          <w:sz w:val="22"/>
          <w:lang w:val="en-US"/>
        </w:rPr>
      </w:pPr>
    </w:p>
    <w:p w14:paraId="35F86ECF" w14:textId="77777777" w:rsidR="006F7648" w:rsidRDefault="006F7648" w:rsidP="006F7648">
      <w:pPr>
        <w:rPr>
          <w:sz w:val="22"/>
          <w:szCs w:val="22"/>
        </w:rPr>
      </w:pPr>
      <w:r>
        <w:rPr>
          <w:sz w:val="22"/>
          <w:szCs w:val="22"/>
          <w:highlight w:val="yellow"/>
        </w:rPr>
        <w:t>FL’s comments on August 25</w:t>
      </w:r>
      <w:r w:rsidRPr="00876169">
        <w:rPr>
          <w:sz w:val="22"/>
          <w:szCs w:val="22"/>
          <w:highlight w:val="yellow"/>
          <w:vertAlign w:val="superscript"/>
        </w:rPr>
        <w:t>th</w:t>
      </w:r>
    </w:p>
    <w:p w14:paraId="16BFDA10" w14:textId="77777777" w:rsidR="006F7648" w:rsidRDefault="006F7648" w:rsidP="006F7648">
      <w:pPr>
        <w:rPr>
          <w:sz w:val="22"/>
          <w:lang w:val="en-US"/>
        </w:rPr>
      </w:pPr>
      <w:r>
        <w:rPr>
          <w:sz w:val="22"/>
          <w:lang w:val="en-US"/>
        </w:rPr>
        <w:t>Thank you for your comments. Below are summaries of companies’ views on FL’s questions in the previous round.</w:t>
      </w:r>
    </w:p>
    <w:p w14:paraId="591D49A3" w14:textId="77777777" w:rsidR="006F7648" w:rsidRDefault="006F7648" w:rsidP="006F7648">
      <w:pPr>
        <w:jc w:val="center"/>
        <w:rPr>
          <w:i/>
          <w:iCs/>
          <w:sz w:val="22"/>
          <w:highlight w:val="yellow"/>
          <w:lang w:val="en-US"/>
        </w:rPr>
      </w:pPr>
      <w:r>
        <w:rPr>
          <w:b/>
          <w:bCs/>
          <w:i/>
          <w:iCs/>
          <w:sz w:val="22"/>
          <w:highlight w:val="yellow"/>
          <w:lang w:val="en-US"/>
        </w:rPr>
        <w:t>SUMMARY of COMPANIES’ VIEWS ON 2.2.5-Q1</w:t>
      </w:r>
    </w:p>
    <w:p w14:paraId="539EEA66" w14:textId="77777777" w:rsidR="006F7648" w:rsidRDefault="006F7648" w:rsidP="006F7648">
      <w:pPr>
        <w:jc w:val="center"/>
        <w:rPr>
          <w:i/>
          <w:iCs/>
          <w:sz w:val="22"/>
          <w:highlight w:val="yellow"/>
          <w:lang w:val="en-US"/>
        </w:rPr>
      </w:pPr>
      <w:r>
        <w:rPr>
          <w:i/>
          <w:iCs/>
          <w:sz w:val="22"/>
          <w:highlight w:val="yellow"/>
          <w:lang w:val="en-US"/>
        </w:rPr>
        <w:lastRenderedPageBreak/>
        <w:t>(Given the progress of the AI, do you think that the Rel-17 TBoMS feature should further support repetition of a single TBoMS, and why?)</w:t>
      </w:r>
    </w:p>
    <w:tbl>
      <w:tblPr>
        <w:tblStyle w:val="82"/>
        <w:tblW w:w="9623" w:type="dxa"/>
        <w:tblLook w:val="04A0" w:firstRow="1" w:lastRow="0" w:firstColumn="1" w:lastColumn="0" w:noHBand="0" w:noVBand="1"/>
      </w:tblPr>
      <w:tblGrid>
        <w:gridCol w:w="3961"/>
        <w:gridCol w:w="5662"/>
      </w:tblGrid>
      <w:tr w:rsidR="006F7648" w14:paraId="16F709FF"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hideMark/>
          </w:tcPr>
          <w:p w14:paraId="12933262"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34009F96" w14:textId="77777777" w:rsidR="006F7648" w:rsidRDefault="006F7648" w:rsidP="00EA7686">
            <w:pPr>
              <w:spacing w:afterAutospacing="0"/>
              <w:jc w:val="center"/>
              <w:rPr>
                <w:lang w:val="en-US" w:eastAsia="zh-CN"/>
              </w:rPr>
            </w:pPr>
            <w:r>
              <w:rPr>
                <w:lang w:val="en-US" w:eastAsia="zh-CN"/>
              </w:rPr>
              <w:t xml:space="preserve">Summary of </w:t>
            </w:r>
            <w:proofErr w:type="spellStart"/>
            <w:r>
              <w:rPr>
                <w:lang w:val="en-US" w:eastAsia="zh-CN"/>
              </w:rPr>
              <w:t>companies’s</w:t>
            </w:r>
            <w:proofErr w:type="spellEnd"/>
            <w:r>
              <w:rPr>
                <w:lang w:val="en-US" w:eastAsia="zh-CN"/>
              </w:rPr>
              <w:t xml:space="preserve"> views on 2.2.5-Q1</w:t>
            </w:r>
          </w:p>
        </w:tc>
      </w:tr>
      <w:tr w:rsidR="006F7648" w14:paraId="3F3A542B"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hideMark/>
          </w:tcPr>
          <w:p w14:paraId="1E474093" w14:textId="77777777" w:rsidR="006F7648" w:rsidRDefault="006F7648" w:rsidP="00EA7686">
            <w:pPr>
              <w:spacing w:afterAutospacing="0"/>
              <w:jc w:val="left"/>
              <w:rPr>
                <w:rFonts w:eastAsia="ＭＳ 明朝"/>
                <w:lang w:eastAsia="ja-JP"/>
              </w:rPr>
            </w:pPr>
            <w:r>
              <w:rPr>
                <w:rFonts w:eastAsia="ＭＳ 明朝"/>
                <w:lang w:eastAsia="ja-JP"/>
              </w:rPr>
              <w:t>Yes (14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2E84FF13" w14:textId="77777777" w:rsidR="006F7648" w:rsidRDefault="006F7648" w:rsidP="00EA7686">
            <w:pPr>
              <w:spacing w:afterAutospacing="0"/>
              <w:rPr>
                <w:rFonts w:eastAsia="ＭＳ 明朝"/>
                <w:lang w:eastAsia="ja-JP"/>
              </w:rPr>
            </w:pPr>
            <w:r>
              <w:rPr>
                <w:lang w:eastAsia="zh-CN"/>
              </w:rPr>
              <w:t xml:space="preserve">ZTE (if details can be concluded easily), </w:t>
            </w:r>
            <w:r>
              <w:rPr>
                <w:rFonts w:eastAsia="ＭＳ 明朝"/>
                <w:lang w:eastAsia="ja-JP"/>
              </w:rPr>
              <w:t xml:space="preserve">Samsung, Qualcomm, TCL, Lenovo/Motorola Mobility, vivo, Spreadtrum, CATT, Panasonic (if K=N), Apple, Intel, </w:t>
            </w:r>
            <w:proofErr w:type="spellStart"/>
            <w:r>
              <w:rPr>
                <w:rFonts w:eastAsia="ＭＳ 明朝"/>
                <w:lang w:eastAsia="ja-JP"/>
              </w:rPr>
              <w:t>InterDigital</w:t>
            </w:r>
            <w:proofErr w:type="spellEnd"/>
            <w:r>
              <w:rPr>
                <w:rFonts w:eastAsia="ＭＳ 明朝"/>
                <w:lang w:eastAsia="ja-JP"/>
              </w:rPr>
              <w:t>, Huawei/</w:t>
            </w:r>
            <w:proofErr w:type="spellStart"/>
            <w:r>
              <w:rPr>
                <w:rFonts w:eastAsia="ＭＳ 明朝"/>
                <w:lang w:eastAsia="ja-JP"/>
              </w:rPr>
              <w:t>HiSi</w:t>
            </w:r>
            <w:proofErr w:type="spellEnd"/>
            <w:r>
              <w:rPr>
                <w:rFonts w:eastAsia="ＭＳ 明朝"/>
                <w:lang w:eastAsia="ja-JP"/>
              </w:rPr>
              <w:t>, LG</w:t>
            </w:r>
          </w:p>
        </w:tc>
      </w:tr>
      <w:tr w:rsidR="006F7648" w14:paraId="73A4C40D"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hideMark/>
          </w:tcPr>
          <w:p w14:paraId="3BBBCE69" w14:textId="77777777" w:rsidR="006F7648" w:rsidRDefault="006F7648" w:rsidP="00EA7686">
            <w:pPr>
              <w:spacing w:afterAutospacing="0"/>
              <w:jc w:val="left"/>
              <w:rPr>
                <w:lang w:eastAsia="zh-CN"/>
              </w:rPr>
            </w:pPr>
            <w:r>
              <w:rPr>
                <w:lang w:eastAsia="zh-CN"/>
              </w:rPr>
              <w:t>No (4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2EEA755A" w14:textId="77777777" w:rsidR="006F7648" w:rsidRDefault="006F7648" w:rsidP="00EA7686">
            <w:pPr>
              <w:spacing w:afterAutospacing="0"/>
              <w:rPr>
                <w:lang w:eastAsia="zh-CN"/>
              </w:rPr>
            </w:pPr>
            <w:r>
              <w:rPr>
                <w:lang w:eastAsia="zh-CN"/>
              </w:rPr>
              <w:t xml:space="preserve">Sharp, WILUS, Panasonic (if other values of K&lt;N are supported), Ericsson (open to discuss),  </w:t>
            </w:r>
          </w:p>
        </w:tc>
      </w:tr>
      <w:tr w:rsidR="006F7648" w14:paraId="1937C44D"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3021612" w14:textId="77777777" w:rsidR="006F7648" w:rsidRDefault="006F7648" w:rsidP="00EA7686">
            <w:pPr>
              <w:jc w:val="left"/>
              <w:rPr>
                <w:lang w:eastAsia="zh-CN"/>
              </w:rPr>
            </w:pPr>
            <w:r>
              <w:rPr>
                <w:lang w:eastAsia="zh-CN"/>
              </w:rPr>
              <w:t>Not yet/can be discussed after a single TBoMS is fully defined (2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52156104" w14:textId="77777777" w:rsidR="006F7648" w:rsidRDefault="006F7648" w:rsidP="00EA7686">
            <w:pPr>
              <w:rPr>
                <w:lang w:eastAsia="zh-CN"/>
              </w:rPr>
            </w:pPr>
            <w:r>
              <w:rPr>
                <w:lang w:eastAsia="zh-CN"/>
              </w:rPr>
              <w:t xml:space="preserve">OPPO, Nokia/NSB, </w:t>
            </w:r>
          </w:p>
        </w:tc>
      </w:tr>
    </w:tbl>
    <w:p w14:paraId="0B727C64" w14:textId="77777777" w:rsidR="006F7648" w:rsidRDefault="006F7648" w:rsidP="006F7648">
      <w:pPr>
        <w:rPr>
          <w:sz w:val="22"/>
          <w:lang w:val="en-US"/>
        </w:rPr>
      </w:pPr>
    </w:p>
    <w:p w14:paraId="421AC791" w14:textId="77777777" w:rsidR="006F7648" w:rsidRDefault="006F7648" w:rsidP="006F7648">
      <w:pPr>
        <w:jc w:val="center"/>
        <w:rPr>
          <w:i/>
          <w:iCs/>
          <w:sz w:val="22"/>
          <w:highlight w:val="yellow"/>
          <w:lang w:val="en-US"/>
        </w:rPr>
      </w:pPr>
      <w:r>
        <w:rPr>
          <w:b/>
          <w:bCs/>
          <w:i/>
          <w:iCs/>
          <w:sz w:val="22"/>
          <w:highlight w:val="yellow"/>
          <w:lang w:val="en-US"/>
        </w:rPr>
        <w:t>SUMMARY of COMPANIES’ VIEWS ON 2.2.5-Q2</w:t>
      </w:r>
    </w:p>
    <w:p w14:paraId="1866EB35" w14:textId="77777777" w:rsidR="006F7648" w:rsidRDefault="006F7648" w:rsidP="006F7648">
      <w:pPr>
        <w:jc w:val="center"/>
        <w:rPr>
          <w:i/>
          <w:iCs/>
          <w:sz w:val="22"/>
          <w:lang w:val="en-US"/>
        </w:rPr>
      </w:pPr>
      <w:r>
        <w:rPr>
          <w:i/>
          <w:iCs/>
          <w:sz w:val="22"/>
          <w:highlight w:val="yellow"/>
          <w:lang w:val="en-US"/>
        </w:rPr>
        <w:t>(If you support the repetition of a single TBoMS, how is time domain resource for the TBoMS repetitions indicated/determined</w:t>
      </w:r>
      <w:r w:rsidRPr="00437A5B">
        <w:rPr>
          <w:i/>
          <w:iCs/>
          <w:sz w:val="22"/>
          <w:highlight w:val="yellow"/>
          <w:lang w:val="en-US"/>
        </w:rPr>
        <w:t>?)</w:t>
      </w:r>
    </w:p>
    <w:tbl>
      <w:tblPr>
        <w:tblStyle w:val="82"/>
        <w:tblW w:w="9623" w:type="dxa"/>
        <w:tblLook w:val="04A0" w:firstRow="1" w:lastRow="0" w:firstColumn="1" w:lastColumn="0" w:noHBand="0" w:noVBand="1"/>
      </w:tblPr>
      <w:tblGrid>
        <w:gridCol w:w="3556"/>
        <w:gridCol w:w="6067"/>
      </w:tblGrid>
      <w:tr w:rsidR="006F7648" w14:paraId="1B1B98D0"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hideMark/>
          </w:tcPr>
          <w:p w14:paraId="3F5A0873"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7C030674" w14:textId="77777777" w:rsidR="006F7648" w:rsidRDefault="006F7648" w:rsidP="00EA7686">
            <w:pPr>
              <w:spacing w:afterAutospacing="0"/>
              <w:jc w:val="center"/>
              <w:rPr>
                <w:lang w:val="en-US" w:eastAsia="zh-CN"/>
              </w:rPr>
            </w:pPr>
            <w:r>
              <w:rPr>
                <w:lang w:val="en-US" w:eastAsia="zh-CN"/>
              </w:rPr>
              <w:t xml:space="preserve">Summary of </w:t>
            </w:r>
            <w:proofErr w:type="spellStart"/>
            <w:r>
              <w:rPr>
                <w:lang w:val="en-US" w:eastAsia="zh-CN"/>
              </w:rPr>
              <w:t>companies’s</w:t>
            </w:r>
            <w:proofErr w:type="spellEnd"/>
            <w:r>
              <w:rPr>
                <w:lang w:val="en-US" w:eastAsia="zh-CN"/>
              </w:rPr>
              <w:t xml:space="preserve"> views on 2.2.5-Q2</w:t>
            </w:r>
          </w:p>
        </w:tc>
      </w:tr>
      <w:tr w:rsidR="006F7648" w14:paraId="73B3343B"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0CC22308" w14:textId="77777777" w:rsidR="006F7648" w:rsidRDefault="006F7648" w:rsidP="00EA7686">
            <w:pPr>
              <w:spacing w:afterAutospacing="0"/>
              <w:jc w:val="left"/>
              <w:rPr>
                <w:rFonts w:eastAsia="ＭＳ 明朝"/>
                <w:lang w:eastAsia="ja-JP"/>
              </w:rPr>
            </w:pPr>
            <w:r>
              <w:rPr>
                <w:rFonts w:eastAsia="ＭＳ 明朝"/>
                <w:lang w:eastAsia="ja-JP"/>
              </w:rPr>
              <w:t>Similar approach as PUSCH repetition type A</w:t>
            </w:r>
          </w:p>
        </w:tc>
        <w:tc>
          <w:tcPr>
            <w:tcW w:w="0" w:type="dxa"/>
            <w:tcBorders>
              <w:top w:val="single" w:sz="6" w:space="0" w:color="000080"/>
              <w:left w:val="single" w:sz="6" w:space="0" w:color="FFFFFF" w:themeColor="background1"/>
              <w:bottom w:val="single" w:sz="6" w:space="0" w:color="000080"/>
              <w:right w:val="single" w:sz="6" w:space="0" w:color="000080"/>
            </w:tcBorders>
          </w:tcPr>
          <w:p w14:paraId="0EC6979E" w14:textId="77777777" w:rsidR="006F7648" w:rsidRDefault="006F7648" w:rsidP="00EA7686">
            <w:pPr>
              <w:spacing w:afterAutospacing="0"/>
              <w:rPr>
                <w:rFonts w:eastAsia="ＭＳ 明朝"/>
                <w:lang w:eastAsia="ja-JP"/>
              </w:rPr>
            </w:pPr>
            <w:r>
              <w:rPr>
                <w:rFonts w:eastAsia="ＭＳ 明朝"/>
                <w:lang w:eastAsia="ja-JP"/>
              </w:rPr>
              <w:t xml:space="preserve">ZTE, </w:t>
            </w:r>
            <w:proofErr w:type="spellStart"/>
            <w:r>
              <w:rPr>
                <w:rFonts w:eastAsia="ＭＳ 明朝"/>
                <w:lang w:eastAsia="ja-JP"/>
              </w:rPr>
              <w:t>Spreadtrum</w:t>
            </w:r>
            <w:proofErr w:type="spellEnd"/>
            <w:r>
              <w:rPr>
                <w:rFonts w:eastAsia="ＭＳ 明朝"/>
                <w:lang w:eastAsia="ja-JP"/>
              </w:rPr>
              <w:t>, CATT, Huawei/</w:t>
            </w:r>
            <w:proofErr w:type="spellStart"/>
            <w:r>
              <w:rPr>
                <w:rFonts w:eastAsia="ＭＳ 明朝"/>
                <w:lang w:eastAsia="ja-JP"/>
              </w:rPr>
              <w:t>HiSi</w:t>
            </w:r>
            <w:proofErr w:type="spellEnd"/>
            <w:r>
              <w:rPr>
                <w:rFonts w:eastAsia="ＭＳ 明朝"/>
                <w:lang w:eastAsia="ja-JP"/>
              </w:rPr>
              <w:t>, LG</w:t>
            </w:r>
          </w:p>
        </w:tc>
      </w:tr>
      <w:tr w:rsidR="006F7648" w14:paraId="28AC724B"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3CE79F3D" w14:textId="77777777" w:rsidR="006F7648" w:rsidRDefault="006F7648" w:rsidP="00EA7686">
            <w:pPr>
              <w:spacing w:afterAutospacing="0"/>
              <w:jc w:val="left"/>
              <w:rPr>
                <w:lang w:eastAsia="zh-CN"/>
              </w:rPr>
            </w:pPr>
            <w:r>
              <w:rPr>
                <w:lang w:eastAsia="zh-CN"/>
              </w:rPr>
              <w:t xml:space="preserve">Derive from TDRA with repetition factor </w:t>
            </w:r>
          </w:p>
        </w:tc>
        <w:tc>
          <w:tcPr>
            <w:tcW w:w="0" w:type="dxa"/>
            <w:tcBorders>
              <w:top w:val="single" w:sz="6" w:space="0" w:color="000080"/>
              <w:left w:val="single" w:sz="6" w:space="0" w:color="FFFFFF" w:themeColor="background1"/>
              <w:bottom w:val="single" w:sz="6" w:space="0" w:color="000080"/>
              <w:right w:val="single" w:sz="6" w:space="0" w:color="000080"/>
            </w:tcBorders>
          </w:tcPr>
          <w:p w14:paraId="1CD4BEE7" w14:textId="77777777" w:rsidR="006F7648" w:rsidRDefault="006F7648" w:rsidP="00EA7686">
            <w:pPr>
              <w:spacing w:afterAutospacing="0"/>
              <w:rPr>
                <w:lang w:eastAsia="zh-CN"/>
              </w:rPr>
            </w:pPr>
            <w:r>
              <w:rPr>
                <w:lang w:eastAsia="zh-CN"/>
              </w:rPr>
              <w:t xml:space="preserve">Samsung, Qualcomm, TCL, Lenovo/Motorola, vivo, Panasonic, Apple, Intel, </w:t>
            </w:r>
          </w:p>
        </w:tc>
      </w:tr>
    </w:tbl>
    <w:p w14:paraId="7AA980EF" w14:textId="77777777" w:rsidR="006F7648" w:rsidRDefault="006F7648" w:rsidP="006F7648">
      <w:pPr>
        <w:rPr>
          <w:sz w:val="22"/>
          <w:lang w:val="en-US"/>
        </w:rPr>
      </w:pPr>
    </w:p>
    <w:p w14:paraId="53C43AEC" w14:textId="77777777" w:rsidR="006F7648" w:rsidRDefault="006F7648" w:rsidP="006F7648">
      <w:pPr>
        <w:rPr>
          <w:sz w:val="22"/>
          <w:lang w:val="en-US"/>
        </w:rPr>
      </w:pPr>
    </w:p>
    <w:p w14:paraId="2A15515E" w14:textId="77777777" w:rsidR="006F7648" w:rsidRDefault="006F7648" w:rsidP="006F7648">
      <w:pPr>
        <w:jc w:val="center"/>
        <w:rPr>
          <w:i/>
          <w:iCs/>
          <w:sz w:val="22"/>
          <w:highlight w:val="yellow"/>
          <w:lang w:val="en-US"/>
        </w:rPr>
      </w:pPr>
      <w:r>
        <w:rPr>
          <w:b/>
          <w:bCs/>
          <w:i/>
          <w:iCs/>
          <w:sz w:val="22"/>
          <w:highlight w:val="yellow"/>
          <w:lang w:val="en-US"/>
        </w:rPr>
        <w:t>SUMMARY of COMPANIES’ VIEWS ON 2.2.5-Q3</w:t>
      </w:r>
    </w:p>
    <w:p w14:paraId="0EDF50A1" w14:textId="77777777" w:rsidR="006F7648" w:rsidRDefault="006F7648" w:rsidP="006F7648">
      <w:pPr>
        <w:rPr>
          <w:i/>
          <w:iCs/>
          <w:sz w:val="22"/>
          <w:highlight w:val="yellow"/>
          <w:lang w:val="en-US"/>
        </w:rPr>
      </w:pPr>
      <w:r>
        <w:rPr>
          <w:i/>
          <w:iCs/>
          <w:sz w:val="22"/>
          <w:highlight w:val="yellow"/>
          <w:lang w:val="en-US"/>
        </w:rPr>
        <w:t>(If you support the repetition of a single TBoMS, how is the number of TBoMS repetitions indicated)</w:t>
      </w:r>
    </w:p>
    <w:p w14:paraId="2824DCEC" w14:textId="77777777" w:rsidR="006F7648" w:rsidRDefault="006F7648" w:rsidP="006F7648">
      <w:pPr>
        <w:jc w:val="center"/>
        <w:rPr>
          <w:i/>
          <w:iCs/>
          <w:sz w:val="22"/>
          <w:lang w:val="en-US"/>
        </w:rPr>
      </w:pPr>
    </w:p>
    <w:tbl>
      <w:tblPr>
        <w:tblStyle w:val="82"/>
        <w:tblW w:w="9623" w:type="dxa"/>
        <w:tblLook w:val="04A0" w:firstRow="1" w:lastRow="0" w:firstColumn="1" w:lastColumn="0" w:noHBand="0" w:noVBand="1"/>
      </w:tblPr>
      <w:tblGrid>
        <w:gridCol w:w="5253"/>
        <w:gridCol w:w="4370"/>
      </w:tblGrid>
      <w:tr w:rsidR="006F7648" w14:paraId="338E345E"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293C1890"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01870317" w14:textId="77777777" w:rsidR="006F7648" w:rsidRDefault="006F7648" w:rsidP="00EA7686">
            <w:pPr>
              <w:spacing w:afterAutospacing="0"/>
              <w:jc w:val="center"/>
              <w:rPr>
                <w:lang w:val="en-US" w:eastAsia="zh-CN"/>
              </w:rPr>
            </w:pPr>
            <w:r>
              <w:rPr>
                <w:lang w:val="en-US" w:eastAsia="zh-CN"/>
              </w:rPr>
              <w:t xml:space="preserve">Summary of </w:t>
            </w:r>
            <w:proofErr w:type="spellStart"/>
            <w:r>
              <w:rPr>
                <w:lang w:val="en-US" w:eastAsia="zh-CN"/>
              </w:rPr>
              <w:t>companies’s</w:t>
            </w:r>
            <w:proofErr w:type="spellEnd"/>
            <w:r>
              <w:rPr>
                <w:lang w:val="en-US" w:eastAsia="zh-CN"/>
              </w:rPr>
              <w:t xml:space="preserve"> views on 2.2.5-Q3</w:t>
            </w:r>
          </w:p>
        </w:tc>
      </w:tr>
      <w:tr w:rsidR="006F7648" w14:paraId="2413A909"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717BB7AA" w14:textId="77777777" w:rsidR="006F7648" w:rsidRPr="00A42055" w:rsidRDefault="006F7648" w:rsidP="00EA7686">
            <w:pPr>
              <w:jc w:val="left"/>
              <w:rPr>
                <w:lang w:val="en-US" w:eastAsia="zh-CN"/>
              </w:rPr>
            </w:pPr>
            <w:r w:rsidRPr="00A42055">
              <w:rPr>
                <w:lang w:val="en-US" w:eastAsia="zh-CN"/>
              </w:rPr>
              <w:t>Same as PUSCH repetition type A (</w:t>
            </w:r>
            <w:proofErr w:type="spellStart"/>
            <w:r w:rsidRPr="00A42055">
              <w:rPr>
                <w:lang w:val="en-US" w:eastAsia="zh-CN"/>
              </w:rPr>
              <w:t>numberOfRepetitions</w:t>
            </w:r>
            <w:proofErr w:type="spellEnd"/>
            <w:r w:rsidRPr="00A42055">
              <w:rPr>
                <w:lang w:val="en-US" w:eastAsia="zh-CN"/>
              </w:rPr>
              <w:t xml:space="preserve"> or </w:t>
            </w:r>
            <w:proofErr w:type="spellStart"/>
            <w:r w:rsidRPr="00A42055">
              <w:rPr>
                <w:lang w:val="en-US" w:eastAsia="zh-CN"/>
              </w:rPr>
              <w:t>pusch-AggregationFactor</w:t>
            </w:r>
            <w:proofErr w:type="spellEnd"/>
            <w:r w:rsidRPr="00A42055">
              <w:rPr>
                <w:lang w:val="en-US" w:eastAsia="zh-CN"/>
              </w:rPr>
              <w:t>)</w:t>
            </w:r>
          </w:p>
        </w:tc>
        <w:tc>
          <w:tcPr>
            <w:tcW w:w="0" w:type="dxa"/>
            <w:tcBorders>
              <w:top w:val="single" w:sz="6" w:space="0" w:color="000080"/>
              <w:left w:val="single" w:sz="6" w:space="0" w:color="FFFFFF" w:themeColor="background1"/>
              <w:bottom w:val="single" w:sz="6" w:space="0" w:color="000080"/>
              <w:right w:val="single" w:sz="6" w:space="0" w:color="000080"/>
            </w:tcBorders>
          </w:tcPr>
          <w:p w14:paraId="3241DEF8" w14:textId="77777777" w:rsidR="006F7648" w:rsidRDefault="006F7648" w:rsidP="00EA7686">
            <w:pPr>
              <w:jc w:val="left"/>
              <w:rPr>
                <w:lang w:val="en-US" w:eastAsia="zh-CN"/>
              </w:rPr>
            </w:pPr>
            <w:r>
              <w:rPr>
                <w:lang w:val="en-US" w:eastAsia="zh-CN"/>
              </w:rPr>
              <w:t>Spreadtrum, LG</w:t>
            </w:r>
          </w:p>
        </w:tc>
      </w:tr>
      <w:tr w:rsidR="006F7648" w14:paraId="03BB82D7"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2148890D" w14:textId="77777777" w:rsidR="006F7648" w:rsidRDefault="006F7648" w:rsidP="00EA7686">
            <w:pPr>
              <w:spacing w:afterAutospacing="0"/>
              <w:jc w:val="left"/>
              <w:rPr>
                <w:rFonts w:eastAsia="ＭＳ 明朝"/>
                <w:lang w:eastAsia="ja-JP"/>
              </w:rPr>
            </w:pPr>
            <w:r>
              <w:rPr>
                <w:rFonts w:eastAsia="ＭＳ 明朝"/>
                <w:lang w:eastAsia="ja-JP"/>
              </w:rPr>
              <w:t>A column in the TDRA table</w:t>
            </w:r>
          </w:p>
        </w:tc>
        <w:tc>
          <w:tcPr>
            <w:tcW w:w="0" w:type="dxa"/>
            <w:tcBorders>
              <w:top w:val="single" w:sz="6" w:space="0" w:color="000080"/>
              <w:left w:val="single" w:sz="6" w:space="0" w:color="FFFFFF" w:themeColor="background1"/>
              <w:bottom w:val="single" w:sz="6" w:space="0" w:color="000080"/>
              <w:right w:val="single" w:sz="6" w:space="0" w:color="000080"/>
            </w:tcBorders>
          </w:tcPr>
          <w:p w14:paraId="76BE75D6" w14:textId="77777777" w:rsidR="006F7648" w:rsidRDefault="006F7648" w:rsidP="00EA7686">
            <w:pPr>
              <w:spacing w:afterAutospacing="0"/>
              <w:rPr>
                <w:rFonts w:eastAsia="ＭＳ 明朝"/>
                <w:lang w:eastAsia="ja-JP"/>
              </w:rPr>
            </w:pPr>
            <w:r>
              <w:rPr>
                <w:rFonts w:eastAsia="ＭＳ 明朝"/>
                <w:lang w:eastAsia="ja-JP"/>
              </w:rPr>
              <w:t xml:space="preserve">ZTE, Samsung, </w:t>
            </w:r>
            <w:proofErr w:type="spellStart"/>
            <w:r>
              <w:rPr>
                <w:rFonts w:eastAsia="ＭＳ 明朝"/>
                <w:lang w:eastAsia="ja-JP"/>
              </w:rPr>
              <w:t>Qualcom</w:t>
            </w:r>
            <w:proofErr w:type="spellEnd"/>
            <w:r>
              <w:rPr>
                <w:rFonts w:eastAsia="ＭＳ 明朝"/>
                <w:lang w:eastAsia="ja-JP"/>
              </w:rPr>
              <w:t>, TCL, vivo, CATT, Panasonic, Apple, Intel, Huawei/</w:t>
            </w:r>
            <w:proofErr w:type="spellStart"/>
            <w:r>
              <w:rPr>
                <w:rFonts w:eastAsia="ＭＳ 明朝"/>
                <w:lang w:eastAsia="ja-JP"/>
              </w:rPr>
              <w:t>HiSi</w:t>
            </w:r>
            <w:proofErr w:type="spellEnd"/>
            <w:r>
              <w:rPr>
                <w:rFonts w:eastAsia="ＭＳ 明朝"/>
                <w:lang w:eastAsia="ja-JP"/>
              </w:rPr>
              <w:t xml:space="preserve">, </w:t>
            </w:r>
          </w:p>
        </w:tc>
      </w:tr>
      <w:tr w:rsidR="006F7648" w14:paraId="2402CEBC"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B971B64" w14:textId="77777777" w:rsidR="006F7648" w:rsidRDefault="006F7648" w:rsidP="00EA7686">
            <w:pPr>
              <w:spacing w:afterAutospacing="0"/>
              <w:jc w:val="left"/>
              <w:rPr>
                <w:lang w:eastAsia="zh-CN"/>
              </w:rPr>
            </w:pPr>
            <w:r>
              <w:rPr>
                <w:lang w:eastAsia="zh-CN"/>
              </w:rPr>
              <w:t xml:space="preserve">Semi-static indication via RRC </w:t>
            </w:r>
          </w:p>
        </w:tc>
        <w:tc>
          <w:tcPr>
            <w:tcW w:w="0" w:type="dxa"/>
            <w:tcBorders>
              <w:top w:val="single" w:sz="6" w:space="0" w:color="000080"/>
              <w:left w:val="single" w:sz="6" w:space="0" w:color="FFFFFF" w:themeColor="background1"/>
              <w:bottom w:val="single" w:sz="6" w:space="0" w:color="000080"/>
              <w:right w:val="single" w:sz="6" w:space="0" w:color="000080"/>
            </w:tcBorders>
          </w:tcPr>
          <w:p w14:paraId="7F02A863" w14:textId="77777777" w:rsidR="006F7648" w:rsidRDefault="006F7648" w:rsidP="00EA7686">
            <w:pPr>
              <w:spacing w:afterAutospacing="0"/>
              <w:rPr>
                <w:lang w:eastAsia="zh-CN"/>
              </w:rPr>
            </w:pPr>
            <w:r>
              <w:rPr>
                <w:lang w:eastAsia="zh-CN"/>
              </w:rPr>
              <w:t xml:space="preserve">Lenovo/Motorola, </w:t>
            </w:r>
          </w:p>
        </w:tc>
      </w:tr>
    </w:tbl>
    <w:p w14:paraId="1AC1C403" w14:textId="77777777" w:rsidR="006F7648" w:rsidRDefault="006F7648" w:rsidP="006F7648">
      <w:pPr>
        <w:rPr>
          <w:sz w:val="22"/>
          <w:lang w:val="en-US"/>
        </w:rPr>
      </w:pPr>
    </w:p>
    <w:p w14:paraId="16896608" w14:textId="77777777" w:rsidR="006F7648" w:rsidRDefault="006F7648" w:rsidP="006F7648">
      <w:pPr>
        <w:jc w:val="center"/>
        <w:rPr>
          <w:i/>
          <w:iCs/>
          <w:sz w:val="22"/>
          <w:highlight w:val="yellow"/>
          <w:lang w:val="en-US"/>
        </w:rPr>
      </w:pPr>
      <w:r>
        <w:rPr>
          <w:b/>
          <w:bCs/>
          <w:i/>
          <w:iCs/>
          <w:sz w:val="22"/>
          <w:highlight w:val="yellow"/>
          <w:lang w:val="en-US"/>
        </w:rPr>
        <w:t>SUMMARY of COMPANIES’ VIEWS ON 2.2.5-Q4</w:t>
      </w:r>
    </w:p>
    <w:p w14:paraId="301C0A90" w14:textId="77777777" w:rsidR="006F7648" w:rsidRDefault="006F7648" w:rsidP="006F7648">
      <w:pPr>
        <w:jc w:val="center"/>
        <w:rPr>
          <w:i/>
          <w:iCs/>
          <w:sz w:val="22"/>
          <w:highlight w:val="yellow"/>
          <w:lang w:val="en-US"/>
        </w:rPr>
      </w:pPr>
      <w:r>
        <w:rPr>
          <w:i/>
          <w:iCs/>
          <w:sz w:val="22"/>
          <w:highlight w:val="yellow"/>
          <w:lang w:val="en-US"/>
        </w:rPr>
        <w:t>(If you support the repetition of a single TBoMS, e.g., M times, how should RV indices be cycled across the M groups of N available slots for each single TBoMS repetition?)</w:t>
      </w:r>
    </w:p>
    <w:p w14:paraId="3ECDFEFE" w14:textId="77777777" w:rsidR="006F7648" w:rsidRDefault="006F7648" w:rsidP="006F7648">
      <w:pPr>
        <w:jc w:val="center"/>
        <w:rPr>
          <w:i/>
          <w:iCs/>
          <w:sz w:val="22"/>
          <w:lang w:val="en-US"/>
        </w:rPr>
      </w:pPr>
    </w:p>
    <w:tbl>
      <w:tblPr>
        <w:tblStyle w:val="82"/>
        <w:tblW w:w="9623" w:type="dxa"/>
        <w:tblLook w:val="04A0" w:firstRow="1" w:lastRow="0" w:firstColumn="1" w:lastColumn="0" w:noHBand="0" w:noVBand="1"/>
      </w:tblPr>
      <w:tblGrid>
        <w:gridCol w:w="3556"/>
        <w:gridCol w:w="6067"/>
      </w:tblGrid>
      <w:tr w:rsidR="006F7648" w14:paraId="3DB345EE"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7FBC3774"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72A84D88" w14:textId="77777777" w:rsidR="006F7648" w:rsidRDefault="006F7648" w:rsidP="00EA7686">
            <w:pPr>
              <w:spacing w:afterAutospacing="0"/>
              <w:jc w:val="center"/>
              <w:rPr>
                <w:lang w:val="en-US" w:eastAsia="zh-CN"/>
              </w:rPr>
            </w:pPr>
            <w:r>
              <w:rPr>
                <w:lang w:val="en-US" w:eastAsia="zh-CN"/>
              </w:rPr>
              <w:t xml:space="preserve">Summary of </w:t>
            </w:r>
            <w:proofErr w:type="spellStart"/>
            <w:r>
              <w:rPr>
                <w:lang w:val="en-US" w:eastAsia="zh-CN"/>
              </w:rPr>
              <w:t>companies’s</w:t>
            </w:r>
            <w:proofErr w:type="spellEnd"/>
            <w:r>
              <w:rPr>
                <w:lang w:val="en-US" w:eastAsia="zh-CN"/>
              </w:rPr>
              <w:t xml:space="preserve"> views on 2.2.5-Q4</w:t>
            </w:r>
          </w:p>
        </w:tc>
      </w:tr>
      <w:tr w:rsidR="006F7648" w14:paraId="080BD294"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218E881D" w14:textId="77777777" w:rsidR="006F7648" w:rsidRPr="00A42055" w:rsidRDefault="006F7648" w:rsidP="00EA7686">
            <w:pPr>
              <w:jc w:val="left"/>
              <w:rPr>
                <w:lang w:val="en-US" w:eastAsia="zh-CN"/>
              </w:rPr>
            </w:pPr>
            <w:r>
              <w:rPr>
                <w:lang w:val="en-US" w:eastAsia="zh-CN"/>
              </w:rPr>
              <w:t>RV cycling is reused</w:t>
            </w:r>
          </w:p>
        </w:tc>
        <w:tc>
          <w:tcPr>
            <w:tcW w:w="0" w:type="dxa"/>
            <w:tcBorders>
              <w:top w:val="single" w:sz="6" w:space="0" w:color="000080"/>
              <w:left w:val="single" w:sz="6" w:space="0" w:color="FFFFFF" w:themeColor="background1"/>
              <w:bottom w:val="single" w:sz="6" w:space="0" w:color="000080"/>
              <w:right w:val="single" w:sz="6" w:space="0" w:color="000080"/>
            </w:tcBorders>
          </w:tcPr>
          <w:p w14:paraId="74089367" w14:textId="0B00C54B" w:rsidR="006F7648" w:rsidRDefault="006F7648" w:rsidP="00EA7686">
            <w:pPr>
              <w:jc w:val="left"/>
              <w:rPr>
                <w:lang w:val="en-US" w:eastAsia="zh-CN"/>
              </w:rPr>
            </w:pPr>
            <w:r>
              <w:rPr>
                <w:lang w:val="en-US" w:eastAsia="zh-CN"/>
              </w:rPr>
              <w:t xml:space="preserve">ZTE, vivo, </w:t>
            </w:r>
            <w:proofErr w:type="spellStart"/>
            <w:r>
              <w:rPr>
                <w:lang w:val="en-US" w:eastAsia="zh-CN"/>
              </w:rPr>
              <w:t>Spreadtrum</w:t>
            </w:r>
            <w:proofErr w:type="spellEnd"/>
            <w:r>
              <w:rPr>
                <w:lang w:val="en-US" w:eastAsia="zh-CN"/>
              </w:rPr>
              <w:t>, CATT, Intel, Huawei/</w:t>
            </w:r>
            <w:proofErr w:type="spellStart"/>
            <w:r>
              <w:rPr>
                <w:lang w:val="en-US" w:eastAsia="zh-CN"/>
              </w:rPr>
              <w:t>HiSi</w:t>
            </w:r>
            <w:proofErr w:type="spellEnd"/>
            <w:r>
              <w:rPr>
                <w:lang w:val="en-US" w:eastAsia="zh-CN"/>
              </w:rPr>
              <w:t xml:space="preserve">, LG, </w:t>
            </w:r>
            <w:ins w:id="13" w:author="Yamamoto Tetsuya (山本 哲矢)" w:date="2021-08-26T12:02:00Z">
              <w:r w:rsidR="00AB5D85">
                <w:rPr>
                  <w:lang w:val="en-US" w:eastAsia="zh-CN"/>
                </w:rPr>
                <w:t>Panasonic</w:t>
              </w:r>
            </w:ins>
          </w:p>
        </w:tc>
      </w:tr>
      <w:tr w:rsidR="006F7648" w14:paraId="534F23A5"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89A2A7E" w14:textId="77777777" w:rsidR="006F7648" w:rsidRDefault="006F7648" w:rsidP="00EA7686">
            <w:pPr>
              <w:spacing w:afterAutospacing="0"/>
              <w:jc w:val="left"/>
              <w:rPr>
                <w:rFonts w:eastAsia="ＭＳ 明朝"/>
                <w:lang w:eastAsia="ja-JP"/>
              </w:rPr>
            </w:pPr>
            <w:r>
              <w:rPr>
                <w:rFonts w:eastAsia="ＭＳ 明朝"/>
                <w:lang w:eastAsia="ja-JP"/>
              </w:rPr>
              <w:lastRenderedPageBreak/>
              <w:t>Purely repetition with a single RV</w:t>
            </w:r>
          </w:p>
        </w:tc>
        <w:tc>
          <w:tcPr>
            <w:tcW w:w="0" w:type="dxa"/>
            <w:tcBorders>
              <w:top w:val="single" w:sz="6" w:space="0" w:color="000080"/>
              <w:left w:val="single" w:sz="6" w:space="0" w:color="FFFFFF" w:themeColor="background1"/>
              <w:bottom w:val="single" w:sz="6" w:space="0" w:color="000080"/>
              <w:right w:val="single" w:sz="6" w:space="0" w:color="000080"/>
            </w:tcBorders>
          </w:tcPr>
          <w:p w14:paraId="5D5CFC7D" w14:textId="77777777" w:rsidR="006F7648" w:rsidRPr="00AB5D85" w:rsidRDefault="006F7648" w:rsidP="00EA7686">
            <w:pPr>
              <w:spacing w:afterAutospacing="0"/>
              <w:rPr>
                <w:rFonts w:eastAsia="ＭＳ 明朝"/>
                <w:strike/>
                <w:lang w:eastAsia="ja-JP"/>
              </w:rPr>
            </w:pPr>
            <w:r w:rsidRPr="00AB5D85">
              <w:rPr>
                <w:rFonts w:eastAsia="ＭＳ 明朝"/>
                <w:strike/>
                <w:lang w:eastAsia="ja-JP"/>
              </w:rPr>
              <w:t>Panasonic</w:t>
            </w:r>
          </w:p>
        </w:tc>
      </w:tr>
      <w:tr w:rsidR="006F7648" w14:paraId="19FCE857"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E1761C9" w14:textId="77777777" w:rsidR="006F7648" w:rsidRDefault="006F7648" w:rsidP="00EA7686">
            <w:pPr>
              <w:spacing w:afterAutospacing="0"/>
              <w:jc w:val="left"/>
              <w:rPr>
                <w:lang w:eastAsia="zh-CN"/>
              </w:rPr>
            </w:pPr>
            <w:r>
              <w:rPr>
                <w:rFonts w:eastAsia="ＭＳ 明朝"/>
                <w:lang w:eastAsia="ja-JP"/>
              </w:rPr>
              <w:t>The above two options are to be discussed</w:t>
            </w:r>
          </w:p>
        </w:tc>
        <w:tc>
          <w:tcPr>
            <w:tcW w:w="0" w:type="dxa"/>
            <w:tcBorders>
              <w:top w:val="single" w:sz="6" w:space="0" w:color="000080"/>
              <w:left w:val="single" w:sz="6" w:space="0" w:color="FFFFFF" w:themeColor="background1"/>
              <w:bottom w:val="single" w:sz="6" w:space="0" w:color="000080"/>
              <w:right w:val="single" w:sz="6" w:space="0" w:color="000080"/>
            </w:tcBorders>
          </w:tcPr>
          <w:p w14:paraId="020F24A1" w14:textId="77777777" w:rsidR="006F7648" w:rsidRDefault="006F7648" w:rsidP="00EA7686">
            <w:pPr>
              <w:spacing w:afterAutospacing="0"/>
              <w:rPr>
                <w:lang w:eastAsia="zh-CN"/>
              </w:rPr>
            </w:pPr>
            <w:r>
              <w:rPr>
                <w:rFonts w:eastAsia="ＭＳ 明朝"/>
                <w:lang w:eastAsia="ja-JP"/>
              </w:rPr>
              <w:t xml:space="preserve">Samsung, Lenovo/Motorola, InterDigital, </w:t>
            </w:r>
          </w:p>
        </w:tc>
      </w:tr>
    </w:tbl>
    <w:p w14:paraId="166A1FC3" w14:textId="77777777" w:rsidR="006F7648" w:rsidRDefault="006F7648" w:rsidP="006F7648">
      <w:pPr>
        <w:rPr>
          <w:sz w:val="22"/>
          <w:lang w:val="en-US"/>
        </w:rPr>
      </w:pPr>
    </w:p>
    <w:p w14:paraId="00513145" w14:textId="77777777" w:rsidR="006F7648" w:rsidRDefault="006F7648" w:rsidP="006F7648">
      <w:pPr>
        <w:jc w:val="center"/>
        <w:rPr>
          <w:i/>
          <w:iCs/>
          <w:sz w:val="22"/>
          <w:highlight w:val="yellow"/>
          <w:lang w:val="en-US"/>
        </w:rPr>
      </w:pPr>
      <w:r>
        <w:rPr>
          <w:b/>
          <w:bCs/>
          <w:i/>
          <w:iCs/>
          <w:sz w:val="22"/>
          <w:highlight w:val="yellow"/>
          <w:lang w:val="en-US"/>
        </w:rPr>
        <w:t>SUMMARY of COMPANIES’ VIEWS ON 2.2.5-Q5</w:t>
      </w:r>
    </w:p>
    <w:p w14:paraId="45DBC4BC" w14:textId="77777777" w:rsidR="006F7648" w:rsidRDefault="006F7648" w:rsidP="006F7648">
      <w:pPr>
        <w:jc w:val="center"/>
        <w:rPr>
          <w:i/>
          <w:iCs/>
          <w:sz w:val="22"/>
          <w:highlight w:val="yellow"/>
          <w:lang w:val="en-US"/>
        </w:rPr>
      </w:pPr>
      <w:r>
        <w:rPr>
          <w:i/>
          <w:iCs/>
          <w:sz w:val="22"/>
          <w:highlight w:val="yellow"/>
          <w:lang w:val="en-US"/>
        </w:rPr>
        <w:t>(Aside from TDRA, repetition factor and RV cycling, what other aspects should be considered/specified for supporting TBoMS repetitions?</w:t>
      </w:r>
    </w:p>
    <w:p w14:paraId="1B1741A2" w14:textId="77777777" w:rsidR="006F7648" w:rsidRDefault="006F7648" w:rsidP="006F7648">
      <w:pPr>
        <w:jc w:val="center"/>
        <w:rPr>
          <w:i/>
          <w:iCs/>
          <w:sz w:val="22"/>
          <w:lang w:val="en-US"/>
        </w:rPr>
      </w:pPr>
    </w:p>
    <w:tbl>
      <w:tblPr>
        <w:tblStyle w:val="82"/>
        <w:tblW w:w="9623" w:type="dxa"/>
        <w:tblLook w:val="04A0" w:firstRow="1" w:lastRow="0" w:firstColumn="1" w:lastColumn="0" w:noHBand="0" w:noVBand="1"/>
      </w:tblPr>
      <w:tblGrid>
        <w:gridCol w:w="2988"/>
        <w:gridCol w:w="6635"/>
      </w:tblGrid>
      <w:tr w:rsidR="006F7648" w14:paraId="10847592"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663DA3D7"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65C34D97" w14:textId="77777777" w:rsidR="006F7648" w:rsidRDefault="006F7648" w:rsidP="00EA7686">
            <w:pPr>
              <w:spacing w:afterAutospacing="0"/>
              <w:jc w:val="center"/>
              <w:rPr>
                <w:lang w:val="en-US" w:eastAsia="zh-CN"/>
              </w:rPr>
            </w:pPr>
            <w:r>
              <w:rPr>
                <w:lang w:val="en-US" w:eastAsia="zh-CN"/>
              </w:rPr>
              <w:t xml:space="preserve">Summary of </w:t>
            </w:r>
            <w:proofErr w:type="spellStart"/>
            <w:r>
              <w:rPr>
                <w:lang w:val="en-US" w:eastAsia="zh-CN"/>
              </w:rPr>
              <w:t>companies’s</w:t>
            </w:r>
            <w:proofErr w:type="spellEnd"/>
            <w:r>
              <w:rPr>
                <w:lang w:val="en-US" w:eastAsia="zh-CN"/>
              </w:rPr>
              <w:t xml:space="preserve"> views on 2.2.5-Q5</w:t>
            </w:r>
          </w:p>
        </w:tc>
      </w:tr>
      <w:tr w:rsidR="006F7648" w14:paraId="29506326"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49F221A" w14:textId="77777777" w:rsidR="006F7648" w:rsidRPr="00A42055" w:rsidRDefault="006F7648" w:rsidP="00EA7686">
            <w:pPr>
              <w:jc w:val="left"/>
              <w:rPr>
                <w:lang w:val="en-US" w:eastAsia="zh-CN"/>
              </w:rPr>
            </w:pPr>
            <w:r>
              <w:rPr>
                <w:lang w:val="en-US" w:eastAsia="zh-CN"/>
              </w:rPr>
              <w:t>Nothing else</w:t>
            </w:r>
          </w:p>
        </w:tc>
        <w:tc>
          <w:tcPr>
            <w:tcW w:w="0" w:type="dxa"/>
            <w:tcBorders>
              <w:top w:val="single" w:sz="6" w:space="0" w:color="000080"/>
              <w:left w:val="single" w:sz="6" w:space="0" w:color="FFFFFF" w:themeColor="background1"/>
              <w:bottom w:val="single" w:sz="6" w:space="0" w:color="000080"/>
              <w:right w:val="single" w:sz="6" w:space="0" w:color="000080"/>
            </w:tcBorders>
          </w:tcPr>
          <w:p w14:paraId="27EC24E6" w14:textId="77777777" w:rsidR="006F7648" w:rsidRDefault="006F7648" w:rsidP="00EA7686">
            <w:pPr>
              <w:jc w:val="left"/>
              <w:rPr>
                <w:lang w:val="en-US" w:eastAsia="zh-CN"/>
              </w:rPr>
            </w:pPr>
            <w:r>
              <w:rPr>
                <w:lang w:val="en-US" w:eastAsia="zh-CN"/>
              </w:rPr>
              <w:t xml:space="preserve">Qualcomm, OPPO, TCL, Lenovo/Motorola, CATT, Intel, </w:t>
            </w:r>
          </w:p>
        </w:tc>
      </w:tr>
      <w:tr w:rsidR="006F7648" w14:paraId="44197A7A"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0BF8693F" w14:textId="77777777" w:rsidR="006F7648" w:rsidRDefault="006F7648" w:rsidP="00EA7686">
            <w:pPr>
              <w:spacing w:afterAutospacing="0"/>
              <w:jc w:val="left"/>
              <w:rPr>
                <w:rFonts w:eastAsia="ＭＳ 明朝"/>
                <w:lang w:eastAsia="ja-JP"/>
              </w:rPr>
            </w:pPr>
            <w:r>
              <w:rPr>
                <w:rFonts w:eastAsia="ＭＳ 明朝"/>
                <w:lang w:eastAsia="ja-JP"/>
              </w:rPr>
              <w:t>Other comments</w:t>
            </w:r>
          </w:p>
        </w:tc>
        <w:tc>
          <w:tcPr>
            <w:tcW w:w="0" w:type="dxa"/>
            <w:tcBorders>
              <w:top w:val="single" w:sz="6" w:space="0" w:color="000080"/>
              <w:left w:val="single" w:sz="6" w:space="0" w:color="FFFFFF" w:themeColor="background1"/>
              <w:bottom w:val="single" w:sz="6" w:space="0" w:color="000080"/>
              <w:right w:val="single" w:sz="6" w:space="0" w:color="000080"/>
            </w:tcBorders>
          </w:tcPr>
          <w:p w14:paraId="53EA5174" w14:textId="77777777" w:rsidR="006F7648" w:rsidRDefault="006F7648" w:rsidP="006F7648">
            <w:pPr>
              <w:pStyle w:val="aff"/>
              <w:numPr>
                <w:ilvl w:val="0"/>
                <w:numId w:val="153"/>
              </w:numPr>
              <w:rPr>
                <w:rFonts w:eastAsia="ＭＳ 明朝"/>
                <w:lang w:eastAsia="ja-JP"/>
              </w:rPr>
            </w:pPr>
            <w:r>
              <w:rPr>
                <w:rFonts w:eastAsia="ＭＳ 明朝"/>
                <w:lang w:eastAsia="ja-JP"/>
              </w:rPr>
              <w:t>Constraint on the number of slots allocated for each single TBoMS (NTT DOCOMO, Ericsson, Huawei/</w:t>
            </w:r>
            <w:proofErr w:type="spellStart"/>
            <w:r>
              <w:rPr>
                <w:rFonts w:eastAsia="ＭＳ 明朝"/>
                <w:lang w:eastAsia="ja-JP"/>
              </w:rPr>
              <w:t>HiSi</w:t>
            </w:r>
            <w:proofErr w:type="spellEnd"/>
            <w:r>
              <w:rPr>
                <w:rFonts w:eastAsia="ＭＳ 明朝"/>
                <w:lang w:eastAsia="ja-JP"/>
              </w:rPr>
              <w:t>)</w:t>
            </w:r>
          </w:p>
          <w:p w14:paraId="5F43B87D" w14:textId="77777777" w:rsidR="006F7648" w:rsidRDefault="006F7648" w:rsidP="006F7648">
            <w:pPr>
              <w:pStyle w:val="aff"/>
              <w:numPr>
                <w:ilvl w:val="0"/>
                <w:numId w:val="153"/>
              </w:numPr>
              <w:rPr>
                <w:rFonts w:eastAsia="ＭＳ 明朝"/>
                <w:lang w:eastAsia="ja-JP"/>
              </w:rPr>
            </w:pPr>
            <w:r>
              <w:rPr>
                <w:rFonts w:eastAsia="ＭＳ 明朝"/>
                <w:lang w:eastAsia="ja-JP"/>
              </w:rPr>
              <w:t>The interaction between TBoMS and inter-TBoMS frequency hopping should be considered/specified. The interaction between TBoMS and precoder cycling should also be considered (Panasonic)</w:t>
            </w:r>
          </w:p>
          <w:p w14:paraId="44097C16" w14:textId="77777777" w:rsidR="006F7648" w:rsidRDefault="006F7648" w:rsidP="006F7648">
            <w:pPr>
              <w:pStyle w:val="aff"/>
              <w:numPr>
                <w:ilvl w:val="0"/>
                <w:numId w:val="153"/>
              </w:numPr>
              <w:rPr>
                <w:rFonts w:eastAsia="ＭＳ 明朝"/>
                <w:lang w:eastAsia="ja-JP"/>
              </w:rPr>
            </w:pPr>
            <w:r>
              <w:rPr>
                <w:rFonts w:eastAsia="ＭＳ 明朝"/>
                <w:lang w:eastAsia="ja-JP"/>
              </w:rPr>
              <w:t>Clarification is needed for TBoMS re-transmission (Apple)</w:t>
            </w:r>
          </w:p>
          <w:p w14:paraId="3AEA2851" w14:textId="77777777" w:rsidR="006F7648" w:rsidRDefault="006F7648" w:rsidP="006F7648">
            <w:pPr>
              <w:pStyle w:val="aff"/>
              <w:numPr>
                <w:ilvl w:val="0"/>
                <w:numId w:val="153"/>
              </w:numPr>
              <w:rPr>
                <w:rFonts w:eastAsia="ＭＳ 明朝"/>
                <w:lang w:eastAsia="ja-JP"/>
              </w:rPr>
            </w:pPr>
            <w:r>
              <w:rPr>
                <w:rFonts w:eastAsia="ＭＳ 明朝"/>
                <w:lang w:eastAsia="ja-JP"/>
              </w:rPr>
              <w:t>Dropping rules for TBoMS repetitions (InterDigital)</w:t>
            </w:r>
          </w:p>
        </w:tc>
      </w:tr>
    </w:tbl>
    <w:p w14:paraId="207C6600" w14:textId="77777777" w:rsidR="006F7648" w:rsidRDefault="006F7648" w:rsidP="006F7648">
      <w:pPr>
        <w:rPr>
          <w:sz w:val="22"/>
          <w:lang w:val="en-US"/>
        </w:rPr>
      </w:pPr>
    </w:p>
    <w:p w14:paraId="5F61D302" w14:textId="7E4BB7FD" w:rsidR="006F7648" w:rsidRDefault="006F7648" w:rsidP="006F7648">
      <w:pPr>
        <w:rPr>
          <w:sz w:val="22"/>
          <w:lang w:val="en-US"/>
        </w:rPr>
      </w:pPr>
      <w:r>
        <w:rPr>
          <w:sz w:val="22"/>
          <w:lang w:val="en-US"/>
        </w:rPr>
        <w:t>As far as I am concerned, this exchange of views is very useful to understand how different companies would approach the modeling of signaling framework for configuring TBoMS repetitions, if the latter are supported. I hope this can also help companies understanding each other better.</w:t>
      </w:r>
    </w:p>
    <w:p w14:paraId="46E8D8BB" w14:textId="77777777" w:rsidR="006F7648" w:rsidRDefault="006F7648" w:rsidP="006F7648">
      <w:pPr>
        <w:rPr>
          <w:sz w:val="22"/>
          <w:lang w:val="en-US"/>
        </w:rPr>
      </w:pPr>
      <w:r>
        <w:rPr>
          <w:sz w:val="22"/>
          <w:lang w:val="en-US"/>
        </w:rPr>
        <w:t>Now, it is obvious that aspects related to 2.2.5-Q2, 2.2.5-Q3 and 2.2.5-Q4 should be discussed only if TBoMS repetitions are supported.</w:t>
      </w:r>
    </w:p>
    <w:p w14:paraId="6DCF5213" w14:textId="71550329" w:rsidR="006F7648" w:rsidRDefault="006F7648" w:rsidP="006F7648">
      <w:pPr>
        <w:rPr>
          <w:sz w:val="22"/>
          <w:lang w:val="en-US"/>
        </w:rPr>
      </w:pPr>
      <w:r>
        <w:rPr>
          <w:sz w:val="22"/>
          <w:lang w:val="en-US"/>
        </w:rPr>
        <w:t xml:space="preserve">It is also rather evident that </w:t>
      </w:r>
      <w:r w:rsidR="00AB5147">
        <w:rPr>
          <w:sz w:val="22"/>
          <w:lang w:val="en-US"/>
        </w:rPr>
        <w:t>most</w:t>
      </w:r>
      <w:r>
        <w:rPr>
          <w:sz w:val="22"/>
          <w:lang w:val="en-US"/>
        </w:rPr>
        <w:t xml:space="preserve"> companies (14) think that TBoMS repetitions should be supported. 2 companies are not in favor, whereas 2 would like to wait until the single TBoMS structure is defined.</w:t>
      </w:r>
    </w:p>
    <w:p w14:paraId="458CA26E" w14:textId="77777777" w:rsidR="006F7648" w:rsidRDefault="006F7648" w:rsidP="006F7648">
      <w:pPr>
        <w:rPr>
          <w:sz w:val="22"/>
          <w:lang w:val="en-US"/>
        </w:rPr>
      </w:pPr>
      <w:r>
        <w:rPr>
          <w:sz w:val="22"/>
          <w:lang w:val="en-US"/>
        </w:rPr>
        <w:t>From FL’s perspective, given that we already have:</w:t>
      </w:r>
    </w:p>
    <w:p w14:paraId="3F4035CB" w14:textId="77777777" w:rsidR="006F7648" w:rsidRDefault="006F7648" w:rsidP="006F7648">
      <w:pPr>
        <w:pStyle w:val="aff"/>
        <w:numPr>
          <w:ilvl w:val="0"/>
          <w:numId w:val="152"/>
        </w:numPr>
        <w:rPr>
          <w:sz w:val="22"/>
          <w:lang w:val="en-US"/>
        </w:rPr>
      </w:pPr>
      <w:r>
        <w:rPr>
          <w:sz w:val="22"/>
          <w:lang w:val="en-US"/>
        </w:rPr>
        <w:t>A</w:t>
      </w:r>
      <w:r w:rsidRPr="00F407C5">
        <w:rPr>
          <w:sz w:val="22"/>
          <w:lang w:val="en-US"/>
        </w:rPr>
        <w:t xml:space="preserve"> WA on how the single TBoMS is structured</w:t>
      </w:r>
      <w:r>
        <w:rPr>
          <w:sz w:val="22"/>
          <w:lang w:val="en-US"/>
        </w:rPr>
        <w:t>.</w:t>
      </w:r>
    </w:p>
    <w:p w14:paraId="1D5C92CD" w14:textId="77777777" w:rsidR="006F7648" w:rsidRDefault="006F7648" w:rsidP="006F7648">
      <w:pPr>
        <w:pStyle w:val="aff"/>
        <w:numPr>
          <w:ilvl w:val="0"/>
          <w:numId w:val="152"/>
        </w:numPr>
        <w:rPr>
          <w:sz w:val="22"/>
          <w:lang w:val="en-US"/>
        </w:rPr>
      </w:pPr>
      <w:r>
        <w:rPr>
          <w:sz w:val="22"/>
          <w:lang w:val="en-US"/>
        </w:rPr>
        <w:t>An agreement related to how TBS is to be calculated.</w:t>
      </w:r>
    </w:p>
    <w:p w14:paraId="03788517" w14:textId="77777777" w:rsidR="006F7648" w:rsidRDefault="006F7648" w:rsidP="006F7648">
      <w:pPr>
        <w:rPr>
          <w:sz w:val="22"/>
          <w:lang w:val="en-US"/>
        </w:rPr>
      </w:pPr>
      <w:r>
        <w:rPr>
          <w:sz w:val="22"/>
          <w:lang w:val="en-US"/>
        </w:rPr>
        <w:t>Furthermore, we have</w:t>
      </w:r>
    </w:p>
    <w:p w14:paraId="419662D3" w14:textId="77777777" w:rsidR="006F7648" w:rsidRDefault="006F7648" w:rsidP="006F7648">
      <w:pPr>
        <w:pStyle w:val="aff"/>
        <w:numPr>
          <w:ilvl w:val="0"/>
          <w:numId w:val="154"/>
        </w:numPr>
        <w:rPr>
          <w:sz w:val="22"/>
          <w:lang w:val="en-US"/>
        </w:rPr>
      </w:pPr>
      <w:r>
        <w:rPr>
          <w:sz w:val="22"/>
          <w:lang w:val="en-US"/>
        </w:rPr>
        <w:t>A</w:t>
      </w:r>
      <w:r w:rsidRPr="00F407C5">
        <w:rPr>
          <w:sz w:val="22"/>
          <w:lang w:val="en-US"/>
        </w:rPr>
        <w:t xml:space="preserve"> proposal for bit interleaver, where it is clarified that the latter will be performed either per slot or over all the allocated slots for a single TBoMS</w:t>
      </w:r>
      <w:r>
        <w:rPr>
          <w:sz w:val="22"/>
          <w:lang w:val="en-US"/>
        </w:rPr>
        <w:t>, which seems to be supported by a very large majority of companies.</w:t>
      </w:r>
    </w:p>
    <w:p w14:paraId="415A1D95" w14:textId="40469B63" w:rsidR="006F7648" w:rsidRDefault="006F7648" w:rsidP="006F7648">
      <w:pPr>
        <w:pStyle w:val="aff"/>
        <w:numPr>
          <w:ilvl w:val="0"/>
          <w:numId w:val="154"/>
        </w:numPr>
        <w:rPr>
          <w:sz w:val="22"/>
          <w:lang w:val="en-US"/>
        </w:rPr>
      </w:pPr>
      <w:r>
        <w:rPr>
          <w:sz w:val="22"/>
          <w:lang w:val="en-US"/>
        </w:rPr>
        <w:t xml:space="preserve">A proposal for a conclusion which spells out an understanding the group has been using for the last couple of meetings, which is not expected to </w:t>
      </w:r>
      <w:r w:rsidR="00837611">
        <w:rPr>
          <w:sz w:val="22"/>
          <w:lang w:val="en-US"/>
        </w:rPr>
        <w:t xml:space="preserve">be </w:t>
      </w:r>
      <w:r w:rsidR="00B36DC5">
        <w:rPr>
          <w:sz w:val="22"/>
          <w:lang w:val="en-US"/>
        </w:rPr>
        <w:t xml:space="preserve">very </w:t>
      </w:r>
      <w:r>
        <w:rPr>
          <w:sz w:val="22"/>
          <w:lang w:val="en-US"/>
        </w:rPr>
        <w:t>controversial.</w:t>
      </w:r>
    </w:p>
    <w:p w14:paraId="392DAA4E" w14:textId="1A2AE0D6" w:rsidR="006F7648" w:rsidRDefault="006F7648" w:rsidP="006F7648">
      <w:pPr>
        <w:rPr>
          <w:sz w:val="22"/>
          <w:lang w:val="en-US"/>
        </w:rPr>
      </w:pPr>
      <w:r>
        <w:rPr>
          <w:sz w:val="22"/>
          <w:lang w:val="en-US"/>
        </w:rPr>
        <w:t>Given all the above, I think it is ok to discuss and agree on whether TBoMS repetitions are supported or not, including a definition of a new parameter meant to simplify further discussions (if the TBoMS repetitions are supported).</w:t>
      </w:r>
      <w:r w:rsidR="00837611">
        <w:rPr>
          <w:sz w:val="22"/>
          <w:lang w:val="en-US"/>
        </w:rPr>
        <w:t xml:space="preserve"> </w:t>
      </w:r>
    </w:p>
    <w:p w14:paraId="581E830D" w14:textId="78329604" w:rsidR="00B36DC5" w:rsidRDefault="00E25B3E" w:rsidP="006F7648">
      <w:pPr>
        <w:rPr>
          <w:sz w:val="22"/>
          <w:lang w:val="en-US"/>
        </w:rPr>
      </w:pPr>
      <w:r>
        <w:rPr>
          <w:sz w:val="22"/>
          <w:lang w:val="en-US"/>
        </w:rPr>
        <w:t xml:space="preserve">Please note that the proposal includes a list of FFS aspects as per discussion and companies’ comments. The only aspect for which, as FL, I do not think it is wise to leave an FFS is the one about the </w:t>
      </w:r>
      <w:r w:rsidRPr="00B36DC5">
        <w:rPr>
          <w:sz w:val="22"/>
          <w:u w:val="single"/>
          <w:lang w:val="en-US"/>
        </w:rPr>
        <w:t>dropping rules</w:t>
      </w:r>
      <w:r>
        <w:rPr>
          <w:sz w:val="22"/>
          <w:lang w:val="en-US"/>
        </w:rPr>
        <w:t>. We are indeed converging rather rapidly on a general proposal on which dropping rules should be applied for TBoMS as a whole (i.e., with or without repetitions)</w:t>
      </w:r>
      <w:r w:rsidR="00D65236">
        <w:rPr>
          <w:sz w:val="22"/>
          <w:lang w:val="en-US"/>
        </w:rPr>
        <w:t>, which is FL’s proposal 9-v2</w:t>
      </w:r>
      <w:r>
        <w:rPr>
          <w:sz w:val="22"/>
          <w:lang w:val="en-US"/>
        </w:rPr>
        <w:t xml:space="preserve">. I do not see any technical </w:t>
      </w:r>
      <w:r>
        <w:rPr>
          <w:sz w:val="22"/>
          <w:lang w:val="en-US"/>
        </w:rPr>
        <w:lastRenderedPageBreak/>
        <w:t>evidence which could justify further micro-optimizations in this regard. I would really appreciate if we could have a smooth progress about this.</w:t>
      </w:r>
      <w:r w:rsidR="00B36DC5">
        <w:rPr>
          <w:sz w:val="22"/>
          <w:lang w:val="en-US"/>
        </w:rPr>
        <w:t xml:space="preserve"> </w:t>
      </w:r>
    </w:p>
    <w:p w14:paraId="27EB4FA0" w14:textId="77777777" w:rsidR="006F7648" w:rsidRDefault="006F7648" w:rsidP="006F7648">
      <w:pPr>
        <w:rPr>
          <w:sz w:val="22"/>
          <w:lang w:val="en-US"/>
        </w:rPr>
      </w:pPr>
    </w:p>
    <w:p w14:paraId="095A6613" w14:textId="77777777" w:rsidR="006F7648" w:rsidRPr="0080519A" w:rsidRDefault="006F7648" w:rsidP="006F7648">
      <w:pPr>
        <w:rPr>
          <w:b/>
          <w:bCs/>
          <w:sz w:val="22"/>
          <w:highlight w:val="yellow"/>
          <w:lang w:val="en-US"/>
        </w:rPr>
      </w:pPr>
      <w:r w:rsidRPr="0080519A">
        <w:rPr>
          <w:b/>
          <w:bCs/>
          <w:sz w:val="22"/>
          <w:highlight w:val="yellow"/>
          <w:lang w:val="en-US"/>
        </w:rPr>
        <w:t>FL’s proposal 10</w:t>
      </w:r>
    </w:p>
    <w:p w14:paraId="6C0A9C2D" w14:textId="77777777" w:rsidR="006F7648" w:rsidRPr="0080519A" w:rsidRDefault="006F7648" w:rsidP="006F7648">
      <w:pPr>
        <w:rPr>
          <w:b/>
          <w:bCs/>
          <w:sz w:val="22"/>
          <w:highlight w:val="yellow"/>
          <w:lang w:val="en-US"/>
        </w:rPr>
      </w:pPr>
      <w:r w:rsidRPr="0080519A">
        <w:rPr>
          <w:b/>
          <w:bCs/>
          <w:sz w:val="22"/>
          <w:highlight w:val="yellow"/>
          <w:lang w:val="en-US"/>
        </w:rPr>
        <w:t>Repetitions of a single TBoMS are supported, where:</w:t>
      </w:r>
    </w:p>
    <w:p w14:paraId="6E1649CE" w14:textId="77777777" w:rsidR="006F7648" w:rsidRPr="0080519A" w:rsidRDefault="006F7648" w:rsidP="006F7648">
      <w:pPr>
        <w:pStyle w:val="aff"/>
        <w:numPr>
          <w:ilvl w:val="0"/>
          <w:numId w:val="155"/>
        </w:numPr>
        <w:rPr>
          <w:b/>
          <w:bCs/>
          <w:sz w:val="22"/>
          <w:highlight w:val="yellow"/>
          <w:lang w:val="en-US"/>
        </w:rPr>
      </w:pPr>
      <w:r w:rsidRPr="0080519A">
        <w:rPr>
          <w:b/>
          <w:bCs/>
          <w:sz w:val="22"/>
          <w:highlight w:val="yellow"/>
          <w:lang w:val="en-US"/>
        </w:rPr>
        <w:t>The number of configured repetitions is denoted by M, i.e., the total number of allocated slots for TBoMS repetition is M*N.</w:t>
      </w:r>
    </w:p>
    <w:p w14:paraId="681A4D8F" w14:textId="77777777" w:rsidR="006F7648" w:rsidRPr="0080519A" w:rsidRDefault="006F7648" w:rsidP="006F7648">
      <w:pPr>
        <w:pStyle w:val="aff"/>
        <w:numPr>
          <w:ilvl w:val="0"/>
          <w:numId w:val="155"/>
        </w:numPr>
        <w:rPr>
          <w:b/>
          <w:bCs/>
          <w:sz w:val="22"/>
          <w:highlight w:val="yellow"/>
          <w:lang w:val="en-US"/>
        </w:rPr>
      </w:pPr>
      <w:r w:rsidRPr="0080519A">
        <w:rPr>
          <w:b/>
          <w:bCs/>
          <w:sz w:val="22"/>
          <w:highlight w:val="yellow"/>
          <w:lang w:val="en-US"/>
        </w:rPr>
        <w:t>Available slot determination is according to existing agreements.</w:t>
      </w:r>
    </w:p>
    <w:p w14:paraId="541E4C2D" w14:textId="77777777" w:rsidR="006F7648" w:rsidRPr="0080519A" w:rsidRDefault="006F7648" w:rsidP="006F7648">
      <w:pPr>
        <w:rPr>
          <w:b/>
          <w:bCs/>
          <w:sz w:val="22"/>
          <w:highlight w:val="yellow"/>
          <w:lang w:val="en-US"/>
        </w:rPr>
      </w:pPr>
      <w:r w:rsidRPr="0080519A">
        <w:rPr>
          <w:b/>
          <w:bCs/>
          <w:sz w:val="22"/>
          <w:highlight w:val="yellow"/>
          <w:lang w:val="en-US"/>
        </w:rPr>
        <w:t>FFS aspects of TBoMS repetitions are at least the following:</w:t>
      </w:r>
    </w:p>
    <w:p w14:paraId="295D4366" w14:textId="77777777" w:rsidR="006F7648" w:rsidRDefault="006F7648" w:rsidP="006F7648">
      <w:pPr>
        <w:pStyle w:val="aff"/>
        <w:numPr>
          <w:ilvl w:val="0"/>
          <w:numId w:val="155"/>
        </w:numPr>
        <w:rPr>
          <w:b/>
          <w:bCs/>
          <w:sz w:val="22"/>
          <w:highlight w:val="yellow"/>
          <w:lang w:val="en-US"/>
        </w:rPr>
      </w:pPr>
      <w:r>
        <w:rPr>
          <w:b/>
          <w:bCs/>
          <w:sz w:val="22"/>
          <w:highlight w:val="yellow"/>
          <w:lang w:val="en-US"/>
        </w:rPr>
        <w:t xml:space="preserve">Details of </w:t>
      </w:r>
      <w:r w:rsidRPr="0080519A">
        <w:rPr>
          <w:b/>
          <w:bCs/>
          <w:sz w:val="22"/>
          <w:highlight w:val="yellow"/>
          <w:lang w:val="en-US"/>
        </w:rPr>
        <w:t>time domain resource indication</w:t>
      </w:r>
    </w:p>
    <w:p w14:paraId="79EF6CDA" w14:textId="77777777" w:rsidR="006F7648" w:rsidRPr="008A2195" w:rsidRDefault="006F7648" w:rsidP="006F7648">
      <w:pPr>
        <w:pStyle w:val="aff"/>
        <w:numPr>
          <w:ilvl w:val="0"/>
          <w:numId w:val="155"/>
        </w:numPr>
        <w:rPr>
          <w:b/>
          <w:bCs/>
          <w:sz w:val="22"/>
          <w:highlight w:val="yellow"/>
          <w:lang w:val="en-US"/>
        </w:rPr>
      </w:pPr>
      <w:r>
        <w:rPr>
          <w:b/>
          <w:bCs/>
          <w:sz w:val="22"/>
          <w:highlight w:val="yellow"/>
          <w:lang w:val="en-US"/>
        </w:rPr>
        <w:t>Supported values for the number of TBoMS repetitions</w:t>
      </w:r>
    </w:p>
    <w:p w14:paraId="712FEE5D" w14:textId="1F6B1BF1" w:rsidR="006F7648" w:rsidRPr="0080519A" w:rsidRDefault="006F7648" w:rsidP="006F7648">
      <w:pPr>
        <w:pStyle w:val="aff"/>
        <w:numPr>
          <w:ilvl w:val="0"/>
          <w:numId w:val="155"/>
        </w:numPr>
        <w:rPr>
          <w:b/>
          <w:bCs/>
          <w:sz w:val="22"/>
          <w:highlight w:val="yellow"/>
          <w:lang w:val="en-US"/>
        </w:rPr>
      </w:pPr>
      <w:r>
        <w:rPr>
          <w:b/>
          <w:bCs/>
          <w:sz w:val="22"/>
          <w:highlight w:val="yellow"/>
          <w:lang w:val="en-US"/>
        </w:rPr>
        <w:t>How to indicate the n</w:t>
      </w:r>
      <w:r w:rsidRPr="0080519A">
        <w:rPr>
          <w:b/>
          <w:bCs/>
          <w:sz w:val="22"/>
          <w:highlight w:val="yellow"/>
          <w:lang w:val="en-US"/>
        </w:rPr>
        <w:t>umber of TBoMS repetitions</w:t>
      </w:r>
    </w:p>
    <w:p w14:paraId="6B1BB408" w14:textId="416C4756" w:rsidR="00E25B3E" w:rsidRPr="0080519A" w:rsidRDefault="00E25B3E" w:rsidP="006F7648">
      <w:pPr>
        <w:pStyle w:val="aff"/>
        <w:numPr>
          <w:ilvl w:val="0"/>
          <w:numId w:val="155"/>
        </w:numPr>
        <w:rPr>
          <w:b/>
          <w:bCs/>
          <w:sz w:val="22"/>
          <w:highlight w:val="yellow"/>
          <w:lang w:val="en-US"/>
        </w:rPr>
      </w:pPr>
      <w:r>
        <w:rPr>
          <w:b/>
          <w:bCs/>
          <w:sz w:val="22"/>
          <w:highlight w:val="yellow"/>
          <w:lang w:val="en-US"/>
        </w:rPr>
        <w:t xml:space="preserve">Interactions with frequency hopping and precoder cycling across the </w:t>
      </w:r>
      <w:r w:rsidRPr="008A2195">
        <w:rPr>
          <w:b/>
          <w:bCs/>
          <w:sz w:val="22"/>
          <w:highlight w:val="yellow"/>
          <w:lang w:val="en-US"/>
        </w:rPr>
        <w:t xml:space="preserve">M groups of </w:t>
      </w:r>
      <w:proofErr w:type="gramStart"/>
      <w:r w:rsidRPr="008A2195">
        <w:rPr>
          <w:b/>
          <w:bCs/>
          <w:sz w:val="22"/>
          <w:highlight w:val="yellow"/>
          <w:lang w:val="en-US"/>
        </w:rPr>
        <w:t>N</w:t>
      </w:r>
      <w:proofErr w:type="gramEnd"/>
      <w:r w:rsidRPr="008A2195">
        <w:rPr>
          <w:b/>
          <w:bCs/>
          <w:sz w:val="22"/>
          <w:highlight w:val="yellow"/>
          <w:lang w:val="en-US"/>
        </w:rPr>
        <w:t xml:space="preserve"> </w:t>
      </w:r>
      <w:r>
        <w:rPr>
          <w:b/>
          <w:bCs/>
          <w:sz w:val="22"/>
          <w:highlight w:val="yellow"/>
          <w:lang w:val="en-US"/>
        </w:rPr>
        <w:t>allocated</w:t>
      </w:r>
      <w:r w:rsidRPr="008A2195">
        <w:rPr>
          <w:b/>
          <w:bCs/>
          <w:sz w:val="22"/>
          <w:highlight w:val="yellow"/>
          <w:lang w:val="en-US"/>
        </w:rPr>
        <w:t xml:space="preserve"> slots for each single TBoMS repetition</w:t>
      </w:r>
      <w:r>
        <w:rPr>
          <w:b/>
          <w:bCs/>
          <w:sz w:val="22"/>
          <w:highlight w:val="yellow"/>
          <w:lang w:val="en-US"/>
        </w:rPr>
        <w:t>.</w:t>
      </w:r>
    </w:p>
    <w:p w14:paraId="56D859B3" w14:textId="71F97B6A" w:rsidR="006F7648" w:rsidRPr="008A2195" w:rsidRDefault="006F7648" w:rsidP="006F7648">
      <w:pPr>
        <w:pStyle w:val="aff"/>
        <w:numPr>
          <w:ilvl w:val="0"/>
          <w:numId w:val="155"/>
        </w:numPr>
        <w:rPr>
          <w:b/>
          <w:bCs/>
          <w:sz w:val="22"/>
          <w:highlight w:val="yellow"/>
          <w:lang w:val="en-US"/>
        </w:rPr>
      </w:pPr>
      <w:r w:rsidRPr="008A2195">
        <w:rPr>
          <w:b/>
          <w:bCs/>
          <w:sz w:val="22"/>
          <w:highlight w:val="yellow"/>
          <w:lang w:val="en-US"/>
        </w:rPr>
        <w:t xml:space="preserve">Whether RV indices should be cycled across the M groups of </w:t>
      </w:r>
      <w:proofErr w:type="gramStart"/>
      <w:r w:rsidRPr="008A2195">
        <w:rPr>
          <w:b/>
          <w:bCs/>
          <w:sz w:val="22"/>
          <w:highlight w:val="yellow"/>
          <w:lang w:val="en-US"/>
        </w:rPr>
        <w:t>N</w:t>
      </w:r>
      <w:proofErr w:type="gramEnd"/>
      <w:r w:rsidRPr="008A2195">
        <w:rPr>
          <w:b/>
          <w:bCs/>
          <w:sz w:val="22"/>
          <w:highlight w:val="yellow"/>
          <w:lang w:val="en-US"/>
        </w:rPr>
        <w:t xml:space="preserve"> </w:t>
      </w:r>
      <w:r>
        <w:rPr>
          <w:b/>
          <w:bCs/>
          <w:sz w:val="22"/>
          <w:highlight w:val="yellow"/>
          <w:lang w:val="en-US"/>
        </w:rPr>
        <w:t>allocated</w:t>
      </w:r>
      <w:r w:rsidRPr="008A2195">
        <w:rPr>
          <w:b/>
          <w:bCs/>
          <w:sz w:val="22"/>
          <w:highlight w:val="yellow"/>
          <w:lang w:val="en-US"/>
        </w:rPr>
        <w:t xml:space="preserve"> slots for each single TBoMS repetition.</w:t>
      </w:r>
    </w:p>
    <w:p w14:paraId="0B009529" w14:textId="4AE7A9F4" w:rsidR="00E25B3E" w:rsidRPr="008A2195" w:rsidRDefault="00E25B3E" w:rsidP="006F7648">
      <w:pPr>
        <w:pStyle w:val="aff"/>
        <w:numPr>
          <w:ilvl w:val="0"/>
          <w:numId w:val="155"/>
        </w:numPr>
        <w:rPr>
          <w:b/>
          <w:bCs/>
          <w:sz w:val="22"/>
          <w:highlight w:val="yellow"/>
          <w:lang w:val="en-US"/>
        </w:rPr>
      </w:pPr>
      <w:r>
        <w:rPr>
          <w:b/>
          <w:bCs/>
          <w:sz w:val="22"/>
          <w:highlight w:val="yellow"/>
          <w:lang w:val="en-US"/>
        </w:rPr>
        <w:t>Details of TBoMS retransmissions.</w:t>
      </w:r>
    </w:p>
    <w:p w14:paraId="44F601DE" w14:textId="77777777" w:rsidR="006F7648" w:rsidRPr="0080519A" w:rsidRDefault="006F7648" w:rsidP="006F7648">
      <w:pPr>
        <w:rPr>
          <w:b/>
          <w:bCs/>
          <w:sz w:val="22"/>
          <w:lang w:val="en-US"/>
        </w:rPr>
      </w:pPr>
      <w:r w:rsidRPr="0080519A">
        <w:rPr>
          <w:b/>
          <w:bCs/>
          <w:sz w:val="22"/>
          <w:highlight w:val="yellow"/>
          <w:lang w:val="en-US"/>
        </w:rPr>
        <w:t>Note: No additional dropping rule will be introduced other than dropping rules for single TBoMS transmission</w:t>
      </w:r>
      <w:r>
        <w:rPr>
          <w:b/>
          <w:bCs/>
          <w:sz w:val="22"/>
          <w:lang w:val="en-US"/>
        </w:rPr>
        <w:t xml:space="preserve">. </w:t>
      </w:r>
    </w:p>
    <w:p w14:paraId="2CB27352" w14:textId="77777777" w:rsidR="006F7648" w:rsidRDefault="006F7648" w:rsidP="006F7648">
      <w:pPr>
        <w:rPr>
          <w:b/>
          <w:bCs/>
          <w:sz w:val="22"/>
          <w:lang w:val="en-US"/>
        </w:rPr>
      </w:pPr>
    </w:p>
    <w:p w14:paraId="7A003DF1" w14:textId="6DF58F39" w:rsidR="00AD6565" w:rsidRDefault="006F7648" w:rsidP="00AD6565">
      <w:pPr>
        <w:rPr>
          <w:sz w:val="22"/>
          <w:lang w:val="en-US"/>
        </w:rPr>
      </w:pPr>
      <w:r>
        <w:rPr>
          <w:sz w:val="22"/>
          <w:szCs w:val="22"/>
        </w:rPr>
        <w:t xml:space="preserve">Companies are invited to input their views </w:t>
      </w:r>
      <w:r w:rsidR="00E25B3E">
        <w:rPr>
          <w:sz w:val="22"/>
          <w:szCs w:val="22"/>
        </w:rPr>
        <w:t xml:space="preserve">on </w:t>
      </w:r>
      <w:r w:rsidR="00E25B3E">
        <w:rPr>
          <w:b/>
          <w:bCs/>
          <w:sz w:val="22"/>
          <w:szCs w:val="22"/>
          <w:highlight w:val="yellow"/>
        </w:rPr>
        <w:t>FL’s proposal 10</w:t>
      </w:r>
      <w:r w:rsidR="00E25B3E">
        <w:rPr>
          <w:b/>
          <w:bCs/>
          <w:sz w:val="22"/>
          <w:szCs w:val="22"/>
        </w:rPr>
        <w:t xml:space="preserve"> </w:t>
      </w:r>
      <w:r>
        <w:rPr>
          <w:sz w:val="22"/>
          <w:szCs w:val="22"/>
        </w:rPr>
        <w:t xml:space="preserve">in the table below. </w:t>
      </w:r>
      <w:r w:rsidR="00AD6565">
        <w:rPr>
          <w:sz w:val="22"/>
          <w:lang w:val="en-US"/>
        </w:rPr>
        <w:t xml:space="preserve">I understand that some companies are not in favor of this, but given what I am proposing for Section 2.2.4, I hope they can reconsider and decide to support the proposal. </w:t>
      </w:r>
      <w:r w:rsidR="00B36DC5">
        <w:rPr>
          <w:sz w:val="22"/>
          <w:lang w:val="en-US"/>
        </w:rPr>
        <w:t xml:space="preserve">I also would like to avoid philosophical discussions on N and M if possible, given what is being proposed in Section 2.2.1 (i.e., </w:t>
      </w:r>
      <w:r w:rsidR="00B36DC5" w:rsidRPr="00B36DC5">
        <w:rPr>
          <w:sz w:val="22"/>
          <w:u w:val="single"/>
          <w:lang w:val="en-US"/>
        </w:rPr>
        <w:t xml:space="preserve">N is </w:t>
      </w:r>
      <w:r w:rsidR="00B36DC5" w:rsidRPr="00B36DC5">
        <w:rPr>
          <w:sz w:val="22"/>
          <w:u w:val="single"/>
        </w:rPr>
        <w:t>defined as the number of slots after available slot determination for a single TBoMS transmission, before dropping rules are applied</w:t>
      </w:r>
      <w:r w:rsidR="00B36DC5">
        <w:rPr>
          <w:sz w:val="22"/>
          <w:lang w:val="en-US"/>
        </w:rPr>
        <w:t xml:space="preserve">) and 2.2.4 (i.e., </w:t>
      </w:r>
      <w:r w:rsidR="00B36DC5" w:rsidRPr="00B36DC5">
        <w:rPr>
          <w:sz w:val="22"/>
          <w:u w:val="single"/>
          <w:lang w:val="en-US"/>
        </w:rPr>
        <w:t>at least K=N is supported</w:t>
      </w:r>
      <w:r w:rsidR="00B36DC5">
        <w:rPr>
          <w:sz w:val="22"/>
          <w:lang w:val="en-US"/>
        </w:rPr>
        <w:t xml:space="preserve">). From FL’s perspective the proposed approach is clean and </w:t>
      </w:r>
      <w:proofErr w:type="gramStart"/>
      <w:r w:rsidR="00B36DC5">
        <w:rPr>
          <w:sz w:val="22"/>
          <w:lang w:val="en-US"/>
        </w:rPr>
        <w:t>simple</w:t>
      </w:r>
      <w:proofErr w:type="gramEnd"/>
      <w:r w:rsidR="00B36DC5">
        <w:rPr>
          <w:sz w:val="22"/>
          <w:lang w:val="en-US"/>
        </w:rPr>
        <w:t xml:space="preserve"> and I hope companies can consider it very carefully.</w:t>
      </w:r>
    </w:p>
    <w:p w14:paraId="06E558A5" w14:textId="76553C56" w:rsidR="00E25B3E" w:rsidRDefault="006F7648" w:rsidP="006F7648">
      <w:pPr>
        <w:rPr>
          <w:sz w:val="22"/>
          <w:szCs w:val="22"/>
        </w:rPr>
      </w:pPr>
      <w:r>
        <w:rPr>
          <w:sz w:val="22"/>
          <w:szCs w:val="22"/>
        </w:rPr>
        <w:t xml:space="preserve">Please remember that the goal is to advance as much as we can, given current agreements in other discussions, without hindering possible further refinements. </w:t>
      </w:r>
      <w:r w:rsidR="00E25B3E">
        <w:rPr>
          <w:sz w:val="22"/>
          <w:szCs w:val="22"/>
        </w:rPr>
        <w:t xml:space="preserve">Once we have an agreement on TBoMS repetitions, we can proceed faster on the remaining aspects which depend on this. </w:t>
      </w:r>
    </w:p>
    <w:p w14:paraId="54FEEA2D" w14:textId="117A28C2" w:rsidR="006F7648" w:rsidRDefault="00E25B3E" w:rsidP="006F7648">
      <w:pPr>
        <w:rPr>
          <w:sz w:val="22"/>
          <w:szCs w:val="22"/>
        </w:rPr>
      </w:pPr>
      <w:r w:rsidRPr="00E25B3E">
        <w:rPr>
          <w:sz w:val="22"/>
          <w:szCs w:val="22"/>
          <w:u w:val="single"/>
        </w:rPr>
        <w:t>C</w:t>
      </w:r>
      <w:r w:rsidR="006F7648">
        <w:rPr>
          <w:sz w:val="22"/>
          <w:szCs w:val="22"/>
          <w:u w:val="single"/>
        </w:rPr>
        <w:t>onstructive attitude in this regard is greatly appreciated</w:t>
      </w:r>
      <w:r w:rsidR="006F7648">
        <w:rPr>
          <w:sz w:val="22"/>
          <w:szCs w:val="22"/>
        </w:rPr>
        <w:t xml:space="preserve">. If you cannot support the proposal, please propose an alternative formulation which </w:t>
      </w:r>
      <w:proofErr w:type="gramStart"/>
      <w:r w:rsidR="006F7648">
        <w:rPr>
          <w:sz w:val="22"/>
          <w:szCs w:val="22"/>
        </w:rPr>
        <w:t>takes into account</w:t>
      </w:r>
      <w:proofErr w:type="gramEnd"/>
      <w:r w:rsidR="006F7648">
        <w:rPr>
          <w:sz w:val="22"/>
          <w:szCs w:val="22"/>
        </w:rPr>
        <w:t xml:space="preserve"> the current spirit.</w:t>
      </w:r>
    </w:p>
    <w:p w14:paraId="526AB4EF" w14:textId="77777777" w:rsidR="006F7648" w:rsidRDefault="006F7648" w:rsidP="006F7648">
      <w:pPr>
        <w:rPr>
          <w:sz w:val="22"/>
          <w:szCs w:val="22"/>
        </w:rPr>
      </w:pPr>
    </w:p>
    <w:p w14:paraId="62AC26F0" w14:textId="77777777" w:rsidR="006F7648" w:rsidRDefault="006F7648" w:rsidP="006F7648">
      <w:pPr>
        <w:jc w:val="center"/>
        <w:rPr>
          <w:b/>
          <w:bCs/>
          <w:sz w:val="24"/>
          <w:szCs w:val="24"/>
        </w:rPr>
      </w:pPr>
      <w:r>
        <w:rPr>
          <w:b/>
          <w:bCs/>
          <w:sz w:val="24"/>
          <w:szCs w:val="24"/>
          <w:highlight w:val="yellow"/>
        </w:rPr>
        <w:t>Views on FL’s proposal 10</w:t>
      </w:r>
    </w:p>
    <w:tbl>
      <w:tblPr>
        <w:tblStyle w:val="82"/>
        <w:tblW w:w="9639" w:type="dxa"/>
        <w:tblLook w:val="04A0" w:firstRow="1" w:lastRow="0" w:firstColumn="1" w:lastColumn="0" w:noHBand="0" w:noVBand="1"/>
      </w:tblPr>
      <w:tblGrid>
        <w:gridCol w:w="3556"/>
        <w:gridCol w:w="6083"/>
      </w:tblGrid>
      <w:tr w:rsidR="006F7648" w14:paraId="69B1D69E"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015EB788" w14:textId="77777777" w:rsidR="006F7648" w:rsidRDefault="006F7648" w:rsidP="00EA7686">
            <w:pPr>
              <w:jc w:val="center"/>
              <w:rPr>
                <w:b w:val="0"/>
                <w:bCs w:val="0"/>
              </w:rPr>
            </w:pPr>
            <w:r>
              <w:t>Company</w:t>
            </w:r>
          </w:p>
        </w:tc>
        <w:tc>
          <w:tcPr>
            <w:tcW w:w="6083" w:type="dxa"/>
            <w:vAlign w:val="center"/>
          </w:tcPr>
          <w:p w14:paraId="29B396ED" w14:textId="77777777" w:rsidR="006F7648" w:rsidRDefault="006F7648" w:rsidP="00EA7686">
            <w:pPr>
              <w:jc w:val="center"/>
              <w:rPr>
                <w:b w:val="0"/>
                <w:bCs w:val="0"/>
              </w:rPr>
            </w:pPr>
            <w:r>
              <w:t>Views</w:t>
            </w:r>
          </w:p>
        </w:tc>
      </w:tr>
      <w:tr w:rsidR="006F7648" w14:paraId="1659B70C" w14:textId="77777777" w:rsidTr="00EA7686">
        <w:trPr>
          <w:trHeight w:val="313"/>
        </w:trPr>
        <w:tc>
          <w:tcPr>
            <w:tcW w:w="3556" w:type="dxa"/>
          </w:tcPr>
          <w:p w14:paraId="66834C8A" w14:textId="6341D373" w:rsidR="006F7648" w:rsidRDefault="00DE4B48" w:rsidP="00EA7686">
            <w:pPr>
              <w:rPr>
                <w:lang w:eastAsia="ja-JP"/>
              </w:rPr>
            </w:pPr>
            <w:r>
              <w:rPr>
                <w:rFonts w:hint="eastAsia"/>
                <w:lang w:eastAsia="ja-JP"/>
              </w:rPr>
              <w:t>P</w:t>
            </w:r>
            <w:r>
              <w:rPr>
                <w:lang w:eastAsia="ja-JP"/>
              </w:rPr>
              <w:t>anasonic</w:t>
            </w:r>
          </w:p>
        </w:tc>
        <w:tc>
          <w:tcPr>
            <w:tcW w:w="6083" w:type="dxa"/>
          </w:tcPr>
          <w:p w14:paraId="0E7F6B51" w14:textId="77777777" w:rsidR="00DE4B48" w:rsidRDefault="00DE4B48" w:rsidP="00DE4B48">
            <w:pPr>
              <w:spacing w:after="0" w:afterAutospacing="0"/>
              <w:rPr>
                <w:lang w:eastAsia="ja-JP"/>
              </w:rPr>
            </w:pPr>
            <w:r>
              <w:rPr>
                <w:rFonts w:hint="eastAsia"/>
                <w:lang w:eastAsia="ja-JP"/>
              </w:rPr>
              <w:t>T</w:t>
            </w:r>
            <w:r>
              <w:rPr>
                <w:lang w:eastAsia="ja-JP"/>
              </w:rPr>
              <w:t>hanks for the great effort. We support the Proposal 10.</w:t>
            </w:r>
          </w:p>
          <w:p w14:paraId="4944BE71" w14:textId="77777777" w:rsidR="00DE4B48" w:rsidRDefault="00DE4B48" w:rsidP="00DE4B48">
            <w:pPr>
              <w:spacing w:afterLines="50" w:after="120" w:afterAutospacing="0"/>
              <w:rPr>
                <w:lang w:eastAsia="ja-JP"/>
              </w:rPr>
            </w:pPr>
            <w:r>
              <w:rPr>
                <w:rFonts w:hint="eastAsia"/>
                <w:lang w:eastAsia="ja-JP"/>
              </w:rPr>
              <w:t>A</w:t>
            </w:r>
            <w:r>
              <w:rPr>
                <w:lang w:eastAsia="ja-JP"/>
              </w:rPr>
              <w:t>lthough FFS points would not be the topic to the discussion now, our current thinking on some of the points is following.</w:t>
            </w:r>
          </w:p>
          <w:p w14:paraId="6D4AE1D8" w14:textId="77777777" w:rsidR="00DE4B48" w:rsidRPr="00A439DC" w:rsidRDefault="00DE4B48" w:rsidP="00DE4B48">
            <w:pPr>
              <w:pStyle w:val="aff"/>
              <w:numPr>
                <w:ilvl w:val="0"/>
                <w:numId w:val="159"/>
              </w:numPr>
              <w:snapToGrid/>
              <w:spacing w:after="0" w:afterAutospacing="0"/>
              <w:rPr>
                <w:lang w:eastAsia="ja-JP"/>
              </w:rPr>
            </w:pPr>
            <w:r>
              <w:rPr>
                <w:rFonts w:hint="eastAsia"/>
                <w:lang w:eastAsia="ja-JP"/>
              </w:rPr>
              <w:t>S</w:t>
            </w:r>
            <w:r>
              <w:rPr>
                <w:lang w:eastAsia="ja-JP"/>
              </w:rPr>
              <w:t>upported values for the number of TBoMS repetitions</w:t>
            </w:r>
          </w:p>
          <w:p w14:paraId="6CC711C7" w14:textId="77777777" w:rsidR="00DE4B48" w:rsidRDefault="00DE4B48" w:rsidP="00DE4B48">
            <w:pPr>
              <w:spacing w:after="100"/>
              <w:rPr>
                <w:lang w:eastAsia="ja-JP"/>
              </w:rPr>
            </w:pPr>
            <w:r>
              <w:rPr>
                <w:rFonts w:hint="eastAsia"/>
                <w:lang w:eastAsia="ja-JP"/>
              </w:rPr>
              <w:t>W</w:t>
            </w:r>
            <w:r>
              <w:rPr>
                <w:lang w:eastAsia="ja-JP"/>
              </w:rPr>
              <w:t xml:space="preserve">e are thinking around up to 4 slots used as N. As the maximum number of the allocated slots in A.I. 8.8.8.1 is 16 or 32, the number of </w:t>
            </w:r>
            <w:r>
              <w:rPr>
                <w:lang w:eastAsia="ja-JP"/>
              </w:rPr>
              <w:lastRenderedPageBreak/>
              <w:t>the repetitions is 4 or 8.</w:t>
            </w:r>
          </w:p>
          <w:p w14:paraId="2C01F84E" w14:textId="77777777" w:rsidR="00DE4B48" w:rsidRPr="00A439DC" w:rsidRDefault="00DE4B48" w:rsidP="00DE4B48">
            <w:pPr>
              <w:pStyle w:val="aff"/>
              <w:numPr>
                <w:ilvl w:val="0"/>
                <w:numId w:val="159"/>
              </w:numPr>
              <w:snapToGrid/>
              <w:spacing w:after="0" w:afterAutospacing="0"/>
              <w:rPr>
                <w:lang w:eastAsia="ja-JP"/>
              </w:rPr>
            </w:pPr>
            <w:r>
              <w:rPr>
                <w:rFonts w:hint="eastAsia"/>
                <w:lang w:eastAsia="ja-JP"/>
              </w:rPr>
              <w:t>H</w:t>
            </w:r>
            <w:r>
              <w:rPr>
                <w:lang w:eastAsia="ja-JP"/>
              </w:rPr>
              <w:t>ow to indicate the number of TBoMS repetitions</w:t>
            </w:r>
          </w:p>
          <w:p w14:paraId="629F894C" w14:textId="77777777" w:rsidR="00DE4B48" w:rsidRDefault="00DE4B48" w:rsidP="00DE4B48">
            <w:pPr>
              <w:spacing w:after="100"/>
              <w:rPr>
                <w:lang w:eastAsia="ja-JP"/>
              </w:rPr>
            </w:pPr>
            <w:r>
              <w:rPr>
                <w:rFonts w:hint="eastAsia"/>
                <w:lang w:eastAsia="ja-JP"/>
              </w:rPr>
              <w:t>O</w:t>
            </w:r>
            <w:r>
              <w:rPr>
                <w:lang w:eastAsia="ja-JP"/>
              </w:rPr>
              <w:t>ne entry in TDRA table can be used.</w:t>
            </w:r>
          </w:p>
          <w:p w14:paraId="1D6314F5" w14:textId="77777777" w:rsidR="00DE4B48" w:rsidRPr="00A439DC" w:rsidRDefault="00DE4B48" w:rsidP="00DE4B48">
            <w:pPr>
              <w:pStyle w:val="aff"/>
              <w:numPr>
                <w:ilvl w:val="0"/>
                <w:numId w:val="159"/>
              </w:numPr>
              <w:snapToGrid/>
              <w:spacing w:after="0" w:afterAutospacing="0"/>
              <w:rPr>
                <w:lang w:eastAsia="ja-JP"/>
              </w:rPr>
            </w:pPr>
            <w:r>
              <w:rPr>
                <w:rFonts w:hint="eastAsia"/>
                <w:lang w:eastAsia="ja-JP"/>
              </w:rPr>
              <w:t>I</w:t>
            </w:r>
            <w:r>
              <w:rPr>
                <w:lang w:eastAsia="ja-JP"/>
              </w:rPr>
              <w:t xml:space="preserve">nteractions with frequency hopping and precoder cycling across the M groups of </w:t>
            </w:r>
            <w:proofErr w:type="gramStart"/>
            <w:r>
              <w:rPr>
                <w:lang w:eastAsia="ja-JP"/>
              </w:rPr>
              <w:t>N</w:t>
            </w:r>
            <w:proofErr w:type="gramEnd"/>
            <w:r>
              <w:rPr>
                <w:lang w:eastAsia="ja-JP"/>
              </w:rPr>
              <w:t xml:space="preserve"> allocated slots for each single TBoMS repetition</w:t>
            </w:r>
          </w:p>
          <w:p w14:paraId="7D27C781" w14:textId="5C743011" w:rsidR="00DE4B48" w:rsidRDefault="00DE4B48" w:rsidP="00DE4B48">
            <w:pPr>
              <w:spacing w:after="100"/>
              <w:rPr>
                <w:lang w:eastAsia="ja-JP"/>
              </w:rPr>
            </w:pPr>
            <w:r>
              <w:rPr>
                <w:rFonts w:hint="eastAsia"/>
                <w:lang w:eastAsia="ja-JP"/>
              </w:rPr>
              <w:t>T</w:t>
            </w:r>
            <w:r>
              <w:rPr>
                <w:lang w:eastAsia="ja-JP"/>
              </w:rPr>
              <w:t>he length of frequency hopping and precoder cycling is same as N, i.e., one hop is single TBoMS. It also means one time domain window in joint channel estimation.</w:t>
            </w:r>
          </w:p>
          <w:p w14:paraId="7A1D8B28" w14:textId="77777777" w:rsidR="00DE4B48" w:rsidRPr="00A439DC" w:rsidRDefault="00DE4B48" w:rsidP="00DE4B48">
            <w:pPr>
              <w:pStyle w:val="aff"/>
              <w:numPr>
                <w:ilvl w:val="0"/>
                <w:numId w:val="159"/>
              </w:numPr>
              <w:snapToGrid/>
              <w:spacing w:after="0" w:afterAutospacing="0"/>
              <w:rPr>
                <w:lang w:eastAsia="ja-JP"/>
              </w:rPr>
            </w:pPr>
            <w:r>
              <w:rPr>
                <w:rFonts w:hint="eastAsia"/>
                <w:lang w:eastAsia="ja-JP"/>
              </w:rPr>
              <w:t>W</w:t>
            </w:r>
            <w:r>
              <w:rPr>
                <w:lang w:eastAsia="ja-JP"/>
              </w:rPr>
              <w:t xml:space="preserve">hether RV indices should be cycled across the M groups of </w:t>
            </w:r>
            <w:proofErr w:type="gramStart"/>
            <w:r>
              <w:rPr>
                <w:lang w:eastAsia="ja-JP"/>
              </w:rPr>
              <w:t>N</w:t>
            </w:r>
            <w:proofErr w:type="gramEnd"/>
            <w:r>
              <w:rPr>
                <w:lang w:eastAsia="ja-JP"/>
              </w:rPr>
              <w:t xml:space="preserve"> allocated slots for each single TBoMS repetition.</w:t>
            </w:r>
          </w:p>
          <w:p w14:paraId="5A7081EE" w14:textId="77777777" w:rsidR="00DE4B48" w:rsidRDefault="00DE4B48" w:rsidP="00DE4B48">
            <w:pPr>
              <w:spacing w:after="100"/>
              <w:rPr>
                <w:lang w:eastAsia="ja-JP"/>
              </w:rPr>
            </w:pPr>
            <w:r>
              <w:rPr>
                <w:rFonts w:hint="eastAsia"/>
                <w:lang w:eastAsia="ja-JP"/>
              </w:rPr>
              <w:t>A</w:t>
            </w:r>
            <w:r>
              <w:rPr>
                <w:lang w:eastAsia="ja-JP"/>
              </w:rPr>
              <w:t xml:space="preserve">lthough we described just to use the same RV in previous reply, reuse RV cycling is our first preference. We update our position in </w:t>
            </w:r>
            <w:r w:rsidRPr="00A439DC">
              <w:rPr>
                <w:lang w:eastAsia="ja-JP"/>
              </w:rPr>
              <w:t>SUMMARY of COMPANIES’ VIEWS ON 2.2.5-Q4</w:t>
            </w:r>
            <w:r>
              <w:rPr>
                <w:lang w:eastAsia="ja-JP"/>
              </w:rPr>
              <w:t>.</w:t>
            </w:r>
          </w:p>
          <w:p w14:paraId="29355FCE" w14:textId="77777777" w:rsidR="00DE4B48" w:rsidRPr="00A439DC" w:rsidRDefault="00DE4B48" w:rsidP="00DE4B48">
            <w:pPr>
              <w:pStyle w:val="aff"/>
              <w:numPr>
                <w:ilvl w:val="0"/>
                <w:numId w:val="159"/>
              </w:numPr>
              <w:snapToGrid/>
              <w:spacing w:after="0" w:afterAutospacing="0"/>
              <w:rPr>
                <w:lang w:eastAsia="ja-JP"/>
              </w:rPr>
            </w:pPr>
            <w:r>
              <w:rPr>
                <w:rFonts w:hint="eastAsia"/>
                <w:lang w:eastAsia="ja-JP"/>
              </w:rPr>
              <w:t>D</w:t>
            </w:r>
            <w:r>
              <w:rPr>
                <w:lang w:eastAsia="ja-JP"/>
              </w:rPr>
              <w:t>etails of TBoMS retransmission</w:t>
            </w:r>
          </w:p>
          <w:p w14:paraId="561C4A42" w14:textId="7FA91B3A" w:rsidR="006F7648" w:rsidRDefault="00DE4B48" w:rsidP="00DE4B48">
            <w:r>
              <w:rPr>
                <w:rFonts w:hint="eastAsia"/>
                <w:lang w:eastAsia="ja-JP"/>
              </w:rPr>
              <w:t>B</w:t>
            </w:r>
            <w:r>
              <w:rPr>
                <w:lang w:eastAsia="ja-JP"/>
              </w:rPr>
              <w:t xml:space="preserve">y the flexible indication of </w:t>
            </w:r>
            <w:proofErr w:type="gramStart"/>
            <w:r>
              <w:rPr>
                <w:lang w:eastAsia="ja-JP"/>
              </w:rPr>
              <w:t>N.</w:t>
            </w:r>
            <w:proofErr w:type="gramEnd"/>
            <w:r>
              <w:rPr>
                <w:lang w:eastAsia="ja-JP"/>
              </w:rPr>
              <w:t xml:space="preserve"> the same set of TB can be indicated in the retransmission.</w:t>
            </w:r>
          </w:p>
        </w:tc>
      </w:tr>
      <w:tr w:rsidR="006F7648" w14:paraId="4E74C18A" w14:textId="77777777" w:rsidTr="00EA7686">
        <w:trPr>
          <w:trHeight w:val="300"/>
        </w:trPr>
        <w:tc>
          <w:tcPr>
            <w:tcW w:w="3556" w:type="dxa"/>
          </w:tcPr>
          <w:p w14:paraId="0ACFFE83" w14:textId="5214A320" w:rsidR="006F7648" w:rsidRDefault="00247769" w:rsidP="00EA7686">
            <w:pPr>
              <w:rPr>
                <w:lang w:eastAsia="zh-CN"/>
              </w:rPr>
            </w:pPr>
            <w:r>
              <w:rPr>
                <w:lang w:eastAsia="zh-CN"/>
              </w:rPr>
              <w:lastRenderedPageBreak/>
              <w:t>Samsung</w:t>
            </w:r>
            <w:r>
              <w:rPr>
                <w:rFonts w:hint="eastAsia"/>
                <w:lang w:eastAsia="zh-CN"/>
              </w:rPr>
              <w:t xml:space="preserve"> </w:t>
            </w:r>
          </w:p>
        </w:tc>
        <w:tc>
          <w:tcPr>
            <w:tcW w:w="6083" w:type="dxa"/>
          </w:tcPr>
          <w:p w14:paraId="61B11FFD" w14:textId="77777777" w:rsidR="006F7648" w:rsidRDefault="00247769" w:rsidP="00EA7686">
            <w:pPr>
              <w:rPr>
                <w:lang w:eastAsia="zh-CN"/>
              </w:rPr>
            </w:pPr>
            <w:r>
              <w:rPr>
                <w:lang w:eastAsia="zh-CN"/>
              </w:rPr>
              <w:t>W</w:t>
            </w:r>
            <w:r>
              <w:rPr>
                <w:rFonts w:hint="eastAsia"/>
                <w:lang w:eastAsia="zh-CN"/>
              </w:rPr>
              <w:t>e are fine with the proposals.</w:t>
            </w:r>
          </w:p>
          <w:p w14:paraId="299FB945" w14:textId="77777777" w:rsidR="00247769" w:rsidRDefault="00247769" w:rsidP="00EA7686">
            <w:pPr>
              <w:rPr>
                <w:lang w:eastAsia="zh-CN"/>
              </w:rPr>
            </w:pPr>
            <w:r>
              <w:rPr>
                <w:lang w:eastAsia="zh-CN"/>
              </w:rPr>
              <w:t>B</w:t>
            </w:r>
            <w:r>
              <w:rPr>
                <w:rFonts w:hint="eastAsia"/>
                <w:lang w:eastAsia="zh-CN"/>
              </w:rPr>
              <w:t xml:space="preserve">ut do we need to have such detailed list on the FFS aspects?  </w:t>
            </w:r>
            <w:r>
              <w:rPr>
                <w:lang w:eastAsia="zh-CN"/>
              </w:rPr>
              <w:t>T</w:t>
            </w:r>
            <w:r>
              <w:rPr>
                <w:rFonts w:hint="eastAsia"/>
                <w:lang w:eastAsia="zh-CN"/>
              </w:rPr>
              <w:t>he main content in the FFS is enough.</w:t>
            </w:r>
          </w:p>
          <w:p w14:paraId="44C22AD2" w14:textId="77777777" w:rsidR="00247769" w:rsidRDefault="00247769" w:rsidP="00247769">
            <w:pPr>
              <w:rPr>
                <w:lang w:eastAsia="zh-CN"/>
              </w:rPr>
            </w:pPr>
            <w:r>
              <w:rPr>
                <w:lang w:eastAsia="zh-CN"/>
              </w:rPr>
              <w:t>U</w:t>
            </w:r>
            <w:r>
              <w:rPr>
                <w:rFonts w:hint="eastAsia"/>
                <w:lang w:eastAsia="zh-CN"/>
              </w:rPr>
              <w:t>nderstand it</w:t>
            </w:r>
            <w:r>
              <w:rPr>
                <w:lang w:eastAsia="zh-CN"/>
              </w:rPr>
              <w:t>’</w:t>
            </w:r>
            <w:r>
              <w:rPr>
                <w:rFonts w:hint="eastAsia"/>
                <w:lang w:eastAsia="zh-CN"/>
              </w:rPr>
              <w:t xml:space="preserve">s what we have so far from company inputs, if we have to put the lists, we </w:t>
            </w:r>
            <w:proofErr w:type="gramStart"/>
            <w:r>
              <w:rPr>
                <w:rFonts w:hint="eastAsia"/>
                <w:lang w:eastAsia="zh-CN"/>
              </w:rPr>
              <w:t>suggests</w:t>
            </w:r>
            <w:proofErr w:type="gramEnd"/>
            <w:r>
              <w:rPr>
                <w:rFonts w:hint="eastAsia"/>
                <w:lang w:eastAsia="zh-CN"/>
              </w:rPr>
              <w:t xml:space="preserve"> to use </w:t>
            </w:r>
            <w:r>
              <w:rPr>
                <w:lang w:eastAsia="zh-CN"/>
              </w:rPr>
              <w:t>“</w:t>
            </w:r>
            <w:r>
              <w:rPr>
                <w:rFonts w:hint="eastAsia"/>
                <w:lang w:eastAsia="zh-CN"/>
              </w:rPr>
              <w:t>e.g.</w:t>
            </w:r>
            <w:r>
              <w:rPr>
                <w:lang w:eastAsia="zh-CN"/>
              </w:rPr>
              <w:t>”</w:t>
            </w:r>
          </w:p>
          <w:p w14:paraId="67F19613" w14:textId="77777777" w:rsidR="00247769" w:rsidRDefault="00247769" w:rsidP="00247769">
            <w:pPr>
              <w:rPr>
                <w:lang w:eastAsia="zh-CN"/>
              </w:rPr>
            </w:pPr>
          </w:p>
          <w:p w14:paraId="3A17444C" w14:textId="62630849" w:rsidR="00247769" w:rsidRPr="0080519A" w:rsidRDefault="00247769" w:rsidP="00247769">
            <w:pPr>
              <w:rPr>
                <w:b/>
                <w:bCs/>
                <w:sz w:val="22"/>
                <w:highlight w:val="yellow"/>
                <w:lang w:val="en-US"/>
              </w:rPr>
            </w:pPr>
            <w:r w:rsidRPr="0080519A">
              <w:rPr>
                <w:b/>
                <w:bCs/>
                <w:sz w:val="22"/>
                <w:highlight w:val="yellow"/>
                <w:lang w:val="en-US"/>
              </w:rPr>
              <w:t>FFS aspects of TBoMS repetitions</w:t>
            </w:r>
            <w:r w:rsidR="00845422">
              <w:rPr>
                <w:rFonts w:hint="eastAsia"/>
                <w:b/>
                <w:bCs/>
                <w:sz w:val="22"/>
                <w:highlight w:val="yellow"/>
                <w:lang w:val="en-US" w:eastAsia="zh-CN"/>
              </w:rPr>
              <w:t xml:space="preserve">, </w:t>
            </w:r>
            <w:proofErr w:type="spellStart"/>
            <w:r w:rsidR="00845422" w:rsidRPr="00845422">
              <w:rPr>
                <w:rFonts w:hint="eastAsia"/>
                <w:b/>
                <w:bCs/>
                <w:color w:val="FF0000"/>
                <w:sz w:val="22"/>
                <w:highlight w:val="yellow"/>
                <w:lang w:val="en-US" w:eastAsia="zh-CN"/>
              </w:rPr>
              <w:t>e.g</w:t>
            </w:r>
            <w:proofErr w:type="spellEnd"/>
            <w:proofErr w:type="gramStart"/>
            <w:r w:rsidR="00845422" w:rsidRPr="00845422">
              <w:rPr>
                <w:rFonts w:hint="eastAsia"/>
                <w:b/>
                <w:bCs/>
                <w:color w:val="FF0000"/>
                <w:sz w:val="22"/>
                <w:highlight w:val="yellow"/>
                <w:lang w:val="en-US" w:eastAsia="zh-CN"/>
              </w:rPr>
              <w:t xml:space="preserve">, </w:t>
            </w:r>
            <w:r w:rsidRPr="00845422">
              <w:rPr>
                <w:b/>
                <w:bCs/>
                <w:color w:val="FF0000"/>
                <w:sz w:val="22"/>
                <w:highlight w:val="yellow"/>
                <w:lang w:val="en-US"/>
              </w:rPr>
              <w:t xml:space="preserve"> </w:t>
            </w:r>
            <w:r w:rsidRPr="00845422">
              <w:rPr>
                <w:b/>
                <w:bCs/>
                <w:strike/>
                <w:color w:val="FF0000"/>
                <w:sz w:val="22"/>
                <w:highlight w:val="yellow"/>
                <w:lang w:val="en-US"/>
              </w:rPr>
              <w:t>are</w:t>
            </w:r>
            <w:proofErr w:type="gramEnd"/>
            <w:r w:rsidRPr="00845422">
              <w:rPr>
                <w:b/>
                <w:bCs/>
                <w:strike/>
                <w:color w:val="FF0000"/>
                <w:sz w:val="22"/>
                <w:highlight w:val="yellow"/>
                <w:lang w:val="en-US"/>
              </w:rPr>
              <w:t xml:space="preserve"> at least the following</w:t>
            </w:r>
            <w:r w:rsidRPr="00845422">
              <w:rPr>
                <w:b/>
                <w:bCs/>
                <w:color w:val="FF0000"/>
                <w:sz w:val="22"/>
                <w:highlight w:val="yellow"/>
                <w:lang w:val="en-US"/>
              </w:rPr>
              <w:t>:</w:t>
            </w:r>
          </w:p>
          <w:p w14:paraId="29A3F8F1" w14:textId="77777777" w:rsidR="00247769" w:rsidRDefault="00247769" w:rsidP="00247769">
            <w:pPr>
              <w:pStyle w:val="aff"/>
              <w:numPr>
                <w:ilvl w:val="0"/>
                <w:numId w:val="155"/>
              </w:numPr>
              <w:rPr>
                <w:b/>
                <w:bCs/>
                <w:sz w:val="22"/>
                <w:highlight w:val="yellow"/>
                <w:lang w:val="en-US"/>
              </w:rPr>
            </w:pPr>
            <w:r>
              <w:rPr>
                <w:b/>
                <w:bCs/>
                <w:sz w:val="22"/>
                <w:highlight w:val="yellow"/>
                <w:lang w:val="en-US"/>
              </w:rPr>
              <w:t xml:space="preserve">Details of </w:t>
            </w:r>
            <w:r w:rsidRPr="0080519A">
              <w:rPr>
                <w:b/>
                <w:bCs/>
                <w:sz w:val="22"/>
                <w:highlight w:val="yellow"/>
                <w:lang w:val="en-US"/>
              </w:rPr>
              <w:t>time domain resource indication</w:t>
            </w:r>
          </w:p>
          <w:p w14:paraId="12920D85" w14:textId="77777777" w:rsidR="00247769" w:rsidRPr="008A2195" w:rsidRDefault="00247769" w:rsidP="00247769">
            <w:pPr>
              <w:pStyle w:val="aff"/>
              <w:numPr>
                <w:ilvl w:val="0"/>
                <w:numId w:val="155"/>
              </w:numPr>
              <w:rPr>
                <w:b/>
                <w:bCs/>
                <w:sz w:val="22"/>
                <w:highlight w:val="yellow"/>
                <w:lang w:val="en-US"/>
              </w:rPr>
            </w:pPr>
            <w:r>
              <w:rPr>
                <w:b/>
                <w:bCs/>
                <w:sz w:val="22"/>
                <w:highlight w:val="yellow"/>
                <w:lang w:val="en-US"/>
              </w:rPr>
              <w:t>Supported values for the number of TBoMS repetitions</w:t>
            </w:r>
          </w:p>
          <w:p w14:paraId="081D643D" w14:textId="77777777" w:rsidR="00247769" w:rsidRPr="0080519A" w:rsidRDefault="00247769" w:rsidP="00247769">
            <w:pPr>
              <w:pStyle w:val="aff"/>
              <w:numPr>
                <w:ilvl w:val="0"/>
                <w:numId w:val="155"/>
              </w:numPr>
              <w:rPr>
                <w:b/>
                <w:bCs/>
                <w:sz w:val="22"/>
                <w:highlight w:val="yellow"/>
                <w:lang w:val="en-US"/>
              </w:rPr>
            </w:pPr>
            <w:r>
              <w:rPr>
                <w:b/>
                <w:bCs/>
                <w:sz w:val="22"/>
                <w:highlight w:val="yellow"/>
                <w:lang w:val="en-US"/>
              </w:rPr>
              <w:t>How to indicate the n</w:t>
            </w:r>
            <w:r w:rsidRPr="0080519A">
              <w:rPr>
                <w:b/>
                <w:bCs/>
                <w:sz w:val="22"/>
                <w:highlight w:val="yellow"/>
                <w:lang w:val="en-US"/>
              </w:rPr>
              <w:t>umber of TBoMS repetitions</w:t>
            </w:r>
          </w:p>
          <w:p w14:paraId="6A9B1F1F" w14:textId="77777777" w:rsidR="00247769" w:rsidRPr="0080519A" w:rsidRDefault="00247769" w:rsidP="00247769">
            <w:pPr>
              <w:pStyle w:val="aff"/>
              <w:numPr>
                <w:ilvl w:val="0"/>
                <w:numId w:val="155"/>
              </w:numPr>
              <w:rPr>
                <w:b/>
                <w:bCs/>
                <w:sz w:val="22"/>
                <w:highlight w:val="yellow"/>
                <w:lang w:val="en-US"/>
              </w:rPr>
            </w:pPr>
            <w:r>
              <w:rPr>
                <w:b/>
                <w:bCs/>
                <w:sz w:val="22"/>
                <w:highlight w:val="yellow"/>
                <w:lang w:val="en-US"/>
              </w:rPr>
              <w:t xml:space="preserve">Interactions with frequency hopping and precoder cycling across the </w:t>
            </w:r>
            <w:r w:rsidRPr="008A2195">
              <w:rPr>
                <w:b/>
                <w:bCs/>
                <w:sz w:val="22"/>
                <w:highlight w:val="yellow"/>
                <w:lang w:val="en-US"/>
              </w:rPr>
              <w:t xml:space="preserve">M groups of </w:t>
            </w:r>
            <w:proofErr w:type="gramStart"/>
            <w:r w:rsidRPr="008A2195">
              <w:rPr>
                <w:b/>
                <w:bCs/>
                <w:sz w:val="22"/>
                <w:highlight w:val="yellow"/>
                <w:lang w:val="en-US"/>
              </w:rPr>
              <w:t>N</w:t>
            </w:r>
            <w:proofErr w:type="gramEnd"/>
            <w:r w:rsidRPr="008A2195">
              <w:rPr>
                <w:b/>
                <w:bCs/>
                <w:sz w:val="22"/>
                <w:highlight w:val="yellow"/>
                <w:lang w:val="en-US"/>
              </w:rPr>
              <w:t xml:space="preserve"> </w:t>
            </w:r>
            <w:r>
              <w:rPr>
                <w:b/>
                <w:bCs/>
                <w:sz w:val="22"/>
                <w:highlight w:val="yellow"/>
                <w:lang w:val="en-US"/>
              </w:rPr>
              <w:t>allocated</w:t>
            </w:r>
            <w:r w:rsidRPr="008A2195">
              <w:rPr>
                <w:b/>
                <w:bCs/>
                <w:sz w:val="22"/>
                <w:highlight w:val="yellow"/>
                <w:lang w:val="en-US"/>
              </w:rPr>
              <w:t xml:space="preserve"> slots for each single TBoMS repetition</w:t>
            </w:r>
            <w:r>
              <w:rPr>
                <w:b/>
                <w:bCs/>
                <w:sz w:val="22"/>
                <w:highlight w:val="yellow"/>
                <w:lang w:val="en-US"/>
              </w:rPr>
              <w:t>.</w:t>
            </w:r>
          </w:p>
          <w:p w14:paraId="5C05D37C" w14:textId="77777777" w:rsidR="00247769" w:rsidRPr="008A2195" w:rsidRDefault="00247769" w:rsidP="00247769">
            <w:pPr>
              <w:pStyle w:val="aff"/>
              <w:numPr>
                <w:ilvl w:val="0"/>
                <w:numId w:val="155"/>
              </w:numPr>
              <w:rPr>
                <w:b/>
                <w:bCs/>
                <w:sz w:val="22"/>
                <w:highlight w:val="yellow"/>
                <w:lang w:val="en-US"/>
              </w:rPr>
            </w:pPr>
            <w:r w:rsidRPr="008A2195">
              <w:rPr>
                <w:b/>
                <w:bCs/>
                <w:sz w:val="22"/>
                <w:highlight w:val="yellow"/>
                <w:lang w:val="en-US"/>
              </w:rPr>
              <w:t xml:space="preserve">Whether RV indices should be cycled across the M groups of </w:t>
            </w:r>
            <w:proofErr w:type="gramStart"/>
            <w:r w:rsidRPr="008A2195">
              <w:rPr>
                <w:b/>
                <w:bCs/>
                <w:sz w:val="22"/>
                <w:highlight w:val="yellow"/>
                <w:lang w:val="en-US"/>
              </w:rPr>
              <w:t>N</w:t>
            </w:r>
            <w:proofErr w:type="gramEnd"/>
            <w:r w:rsidRPr="008A2195">
              <w:rPr>
                <w:b/>
                <w:bCs/>
                <w:sz w:val="22"/>
                <w:highlight w:val="yellow"/>
                <w:lang w:val="en-US"/>
              </w:rPr>
              <w:t xml:space="preserve"> </w:t>
            </w:r>
            <w:r>
              <w:rPr>
                <w:b/>
                <w:bCs/>
                <w:sz w:val="22"/>
                <w:highlight w:val="yellow"/>
                <w:lang w:val="en-US"/>
              </w:rPr>
              <w:t>allocated</w:t>
            </w:r>
            <w:r w:rsidRPr="008A2195">
              <w:rPr>
                <w:b/>
                <w:bCs/>
                <w:sz w:val="22"/>
                <w:highlight w:val="yellow"/>
                <w:lang w:val="en-US"/>
              </w:rPr>
              <w:t xml:space="preserve"> slots for each single TBoMS repetition.</w:t>
            </w:r>
          </w:p>
          <w:p w14:paraId="668F131D" w14:textId="77777777" w:rsidR="00247769" w:rsidRPr="008A2195" w:rsidRDefault="00247769" w:rsidP="00247769">
            <w:pPr>
              <w:pStyle w:val="aff"/>
              <w:numPr>
                <w:ilvl w:val="0"/>
                <w:numId w:val="155"/>
              </w:numPr>
              <w:rPr>
                <w:b/>
                <w:bCs/>
                <w:sz w:val="22"/>
                <w:highlight w:val="yellow"/>
                <w:lang w:val="en-US"/>
              </w:rPr>
            </w:pPr>
            <w:r>
              <w:rPr>
                <w:b/>
                <w:bCs/>
                <w:sz w:val="22"/>
                <w:highlight w:val="yellow"/>
                <w:lang w:val="en-US"/>
              </w:rPr>
              <w:t>Details of TBoMS retransmissions.</w:t>
            </w:r>
          </w:p>
          <w:p w14:paraId="19DD1BED" w14:textId="77777777" w:rsidR="00247769" w:rsidRPr="0080519A" w:rsidRDefault="00247769" w:rsidP="00247769">
            <w:pPr>
              <w:rPr>
                <w:b/>
                <w:bCs/>
                <w:sz w:val="22"/>
                <w:lang w:val="en-US"/>
              </w:rPr>
            </w:pPr>
            <w:r w:rsidRPr="0080519A">
              <w:rPr>
                <w:b/>
                <w:bCs/>
                <w:sz w:val="22"/>
                <w:highlight w:val="yellow"/>
                <w:lang w:val="en-US"/>
              </w:rPr>
              <w:t>Note: No additional dropping rule will be introduced other than dropping rules for single TBoMS transmission</w:t>
            </w:r>
            <w:r>
              <w:rPr>
                <w:b/>
                <w:bCs/>
                <w:sz w:val="22"/>
                <w:lang w:val="en-US"/>
              </w:rPr>
              <w:t xml:space="preserve">. </w:t>
            </w:r>
          </w:p>
          <w:p w14:paraId="68638F13" w14:textId="0A283D3E" w:rsidR="00247769" w:rsidRPr="00247769" w:rsidRDefault="00247769" w:rsidP="00247769">
            <w:pPr>
              <w:rPr>
                <w:lang w:val="en-US" w:eastAsia="zh-CN"/>
              </w:rPr>
            </w:pPr>
          </w:p>
        </w:tc>
      </w:tr>
      <w:tr w:rsidR="006F7648" w14:paraId="4B232389" w14:textId="77777777" w:rsidTr="00EA7686">
        <w:trPr>
          <w:trHeight w:val="300"/>
        </w:trPr>
        <w:tc>
          <w:tcPr>
            <w:tcW w:w="3556" w:type="dxa"/>
          </w:tcPr>
          <w:p w14:paraId="7031ABB6" w14:textId="34BC5419" w:rsidR="006F7648" w:rsidRDefault="00730330" w:rsidP="00EA7686">
            <w:r>
              <w:t>Intel</w:t>
            </w:r>
          </w:p>
        </w:tc>
        <w:tc>
          <w:tcPr>
            <w:tcW w:w="6083" w:type="dxa"/>
          </w:tcPr>
          <w:p w14:paraId="41D2C715" w14:textId="77777777" w:rsidR="00730330" w:rsidRDefault="00730330" w:rsidP="00730330">
            <w:r>
              <w:t xml:space="preserve">We are fine with the proposal. One minor comment: it may be good to remove “configured” as follows. Or we can change this to “configured/indicated” as indication of number of </w:t>
            </w:r>
            <w:proofErr w:type="gramStart"/>
            <w:r>
              <w:t>repetition</w:t>
            </w:r>
            <w:proofErr w:type="gramEnd"/>
            <w:r>
              <w:t xml:space="preserve"> is FFS.</w:t>
            </w:r>
          </w:p>
          <w:p w14:paraId="4E2C51E3" w14:textId="77777777" w:rsidR="00730330" w:rsidRDefault="00730330" w:rsidP="00730330">
            <w:pPr>
              <w:rPr>
                <w:b/>
                <w:bCs/>
                <w:sz w:val="22"/>
                <w:highlight w:val="yellow"/>
                <w:lang w:val="en-US"/>
              </w:rPr>
            </w:pPr>
            <w:r>
              <w:rPr>
                <w:b/>
                <w:bCs/>
                <w:sz w:val="22"/>
                <w:highlight w:val="yellow"/>
                <w:lang w:val="en-US"/>
              </w:rPr>
              <w:lastRenderedPageBreak/>
              <w:t>Repetitions of a single TBoMS are supported, where:</w:t>
            </w:r>
          </w:p>
          <w:p w14:paraId="154E4277" w14:textId="77777777" w:rsidR="00730330" w:rsidRDefault="00730330" w:rsidP="00730330">
            <w:pPr>
              <w:pStyle w:val="aff"/>
              <w:numPr>
                <w:ilvl w:val="0"/>
                <w:numId w:val="160"/>
              </w:numPr>
              <w:spacing w:line="256" w:lineRule="auto"/>
              <w:rPr>
                <w:b/>
                <w:bCs/>
                <w:sz w:val="22"/>
                <w:highlight w:val="yellow"/>
                <w:lang w:val="en-US"/>
              </w:rPr>
            </w:pPr>
            <w:r>
              <w:rPr>
                <w:b/>
                <w:bCs/>
                <w:sz w:val="22"/>
                <w:highlight w:val="yellow"/>
                <w:lang w:val="en-US"/>
              </w:rPr>
              <w:t xml:space="preserve">The number of </w:t>
            </w:r>
            <w:r>
              <w:rPr>
                <w:b/>
                <w:bCs/>
                <w:strike/>
                <w:color w:val="FF0000"/>
                <w:sz w:val="22"/>
                <w:highlight w:val="yellow"/>
                <w:lang w:val="en-US"/>
              </w:rPr>
              <w:t>configured</w:t>
            </w:r>
            <w:r>
              <w:rPr>
                <w:b/>
                <w:bCs/>
                <w:color w:val="FF0000"/>
                <w:sz w:val="22"/>
                <w:highlight w:val="yellow"/>
                <w:lang w:val="en-US"/>
              </w:rPr>
              <w:t xml:space="preserve"> </w:t>
            </w:r>
            <w:r>
              <w:rPr>
                <w:b/>
                <w:bCs/>
                <w:sz w:val="22"/>
                <w:highlight w:val="yellow"/>
                <w:lang w:val="en-US"/>
              </w:rPr>
              <w:t>repetitions is denoted by M, i.e., the total number of allocated slots for TBoMS repetition is M*N.</w:t>
            </w:r>
          </w:p>
          <w:p w14:paraId="76589044" w14:textId="77777777" w:rsidR="00730330" w:rsidRDefault="00730330" w:rsidP="00730330">
            <w:pPr>
              <w:pStyle w:val="aff"/>
              <w:numPr>
                <w:ilvl w:val="0"/>
                <w:numId w:val="160"/>
              </w:numPr>
              <w:spacing w:line="256" w:lineRule="auto"/>
              <w:rPr>
                <w:b/>
                <w:bCs/>
                <w:sz w:val="22"/>
                <w:highlight w:val="yellow"/>
                <w:lang w:val="en-US"/>
              </w:rPr>
            </w:pPr>
            <w:r>
              <w:rPr>
                <w:b/>
                <w:bCs/>
                <w:sz w:val="22"/>
                <w:highlight w:val="yellow"/>
                <w:lang w:val="en-US"/>
              </w:rPr>
              <w:t>Available slot determination is according to existing agreements.</w:t>
            </w:r>
          </w:p>
          <w:p w14:paraId="2C79ED08" w14:textId="500DFDD6" w:rsidR="006F7648" w:rsidRDefault="00730330" w:rsidP="00EA7686">
            <w:pPr>
              <w:rPr>
                <w:lang w:val="en-US"/>
              </w:rPr>
            </w:pPr>
            <w:r>
              <w:rPr>
                <w:lang w:val="en-US"/>
              </w:rPr>
              <w:t xml:space="preserve">We also share similar view as Samsung that lists of all the open issues may be a bit too much or some design aspects may not be covered in the proposal. We can simply say </w:t>
            </w:r>
          </w:p>
          <w:p w14:paraId="3C956A7D" w14:textId="17DE3F46" w:rsidR="00730330" w:rsidRPr="00153A18" w:rsidRDefault="00730330" w:rsidP="00730330">
            <w:pPr>
              <w:pStyle w:val="aff"/>
              <w:numPr>
                <w:ilvl w:val="0"/>
                <w:numId w:val="161"/>
              </w:numPr>
              <w:rPr>
                <w:b/>
                <w:bCs/>
                <w:lang w:val="en-US"/>
              </w:rPr>
            </w:pPr>
            <w:r w:rsidRPr="00153A18">
              <w:rPr>
                <w:b/>
                <w:bCs/>
                <w:highlight w:val="yellow"/>
                <w:lang w:val="en-US"/>
              </w:rPr>
              <w:t>FFS: details.</w:t>
            </w:r>
            <w:r w:rsidRPr="00153A18">
              <w:rPr>
                <w:b/>
                <w:bCs/>
                <w:lang w:val="en-US"/>
              </w:rPr>
              <w:t xml:space="preserve"> </w:t>
            </w:r>
          </w:p>
        </w:tc>
      </w:tr>
      <w:tr w:rsidR="00436485" w14:paraId="7EAA111A" w14:textId="77777777" w:rsidTr="00EA7686">
        <w:trPr>
          <w:trHeight w:val="300"/>
        </w:trPr>
        <w:tc>
          <w:tcPr>
            <w:tcW w:w="3556" w:type="dxa"/>
          </w:tcPr>
          <w:p w14:paraId="1E172EB7" w14:textId="2F391642" w:rsidR="00436485" w:rsidRDefault="00436485" w:rsidP="00436485">
            <w:r>
              <w:rPr>
                <w:rFonts w:eastAsiaTheme="minorEastAsia" w:hint="eastAsia"/>
                <w:lang w:eastAsia="ja-JP"/>
              </w:rPr>
              <w:lastRenderedPageBreak/>
              <w:t>S</w:t>
            </w:r>
            <w:r>
              <w:rPr>
                <w:rFonts w:eastAsiaTheme="minorEastAsia"/>
                <w:lang w:eastAsia="ja-JP"/>
              </w:rPr>
              <w:t>harp</w:t>
            </w:r>
          </w:p>
        </w:tc>
        <w:tc>
          <w:tcPr>
            <w:tcW w:w="6083" w:type="dxa"/>
          </w:tcPr>
          <w:p w14:paraId="3C17B8F8" w14:textId="77777777" w:rsidR="00436485" w:rsidRDefault="00436485" w:rsidP="00436485">
            <w:pPr>
              <w:rPr>
                <w:rFonts w:eastAsiaTheme="minorEastAsia"/>
                <w:lang w:eastAsia="ja-JP"/>
              </w:rPr>
            </w:pPr>
            <w:r>
              <w:rPr>
                <w:rFonts w:eastAsiaTheme="minorEastAsia"/>
                <w:lang w:eastAsia="ja-JP"/>
              </w:rPr>
              <w:t>Motivation is not clear to us why we need to discuss 2.2.4 and 2.2.5 parallelly. Both discusses the same thing.</w:t>
            </w:r>
          </w:p>
          <w:p w14:paraId="751FD782" w14:textId="77777777" w:rsidR="00436485" w:rsidRDefault="00436485" w:rsidP="00436485">
            <w:pPr>
              <w:rPr>
                <w:rFonts w:eastAsiaTheme="minorEastAsia"/>
                <w:lang w:eastAsia="ja-JP"/>
              </w:rPr>
            </w:pPr>
            <w:r>
              <w:rPr>
                <w:rFonts w:eastAsiaTheme="minorEastAsia" w:hint="eastAsia"/>
                <w:lang w:eastAsia="ja-JP"/>
              </w:rPr>
              <w:t>T</w:t>
            </w:r>
            <w:r>
              <w:rPr>
                <w:rFonts w:eastAsiaTheme="minorEastAsia"/>
                <w:lang w:eastAsia="ja-JP"/>
              </w:rPr>
              <w:t>he connection between 2.2.4 and 2.2.5 can be provided by specifying the condition M=N/K. Therefore, could we rephrase the proposal by reusing texts in FL’s proposal 5-v2 as much as possible. The following updated proposal should be clear since the wording in FL-proposal 5-v2 has been discussed extensively in this meeting.</w:t>
            </w:r>
          </w:p>
          <w:p w14:paraId="619B9920" w14:textId="77777777" w:rsidR="00436485" w:rsidRDefault="00436485" w:rsidP="00436485">
            <w:pPr>
              <w:rPr>
                <w:b/>
                <w:bCs/>
                <w:sz w:val="22"/>
                <w:szCs w:val="22"/>
                <w:lang w:val="en-US"/>
              </w:rPr>
            </w:pPr>
            <w:r>
              <w:rPr>
                <w:b/>
                <w:bCs/>
                <w:sz w:val="22"/>
                <w:szCs w:val="22"/>
                <w:highlight w:val="yellow"/>
                <w:lang w:val="en-US"/>
              </w:rPr>
              <w:t>FL’s proposal 10</w:t>
            </w:r>
            <w:r>
              <w:rPr>
                <w:b/>
                <w:bCs/>
                <w:sz w:val="22"/>
                <w:szCs w:val="22"/>
                <w:lang w:val="en-US"/>
              </w:rPr>
              <w:t xml:space="preserve"> </w:t>
            </w:r>
          </w:p>
          <w:p w14:paraId="294E470E" w14:textId="77777777" w:rsidR="00436485" w:rsidRPr="004E36BC" w:rsidRDefault="00436485" w:rsidP="00436485">
            <w:pPr>
              <w:rPr>
                <w:rFonts w:eastAsia="Malgun Gothic"/>
                <w:b/>
                <w:bCs/>
                <w:sz w:val="22"/>
                <w:szCs w:val="22"/>
                <w:highlight w:val="yellow"/>
                <w:lang w:val="en-US"/>
              </w:rPr>
            </w:pPr>
            <w:r>
              <w:rPr>
                <w:b/>
                <w:bCs/>
                <w:color w:val="FF0000"/>
                <w:sz w:val="22"/>
                <w:szCs w:val="22"/>
                <w:highlight w:val="yellow"/>
                <w:lang w:val="en-US"/>
              </w:rPr>
              <w:t>T</w:t>
            </w:r>
            <w:r w:rsidRPr="00E30497">
              <w:rPr>
                <w:b/>
                <w:bCs/>
                <w:color w:val="FF0000"/>
                <w:sz w:val="22"/>
                <w:szCs w:val="22"/>
                <w:highlight w:val="yellow"/>
                <w:lang w:val="en-US"/>
              </w:rPr>
              <w:t xml:space="preserve">o calculate </w:t>
            </w:r>
            <m:oMath>
              <m:sSub>
                <m:sSubPr>
                  <m:ctrlPr>
                    <w:rPr>
                      <w:rFonts w:ascii="Cambria Math" w:hAnsi="Cambria Math"/>
                      <w:b/>
                      <w:bCs/>
                      <w:i/>
                      <w:color w:val="FF0000"/>
                      <w:highlight w:val="yellow"/>
                    </w:rPr>
                  </m:ctrlPr>
                </m:sSubPr>
                <m:e>
                  <m:r>
                    <m:rPr>
                      <m:sty m:val="bi"/>
                    </m:rPr>
                    <w:rPr>
                      <w:rFonts w:ascii="Cambria Math" w:hAnsi="Cambria Math"/>
                      <w:color w:val="FF0000"/>
                      <w:highlight w:val="yellow"/>
                    </w:rPr>
                    <m:t>N</m:t>
                  </m:r>
                </m:e>
                <m:sub>
                  <m:r>
                    <m:rPr>
                      <m:sty m:val="bi"/>
                    </m:rPr>
                    <w:rPr>
                      <w:rFonts w:ascii="Cambria Math" w:hAnsi="Cambria Math"/>
                      <w:color w:val="FF0000"/>
                      <w:highlight w:val="yellow"/>
                    </w:rPr>
                    <m:t>info</m:t>
                  </m:r>
                </m:sub>
              </m:sSub>
            </m:oMath>
            <w:r w:rsidRPr="00E30497">
              <w:rPr>
                <w:color w:val="FF0000"/>
                <w:highlight w:val="yellow"/>
              </w:rPr>
              <w:t xml:space="preserve"> </w:t>
            </w:r>
            <w:r w:rsidRPr="00E30497">
              <w:rPr>
                <w:b/>
                <w:bCs/>
                <w:color w:val="FF0000"/>
                <w:sz w:val="22"/>
                <w:szCs w:val="22"/>
                <w:highlight w:val="yellow"/>
                <w:lang w:val="en-US"/>
              </w:rPr>
              <w:t xml:space="preserve"> for TBS determination</w:t>
            </w:r>
            <w:r>
              <w:rPr>
                <w:b/>
                <w:bCs/>
                <w:sz w:val="22"/>
                <w:szCs w:val="22"/>
                <w:highlight w:val="yellow"/>
                <w:lang w:val="en-US"/>
              </w:rPr>
              <w:t xml:space="preserve">, 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w:t>
            </w:r>
            <w:bookmarkStart w:id="14" w:name="_GoBack"/>
            <w:bookmarkEnd w:id="14"/>
            <w:r w:rsidRPr="009213D7">
              <w:rPr>
                <w:b/>
                <w:bCs/>
                <w:color w:val="FF0000"/>
                <w:sz w:val="22"/>
                <w:szCs w:val="22"/>
                <w:highlight w:val="yellow"/>
                <w:lang w:val="en-US"/>
              </w:rPr>
              <w:t>N</w:t>
            </w:r>
            <w:r>
              <w:rPr>
                <w:b/>
                <w:bCs/>
                <w:color w:val="FF0000"/>
                <w:sz w:val="22"/>
                <w:szCs w:val="22"/>
                <w:highlight w:val="yellow"/>
                <w:lang w:val="en-US"/>
              </w:rPr>
              <w:t xml:space="preserve"> is supported, where N is the </w:t>
            </w:r>
            <w:r>
              <w:rPr>
                <w:b/>
                <w:bCs/>
                <w:sz w:val="22"/>
                <w:szCs w:val="22"/>
                <w:highlight w:val="yellow"/>
                <w:lang w:val="en-US"/>
              </w:rPr>
              <w:t xml:space="preserve">number of allocated slots for </w:t>
            </w:r>
            <w:r w:rsidRPr="004E36BC">
              <w:rPr>
                <w:b/>
                <w:bCs/>
                <w:strike/>
                <w:color w:val="0070C0"/>
                <w:sz w:val="22"/>
                <w:szCs w:val="22"/>
                <w:highlight w:val="yellow"/>
                <w:lang w:val="en-US"/>
              </w:rPr>
              <w:t xml:space="preserve">a single </w:t>
            </w:r>
            <w:r>
              <w:rPr>
                <w:b/>
                <w:bCs/>
                <w:sz w:val="22"/>
                <w:szCs w:val="22"/>
                <w:highlight w:val="yellow"/>
                <w:lang w:val="en-US"/>
              </w:rPr>
              <w:t xml:space="preserve">TBoMS </w:t>
            </w:r>
            <w:r w:rsidRPr="004E36BC">
              <w:rPr>
                <w:b/>
                <w:bCs/>
                <w:color w:val="0070C0"/>
                <w:sz w:val="22"/>
                <w:szCs w:val="22"/>
                <w:highlight w:val="yellow"/>
                <w:lang w:val="en-US"/>
              </w:rPr>
              <w:t>repetition</w:t>
            </w:r>
            <w:r>
              <w:rPr>
                <w:b/>
                <w:bCs/>
                <w:sz w:val="22"/>
                <w:szCs w:val="22"/>
                <w:highlight w:val="yellow"/>
                <w:lang w:val="en-US"/>
              </w:rPr>
              <w:t>.</w:t>
            </w:r>
          </w:p>
          <w:p w14:paraId="3B08A32D" w14:textId="77777777" w:rsidR="00436485" w:rsidRDefault="00436485" w:rsidP="00436485">
            <w:pPr>
              <w:rPr>
                <w:rFonts w:eastAsiaTheme="minorEastAsia"/>
                <w:b/>
                <w:bCs/>
                <w:color w:val="0070C0"/>
                <w:sz w:val="22"/>
                <w:szCs w:val="22"/>
                <w:highlight w:val="yellow"/>
                <w:lang w:val="en-US" w:eastAsia="ja-JP"/>
              </w:rPr>
            </w:pPr>
            <w:r>
              <w:rPr>
                <w:rFonts w:eastAsiaTheme="minorEastAsia"/>
                <w:b/>
                <w:bCs/>
                <w:color w:val="0070C0"/>
                <w:sz w:val="22"/>
                <w:szCs w:val="22"/>
                <w:highlight w:val="yellow"/>
                <w:lang w:val="en-US" w:eastAsia="ja-JP"/>
              </w:rPr>
              <w:t>A single TBoMS is comprised of t</w:t>
            </w:r>
            <w:r w:rsidRPr="006738F5">
              <w:rPr>
                <w:rFonts w:eastAsiaTheme="minorEastAsia"/>
                <w:b/>
                <w:bCs/>
                <w:color w:val="0070C0"/>
                <w:sz w:val="22"/>
                <w:szCs w:val="22"/>
                <w:highlight w:val="yellow"/>
                <w:lang w:val="en-US" w:eastAsia="ja-JP"/>
              </w:rPr>
              <w:t xml:space="preserve">ransmission in </w:t>
            </w:r>
            <w:r>
              <w:rPr>
                <w:rFonts w:eastAsiaTheme="minorEastAsia"/>
                <w:b/>
                <w:bCs/>
                <w:color w:val="0070C0"/>
                <w:sz w:val="22"/>
                <w:szCs w:val="22"/>
                <w:highlight w:val="yellow"/>
                <w:lang w:val="en-US" w:eastAsia="ja-JP"/>
              </w:rPr>
              <w:t>K</w:t>
            </w:r>
            <w:r w:rsidRPr="006738F5">
              <w:rPr>
                <w:rFonts w:eastAsiaTheme="minorEastAsia"/>
                <w:b/>
                <w:bCs/>
                <w:color w:val="0070C0"/>
                <w:sz w:val="22"/>
                <w:szCs w:val="22"/>
                <w:highlight w:val="yellow"/>
                <w:lang w:val="en-US" w:eastAsia="ja-JP"/>
              </w:rPr>
              <w:t xml:space="preserve"> consecutive available slots</w:t>
            </w:r>
            <w:r>
              <w:rPr>
                <w:rFonts w:eastAsiaTheme="minorEastAsia"/>
                <w:b/>
                <w:bCs/>
                <w:color w:val="0070C0"/>
                <w:sz w:val="22"/>
                <w:szCs w:val="22"/>
                <w:highlight w:val="yellow"/>
                <w:lang w:val="en-US" w:eastAsia="ja-JP"/>
              </w:rPr>
              <w:t>.</w:t>
            </w:r>
          </w:p>
          <w:p w14:paraId="5568CCF0" w14:textId="77777777" w:rsidR="00436485" w:rsidRPr="00A72FEE" w:rsidRDefault="00436485" w:rsidP="00436485">
            <w:pPr>
              <w:rPr>
                <w:rFonts w:eastAsiaTheme="minorEastAsia"/>
                <w:b/>
                <w:bCs/>
                <w:sz w:val="22"/>
                <w:szCs w:val="22"/>
                <w:highlight w:val="yellow"/>
                <w:lang w:val="en-US" w:eastAsia="ja-JP"/>
              </w:rPr>
            </w:pPr>
            <w:r w:rsidRPr="004E36BC">
              <w:rPr>
                <w:b/>
                <w:bCs/>
                <w:color w:val="0070C0"/>
                <w:sz w:val="22"/>
                <w:highlight w:val="yellow"/>
                <w:lang w:val="en-US"/>
              </w:rPr>
              <w:t xml:space="preserve">The integer number </w:t>
            </w:r>
            <w:r w:rsidRPr="004E36BC">
              <w:rPr>
                <w:rFonts w:eastAsiaTheme="minorEastAsia"/>
                <w:b/>
                <w:bCs/>
                <w:color w:val="0070C0"/>
                <w:sz w:val="22"/>
                <w:szCs w:val="22"/>
                <w:highlight w:val="yellow"/>
                <w:lang w:val="en-US" w:eastAsia="ja-JP"/>
              </w:rPr>
              <w:t>M=N/K</w:t>
            </w:r>
            <w:r w:rsidRPr="004E36BC">
              <w:rPr>
                <w:b/>
                <w:bCs/>
                <w:color w:val="0070C0"/>
                <w:sz w:val="22"/>
                <w:highlight w:val="yellow"/>
                <w:lang w:val="en-US"/>
              </w:rPr>
              <w:t xml:space="preserve"> of configured repetitions</w:t>
            </w:r>
            <w:r w:rsidRPr="004E36BC">
              <w:rPr>
                <w:rFonts w:eastAsiaTheme="minorEastAsia"/>
                <w:b/>
                <w:bCs/>
                <w:color w:val="0070C0"/>
                <w:sz w:val="22"/>
                <w:szCs w:val="22"/>
                <w:highlight w:val="yellow"/>
                <w:lang w:val="en-US" w:eastAsia="ja-JP"/>
              </w:rPr>
              <w:t xml:space="preserve"> is supported for TBoMS.</w:t>
            </w:r>
            <w:r>
              <w:rPr>
                <w:rFonts w:eastAsiaTheme="minorEastAsia"/>
                <w:b/>
                <w:bCs/>
                <w:sz w:val="22"/>
                <w:szCs w:val="22"/>
                <w:highlight w:val="yellow"/>
                <w:lang w:val="en-US" w:eastAsia="ja-JP"/>
              </w:rPr>
              <w:t xml:space="preserve"> </w:t>
            </w:r>
          </w:p>
          <w:p w14:paraId="308AF9FE" w14:textId="77777777" w:rsidR="00436485" w:rsidRDefault="00436485" w:rsidP="00436485">
            <w:pPr>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EA540D7" w14:textId="77777777" w:rsidR="00436485" w:rsidRPr="009213D7" w:rsidRDefault="00436485" w:rsidP="00436485">
            <w:pPr>
              <w:rPr>
                <w:b/>
                <w:bCs/>
                <w:sz w:val="22"/>
                <w:szCs w:val="22"/>
                <w:lang w:val="en-US"/>
              </w:rPr>
            </w:pPr>
            <w:r w:rsidRPr="009213D7">
              <w:rPr>
                <w:b/>
                <w:bCs/>
                <w:color w:val="FF0000"/>
                <w:sz w:val="22"/>
                <w:szCs w:val="22"/>
                <w:highlight w:val="yellow"/>
                <w:lang w:val="en-US"/>
              </w:rPr>
              <w:t>FFS: whether and how to support the case K=1</w:t>
            </w:r>
            <w:r>
              <w:rPr>
                <w:b/>
                <w:bCs/>
                <w:sz w:val="22"/>
                <w:szCs w:val="22"/>
                <w:highlight w:val="yellow"/>
                <w:lang w:val="en-US"/>
              </w:rPr>
              <w:t>.</w:t>
            </w:r>
          </w:p>
          <w:p w14:paraId="7A67E430" w14:textId="04B56175" w:rsidR="00436485" w:rsidRDefault="00436485" w:rsidP="00436485">
            <w:r w:rsidRPr="006738F5">
              <w:rPr>
                <w:b/>
                <w:bCs/>
                <w:strike/>
                <w:sz w:val="22"/>
                <w:szCs w:val="22"/>
                <w:highlight w:val="yellow"/>
                <w:lang w:val="en-US"/>
              </w:rPr>
              <w:t xml:space="preserve">FFS: whether and how further values </w:t>
            </w:r>
            <w:r w:rsidRPr="006738F5">
              <w:rPr>
                <w:b/>
                <w:bCs/>
                <w:strike/>
                <w:color w:val="FF0000"/>
                <w:sz w:val="22"/>
                <w:szCs w:val="22"/>
                <w:highlight w:val="yellow"/>
                <w:lang w:val="en-US"/>
              </w:rPr>
              <w:t>of 1&lt;K&lt;N</w:t>
            </w:r>
            <w:r w:rsidRPr="006738F5">
              <w:rPr>
                <w:b/>
                <w:bCs/>
                <w:strike/>
                <w:sz w:val="22"/>
                <w:szCs w:val="22"/>
                <w:highlight w:val="yellow"/>
                <w:lang w:val="en-US"/>
              </w:rPr>
              <w:t xml:space="preserve"> can be indicated.</w:t>
            </w:r>
          </w:p>
        </w:tc>
      </w:tr>
      <w:tr w:rsidR="006F7648" w14:paraId="72B246B2" w14:textId="77777777" w:rsidTr="00EA7686">
        <w:trPr>
          <w:trHeight w:val="300"/>
        </w:trPr>
        <w:tc>
          <w:tcPr>
            <w:tcW w:w="3556" w:type="dxa"/>
          </w:tcPr>
          <w:p w14:paraId="5D5F0276" w14:textId="77777777" w:rsidR="006F7648" w:rsidRDefault="006F7648" w:rsidP="00EA7686">
            <w:pPr>
              <w:rPr>
                <w:rFonts w:eastAsia="ＭＳ 明朝"/>
                <w:lang w:eastAsia="ja-JP"/>
              </w:rPr>
            </w:pPr>
          </w:p>
        </w:tc>
        <w:tc>
          <w:tcPr>
            <w:tcW w:w="6083" w:type="dxa"/>
          </w:tcPr>
          <w:p w14:paraId="20EE57FD" w14:textId="77777777" w:rsidR="006F7648" w:rsidRDefault="006F7648" w:rsidP="00EA7686">
            <w:pPr>
              <w:rPr>
                <w:rFonts w:eastAsia="ＭＳ 明朝"/>
                <w:lang w:eastAsia="ja-JP"/>
              </w:rPr>
            </w:pPr>
          </w:p>
        </w:tc>
      </w:tr>
      <w:tr w:rsidR="006F7648" w14:paraId="63416422" w14:textId="77777777" w:rsidTr="00EA7686">
        <w:trPr>
          <w:trHeight w:val="300"/>
        </w:trPr>
        <w:tc>
          <w:tcPr>
            <w:tcW w:w="3556" w:type="dxa"/>
          </w:tcPr>
          <w:p w14:paraId="3C4F06F0" w14:textId="77777777" w:rsidR="006F7648" w:rsidRDefault="006F7648" w:rsidP="00EA7686"/>
        </w:tc>
        <w:tc>
          <w:tcPr>
            <w:tcW w:w="6083" w:type="dxa"/>
          </w:tcPr>
          <w:p w14:paraId="3EC9EACC" w14:textId="77777777" w:rsidR="006F7648" w:rsidRDefault="006F7648" w:rsidP="00EA7686"/>
        </w:tc>
      </w:tr>
    </w:tbl>
    <w:p w14:paraId="5EAB45E4" w14:textId="77777777" w:rsidR="006F7648" w:rsidRPr="002F68A8" w:rsidRDefault="006F7648" w:rsidP="006F7648">
      <w:pPr>
        <w:rPr>
          <w:b/>
          <w:sz w:val="22"/>
          <w:lang w:val="en-US"/>
        </w:rPr>
      </w:pPr>
    </w:p>
    <w:p w14:paraId="37962EC9" w14:textId="77777777" w:rsidR="006F7648" w:rsidRPr="00F407C5" w:rsidRDefault="006F7648" w:rsidP="006F7648">
      <w:pPr>
        <w:rPr>
          <w:sz w:val="22"/>
          <w:lang w:val="en-US"/>
        </w:rPr>
      </w:pPr>
    </w:p>
    <w:p w14:paraId="178DA1D3" w14:textId="77777777" w:rsidR="006F7648" w:rsidRDefault="006F7648" w:rsidP="006F7648">
      <w:pPr>
        <w:pStyle w:val="2"/>
        <w:numPr>
          <w:ilvl w:val="1"/>
          <w:numId w:val="4"/>
        </w:numPr>
        <w:rPr>
          <w:lang w:eastAsia="zh-CN"/>
        </w:rPr>
      </w:pPr>
      <w:r>
        <w:rPr>
          <w:lang w:eastAsia="zh-CN"/>
        </w:rPr>
        <w:t>Others</w:t>
      </w:r>
    </w:p>
    <w:p w14:paraId="2F85D619" w14:textId="77777777" w:rsidR="006F7648" w:rsidRDefault="006F7648" w:rsidP="006F7648">
      <w:pPr>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w:t>
      </w:r>
      <w:r>
        <w:rPr>
          <w:sz w:val="22"/>
          <w:szCs w:val="22"/>
          <w:lang w:eastAsia="zh-CN"/>
        </w:rPr>
        <w:lastRenderedPageBreak/>
        <w:t xml:space="preserve">allocation for TBoMS and structure of single TBoMS in general. All other aspects are listed in this section, </w:t>
      </w:r>
      <w:proofErr w:type="spellStart"/>
      <w:r>
        <w:rPr>
          <w:sz w:val="22"/>
          <w:szCs w:val="22"/>
          <w:lang w:eastAsia="zh-CN"/>
        </w:rPr>
        <w:t>i.e</w:t>
      </w:r>
      <w:proofErr w:type="spellEnd"/>
      <w:r>
        <w:rPr>
          <w:sz w:val="22"/>
          <w:szCs w:val="22"/>
          <w:lang w:eastAsia="zh-CN"/>
        </w:rPr>
        <w:t xml:space="preserve">, 2.3., where proposals made by companies in their contributions are reported and described in detail. </w:t>
      </w:r>
    </w:p>
    <w:p w14:paraId="3C734AA2" w14:textId="77777777" w:rsidR="006F7648" w:rsidRDefault="006F7648" w:rsidP="006F7648">
      <w:pPr>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2E03029E" w14:textId="77777777" w:rsidR="006F7648" w:rsidRDefault="006F7648" w:rsidP="006F7648">
      <w:pPr>
        <w:rPr>
          <w:sz w:val="22"/>
          <w:szCs w:val="22"/>
          <w:lang w:eastAsia="zh-CN"/>
        </w:rPr>
      </w:pPr>
    </w:p>
    <w:p w14:paraId="4488321A" w14:textId="77777777" w:rsidR="006F7648" w:rsidRDefault="006F7648" w:rsidP="006F7648">
      <w:pPr>
        <w:pStyle w:val="3"/>
        <w:numPr>
          <w:ilvl w:val="2"/>
          <w:numId w:val="4"/>
        </w:numPr>
        <w:rPr>
          <w:lang w:eastAsia="zh-CN"/>
        </w:rPr>
      </w:pPr>
      <w:r>
        <w:rPr>
          <w:color w:val="FF0000"/>
          <w:lang w:eastAsia="zh-CN"/>
        </w:rPr>
        <w:t xml:space="preserve">[CLOSED] </w:t>
      </w:r>
      <w:r>
        <w:rPr>
          <w:lang w:eastAsia="zh-CN"/>
        </w:rPr>
        <w:t>FDRA</w:t>
      </w:r>
    </w:p>
    <w:p w14:paraId="37F6ECF5" w14:textId="77777777" w:rsidR="006F7648" w:rsidRDefault="006F7648" w:rsidP="006F7648">
      <w:pPr>
        <w:rPr>
          <w:sz w:val="22"/>
          <w:lang w:val="en-US"/>
        </w:rPr>
      </w:pPr>
      <w:r>
        <w:rPr>
          <w:sz w:val="22"/>
          <w:lang w:val="en-US"/>
        </w:rPr>
        <w:t>Three companies (ZTE [5], Xiaomi [13], and Samsung [19]) proposed that the maximum number of PRBs allocated for TBoMS should be limited.</w:t>
      </w:r>
    </w:p>
    <w:p w14:paraId="16ED40DB" w14:textId="77777777" w:rsidR="006F7648" w:rsidRDefault="006F7648" w:rsidP="006F7648">
      <w:pPr>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26DDE0D6" w14:textId="77777777" w:rsidR="006F7648" w:rsidRDefault="006F7648" w:rsidP="006F7648">
      <w:pPr>
        <w:rPr>
          <w:lang w:eastAsia="zh-CN"/>
        </w:rPr>
      </w:pPr>
    </w:p>
    <w:p w14:paraId="29072BF7" w14:textId="77777777" w:rsidR="006F7648" w:rsidRDefault="006F7648" w:rsidP="006F7648">
      <w:pPr>
        <w:pStyle w:val="3"/>
        <w:numPr>
          <w:ilvl w:val="2"/>
          <w:numId w:val="4"/>
        </w:numPr>
        <w:rPr>
          <w:lang w:eastAsia="zh-CN"/>
        </w:rPr>
      </w:pPr>
      <w:r>
        <w:rPr>
          <w:color w:val="FF0000"/>
          <w:lang w:val="en-US"/>
        </w:rPr>
        <w:t>[CLOSED]</w:t>
      </w:r>
      <w:r>
        <w:rPr>
          <w:lang w:val="en-US"/>
        </w:rPr>
        <w:t xml:space="preserve"> </w:t>
      </w:r>
      <w:r>
        <w:rPr>
          <w:lang w:eastAsia="zh-CN"/>
        </w:rPr>
        <w:t>DM-RS</w:t>
      </w:r>
    </w:p>
    <w:p w14:paraId="132E5B61" w14:textId="77777777" w:rsidR="006F7648" w:rsidRDefault="006F7648" w:rsidP="006F7648">
      <w:pPr>
        <w:rPr>
          <w:sz w:val="22"/>
          <w:szCs w:val="22"/>
          <w:lang w:eastAsia="zh-CN"/>
        </w:rPr>
      </w:pPr>
      <w:r>
        <w:rPr>
          <w:sz w:val="22"/>
          <w:szCs w:val="22"/>
          <w:lang w:eastAsia="zh-CN"/>
        </w:rPr>
        <w:t>One company (Nokia/NSB [21]) proposed that DM-RS optimization for TBoMS is deprioritized in Rel-17.</w:t>
      </w:r>
    </w:p>
    <w:p w14:paraId="74745800" w14:textId="77777777" w:rsidR="006F7648" w:rsidRDefault="006F7648" w:rsidP="006F7648">
      <w:pPr>
        <w:rPr>
          <w:sz w:val="22"/>
          <w:szCs w:val="22"/>
          <w:lang w:eastAsia="zh-CN"/>
        </w:rPr>
      </w:pPr>
      <w:r>
        <w:rPr>
          <w:sz w:val="22"/>
          <w:szCs w:val="22"/>
          <w:lang w:eastAsia="zh-CN"/>
        </w:rPr>
        <w:t>One company (Ericsson [22]) proposed that DM-RS optimization is discussed after agreements of time unit for rate matching are reached.</w:t>
      </w:r>
    </w:p>
    <w:p w14:paraId="2E60E7F2" w14:textId="77777777" w:rsidR="006F7648" w:rsidRDefault="006F7648" w:rsidP="006F7648">
      <w:pPr>
        <w:rPr>
          <w:sz w:val="22"/>
          <w:szCs w:val="22"/>
          <w:lang w:eastAsia="zh-CN"/>
        </w:rPr>
      </w:pPr>
    </w:p>
    <w:p w14:paraId="56AEF0C6" w14:textId="77777777" w:rsidR="006F7648" w:rsidRDefault="006F7648" w:rsidP="006F7648">
      <w:pPr>
        <w:pStyle w:val="3"/>
        <w:numPr>
          <w:ilvl w:val="2"/>
          <w:numId w:val="4"/>
        </w:numPr>
        <w:rPr>
          <w:lang w:eastAsia="zh-CN"/>
        </w:rPr>
      </w:pPr>
      <w:r>
        <w:rPr>
          <w:color w:val="FF0000"/>
          <w:lang w:val="en-US"/>
        </w:rPr>
        <w:t>[CLOSED]</w:t>
      </w:r>
      <w:r>
        <w:rPr>
          <w:lang w:val="en-US"/>
        </w:rPr>
        <w:t xml:space="preserve"> </w:t>
      </w:r>
      <w:r>
        <w:rPr>
          <w:lang w:eastAsia="zh-CN"/>
        </w:rPr>
        <w:t>Transmission power determination</w:t>
      </w:r>
    </w:p>
    <w:p w14:paraId="1057CF2C" w14:textId="77777777" w:rsidR="006F7648" w:rsidRDefault="006F7648" w:rsidP="006F7648">
      <w:pPr>
        <w:rPr>
          <w:sz w:val="22"/>
          <w:szCs w:val="22"/>
          <w:lang w:eastAsia="zh-CN"/>
        </w:rPr>
      </w:pPr>
      <w:r>
        <w:rPr>
          <w:sz w:val="22"/>
          <w:szCs w:val="22"/>
          <w:lang w:eastAsia="zh-CN"/>
        </w:rPr>
        <w:t>The transmission power determination was discussed in several contributions and can be summarized as follows:</w:t>
      </w:r>
    </w:p>
    <w:p w14:paraId="13B38C66" w14:textId="77777777" w:rsidR="006F7648" w:rsidRDefault="006F7648" w:rsidP="006F7648">
      <w:pPr>
        <w:pStyle w:val="aff"/>
        <w:numPr>
          <w:ilvl w:val="0"/>
          <w:numId w:val="92"/>
        </w:numPr>
        <w:spacing w:after="0"/>
        <w:rPr>
          <w:sz w:val="22"/>
          <w:szCs w:val="22"/>
          <w:lang w:eastAsia="zh-CN"/>
        </w:rPr>
      </w:pPr>
      <w:r>
        <w:rPr>
          <w:sz w:val="22"/>
          <w:szCs w:val="22"/>
        </w:rPr>
        <w:t>One company (Huawei/</w:t>
      </w:r>
      <w:proofErr w:type="spellStart"/>
      <w:r>
        <w:rPr>
          <w:sz w:val="22"/>
          <w:szCs w:val="22"/>
        </w:rPr>
        <w:t>HiSi</w:t>
      </w:r>
      <w:proofErr w:type="spellEnd"/>
      <w:r>
        <w:rPr>
          <w:sz w:val="22"/>
          <w:szCs w:val="22"/>
        </w:rPr>
        <w:t xml:space="preserve"> [3]) proposed that the transmission power determination of TBoMS should be based on the TOT.</w:t>
      </w:r>
    </w:p>
    <w:p w14:paraId="6A1DEE7B" w14:textId="77777777" w:rsidR="006F7648" w:rsidRDefault="006F7648" w:rsidP="006F7648">
      <w:pPr>
        <w:pStyle w:val="aff"/>
        <w:numPr>
          <w:ilvl w:val="0"/>
          <w:numId w:val="92"/>
        </w:numPr>
        <w:spacing w:after="0"/>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1952E530" w14:textId="77777777" w:rsidR="006F7648" w:rsidRDefault="006F7648" w:rsidP="006F7648">
      <w:pPr>
        <w:pStyle w:val="aff"/>
        <w:numPr>
          <w:ilvl w:val="0"/>
          <w:numId w:val="92"/>
        </w:numPr>
        <w:spacing w:after="0"/>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1C2F299F" w14:textId="77777777" w:rsidR="006F7648" w:rsidRDefault="006F7648" w:rsidP="006F7648">
      <w:pPr>
        <w:pStyle w:val="aff"/>
        <w:numPr>
          <w:ilvl w:val="0"/>
          <w:numId w:val="92"/>
        </w:numPr>
        <w:spacing w:after="0"/>
        <w:rPr>
          <w:sz w:val="22"/>
          <w:szCs w:val="22"/>
          <w:lang w:eastAsia="zh-CN"/>
        </w:rPr>
      </w:pPr>
      <w:r>
        <w:rPr>
          <w:sz w:val="22"/>
          <w:szCs w:val="22"/>
          <w:lang w:eastAsia="zh-CN"/>
        </w:rPr>
        <w:t>One company (CATT [8]) proposed that the transmitted power of a TBoMS remains unchanged during the transmission.</w:t>
      </w:r>
    </w:p>
    <w:p w14:paraId="585C81AA" w14:textId="77777777" w:rsidR="006F7648" w:rsidRDefault="006F7648" w:rsidP="006F7648">
      <w:pPr>
        <w:pStyle w:val="aff"/>
        <w:numPr>
          <w:ilvl w:val="0"/>
          <w:numId w:val="92"/>
        </w:numPr>
        <w:spacing w:after="0"/>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6FE74CD8" w14:textId="77777777" w:rsidR="006F7648" w:rsidRDefault="006F7648" w:rsidP="006F7648">
      <w:pPr>
        <w:pStyle w:val="aff"/>
        <w:spacing w:after="0"/>
        <w:rPr>
          <w:sz w:val="22"/>
          <w:szCs w:val="22"/>
          <w:lang w:eastAsia="zh-CN"/>
        </w:rPr>
      </w:pPr>
    </w:p>
    <w:p w14:paraId="177BDE80" w14:textId="77777777" w:rsidR="006F7648" w:rsidRDefault="006F7648" w:rsidP="006F7648">
      <w:pPr>
        <w:pStyle w:val="3"/>
        <w:numPr>
          <w:ilvl w:val="2"/>
          <w:numId w:val="4"/>
        </w:numPr>
      </w:pPr>
      <w:r>
        <w:rPr>
          <w:color w:val="FF0000"/>
          <w:lang w:val="en-US"/>
        </w:rPr>
        <w:t>[CLOSED]</w:t>
      </w:r>
      <w:r>
        <w:rPr>
          <w:lang w:val="en-US"/>
        </w:rPr>
        <w:t xml:space="preserve"> </w:t>
      </w:r>
      <w:r>
        <w:t>Special TBS values for TBoMS</w:t>
      </w:r>
    </w:p>
    <w:p w14:paraId="06139ADD" w14:textId="77777777" w:rsidR="006F7648" w:rsidRDefault="006F7648" w:rsidP="006F7648">
      <w:pPr>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3928B2E7" w14:textId="77777777" w:rsidR="006F7648" w:rsidRDefault="006F7648" w:rsidP="006F7648">
      <w:pPr>
        <w:pStyle w:val="aff"/>
        <w:numPr>
          <w:ilvl w:val="0"/>
          <w:numId w:val="82"/>
        </w:numPr>
        <w:rPr>
          <w:b/>
          <w:bCs/>
          <w:sz w:val="22"/>
          <w:szCs w:val="22"/>
        </w:rPr>
      </w:pPr>
      <w:r>
        <w:rPr>
          <w:sz w:val="22"/>
          <w:szCs w:val="22"/>
        </w:rPr>
        <w:t xml:space="preserve">One company (ZTE [5]) proposed that </w:t>
      </w:r>
      <w:r>
        <w:rPr>
          <w:sz w:val="22"/>
          <w:szCs w:val="22"/>
          <w:lang w:val="en-US" w:eastAsia="zh-CN"/>
        </w:rPr>
        <w:t xml:space="preserve">the maximum TBS can be limited by the conditions of data rate limitations </w:t>
      </w:r>
      <w:proofErr w:type="spellStart"/>
      <w:r>
        <w:rPr>
          <w:sz w:val="22"/>
          <w:szCs w:val="22"/>
          <w:lang w:val="en-US" w:eastAsia="zh-CN"/>
        </w:rPr>
        <w:t>DataRate</w:t>
      </w:r>
      <w:proofErr w:type="spellEnd"/>
      <w:r>
        <w:rPr>
          <w:sz w:val="22"/>
          <w:szCs w:val="22"/>
          <w:lang w:val="en-US" w:eastAsia="zh-CN"/>
        </w:rPr>
        <w:t xml:space="preserve"> and </w:t>
      </w:r>
      <w:proofErr w:type="spellStart"/>
      <w:r>
        <w:rPr>
          <w:sz w:val="22"/>
          <w:szCs w:val="22"/>
          <w:lang w:val="en-US" w:eastAsia="zh-CN"/>
        </w:rPr>
        <w:t>DataRateCC</w:t>
      </w:r>
      <w:proofErr w:type="spellEnd"/>
      <w:r>
        <w:rPr>
          <w:sz w:val="22"/>
          <w:szCs w:val="22"/>
          <w:lang w:val="en-US" w:eastAsia="zh-CN"/>
        </w:rPr>
        <w:t>.</w:t>
      </w:r>
    </w:p>
    <w:p w14:paraId="69641E9C" w14:textId="77777777" w:rsidR="006F7648" w:rsidRDefault="006F7648" w:rsidP="006F7648">
      <w:pPr>
        <w:pStyle w:val="aff"/>
        <w:numPr>
          <w:ilvl w:val="0"/>
          <w:numId w:val="82"/>
        </w:numPr>
        <w:rPr>
          <w:b/>
          <w:bCs/>
          <w:sz w:val="22"/>
          <w:szCs w:val="22"/>
        </w:rPr>
      </w:pPr>
      <w:r>
        <w:rPr>
          <w:sz w:val="22"/>
          <w:szCs w:val="22"/>
          <w:lang w:val="en-US" w:eastAsia="zh-CN"/>
        </w:rPr>
        <w:lastRenderedPageBreak/>
        <w:t>One company (CATT [8]) proposed that no restriction is specified except for the maximum TBS.</w:t>
      </w:r>
    </w:p>
    <w:p w14:paraId="40F72695" w14:textId="77777777" w:rsidR="006F7648" w:rsidRDefault="006F7648" w:rsidP="006F7648">
      <w:pPr>
        <w:pStyle w:val="aff"/>
        <w:numPr>
          <w:ilvl w:val="0"/>
          <w:numId w:val="82"/>
        </w:numPr>
        <w:rPr>
          <w:b/>
          <w:bCs/>
          <w:sz w:val="22"/>
          <w:szCs w:val="22"/>
        </w:rPr>
      </w:pPr>
      <w:r>
        <w:rPr>
          <w:sz w:val="22"/>
          <w:szCs w:val="22"/>
          <w:lang w:val="en-US"/>
        </w:rPr>
        <w:t>One company (NEC [25]) proposed that the maximum supported TBS should not exceed legacy maximum supported TBS in Rel-15/16 for TBoMS.</w:t>
      </w:r>
    </w:p>
    <w:p w14:paraId="648FE8C9" w14:textId="77777777" w:rsidR="006F7648" w:rsidRDefault="006F7648" w:rsidP="006F7648">
      <w:pPr>
        <w:pStyle w:val="aff"/>
        <w:numPr>
          <w:ilvl w:val="0"/>
          <w:numId w:val="82"/>
        </w:numPr>
        <w:rPr>
          <w:b/>
          <w:bCs/>
          <w:sz w:val="22"/>
          <w:szCs w:val="22"/>
        </w:rPr>
      </w:pPr>
      <w:r>
        <w:rPr>
          <w:sz w:val="22"/>
          <w:szCs w:val="22"/>
          <w:lang w:val="en-US"/>
        </w:rPr>
        <w:t xml:space="preserve">One company (Qualcomm [17]) proposed to restrict TBoMS transmissions to TB sizes that permit single </w:t>
      </w:r>
      <w:proofErr w:type="spellStart"/>
      <w:r>
        <w:rPr>
          <w:sz w:val="22"/>
          <w:szCs w:val="22"/>
          <w:lang w:val="en-US"/>
        </w:rPr>
        <w:t>codeblock</w:t>
      </w:r>
      <w:proofErr w:type="spellEnd"/>
      <w:r>
        <w:rPr>
          <w:sz w:val="22"/>
          <w:szCs w:val="22"/>
          <w:lang w:val="en-US"/>
        </w:rPr>
        <w:t xml:space="preserve"> transmission.</w:t>
      </w:r>
    </w:p>
    <w:p w14:paraId="7FE24BDF" w14:textId="77777777" w:rsidR="006F7648" w:rsidRDefault="006F7648" w:rsidP="006F7648">
      <w:pPr>
        <w:pStyle w:val="aff"/>
        <w:numPr>
          <w:ilvl w:val="0"/>
          <w:numId w:val="82"/>
        </w:numPr>
        <w:rPr>
          <w:b/>
          <w:bCs/>
          <w:sz w:val="22"/>
          <w:szCs w:val="22"/>
        </w:rPr>
      </w:pPr>
      <w:r>
        <w:rPr>
          <w:sz w:val="22"/>
          <w:szCs w:val="22"/>
          <w:lang w:val="en-US"/>
        </w:rPr>
        <w:t>One company (Qualcomm [17]) proposed that no new TBSs are introduced.</w:t>
      </w:r>
    </w:p>
    <w:p w14:paraId="27859696" w14:textId="77777777" w:rsidR="006F7648" w:rsidRDefault="006F7648" w:rsidP="006F7648">
      <w:pPr>
        <w:pStyle w:val="aff"/>
        <w:rPr>
          <w:b/>
          <w:bCs/>
          <w:sz w:val="22"/>
          <w:szCs w:val="22"/>
        </w:rPr>
      </w:pPr>
    </w:p>
    <w:p w14:paraId="4AEEB39C" w14:textId="77777777" w:rsidR="006F7648" w:rsidRDefault="006F7648" w:rsidP="006F7648">
      <w:pPr>
        <w:pStyle w:val="3"/>
        <w:numPr>
          <w:ilvl w:val="2"/>
          <w:numId w:val="4"/>
        </w:numPr>
        <w:rPr>
          <w:lang w:eastAsia="zh-CN"/>
        </w:rPr>
      </w:pPr>
      <w:r>
        <w:rPr>
          <w:color w:val="FF0000"/>
          <w:lang w:val="en-US"/>
        </w:rPr>
        <w:t>[CLOSED]</w:t>
      </w:r>
      <w:r>
        <w:rPr>
          <w:lang w:val="en-US"/>
        </w:rPr>
        <w:t xml:space="preserve"> </w:t>
      </w:r>
      <w:r>
        <w:rPr>
          <w:lang w:eastAsia="zh-CN"/>
        </w:rPr>
        <w:t>Rank of TBoMS transmission</w:t>
      </w:r>
    </w:p>
    <w:p w14:paraId="426D4D93" w14:textId="77777777" w:rsidR="006F7648" w:rsidRDefault="006F7648" w:rsidP="006F7648">
      <w:pPr>
        <w:rPr>
          <w:sz w:val="22"/>
          <w:szCs w:val="22"/>
          <w:lang w:eastAsia="zh-CN"/>
        </w:rPr>
      </w:pPr>
      <w:r>
        <w:rPr>
          <w:sz w:val="22"/>
          <w:szCs w:val="22"/>
          <w:lang w:eastAsia="zh-CN"/>
        </w:rPr>
        <w:t>The rank of a TBoMS transmission (number of layers) was discussed in several contributions and can be summarized as follows.</w:t>
      </w:r>
    </w:p>
    <w:p w14:paraId="7645DB70" w14:textId="77777777" w:rsidR="006F7648" w:rsidRDefault="006F7648" w:rsidP="006F7648">
      <w:pPr>
        <w:pStyle w:val="aff"/>
        <w:numPr>
          <w:ilvl w:val="0"/>
          <w:numId w:val="93"/>
        </w:numPr>
        <w:rPr>
          <w:sz w:val="22"/>
          <w:szCs w:val="22"/>
          <w:lang w:eastAsia="zh-CN"/>
        </w:rPr>
      </w:pPr>
      <w:r>
        <w:rPr>
          <w:sz w:val="22"/>
          <w:szCs w:val="22"/>
          <w:lang w:eastAsia="zh-CN"/>
        </w:rPr>
        <w:t>One company (Ericsson [22]) proposed that the number of layers is discussed after agreements of time unit for rate matching are reached.</w:t>
      </w:r>
    </w:p>
    <w:p w14:paraId="71004C20" w14:textId="77777777" w:rsidR="006F7648" w:rsidRDefault="006F7648" w:rsidP="006F7648">
      <w:pPr>
        <w:pStyle w:val="aff"/>
        <w:numPr>
          <w:ilvl w:val="0"/>
          <w:numId w:val="93"/>
        </w:numPr>
        <w:rPr>
          <w:sz w:val="22"/>
          <w:szCs w:val="22"/>
          <w:lang w:eastAsia="zh-CN"/>
        </w:rPr>
      </w:pPr>
      <w:r>
        <w:rPr>
          <w:sz w:val="22"/>
          <w:szCs w:val="22"/>
          <w:lang w:eastAsia="zh-CN"/>
        </w:rPr>
        <w:t>Two companies (vivo [6], Qualcomm [17]) proposed that TBoMS should be limited to single-layer transmission.</w:t>
      </w:r>
    </w:p>
    <w:p w14:paraId="33754BF5" w14:textId="77777777" w:rsidR="006F7648" w:rsidRDefault="006F7648" w:rsidP="006F7648">
      <w:pPr>
        <w:pStyle w:val="aff"/>
        <w:rPr>
          <w:sz w:val="22"/>
          <w:szCs w:val="22"/>
          <w:lang w:eastAsia="zh-CN"/>
        </w:rPr>
      </w:pPr>
    </w:p>
    <w:p w14:paraId="35EFB1DF" w14:textId="77777777" w:rsidR="006F7648" w:rsidRDefault="006F7648" w:rsidP="006F7648">
      <w:pPr>
        <w:pStyle w:val="3"/>
        <w:numPr>
          <w:ilvl w:val="2"/>
          <w:numId w:val="4"/>
        </w:numPr>
        <w:rPr>
          <w:lang w:eastAsia="zh-CN"/>
        </w:rPr>
      </w:pPr>
      <w:r>
        <w:rPr>
          <w:color w:val="FF0000"/>
          <w:lang w:val="en-US"/>
        </w:rPr>
        <w:t>[CLOSED]</w:t>
      </w:r>
      <w:r>
        <w:rPr>
          <w:lang w:val="en-US"/>
        </w:rPr>
        <w:t xml:space="preserve"> </w:t>
      </w:r>
      <w:r>
        <w:rPr>
          <w:lang w:eastAsia="zh-CN"/>
        </w:rPr>
        <w:t>Link adaptation</w:t>
      </w:r>
    </w:p>
    <w:p w14:paraId="478796DF" w14:textId="77777777" w:rsidR="006F7648" w:rsidRDefault="006F7648" w:rsidP="006F7648">
      <w:pPr>
        <w:rPr>
          <w:sz w:val="22"/>
          <w:szCs w:val="22"/>
          <w:lang w:eastAsia="zh-CN"/>
        </w:rPr>
      </w:pPr>
      <w:r>
        <w:rPr>
          <w:sz w:val="22"/>
          <w:szCs w:val="22"/>
          <w:lang w:eastAsia="zh-CN"/>
        </w:rPr>
        <w:t>One company (Ericsson [22]) proposed RAN1 to discuss issues of MCS after agreements of time unit for rate matching are reached.</w:t>
      </w:r>
    </w:p>
    <w:p w14:paraId="37B3C134" w14:textId="77777777" w:rsidR="006F7648" w:rsidRDefault="006F7648" w:rsidP="006F7648">
      <w:pPr>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0607B9B7" w14:textId="77777777" w:rsidR="006F7648" w:rsidRDefault="006F7648" w:rsidP="006F7648">
      <w:pPr>
        <w:rPr>
          <w:sz w:val="22"/>
          <w:szCs w:val="22"/>
          <w:lang w:eastAsia="zh-CN"/>
        </w:rPr>
      </w:pPr>
    </w:p>
    <w:p w14:paraId="716C6271" w14:textId="77777777" w:rsidR="006F7648" w:rsidRDefault="006F7648" w:rsidP="006F7648">
      <w:pPr>
        <w:pStyle w:val="3"/>
        <w:numPr>
          <w:ilvl w:val="2"/>
          <w:numId w:val="4"/>
        </w:numPr>
        <w:rPr>
          <w:lang w:eastAsia="zh-CN"/>
        </w:rPr>
      </w:pPr>
      <w:r>
        <w:rPr>
          <w:color w:val="FF0000"/>
          <w:lang w:val="en-US"/>
        </w:rPr>
        <w:t>[CLOSED]</w:t>
      </w:r>
      <w:r>
        <w:rPr>
          <w:lang w:val="en-US"/>
        </w:rPr>
        <w:t xml:space="preserve"> </w:t>
      </w:r>
      <w:r>
        <w:rPr>
          <w:lang w:eastAsia="zh-CN"/>
        </w:rPr>
        <w:t>Frequency hopping</w:t>
      </w:r>
    </w:p>
    <w:p w14:paraId="66097565" w14:textId="77777777" w:rsidR="006F7648" w:rsidRDefault="006F7648" w:rsidP="006F7648">
      <w:pPr>
        <w:spacing w:before="120" w:after="0"/>
        <w:contextualSpacing/>
        <w:rPr>
          <w:sz w:val="22"/>
          <w:szCs w:val="22"/>
          <w:lang w:eastAsia="zh-CN"/>
        </w:rPr>
      </w:pPr>
      <w:r>
        <w:rPr>
          <w:sz w:val="22"/>
          <w:szCs w:val="22"/>
          <w:lang w:eastAsia="zh-CN"/>
        </w:rPr>
        <w:t>Frequency hopping (FH) aspects were discussed in several contributions and can be summarized as follows:</w:t>
      </w:r>
    </w:p>
    <w:p w14:paraId="13E996B6" w14:textId="77777777" w:rsidR="006F7648" w:rsidRDefault="006F7648" w:rsidP="006F7648">
      <w:pPr>
        <w:pStyle w:val="aff"/>
        <w:numPr>
          <w:ilvl w:val="0"/>
          <w:numId w:val="94"/>
        </w:numPr>
        <w:spacing w:before="120" w:after="0"/>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034770A1" w14:textId="77777777" w:rsidR="006F7648" w:rsidRDefault="006F7648" w:rsidP="006F7648">
      <w:pPr>
        <w:pStyle w:val="aff"/>
        <w:numPr>
          <w:ilvl w:val="0"/>
          <w:numId w:val="94"/>
        </w:numPr>
        <w:spacing w:before="120" w:after="0"/>
        <w:rPr>
          <w:color w:val="000000" w:themeColor="text1"/>
          <w:sz w:val="22"/>
          <w:szCs w:val="22"/>
        </w:rPr>
      </w:pPr>
      <w:r>
        <w:rPr>
          <w:sz w:val="22"/>
          <w:szCs w:val="22"/>
          <w:lang w:eastAsia="zh-CN"/>
        </w:rPr>
        <w:t>Two companies (China Telecom [11] and Intel [15]) proposed that inter-slot FH with inter-slot bundling should be supported for TBoMS.</w:t>
      </w:r>
    </w:p>
    <w:p w14:paraId="66B87FEA" w14:textId="77777777" w:rsidR="006F7648" w:rsidRDefault="006F7648" w:rsidP="006F7648">
      <w:pPr>
        <w:pStyle w:val="aff"/>
        <w:numPr>
          <w:ilvl w:val="0"/>
          <w:numId w:val="94"/>
        </w:numPr>
        <w:spacing w:before="120" w:after="0"/>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4F103363" w14:textId="77777777" w:rsidR="006F7648" w:rsidRDefault="006F7648" w:rsidP="006F7648">
      <w:pPr>
        <w:pStyle w:val="aff"/>
        <w:numPr>
          <w:ilvl w:val="0"/>
          <w:numId w:val="94"/>
        </w:numPr>
        <w:spacing w:before="120" w:after="0"/>
        <w:rPr>
          <w:color w:val="000000" w:themeColor="text1"/>
          <w:sz w:val="22"/>
          <w:szCs w:val="22"/>
        </w:rPr>
      </w:pPr>
      <w:r>
        <w:rPr>
          <w:sz w:val="22"/>
          <w:szCs w:val="22"/>
          <w:lang w:eastAsia="zh-CN"/>
        </w:rPr>
        <w:t>One company (Intel [15]) proposed further studying the support of intra-slot FH for TBoMS.</w:t>
      </w:r>
    </w:p>
    <w:p w14:paraId="3B9045B7" w14:textId="77777777" w:rsidR="006F7648" w:rsidRDefault="006F7648" w:rsidP="006F7648">
      <w:pPr>
        <w:pStyle w:val="aff"/>
        <w:numPr>
          <w:ilvl w:val="0"/>
          <w:numId w:val="94"/>
        </w:numPr>
        <w:spacing w:before="120" w:after="0"/>
        <w:rPr>
          <w:color w:val="000000" w:themeColor="text1"/>
          <w:sz w:val="22"/>
          <w:szCs w:val="22"/>
        </w:rPr>
      </w:pPr>
      <w:r>
        <w:rPr>
          <w:color w:val="000000" w:themeColor="text1"/>
          <w:sz w:val="22"/>
          <w:szCs w:val="22"/>
        </w:rPr>
        <w:t>One company (Xiaomi [13]) proposed supporting intra-TB FH for TBoMS.</w:t>
      </w:r>
    </w:p>
    <w:p w14:paraId="28CF54C6" w14:textId="77777777" w:rsidR="006F7648" w:rsidRDefault="006F7648" w:rsidP="006F7648">
      <w:pPr>
        <w:spacing w:before="120" w:after="0"/>
        <w:rPr>
          <w:color w:val="000000" w:themeColor="text1"/>
          <w:sz w:val="22"/>
          <w:szCs w:val="22"/>
        </w:rPr>
      </w:pPr>
    </w:p>
    <w:p w14:paraId="34F3FADC" w14:textId="77777777" w:rsidR="006F7648" w:rsidRDefault="006F7648" w:rsidP="006F7648">
      <w:pPr>
        <w:pStyle w:val="aff"/>
        <w:spacing w:before="120" w:after="0"/>
        <w:ind w:left="928"/>
        <w:rPr>
          <w:color w:val="000000" w:themeColor="text1"/>
          <w:sz w:val="22"/>
          <w:szCs w:val="22"/>
        </w:rPr>
      </w:pPr>
    </w:p>
    <w:p w14:paraId="0EEB95FA" w14:textId="77777777" w:rsidR="006F7648" w:rsidRDefault="006F7648" w:rsidP="006F7648">
      <w:pPr>
        <w:pStyle w:val="3"/>
        <w:numPr>
          <w:ilvl w:val="2"/>
          <w:numId w:val="4"/>
        </w:numPr>
        <w:rPr>
          <w:lang w:eastAsia="zh-CN"/>
        </w:rPr>
      </w:pPr>
      <w:r>
        <w:rPr>
          <w:color w:val="FF0000"/>
          <w:lang w:val="en-US"/>
        </w:rPr>
        <w:t>[CLOSED]</w:t>
      </w:r>
      <w:r>
        <w:rPr>
          <w:lang w:val="en-US"/>
        </w:rPr>
        <w:t xml:space="preserve"> </w:t>
      </w:r>
      <w:r>
        <w:rPr>
          <w:lang w:eastAsia="zh-CN"/>
        </w:rPr>
        <w:t>CB segmentation</w:t>
      </w:r>
    </w:p>
    <w:p w14:paraId="7EE5594E" w14:textId="77777777" w:rsidR="006F7648" w:rsidRDefault="006F7648" w:rsidP="006F7648">
      <w:pPr>
        <w:rPr>
          <w:sz w:val="22"/>
          <w:szCs w:val="22"/>
          <w:lang w:val="en-US" w:eastAsia="zh-CN"/>
        </w:rPr>
      </w:pPr>
      <w:r>
        <w:rPr>
          <w:sz w:val="22"/>
          <w:szCs w:val="22"/>
          <w:lang w:val="en-US" w:eastAsia="zh-CN"/>
        </w:rPr>
        <w:t>One company (Ericsson [22]) proposed that CB segmentation is needed for TBoMS in order to reuse Rel-15/16 LDPC coding.</w:t>
      </w:r>
    </w:p>
    <w:p w14:paraId="3F9FFC19" w14:textId="77777777" w:rsidR="006F7648" w:rsidRDefault="006F7648" w:rsidP="006F7648">
      <w:pPr>
        <w:rPr>
          <w:sz w:val="22"/>
          <w:szCs w:val="22"/>
          <w:lang w:val="en-US"/>
        </w:rPr>
      </w:pPr>
      <w:r>
        <w:rPr>
          <w:sz w:val="22"/>
          <w:szCs w:val="22"/>
          <w:lang w:val="en-US" w:eastAsia="zh-CN"/>
        </w:rPr>
        <w:t>One company (Samsung [19]) proposed that RAN1 should confirm whether one or multiple CBs are supported for TBoMS.</w:t>
      </w:r>
    </w:p>
    <w:p w14:paraId="7797212C" w14:textId="77777777" w:rsidR="006F7648" w:rsidRDefault="006F7648" w:rsidP="006F7648">
      <w:pPr>
        <w:rPr>
          <w:sz w:val="22"/>
          <w:szCs w:val="22"/>
          <w:lang w:val="en-US"/>
        </w:rPr>
      </w:pPr>
    </w:p>
    <w:p w14:paraId="7BE089DF" w14:textId="77777777" w:rsidR="006F7648" w:rsidRDefault="006F7648" w:rsidP="006F7648">
      <w:pPr>
        <w:pStyle w:val="3"/>
        <w:numPr>
          <w:ilvl w:val="2"/>
          <w:numId w:val="4"/>
        </w:numPr>
        <w:rPr>
          <w:lang w:eastAsia="zh-CN"/>
        </w:rPr>
      </w:pPr>
      <w:r>
        <w:rPr>
          <w:color w:val="FF0000"/>
          <w:lang w:val="en-US"/>
        </w:rPr>
        <w:lastRenderedPageBreak/>
        <w:t>[CLOSED]</w:t>
      </w:r>
      <w:r>
        <w:rPr>
          <w:lang w:val="en-US"/>
        </w:rPr>
        <w:t xml:space="preserve"> </w:t>
      </w:r>
      <w:r>
        <w:rPr>
          <w:lang w:eastAsia="zh-CN"/>
        </w:rPr>
        <w:t>Retransmissions</w:t>
      </w:r>
    </w:p>
    <w:p w14:paraId="701617A3" w14:textId="77777777" w:rsidR="006F7648" w:rsidRDefault="006F7648" w:rsidP="006F7648">
      <w:pPr>
        <w:rPr>
          <w:sz w:val="22"/>
          <w:szCs w:val="22"/>
          <w:lang w:eastAsia="zh-CN"/>
        </w:rPr>
      </w:pPr>
      <w:r>
        <w:rPr>
          <w:sz w:val="22"/>
          <w:szCs w:val="22"/>
          <w:lang w:eastAsia="zh-CN"/>
        </w:rPr>
        <w:t>Details of retransmission of a TBoMS were discussed in several contributions and can be summarized as follows.</w:t>
      </w:r>
    </w:p>
    <w:p w14:paraId="1A95AA26" w14:textId="77777777" w:rsidR="006F7648" w:rsidRDefault="006F7648" w:rsidP="006F7648">
      <w:pPr>
        <w:pStyle w:val="aff"/>
        <w:numPr>
          <w:ilvl w:val="0"/>
          <w:numId w:val="95"/>
        </w:numPr>
        <w:spacing w:after="0"/>
        <w:ind w:left="714" w:hanging="357"/>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14:paraId="7AAD36DD" w14:textId="77777777" w:rsidR="006F7648" w:rsidRDefault="006F7648" w:rsidP="006F7648">
      <w:pPr>
        <w:pStyle w:val="aff"/>
        <w:numPr>
          <w:ilvl w:val="0"/>
          <w:numId w:val="95"/>
        </w:numPr>
        <w:rPr>
          <w:sz w:val="22"/>
          <w:szCs w:val="22"/>
          <w:lang w:eastAsia="zh-CN"/>
        </w:rPr>
      </w:pPr>
      <w:r>
        <w:rPr>
          <w:sz w:val="22"/>
          <w:szCs w:val="22"/>
          <w:lang w:eastAsia="zh-CN"/>
        </w:rPr>
        <w:t>One company (Ericsson [22]) proposed that the unit of retransmission is discussed after agreements of time unit for rate matching are reached.</w:t>
      </w:r>
    </w:p>
    <w:p w14:paraId="621EABED" w14:textId="77777777" w:rsidR="006F7648" w:rsidRDefault="006F7648" w:rsidP="006F7648">
      <w:pPr>
        <w:pStyle w:val="aff"/>
        <w:numPr>
          <w:ilvl w:val="0"/>
          <w:numId w:val="95"/>
        </w:numPr>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4DB695D0" w14:textId="77777777" w:rsidR="006F7648" w:rsidRDefault="006F7648" w:rsidP="006F7648">
      <w:pPr>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709E29EC" w14:textId="77777777" w:rsidR="006F7648" w:rsidRDefault="006F7648" w:rsidP="006F7648">
      <w:pPr>
        <w:rPr>
          <w:sz w:val="22"/>
        </w:rPr>
      </w:pPr>
    </w:p>
    <w:p w14:paraId="7EBB2902" w14:textId="77777777" w:rsidR="006F7648" w:rsidRDefault="006F7648" w:rsidP="006F7648">
      <w:pPr>
        <w:pStyle w:val="3"/>
        <w:numPr>
          <w:ilvl w:val="2"/>
          <w:numId w:val="4"/>
        </w:numPr>
        <w:rPr>
          <w:lang w:eastAsia="zh-CN"/>
        </w:rPr>
      </w:pPr>
      <w:r>
        <w:rPr>
          <w:color w:val="FF0000"/>
          <w:lang w:val="en-US"/>
        </w:rPr>
        <w:t>[CLOSED]</w:t>
      </w:r>
      <w:r>
        <w:rPr>
          <w:lang w:val="en-US"/>
        </w:rPr>
        <w:t xml:space="preserve"> </w:t>
      </w:r>
      <w:r>
        <w:rPr>
          <w:lang w:eastAsia="zh-CN"/>
        </w:rPr>
        <w:t>Interleaved TBoMS transmission</w:t>
      </w:r>
    </w:p>
    <w:p w14:paraId="6D212FAE" w14:textId="77777777" w:rsidR="006F7648" w:rsidRDefault="006F7648" w:rsidP="006F7648">
      <w:pPr>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2D2F0D17" w14:textId="77777777" w:rsidR="006F7648" w:rsidRDefault="006F7648" w:rsidP="006F7648">
      <w:pPr>
        <w:rPr>
          <w:sz w:val="22"/>
          <w:szCs w:val="22"/>
          <w:lang w:eastAsia="zh-CN"/>
        </w:rPr>
      </w:pPr>
    </w:p>
    <w:p w14:paraId="0115EDF9" w14:textId="77777777" w:rsidR="006F7648" w:rsidRDefault="006F7648" w:rsidP="006F7648">
      <w:pPr>
        <w:pStyle w:val="3"/>
        <w:numPr>
          <w:ilvl w:val="2"/>
          <w:numId w:val="4"/>
        </w:numPr>
        <w:rPr>
          <w:lang w:val="en-US"/>
        </w:rPr>
      </w:pPr>
      <w:r>
        <w:rPr>
          <w:color w:val="FF0000"/>
          <w:lang w:val="en-US"/>
        </w:rPr>
        <w:t xml:space="preserve">[CLOSED] </w:t>
      </w:r>
      <w:r>
        <w:rPr>
          <w:lang w:val="en-US"/>
        </w:rPr>
        <w:t>Application of DM-RS bundling to TBoMS</w:t>
      </w:r>
    </w:p>
    <w:p w14:paraId="415708ED" w14:textId="77777777" w:rsidR="006F7648" w:rsidRDefault="006F7648" w:rsidP="006F7648">
      <w:pPr>
        <w:rPr>
          <w:sz w:val="22"/>
          <w:szCs w:val="22"/>
          <w:lang w:val="en-US"/>
        </w:rPr>
      </w:pPr>
      <w:r>
        <w:rPr>
          <w:sz w:val="22"/>
          <w:szCs w:val="22"/>
          <w:lang w:val="en-US"/>
        </w:rPr>
        <w:t>One company (TCL Communications [4]) proposed that the inter-slot bundling with inter-slot frequency hopping should be supported for TBoMS.</w:t>
      </w:r>
    </w:p>
    <w:p w14:paraId="42FE5107" w14:textId="77777777" w:rsidR="006F7648" w:rsidRDefault="006F7648" w:rsidP="006F7648">
      <w:pPr>
        <w:rPr>
          <w:sz w:val="22"/>
          <w:szCs w:val="22"/>
          <w:lang w:val="en-US"/>
        </w:rPr>
      </w:pPr>
    </w:p>
    <w:p w14:paraId="3177522F" w14:textId="77777777" w:rsidR="006F7648" w:rsidRDefault="006F7648" w:rsidP="006F7648">
      <w:pPr>
        <w:pStyle w:val="3"/>
        <w:numPr>
          <w:ilvl w:val="2"/>
          <w:numId w:val="4"/>
        </w:numPr>
        <w:rPr>
          <w:lang w:eastAsia="zh-CN"/>
        </w:rPr>
      </w:pPr>
      <w:r>
        <w:rPr>
          <w:color w:val="FF0000"/>
          <w:lang w:val="en-US"/>
        </w:rPr>
        <w:t>[CLOSED]</w:t>
      </w:r>
      <w:r>
        <w:rPr>
          <w:lang w:val="en-US"/>
        </w:rPr>
        <w:t xml:space="preserve"> </w:t>
      </w:r>
      <w:r>
        <w:rPr>
          <w:lang w:eastAsia="zh-CN"/>
        </w:rPr>
        <w:t xml:space="preserve">Additional indicators and configuration options </w:t>
      </w:r>
    </w:p>
    <w:p w14:paraId="4998AA58" w14:textId="77777777" w:rsidR="006F7648" w:rsidRDefault="006F7648" w:rsidP="006F7648">
      <w:pPr>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00CBC093" w14:textId="77777777" w:rsidR="006F7648" w:rsidRDefault="006F7648" w:rsidP="006F7648">
      <w:pPr>
        <w:pStyle w:val="aff"/>
        <w:numPr>
          <w:ilvl w:val="0"/>
          <w:numId w:val="96"/>
        </w:numPr>
        <w:rPr>
          <w:sz w:val="22"/>
          <w:szCs w:val="22"/>
          <w:lang w:eastAsia="zh-CN"/>
        </w:rPr>
      </w:pPr>
      <w:r>
        <w:rPr>
          <w:sz w:val="22"/>
          <w:szCs w:val="22"/>
          <w:lang w:eastAsia="zh-CN"/>
        </w:rPr>
        <w:t>One company (Nokia/NSB) proposed to specify an indication method for enabling TBoMS per PUSCH scheduling/configuration.</w:t>
      </w:r>
    </w:p>
    <w:p w14:paraId="23A76946" w14:textId="77777777" w:rsidR="006F7648" w:rsidRDefault="006F7648" w:rsidP="006F7648">
      <w:pPr>
        <w:pStyle w:val="aff"/>
        <w:numPr>
          <w:ilvl w:val="0"/>
          <w:numId w:val="96"/>
        </w:numPr>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687E59CD" w14:textId="77777777" w:rsidR="006F7648" w:rsidRDefault="006F7648" w:rsidP="006F7648">
      <w:pPr>
        <w:pStyle w:val="aff"/>
        <w:numPr>
          <w:ilvl w:val="0"/>
          <w:numId w:val="96"/>
        </w:numPr>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5247FBBB" w14:textId="77777777" w:rsidR="006F7648" w:rsidRDefault="006F7648" w:rsidP="006F7648">
      <w:pPr>
        <w:pStyle w:val="aff"/>
        <w:numPr>
          <w:ilvl w:val="0"/>
          <w:numId w:val="96"/>
        </w:numPr>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2E910675" w14:textId="77777777" w:rsidR="006F7648" w:rsidRDefault="006F7648" w:rsidP="006F7648">
      <w:pPr>
        <w:pStyle w:val="aff"/>
        <w:spacing w:after="0"/>
        <w:ind w:left="714"/>
        <w:rPr>
          <w:sz w:val="22"/>
          <w:szCs w:val="22"/>
          <w:lang w:eastAsia="zh-CN"/>
        </w:rPr>
      </w:pPr>
    </w:p>
    <w:p w14:paraId="0CB181F6" w14:textId="77777777" w:rsidR="006F7648" w:rsidRDefault="006F7648" w:rsidP="006F7648">
      <w:pPr>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10D36A79" w14:textId="77777777" w:rsidR="006F7648" w:rsidRDefault="006F7648" w:rsidP="006F7648">
      <w:pPr>
        <w:rPr>
          <w:sz w:val="22"/>
          <w:lang w:val="en-US"/>
        </w:rPr>
      </w:pPr>
    </w:p>
    <w:p w14:paraId="19A86EF7" w14:textId="77777777" w:rsidR="006F7648" w:rsidRDefault="006F7648" w:rsidP="006F7648">
      <w:pPr>
        <w:pStyle w:val="3"/>
        <w:numPr>
          <w:ilvl w:val="2"/>
          <w:numId w:val="4"/>
        </w:numPr>
        <w:rPr>
          <w:lang w:val="en-US"/>
        </w:rPr>
      </w:pPr>
      <w:r>
        <w:rPr>
          <w:color w:val="FF0000"/>
          <w:lang w:val="en-US"/>
        </w:rPr>
        <w:lastRenderedPageBreak/>
        <w:t xml:space="preserve">[CLOSED] </w:t>
      </w:r>
      <w:r>
        <w:rPr>
          <w:lang w:val="en-US"/>
        </w:rPr>
        <w:t>Application of TBoMS for Msg3 transmission</w:t>
      </w:r>
    </w:p>
    <w:p w14:paraId="6DB5A663" w14:textId="77777777" w:rsidR="006F7648" w:rsidRDefault="006F7648" w:rsidP="006F7648">
      <w:pPr>
        <w:rPr>
          <w:sz w:val="22"/>
          <w:szCs w:val="22"/>
          <w:lang w:val="en-US"/>
        </w:rPr>
      </w:pPr>
      <w:r>
        <w:rPr>
          <w:sz w:val="22"/>
          <w:szCs w:val="22"/>
          <w:lang w:val="en-US"/>
        </w:rPr>
        <w:t>One company (TCL Communications [4]) proposed studying whether Msg3 transmission also supports TBoMS.</w:t>
      </w:r>
    </w:p>
    <w:p w14:paraId="6CBD07B1" w14:textId="77777777" w:rsidR="006F7648" w:rsidRDefault="006F7648" w:rsidP="006F7648">
      <w:pPr>
        <w:rPr>
          <w:sz w:val="22"/>
          <w:lang w:val="en-US"/>
        </w:rPr>
      </w:pPr>
    </w:p>
    <w:bookmarkEnd w:id="5"/>
    <w:bookmarkEnd w:id="6"/>
    <w:p w14:paraId="2ADD0883" w14:textId="77777777" w:rsidR="006F7648" w:rsidRDefault="006F7648" w:rsidP="006F7648">
      <w:pPr>
        <w:pStyle w:val="1"/>
        <w:rPr>
          <w:lang w:val="en-US"/>
        </w:rPr>
      </w:pPr>
      <w:r>
        <w:rPr>
          <w:lang w:val="en-US"/>
        </w:rPr>
        <w:t>3</w:t>
      </w:r>
      <w:r>
        <w:rPr>
          <w:lang w:val="en-US"/>
        </w:rPr>
        <w:tab/>
      </w:r>
      <w:r>
        <w:rPr>
          <w:color w:val="FF0000"/>
          <w:lang w:val="en-US"/>
        </w:rPr>
        <w:t xml:space="preserve">[CLOSED] </w:t>
      </w:r>
      <w:r>
        <w:rPr>
          <w:lang w:val="en-US"/>
        </w:rPr>
        <w:t>Proposals for GTW</w:t>
      </w:r>
    </w:p>
    <w:p w14:paraId="7C9C6320" w14:textId="77777777" w:rsidR="006F7648" w:rsidRDefault="006F7648" w:rsidP="006F7648">
      <w:pPr>
        <w:rPr>
          <w:sz w:val="22"/>
          <w:szCs w:val="22"/>
          <w:lang w:eastAsia="zh-CN"/>
        </w:rPr>
      </w:pPr>
    </w:p>
    <w:p w14:paraId="1693C527" w14:textId="77777777" w:rsidR="006F7648" w:rsidRDefault="006F7648" w:rsidP="006F7648">
      <w:pPr>
        <w:pStyle w:val="1"/>
        <w:rPr>
          <w:lang w:val="en-US"/>
        </w:rPr>
      </w:pPr>
      <w:r>
        <w:rPr>
          <w:lang w:val="en-US"/>
        </w:rPr>
        <w:t>4</w:t>
      </w:r>
      <w:r>
        <w:rPr>
          <w:lang w:val="en-US"/>
        </w:rPr>
        <w:tab/>
      </w:r>
      <w:r>
        <w:rPr>
          <w:color w:val="FF0000"/>
          <w:lang w:val="en-US"/>
        </w:rPr>
        <w:t>[CLOSED]</w:t>
      </w:r>
      <w:r>
        <w:rPr>
          <w:lang w:val="en-US"/>
        </w:rPr>
        <w:t xml:space="preserve"> Agreements during RAN1 #106-e</w:t>
      </w:r>
    </w:p>
    <w:p w14:paraId="3DFF2CD4" w14:textId="77777777" w:rsidR="006F7648" w:rsidRDefault="006F7648" w:rsidP="006F7648">
      <w:pPr>
        <w:shd w:val="clear" w:color="auto" w:fill="FFFFFF"/>
        <w:rPr>
          <w:highlight w:val="green"/>
        </w:rPr>
      </w:pPr>
      <w:r>
        <w:rPr>
          <w:highlight w:val="green"/>
        </w:rPr>
        <w:t>Agreement</w:t>
      </w:r>
    </w:p>
    <w:p w14:paraId="01679BAF" w14:textId="77777777" w:rsidR="006F7648" w:rsidRDefault="006F7648" w:rsidP="006F7648">
      <w:pPr>
        <w:shd w:val="clear" w:color="auto" w:fill="FFFFFF"/>
      </w:pPr>
      <w:r>
        <w:t>The number of slots allocated for TBoMS is counted based on the available slots for UL transmission. </w:t>
      </w:r>
    </w:p>
    <w:p w14:paraId="7ECC33CE" w14:textId="77777777" w:rsidR="006F7648" w:rsidRDefault="006F7648" w:rsidP="006F7648">
      <w:pPr>
        <w:numPr>
          <w:ilvl w:val="0"/>
          <w:numId w:val="55"/>
        </w:numPr>
        <w:spacing w:after="0"/>
        <w:rPr>
          <w:lang w:eastAsia="zh-CN"/>
        </w:rPr>
      </w:pPr>
      <w:r>
        <w:rPr>
          <w:lang w:eastAsia="zh-CN"/>
        </w:rPr>
        <w:t>The determination of available slots for PUSCH repetition type A, as defined in AI 8.8.1.1, is reused.</w:t>
      </w:r>
    </w:p>
    <w:p w14:paraId="7AEC5E9E" w14:textId="77777777" w:rsidR="006F7648" w:rsidRDefault="006F7648" w:rsidP="006F7648">
      <w:pPr>
        <w:numPr>
          <w:ilvl w:val="0"/>
          <w:numId w:val="55"/>
        </w:numPr>
        <w:spacing w:after="0"/>
        <w:rPr>
          <w:lang w:eastAsia="zh-CN"/>
        </w:rPr>
      </w:pPr>
      <w:r>
        <w:rPr>
          <w:rFonts w:eastAsia="DengXian"/>
          <w:lang w:eastAsia="zh-CN"/>
        </w:rPr>
        <w:t xml:space="preserve">Note: Available slots for FDD or SUL could be revisited according to discussion in </w:t>
      </w:r>
      <w:r>
        <w:rPr>
          <w:lang w:eastAsia="zh-CN"/>
        </w:rPr>
        <w:t>AI 8.8.1.1</w:t>
      </w:r>
    </w:p>
    <w:p w14:paraId="58F6D7A5" w14:textId="77777777" w:rsidR="006F7648" w:rsidRDefault="006F7648" w:rsidP="006F7648"/>
    <w:p w14:paraId="10BBC5B6" w14:textId="77777777" w:rsidR="006F7648" w:rsidRDefault="006F7648" w:rsidP="006F7648">
      <w:pPr>
        <w:rPr>
          <w:rFonts w:eastAsia="Batang"/>
        </w:rPr>
      </w:pPr>
    </w:p>
    <w:p w14:paraId="0E9C98C2" w14:textId="77777777" w:rsidR="006F7648" w:rsidRDefault="006F7648" w:rsidP="006F7648">
      <w:pPr>
        <w:shd w:val="clear" w:color="auto" w:fill="FFFFFF"/>
        <w:rPr>
          <w:highlight w:val="green"/>
        </w:rPr>
      </w:pPr>
      <w:r>
        <w:rPr>
          <w:highlight w:val="green"/>
        </w:rPr>
        <w:t>Agreement</w:t>
      </w:r>
    </w:p>
    <w:p w14:paraId="289D0273" w14:textId="77777777" w:rsidR="006F7648" w:rsidRDefault="006F7648" w:rsidP="006F7648">
      <w:pPr>
        <w:shd w:val="clear" w:color="auto" w:fill="FFFFFF"/>
      </w:pPr>
      <w:r>
        <w:t>Allocating resources for TBoMS in the special slot in TDD is possible according to the agreed time domain resource determination for TBoMS.</w:t>
      </w:r>
    </w:p>
    <w:p w14:paraId="2A73C38E" w14:textId="77777777" w:rsidR="006F7648" w:rsidRDefault="006F7648" w:rsidP="006F7648">
      <w:pPr>
        <w:numPr>
          <w:ilvl w:val="0"/>
          <w:numId w:val="55"/>
        </w:numPr>
        <w:spacing w:after="0"/>
        <w:rPr>
          <w:lang w:eastAsia="zh-CN"/>
        </w:rPr>
      </w:pPr>
      <w:r>
        <w:rPr>
          <w:lang w:eastAsia="zh-CN"/>
        </w:rPr>
        <w:t>No further optimization to allocate resources for TBoMS in the special slot is supported.</w:t>
      </w:r>
    </w:p>
    <w:p w14:paraId="3621E6E5" w14:textId="77777777" w:rsidR="006F7648" w:rsidRDefault="006F7648" w:rsidP="006F7648">
      <w:pPr>
        <w:spacing w:after="0"/>
        <w:rPr>
          <w:lang w:eastAsia="zh-CN"/>
        </w:rPr>
      </w:pPr>
    </w:p>
    <w:p w14:paraId="4DA39D88" w14:textId="77777777" w:rsidR="006F7648" w:rsidRDefault="006F7648" w:rsidP="006F7648">
      <w:pPr>
        <w:spacing w:after="0"/>
        <w:rPr>
          <w:lang w:eastAsia="zh-CN"/>
        </w:rPr>
      </w:pPr>
    </w:p>
    <w:p w14:paraId="18DF490B" w14:textId="77777777" w:rsidR="006F7648" w:rsidRDefault="006F7648" w:rsidP="006F7648">
      <w:pPr>
        <w:shd w:val="clear" w:color="auto" w:fill="FFFFFF"/>
        <w:rPr>
          <w:highlight w:val="green"/>
        </w:rPr>
      </w:pPr>
      <w:r>
        <w:rPr>
          <w:highlight w:val="green"/>
        </w:rPr>
        <w:t>Agreement</w:t>
      </w:r>
    </w:p>
    <w:p w14:paraId="4901EE48" w14:textId="77777777" w:rsidR="006F7648" w:rsidRDefault="006F7648" w:rsidP="006F7648">
      <w:pPr>
        <w:shd w:val="clear" w:color="auto" w:fill="FFFFFF"/>
      </w:pPr>
      <w:r>
        <w:t>TBoMS is supported for both configured grant and dynamic grant.</w:t>
      </w:r>
    </w:p>
    <w:p w14:paraId="6A1F1E57" w14:textId="77777777" w:rsidR="006F7648" w:rsidRDefault="006F7648" w:rsidP="006F7648">
      <w:pPr>
        <w:shd w:val="clear" w:color="auto" w:fill="FFFFFF"/>
      </w:pPr>
    </w:p>
    <w:p w14:paraId="46DBD5CF" w14:textId="77777777" w:rsidR="006F7648" w:rsidRDefault="006F7648" w:rsidP="006F7648">
      <w:pPr>
        <w:shd w:val="clear" w:color="auto" w:fill="FFFFFF"/>
        <w:rPr>
          <w:rFonts w:eastAsia="DengXian"/>
          <w:highlight w:val="darkYellow"/>
          <w:lang w:eastAsia="zh-CN"/>
        </w:rPr>
      </w:pPr>
      <w:r>
        <w:rPr>
          <w:rFonts w:eastAsia="DengXian"/>
          <w:highlight w:val="darkYellow"/>
          <w:lang w:eastAsia="zh-CN"/>
        </w:rPr>
        <w:t>Working Assumption</w:t>
      </w:r>
    </w:p>
    <w:p w14:paraId="7AA636BE" w14:textId="77777777" w:rsidR="006F7648" w:rsidRDefault="006F7648" w:rsidP="006F7648">
      <w:pPr>
        <w:shd w:val="clear" w:color="auto" w:fill="FFFFFF"/>
        <w:rPr>
          <w:rFonts w:eastAsia="DengXian"/>
          <w:highlight w:val="yellow"/>
          <w:lang w:eastAsia="zh-CN"/>
        </w:rPr>
      </w:pPr>
      <w:r>
        <w:t>Single TBoMS structure of Option 3 is selected</w:t>
      </w:r>
    </w:p>
    <w:p w14:paraId="558F2157" w14:textId="77777777" w:rsidR="006F7648" w:rsidRDefault="006F7648" w:rsidP="006F7648">
      <w:pPr>
        <w:numPr>
          <w:ilvl w:val="0"/>
          <w:numId w:val="97"/>
        </w:numPr>
        <w:spacing w:line="252" w:lineRule="auto"/>
        <w:rPr>
          <w:rFonts w:eastAsia="Batang"/>
        </w:rPr>
      </w:pPr>
      <w:r>
        <w:rPr>
          <w:b/>
          <w:bCs/>
        </w:rPr>
        <w:t>Option 3</w:t>
      </w:r>
      <w:r>
        <w:t xml:space="preserve">: Multiple TOTs are determined for a TBoMS. The TB is transmitted on the multiple TOTs using a single RV. </w:t>
      </w:r>
    </w:p>
    <w:p w14:paraId="6EFEEC6E" w14:textId="77777777" w:rsidR="006F7648" w:rsidRDefault="006F7648" w:rsidP="006F7648">
      <w:pPr>
        <w:numPr>
          <w:ilvl w:val="1"/>
          <w:numId w:val="97"/>
        </w:numPr>
        <w:spacing w:line="252" w:lineRule="auto"/>
      </w:pPr>
      <w:r>
        <w:t xml:space="preserve">FFS: how the single RV is rate matched across single or multiple TOTs, e.g., rate matched for each TOT, rate matched for all the TOTs, rate matched for each slot and so on. </w:t>
      </w:r>
    </w:p>
    <w:p w14:paraId="44C13265" w14:textId="77777777" w:rsidR="006F7648" w:rsidRDefault="006F7648" w:rsidP="006F7648">
      <w:pPr>
        <w:pStyle w:val="1"/>
        <w:rPr>
          <w:lang w:val="en-US"/>
        </w:rPr>
      </w:pPr>
      <w:r>
        <w:rPr>
          <w:lang w:val="en-US"/>
        </w:rPr>
        <w:t>References</w:t>
      </w:r>
    </w:p>
    <w:p w14:paraId="42B71F0A" w14:textId="77777777" w:rsidR="006F7648" w:rsidRDefault="006F7648" w:rsidP="006F7648">
      <w:pPr>
        <w:pStyle w:val="aff"/>
        <w:numPr>
          <w:ilvl w:val="0"/>
          <w:numId w:val="98"/>
        </w:numPr>
        <w:ind w:left="567" w:hanging="567"/>
        <w:rPr>
          <w:sz w:val="22"/>
          <w:szCs w:val="22"/>
          <w:lang w:eastAsia="zh-CN"/>
        </w:rPr>
      </w:pPr>
      <w:r>
        <w:rPr>
          <w:sz w:val="22"/>
          <w:szCs w:val="22"/>
          <w:lang w:eastAsia="zh-CN"/>
        </w:rPr>
        <w:tab/>
      </w:r>
      <w:bookmarkStart w:id="15"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15"/>
    </w:p>
    <w:p w14:paraId="062E8E04" w14:textId="77777777" w:rsidR="006F7648" w:rsidRDefault="006F7648" w:rsidP="006F7648">
      <w:pPr>
        <w:pStyle w:val="aff"/>
        <w:numPr>
          <w:ilvl w:val="0"/>
          <w:numId w:val="98"/>
        </w:numPr>
        <w:ind w:left="567" w:hanging="567"/>
        <w:rPr>
          <w:sz w:val="22"/>
          <w:szCs w:val="22"/>
          <w:lang w:eastAsia="zh-CN"/>
        </w:rPr>
      </w:pPr>
      <w:bookmarkStart w:id="16"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16"/>
    </w:p>
    <w:p w14:paraId="430AD897" w14:textId="77777777" w:rsidR="006F7648" w:rsidRDefault="006F7648" w:rsidP="006F7648">
      <w:pPr>
        <w:pStyle w:val="aff"/>
        <w:numPr>
          <w:ilvl w:val="0"/>
          <w:numId w:val="98"/>
        </w:numPr>
        <w:ind w:left="567" w:hanging="567"/>
        <w:rPr>
          <w:sz w:val="22"/>
          <w:szCs w:val="22"/>
          <w:lang w:eastAsia="zh-CN"/>
        </w:rPr>
      </w:pPr>
      <w:r>
        <w:rPr>
          <w:sz w:val="22"/>
          <w:szCs w:val="22"/>
          <w:lang w:eastAsia="zh-CN"/>
        </w:rPr>
        <w:t>R1-2106496</w:t>
      </w:r>
      <w:r>
        <w:rPr>
          <w:sz w:val="22"/>
          <w:szCs w:val="22"/>
          <w:lang w:eastAsia="zh-CN"/>
        </w:rPr>
        <w:tab/>
      </w:r>
      <w:r>
        <w:rPr>
          <w:sz w:val="22"/>
          <w:szCs w:val="22"/>
          <w:lang w:eastAsia="zh-CN"/>
        </w:rPr>
        <w:tab/>
        <w:t>Discussion on TB processing over multi-slot PUSCH, Huawei, HiSilicon</w:t>
      </w:r>
    </w:p>
    <w:p w14:paraId="1223E7FC" w14:textId="77777777" w:rsidR="006F7648" w:rsidRDefault="006F7648" w:rsidP="006F7648">
      <w:pPr>
        <w:pStyle w:val="aff"/>
        <w:numPr>
          <w:ilvl w:val="0"/>
          <w:numId w:val="98"/>
        </w:numPr>
        <w:ind w:left="567" w:hanging="567"/>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06875AD5" w14:textId="77777777" w:rsidR="006F7648" w:rsidRDefault="006F7648" w:rsidP="006F7648">
      <w:pPr>
        <w:pStyle w:val="aff"/>
        <w:numPr>
          <w:ilvl w:val="0"/>
          <w:numId w:val="98"/>
        </w:numPr>
        <w:ind w:left="567" w:hanging="567"/>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11B45E45" w14:textId="77777777" w:rsidR="006F7648" w:rsidRDefault="006F7648" w:rsidP="006F7648">
      <w:pPr>
        <w:pStyle w:val="aff"/>
        <w:numPr>
          <w:ilvl w:val="0"/>
          <w:numId w:val="98"/>
        </w:numPr>
        <w:ind w:left="567" w:hanging="567"/>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4F913C15" w14:textId="77777777" w:rsidR="006F7648" w:rsidRDefault="006F7648" w:rsidP="006F7648">
      <w:pPr>
        <w:pStyle w:val="aff"/>
        <w:numPr>
          <w:ilvl w:val="0"/>
          <w:numId w:val="98"/>
        </w:numPr>
        <w:ind w:left="567" w:hanging="567"/>
        <w:rPr>
          <w:sz w:val="22"/>
          <w:szCs w:val="22"/>
          <w:lang w:eastAsia="zh-CN"/>
        </w:rPr>
      </w:pPr>
      <w:r>
        <w:rPr>
          <w:sz w:val="22"/>
          <w:szCs w:val="22"/>
          <w:lang w:eastAsia="zh-CN"/>
        </w:rPr>
        <w:lastRenderedPageBreak/>
        <w:t>R1-2108158</w:t>
      </w:r>
      <w:r>
        <w:rPr>
          <w:sz w:val="22"/>
          <w:szCs w:val="22"/>
          <w:lang w:eastAsia="zh-CN"/>
        </w:rPr>
        <w:tab/>
      </w:r>
      <w:r>
        <w:rPr>
          <w:sz w:val="22"/>
          <w:szCs w:val="22"/>
          <w:lang w:eastAsia="zh-CN"/>
        </w:rPr>
        <w:tab/>
        <w:t>Discussion on TB processing over multi-slot PUSCH, WILUS Inc.</w:t>
      </w:r>
    </w:p>
    <w:p w14:paraId="11BAC241" w14:textId="77777777" w:rsidR="006F7648" w:rsidRDefault="006F7648" w:rsidP="006F7648">
      <w:pPr>
        <w:pStyle w:val="aff"/>
        <w:numPr>
          <w:ilvl w:val="0"/>
          <w:numId w:val="98"/>
        </w:numPr>
        <w:ind w:left="567" w:hanging="567"/>
        <w:rPr>
          <w:sz w:val="22"/>
          <w:szCs w:val="22"/>
          <w:lang w:eastAsia="zh-CN"/>
        </w:rPr>
      </w:pPr>
      <w:bookmarkStart w:id="17"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17"/>
      <w:r>
        <w:rPr>
          <w:sz w:val="22"/>
          <w:szCs w:val="22"/>
          <w:lang w:eastAsia="zh-CN"/>
        </w:rPr>
        <w:t>CATT</w:t>
      </w:r>
    </w:p>
    <w:p w14:paraId="44BAFC2C" w14:textId="77777777" w:rsidR="006F7648" w:rsidRDefault="006F7648" w:rsidP="006F7648">
      <w:pPr>
        <w:pStyle w:val="aff"/>
        <w:numPr>
          <w:ilvl w:val="0"/>
          <w:numId w:val="98"/>
        </w:numPr>
        <w:ind w:left="567" w:hanging="567"/>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5469058A" w14:textId="77777777" w:rsidR="006F7648" w:rsidRDefault="006F7648" w:rsidP="006F7648">
      <w:pPr>
        <w:pStyle w:val="aff"/>
        <w:numPr>
          <w:ilvl w:val="0"/>
          <w:numId w:val="98"/>
        </w:numPr>
        <w:ind w:left="567" w:hanging="567"/>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5C066C01" w14:textId="77777777" w:rsidR="006F7648" w:rsidRDefault="006F7648" w:rsidP="006F7648">
      <w:pPr>
        <w:pStyle w:val="aff"/>
        <w:numPr>
          <w:ilvl w:val="0"/>
          <w:numId w:val="98"/>
        </w:numPr>
        <w:ind w:left="567" w:hanging="567"/>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7D6A3947" w14:textId="77777777" w:rsidR="006F7648" w:rsidRDefault="006F7648" w:rsidP="006F7648">
      <w:pPr>
        <w:pStyle w:val="aff"/>
        <w:numPr>
          <w:ilvl w:val="0"/>
          <w:numId w:val="98"/>
        </w:numPr>
        <w:ind w:left="567" w:hanging="567"/>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6F244D9B" w14:textId="77777777" w:rsidR="006F7648" w:rsidRDefault="006F7648" w:rsidP="006F7648">
      <w:pPr>
        <w:pStyle w:val="aff"/>
        <w:numPr>
          <w:ilvl w:val="0"/>
          <w:numId w:val="98"/>
        </w:numPr>
        <w:ind w:left="567" w:hanging="567"/>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5EC2140A" w14:textId="77777777" w:rsidR="006F7648" w:rsidRDefault="006F7648" w:rsidP="006F7648">
      <w:pPr>
        <w:pStyle w:val="aff"/>
        <w:numPr>
          <w:ilvl w:val="0"/>
          <w:numId w:val="98"/>
        </w:numPr>
        <w:ind w:left="567" w:hanging="567"/>
        <w:rPr>
          <w:sz w:val="22"/>
          <w:szCs w:val="22"/>
          <w:lang w:eastAsia="zh-CN"/>
        </w:rPr>
      </w:pPr>
      <w:r>
        <w:rPr>
          <w:sz w:val="22"/>
          <w:szCs w:val="22"/>
          <w:lang w:eastAsia="zh-CN"/>
        </w:rPr>
        <w:t>R1-2107651</w:t>
      </w:r>
      <w:r>
        <w:rPr>
          <w:sz w:val="22"/>
          <w:szCs w:val="22"/>
          <w:lang w:eastAsia="zh-CN"/>
        </w:rPr>
        <w:tab/>
      </w:r>
      <w:r>
        <w:rPr>
          <w:sz w:val="22"/>
          <w:szCs w:val="22"/>
          <w:lang w:eastAsia="zh-CN"/>
        </w:rPr>
        <w:tab/>
        <w:t>TB processing over multi-slot PUSCH, InterDigital, Inc.</w:t>
      </w:r>
    </w:p>
    <w:p w14:paraId="5687B0A7" w14:textId="77777777" w:rsidR="006F7648" w:rsidRDefault="006F7648" w:rsidP="006F7648">
      <w:pPr>
        <w:pStyle w:val="aff"/>
        <w:numPr>
          <w:ilvl w:val="0"/>
          <w:numId w:val="98"/>
        </w:numPr>
        <w:ind w:left="567" w:hanging="567"/>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2E90DB86" w14:textId="77777777" w:rsidR="006F7648" w:rsidRDefault="006F7648" w:rsidP="006F7648">
      <w:pPr>
        <w:pStyle w:val="aff"/>
        <w:numPr>
          <w:ilvl w:val="0"/>
          <w:numId w:val="98"/>
        </w:numPr>
        <w:ind w:left="567" w:hanging="567"/>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064269E4" w14:textId="77777777" w:rsidR="006F7648" w:rsidRDefault="006F7648" w:rsidP="006F7648">
      <w:pPr>
        <w:pStyle w:val="aff"/>
        <w:numPr>
          <w:ilvl w:val="0"/>
          <w:numId w:val="98"/>
        </w:numPr>
        <w:ind w:left="567" w:hanging="567"/>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3CE50ADF" w14:textId="77777777" w:rsidR="006F7648" w:rsidRDefault="006F7648" w:rsidP="006F7648">
      <w:pPr>
        <w:pStyle w:val="aff"/>
        <w:numPr>
          <w:ilvl w:val="0"/>
          <w:numId w:val="98"/>
        </w:numPr>
        <w:ind w:left="567" w:hanging="567"/>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39DEEBF2" w14:textId="77777777" w:rsidR="006F7648" w:rsidRDefault="006F7648" w:rsidP="006F7648">
      <w:pPr>
        <w:pStyle w:val="aff"/>
        <w:numPr>
          <w:ilvl w:val="0"/>
          <w:numId w:val="98"/>
        </w:numPr>
        <w:ind w:left="567" w:hanging="567"/>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380E8213" w14:textId="77777777" w:rsidR="006F7648" w:rsidRDefault="006F7648" w:rsidP="006F7648">
      <w:pPr>
        <w:pStyle w:val="aff"/>
        <w:numPr>
          <w:ilvl w:val="0"/>
          <w:numId w:val="98"/>
        </w:numPr>
        <w:ind w:left="567" w:hanging="567"/>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1FA0E09B" w14:textId="77777777" w:rsidR="006F7648" w:rsidRDefault="006F7648" w:rsidP="006F7648">
      <w:pPr>
        <w:pStyle w:val="aff"/>
        <w:numPr>
          <w:ilvl w:val="0"/>
          <w:numId w:val="98"/>
        </w:numPr>
        <w:ind w:left="567" w:hanging="567"/>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79D55BA5" w14:textId="77777777" w:rsidR="006F7648" w:rsidRDefault="006F7648" w:rsidP="006F7648">
      <w:pPr>
        <w:pStyle w:val="aff"/>
        <w:numPr>
          <w:ilvl w:val="0"/>
          <w:numId w:val="98"/>
        </w:numPr>
        <w:ind w:left="567" w:hanging="567"/>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0929B1C5" w14:textId="77777777" w:rsidR="006F7648" w:rsidRDefault="006F7648" w:rsidP="006F7648">
      <w:pPr>
        <w:pStyle w:val="aff"/>
        <w:numPr>
          <w:ilvl w:val="0"/>
          <w:numId w:val="98"/>
        </w:numPr>
        <w:ind w:left="567" w:hanging="567"/>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1F958A8A" w14:textId="77777777" w:rsidR="006F7648" w:rsidRDefault="006F7648" w:rsidP="006F7648">
      <w:pPr>
        <w:pStyle w:val="aff"/>
        <w:numPr>
          <w:ilvl w:val="0"/>
          <w:numId w:val="98"/>
        </w:numPr>
        <w:ind w:left="567" w:hanging="567"/>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46F09DE9" w14:textId="77777777" w:rsidR="006F7648" w:rsidRDefault="006F7648" w:rsidP="006F7648">
      <w:pPr>
        <w:pStyle w:val="aff"/>
        <w:numPr>
          <w:ilvl w:val="0"/>
          <w:numId w:val="98"/>
        </w:numPr>
        <w:ind w:left="567" w:hanging="567"/>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17E6BBF4" w14:textId="77777777" w:rsidR="006F7648" w:rsidRDefault="006F7648" w:rsidP="006F7648">
      <w:pPr>
        <w:pStyle w:val="aff"/>
        <w:numPr>
          <w:ilvl w:val="0"/>
          <w:numId w:val="98"/>
        </w:numPr>
        <w:ind w:left="567" w:hanging="567"/>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09C53DFC" w14:textId="77777777" w:rsidR="006F7648" w:rsidRDefault="006F7648" w:rsidP="006F7648">
      <w:pPr>
        <w:pStyle w:val="aff"/>
        <w:numPr>
          <w:ilvl w:val="0"/>
          <w:numId w:val="98"/>
        </w:numPr>
        <w:ind w:left="567" w:hanging="567"/>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6EE7A4D1" w14:textId="77777777" w:rsidR="006F7648" w:rsidRDefault="006F7648" w:rsidP="006F7648">
      <w:pPr>
        <w:pStyle w:val="aff"/>
        <w:numPr>
          <w:ilvl w:val="0"/>
          <w:numId w:val="98"/>
        </w:numPr>
        <w:ind w:left="567" w:hanging="567"/>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47AACF93" w14:textId="77777777" w:rsidR="006F7648" w:rsidRDefault="006F7648" w:rsidP="006F7648">
      <w:pPr>
        <w:pStyle w:val="1"/>
        <w:rPr>
          <w:lang w:val="en-US"/>
        </w:rPr>
      </w:pPr>
      <w:r>
        <w:rPr>
          <w:lang w:val="en-US"/>
        </w:rPr>
        <w:t>Appendix A: Proposals from contributions aggregated by topic</w:t>
      </w:r>
    </w:p>
    <w:p w14:paraId="7EEA18BC" w14:textId="77777777" w:rsidR="006F7648" w:rsidRDefault="006F7648" w:rsidP="006F7648">
      <w:pPr>
        <w:pStyle w:val="2"/>
        <w:spacing w:before="0" w:after="240"/>
        <w:contextualSpacing/>
        <w:rPr>
          <w:lang w:val="en-US"/>
        </w:rPr>
      </w:pPr>
      <w:r>
        <w:rPr>
          <w:lang w:val="en-US"/>
        </w:rPr>
        <w:t>A.1 TDRA [</w:t>
      </w:r>
      <w:r>
        <w:rPr>
          <w:color w:val="FF0000"/>
          <w:lang w:val="en-US"/>
        </w:rPr>
        <w:t>S slots, number of allocated slots, how allocated slots are counted</w:t>
      </w:r>
      <w:r>
        <w:rPr>
          <w:lang w:val="en-US"/>
        </w:rPr>
        <w:t>]</w:t>
      </w:r>
    </w:p>
    <w:p w14:paraId="75C3D86F" w14:textId="77777777" w:rsidR="006F7648" w:rsidRDefault="006F7648" w:rsidP="006F7648">
      <w:pPr>
        <w:spacing w:after="0"/>
        <w:contextualSpacing/>
        <w:rPr>
          <w:b/>
          <w:bCs/>
          <w:sz w:val="22"/>
          <w:szCs w:val="22"/>
          <w:lang w:val="en-US"/>
        </w:rPr>
      </w:pPr>
      <w:r>
        <w:rPr>
          <w:b/>
          <w:bCs/>
          <w:sz w:val="22"/>
          <w:szCs w:val="22"/>
          <w:lang w:val="en-US"/>
        </w:rPr>
        <w:t>The use of the S slot</w:t>
      </w:r>
    </w:p>
    <w:tbl>
      <w:tblPr>
        <w:tblStyle w:val="af9"/>
        <w:tblW w:w="0" w:type="auto"/>
        <w:tblLook w:val="04A0" w:firstRow="1" w:lastRow="0" w:firstColumn="1" w:lastColumn="0" w:noHBand="0" w:noVBand="1"/>
      </w:tblPr>
      <w:tblGrid>
        <w:gridCol w:w="9629"/>
      </w:tblGrid>
      <w:tr w:rsidR="006F7648" w14:paraId="577D3194" w14:textId="77777777" w:rsidTr="00EA7686">
        <w:tc>
          <w:tcPr>
            <w:tcW w:w="9629" w:type="dxa"/>
          </w:tcPr>
          <w:p w14:paraId="75530924" w14:textId="77777777" w:rsidR="006F7648" w:rsidRDefault="006F7648" w:rsidP="00EA7686">
            <w:pPr>
              <w:spacing w:after="0"/>
              <w:contextualSpacing/>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0D929CCC" w14:textId="77777777" w:rsidR="006F7648" w:rsidRDefault="006F7648" w:rsidP="00EA7686">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14:paraId="4C95F52E" w14:textId="77777777" w:rsidR="006F7648" w:rsidRDefault="006F7648" w:rsidP="00EA7686">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14:paraId="2FEBD2F5" w14:textId="77777777" w:rsidR="006F7648" w:rsidRDefault="006F7648" w:rsidP="00EA7686">
            <w:pPr>
              <w:spacing w:after="0"/>
              <w:rPr>
                <w:b/>
                <w:bCs/>
                <w:iCs/>
              </w:rPr>
            </w:pPr>
          </w:p>
          <w:p w14:paraId="0508D467" w14:textId="77777777" w:rsidR="006F7648" w:rsidRDefault="006F7648" w:rsidP="00EA7686">
            <w:pPr>
              <w:spacing w:before="72"/>
              <w:rPr>
                <w:b/>
                <w:bCs/>
                <w:iCs/>
                <w:sz w:val="22"/>
                <w:szCs w:val="22"/>
              </w:rPr>
            </w:pPr>
            <w:r>
              <w:rPr>
                <w:b/>
                <w:bCs/>
                <w:iCs/>
                <w:sz w:val="22"/>
                <w:szCs w:val="22"/>
              </w:rPr>
              <w:t>R1-2106656 Nokia/NSB</w:t>
            </w:r>
          </w:p>
          <w:p w14:paraId="3EC92D43" w14:textId="77777777" w:rsidR="006F7648" w:rsidRDefault="006F7648" w:rsidP="00EA7686">
            <w:pPr>
              <w:pStyle w:val="af6"/>
              <w:tabs>
                <w:tab w:val="right" w:leader="dot" w:pos="9629"/>
              </w:tabs>
              <w:spacing w:line="257" w:lineRule="auto"/>
              <w:ind w:left="0" w:firstLine="0"/>
              <w:jc w:val="both"/>
              <w:rPr>
                <w:rStyle w:val="afc"/>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46DA45DF" w14:textId="77777777" w:rsidR="006F7648" w:rsidRDefault="006F7648" w:rsidP="00EA7686">
            <w:pPr>
              <w:pStyle w:val="aff"/>
              <w:numPr>
                <w:ilvl w:val="0"/>
                <w:numId w:val="99"/>
              </w:numPr>
              <w:tabs>
                <w:tab w:val="left" w:pos="1560"/>
              </w:tabs>
              <w:spacing w:before="120" w:after="120" w:line="276" w:lineRule="auto"/>
              <w:ind w:left="1208" w:hanging="357"/>
            </w:pPr>
            <w:r>
              <w:t>DMRS optimization for TBoMS is deprioritized in Rel-17.</w:t>
            </w:r>
          </w:p>
          <w:p w14:paraId="3EB75062" w14:textId="77777777" w:rsidR="006F7648" w:rsidRDefault="006F7648" w:rsidP="00EA7686">
            <w:pPr>
              <w:tabs>
                <w:tab w:val="left" w:pos="1560"/>
              </w:tabs>
              <w:spacing w:before="120" w:after="120" w:line="276" w:lineRule="auto"/>
            </w:pPr>
          </w:p>
          <w:p w14:paraId="19938750" w14:textId="77777777" w:rsidR="006F7648" w:rsidRDefault="006F7648" w:rsidP="00EA7686">
            <w:pPr>
              <w:tabs>
                <w:tab w:val="left" w:pos="1560"/>
              </w:tabs>
              <w:spacing w:before="120" w:after="120" w:line="276" w:lineRule="auto"/>
              <w:rPr>
                <w:b/>
                <w:bCs/>
                <w:sz w:val="22"/>
                <w:szCs w:val="22"/>
              </w:rPr>
            </w:pPr>
            <w:r>
              <w:rPr>
                <w:b/>
                <w:bCs/>
                <w:sz w:val="22"/>
                <w:szCs w:val="22"/>
              </w:rPr>
              <w:t>R1-2106740 ZTE</w:t>
            </w:r>
          </w:p>
          <w:p w14:paraId="4BBAB505" w14:textId="77777777" w:rsidR="006F7648" w:rsidRDefault="006F7648" w:rsidP="00EA7686">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 xml:space="preserve">llocating resources for TBoMS in the special slot in TDD is </w:t>
            </w:r>
            <w:r>
              <w:rPr>
                <w:lang w:val="en-US"/>
              </w:rPr>
              <w:lastRenderedPageBreak/>
              <w:t>possible according to the agreed time domain resource determination for TBoMS</w:t>
            </w:r>
            <w:r>
              <w:rPr>
                <w:rFonts w:hint="eastAsia"/>
                <w:lang w:val="en-US" w:eastAsia="zh-CN"/>
              </w:rPr>
              <w:t>.</w:t>
            </w:r>
          </w:p>
          <w:p w14:paraId="54BF5A0E" w14:textId="77777777" w:rsidR="006F7648" w:rsidRDefault="006F7648" w:rsidP="00EA7686">
            <w:pPr>
              <w:numPr>
                <w:ilvl w:val="0"/>
                <w:numId w:val="100"/>
              </w:numPr>
              <w:overflowPunct w:val="0"/>
              <w:autoSpaceDE w:val="0"/>
              <w:autoSpaceDN w:val="0"/>
              <w:adjustRightInd w:val="0"/>
              <w:snapToGrid w:val="0"/>
              <w:spacing w:afterLines="60" w:after="144"/>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4BEEB1BD" w14:textId="77777777" w:rsidR="006F7648" w:rsidRDefault="006F7648" w:rsidP="00EA7686">
            <w:pPr>
              <w:pStyle w:val="aff"/>
              <w:spacing w:afterLines="60" w:after="144"/>
              <w:rPr>
                <w:b/>
                <w:bCs/>
              </w:rPr>
            </w:pPr>
          </w:p>
          <w:p w14:paraId="1F2573A8" w14:textId="77777777" w:rsidR="006F7648" w:rsidRDefault="006F7648" w:rsidP="00EA7686">
            <w:pPr>
              <w:spacing w:afterLines="60" w:after="144"/>
              <w:rPr>
                <w:b/>
                <w:bCs/>
                <w:sz w:val="22"/>
                <w:szCs w:val="22"/>
              </w:rPr>
            </w:pPr>
            <w:r>
              <w:rPr>
                <w:b/>
                <w:bCs/>
                <w:sz w:val="22"/>
                <w:szCs w:val="22"/>
              </w:rPr>
              <w:t>R1-2106903 Samsung</w:t>
            </w:r>
          </w:p>
          <w:p w14:paraId="7AD2BF42" w14:textId="77777777" w:rsidR="006F7648" w:rsidRDefault="006F7648" w:rsidP="00EA7686">
            <w:pPr>
              <w:spacing w:before="240" w:line="276" w:lineRule="auto"/>
              <w:rPr>
                <w:rFonts w:eastAsia="DengXian"/>
                <w:bCs/>
                <w:i/>
                <w:lang w:eastAsia="zh-CN"/>
              </w:rPr>
            </w:pPr>
            <w:r>
              <w:rPr>
                <w:rFonts w:eastAsia="DengXian" w:hint="eastAsia"/>
                <w:b/>
                <w:i/>
                <w:lang w:eastAsia="zh-CN"/>
              </w:rPr>
              <w:t>Proposal 1</w:t>
            </w:r>
            <w:r>
              <w:rPr>
                <w:rFonts w:eastAsia="DengXian" w:hint="eastAsia"/>
                <w:bCs/>
                <w:i/>
                <w:lang w:eastAsia="zh-CN"/>
              </w:rPr>
              <w:t xml:space="preserve">: the usage of UL </w:t>
            </w:r>
            <w:r>
              <w:rPr>
                <w:rFonts w:eastAsia="DengXian"/>
                <w:bCs/>
                <w:i/>
                <w:lang w:eastAsia="zh-CN"/>
              </w:rPr>
              <w:t>symbols</w:t>
            </w:r>
            <w:r>
              <w:rPr>
                <w:rFonts w:eastAsia="DengXian" w:hint="eastAsia"/>
                <w:bCs/>
                <w:i/>
                <w:lang w:eastAsia="zh-CN"/>
              </w:rPr>
              <w:t xml:space="preserve"> (unequal to L in SLIV) in </w:t>
            </w:r>
            <w:r>
              <w:rPr>
                <w:rFonts w:eastAsia="DengXian"/>
                <w:bCs/>
                <w:i/>
                <w:lang w:eastAsia="zh-CN"/>
              </w:rPr>
              <w:t>special</w:t>
            </w:r>
            <w:r>
              <w:rPr>
                <w:rFonts w:eastAsia="DengXian" w:hint="eastAsia"/>
                <w:bCs/>
                <w:i/>
                <w:lang w:eastAsia="zh-CN"/>
              </w:rPr>
              <w:t xml:space="preserve"> slot should be supported.</w:t>
            </w:r>
          </w:p>
          <w:p w14:paraId="02002EE8" w14:textId="77777777" w:rsidR="006F7648" w:rsidRDefault="006F7648" w:rsidP="00EA7686">
            <w:pPr>
              <w:pStyle w:val="LGTdoc"/>
              <w:rPr>
                <w:rFonts w:eastAsia="DengXian"/>
                <w:b/>
                <w:i/>
                <w:lang w:val="en-US" w:eastAsia="zh-CN"/>
              </w:rPr>
            </w:pPr>
          </w:p>
          <w:p w14:paraId="5C142B5C" w14:textId="77777777" w:rsidR="006F7648" w:rsidRDefault="006F7648" w:rsidP="00EA7686">
            <w:pPr>
              <w:pStyle w:val="LGTdoc"/>
              <w:rPr>
                <w:rFonts w:ascii="Times New Roman" w:eastAsia="DengXian" w:hAnsi="Times New Roman"/>
                <w:b/>
                <w:iCs/>
                <w:lang w:val="en-US" w:eastAsia="zh-CN"/>
              </w:rPr>
            </w:pPr>
            <w:r>
              <w:rPr>
                <w:rFonts w:ascii="Times New Roman" w:eastAsia="DengXian" w:hAnsi="Times New Roman"/>
                <w:b/>
                <w:iCs/>
                <w:lang w:val="en-US" w:eastAsia="zh-CN"/>
              </w:rPr>
              <w:t>R1-2107117 Panasonic</w:t>
            </w:r>
          </w:p>
          <w:p w14:paraId="0CD0414B" w14:textId="77777777" w:rsidR="006F7648" w:rsidRDefault="006F7648" w:rsidP="00EA7686">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2C658EB3" w14:textId="77777777" w:rsidR="006F7648" w:rsidRDefault="006F7648" w:rsidP="00EA7686">
            <w:pPr>
              <w:spacing w:beforeLines="50" w:before="120" w:after="0"/>
              <w:rPr>
                <w:bCs/>
                <w:lang w:val="en-US" w:eastAsia="ja-JP"/>
              </w:rPr>
            </w:pPr>
          </w:p>
          <w:p w14:paraId="4F202232" w14:textId="77777777" w:rsidR="006F7648" w:rsidRDefault="006F7648" w:rsidP="00EA7686">
            <w:pPr>
              <w:spacing w:beforeLines="50" w:before="120" w:after="120"/>
              <w:rPr>
                <w:b/>
                <w:sz w:val="22"/>
                <w:szCs w:val="22"/>
                <w:lang w:val="en-US" w:eastAsia="ja-JP"/>
              </w:rPr>
            </w:pPr>
            <w:r>
              <w:rPr>
                <w:b/>
                <w:sz w:val="22"/>
                <w:szCs w:val="22"/>
                <w:lang w:val="en-US" w:eastAsia="ja-JP"/>
              </w:rPr>
              <w:t>R1-2107124 China Telecom</w:t>
            </w:r>
          </w:p>
          <w:p w14:paraId="1ECCC8B5" w14:textId="77777777" w:rsidR="006F7648" w:rsidRDefault="006F7648" w:rsidP="00EA7686">
            <w:pPr>
              <w:pStyle w:val="ac"/>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313C9ADA" w14:textId="77777777" w:rsidR="006F7648" w:rsidRDefault="006F7648" w:rsidP="00EA7686">
            <w:pPr>
              <w:spacing w:after="0"/>
              <w:rPr>
                <w:lang w:val="en-US"/>
              </w:rPr>
            </w:pPr>
          </w:p>
          <w:p w14:paraId="7D0D6187" w14:textId="77777777" w:rsidR="006F7648" w:rsidRDefault="006F7648" w:rsidP="00EA7686">
            <w:pPr>
              <w:spacing w:before="240"/>
              <w:rPr>
                <w:b/>
                <w:bCs/>
                <w:sz w:val="22"/>
                <w:szCs w:val="22"/>
                <w:lang w:val="en-US"/>
              </w:rPr>
            </w:pPr>
            <w:r>
              <w:rPr>
                <w:b/>
                <w:bCs/>
                <w:sz w:val="22"/>
                <w:szCs w:val="22"/>
                <w:lang w:val="en-US"/>
              </w:rPr>
              <w:t>R1-2107198 TCL Communications</w:t>
            </w:r>
          </w:p>
          <w:p w14:paraId="05636B10" w14:textId="77777777" w:rsidR="006F7648" w:rsidRDefault="006F7648" w:rsidP="00EA7686">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14:paraId="520EF165" w14:textId="77777777" w:rsidR="006F7648" w:rsidRDefault="006F7648" w:rsidP="00EA7686">
            <w:pPr>
              <w:rPr>
                <w:b/>
                <w:bCs/>
              </w:rPr>
            </w:pPr>
          </w:p>
          <w:p w14:paraId="224F8C74" w14:textId="77777777" w:rsidR="006F7648" w:rsidRDefault="006F7648" w:rsidP="00EA7686">
            <w:pPr>
              <w:spacing w:after="120"/>
              <w:rPr>
                <w:b/>
                <w:bCs/>
                <w:sz w:val="22"/>
                <w:szCs w:val="22"/>
              </w:rPr>
            </w:pPr>
            <w:r>
              <w:rPr>
                <w:b/>
                <w:bCs/>
                <w:sz w:val="22"/>
                <w:szCs w:val="22"/>
              </w:rPr>
              <w:t>R1-2107560 Ericsson</w:t>
            </w:r>
          </w:p>
          <w:p w14:paraId="60CC1308" w14:textId="77777777" w:rsidR="006F7648" w:rsidRDefault="006F7648" w:rsidP="00EA7686">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10031265" w14:textId="77777777" w:rsidR="006F7648" w:rsidRDefault="006F7648" w:rsidP="00EA7686">
            <w:pPr>
              <w:pStyle w:val="Observation"/>
              <w:numPr>
                <w:ilvl w:val="0"/>
                <w:numId w:val="10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60E5632A" w14:textId="77777777" w:rsidR="006F7648" w:rsidRDefault="006F7648" w:rsidP="00EA7686">
            <w:pPr>
              <w:pStyle w:val="Observation"/>
              <w:numPr>
                <w:ilvl w:val="1"/>
                <w:numId w:val="10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5B1A1E1E" w14:textId="77777777" w:rsidR="006F7648" w:rsidRDefault="006F7648" w:rsidP="00EA7686">
            <w:pPr>
              <w:pStyle w:val="Observation"/>
              <w:numPr>
                <w:ilvl w:val="1"/>
                <w:numId w:val="10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14025944" w14:textId="77777777" w:rsidR="006F7648" w:rsidRDefault="006F7648" w:rsidP="00EA7686">
            <w:pPr>
              <w:pStyle w:val="Observation"/>
              <w:numPr>
                <w:ilvl w:val="0"/>
                <w:numId w:val="10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39273C8D" w14:textId="77777777" w:rsidR="006F7648" w:rsidRDefault="006F7648" w:rsidP="00EA7686">
            <w:pPr>
              <w:rPr>
                <w:b/>
                <w:bCs/>
                <w:sz w:val="22"/>
                <w:szCs w:val="22"/>
              </w:rPr>
            </w:pPr>
          </w:p>
          <w:p w14:paraId="314AC590" w14:textId="77777777" w:rsidR="006F7648" w:rsidRDefault="006F7648" w:rsidP="00EA7686">
            <w:pPr>
              <w:rPr>
                <w:b/>
                <w:bCs/>
                <w:sz w:val="22"/>
                <w:szCs w:val="22"/>
              </w:rPr>
            </w:pPr>
            <w:r>
              <w:rPr>
                <w:b/>
                <w:bCs/>
                <w:sz w:val="22"/>
                <w:szCs w:val="22"/>
              </w:rPr>
              <w:t>R1-2107651 InterDigital</w:t>
            </w:r>
          </w:p>
          <w:p w14:paraId="1C8A0513" w14:textId="77777777" w:rsidR="006F7648" w:rsidRDefault="006F7648" w:rsidP="00EA7686">
            <w:pPr>
              <w:rPr>
                <w:b/>
                <w:bCs/>
              </w:rPr>
            </w:pPr>
            <w:r>
              <w:rPr>
                <w:b/>
                <w:bCs/>
              </w:rPr>
              <w:t xml:space="preserve">Proposal 7: </w:t>
            </w:r>
            <w:r>
              <w:t xml:space="preserve">For PUSCH repetition Type A like TDRA, support the number of symbols in PUSCH larger than 14 when uplink symbols are allocated in </w:t>
            </w:r>
            <w:proofErr w:type="gramStart"/>
            <w:r>
              <w:t>the a</w:t>
            </w:r>
            <w:proofErr w:type="gramEnd"/>
            <w:r>
              <w:t xml:space="preserve"> special slot, prior to an uplink slot.</w:t>
            </w:r>
          </w:p>
          <w:p w14:paraId="75F1629F" w14:textId="77777777" w:rsidR="006F7648" w:rsidRDefault="006F7648" w:rsidP="00EA7686">
            <w:pPr>
              <w:rPr>
                <w:b/>
                <w:bCs/>
                <w:sz w:val="22"/>
                <w:szCs w:val="22"/>
              </w:rPr>
            </w:pPr>
          </w:p>
          <w:p w14:paraId="48615ADB" w14:textId="77777777" w:rsidR="006F7648" w:rsidRDefault="006F7648" w:rsidP="00EA7686">
            <w:pPr>
              <w:rPr>
                <w:b/>
                <w:bCs/>
                <w:sz w:val="22"/>
                <w:szCs w:val="22"/>
              </w:rPr>
            </w:pPr>
            <w:r>
              <w:rPr>
                <w:b/>
                <w:bCs/>
                <w:sz w:val="22"/>
                <w:szCs w:val="22"/>
              </w:rPr>
              <w:t>R1-2107754 Apple</w:t>
            </w:r>
          </w:p>
          <w:p w14:paraId="59E76F61" w14:textId="77777777" w:rsidR="006F7648" w:rsidRDefault="006F7648" w:rsidP="00EA7686">
            <w:pPr>
              <w:rPr>
                <w:color w:val="000000"/>
                <w:lang w:val="en-US"/>
              </w:rPr>
            </w:pPr>
            <w:r>
              <w:rPr>
                <w:b/>
                <w:bCs/>
                <w:color w:val="000000"/>
                <w:lang w:val="en-US"/>
              </w:rPr>
              <w:t xml:space="preserve">Proposal 3: </w:t>
            </w:r>
            <w:r>
              <w:rPr>
                <w:color w:val="000000"/>
                <w:lang w:val="en-US"/>
              </w:rPr>
              <w:t xml:space="preserve">Confirm the following working assumption: </w:t>
            </w:r>
          </w:p>
          <w:p w14:paraId="1EA8C4B1" w14:textId="77777777" w:rsidR="006F7648" w:rsidRDefault="006F7648" w:rsidP="00EA7686">
            <w:pPr>
              <w:pStyle w:val="aff"/>
              <w:numPr>
                <w:ilvl w:val="0"/>
                <w:numId w:val="102"/>
              </w:numPr>
              <w:spacing w:after="0"/>
              <w:contextualSpacing w:val="0"/>
              <w:rPr>
                <w:lang w:val="en-US"/>
              </w:rPr>
            </w:pPr>
            <w:r>
              <w:rPr>
                <w:lang w:val="en-US"/>
              </w:rPr>
              <w:t>Allocating resources for TBoMS in the special slot in TDD is possible according to the agreed time domain resource determination for TBoMS.</w:t>
            </w:r>
          </w:p>
          <w:p w14:paraId="4B8E75B8" w14:textId="77777777" w:rsidR="006F7648" w:rsidRDefault="006F7648" w:rsidP="00EA7686">
            <w:pPr>
              <w:rPr>
                <w:b/>
                <w:bCs/>
                <w:sz w:val="22"/>
                <w:szCs w:val="22"/>
                <w:lang w:val="en-US"/>
              </w:rPr>
            </w:pPr>
          </w:p>
          <w:p w14:paraId="3346EF42" w14:textId="77777777" w:rsidR="006F7648" w:rsidRDefault="006F7648" w:rsidP="00EA7686">
            <w:pPr>
              <w:spacing w:after="120"/>
              <w:rPr>
                <w:rFonts w:eastAsia="游明朝"/>
                <w:b/>
                <w:sz w:val="22"/>
                <w:szCs w:val="22"/>
                <w:lang w:val="en-US"/>
              </w:rPr>
            </w:pPr>
            <w:r>
              <w:rPr>
                <w:rFonts w:eastAsia="游明朝"/>
                <w:b/>
                <w:sz w:val="22"/>
                <w:szCs w:val="22"/>
                <w:lang w:val="en-US"/>
              </w:rPr>
              <w:t>R1-2107936 Xiaomi</w:t>
            </w:r>
          </w:p>
          <w:p w14:paraId="43558188" w14:textId="77777777" w:rsidR="006F7648" w:rsidRDefault="006F7648" w:rsidP="00EA7686">
            <w:pPr>
              <w:spacing w:after="120"/>
              <w:rPr>
                <w:rFonts w:eastAsia="SimSun"/>
                <w:bCs/>
                <w:szCs w:val="18"/>
                <w:lang w:eastAsia="zh-CN"/>
              </w:rPr>
            </w:pPr>
            <w:r>
              <w:rPr>
                <w:rFonts w:eastAsia="SimSun"/>
                <w:b/>
                <w:szCs w:val="18"/>
                <w:lang w:eastAsia="zh-CN"/>
              </w:rPr>
              <w:t>Proposal 3</w:t>
            </w:r>
            <w:r>
              <w:rPr>
                <w:rFonts w:eastAsia="SimSun"/>
                <w:bCs/>
                <w:szCs w:val="18"/>
                <w:lang w:eastAsia="zh-CN"/>
              </w:rPr>
              <w:t>: Support optimizing time domain resource allocation for making use of S slots in unpaired spectrum</w:t>
            </w:r>
          </w:p>
          <w:p w14:paraId="42570DFB" w14:textId="77777777" w:rsidR="006F7648" w:rsidRDefault="006F7648" w:rsidP="00EA7686">
            <w:pPr>
              <w:numPr>
                <w:ilvl w:val="0"/>
                <w:numId w:val="103"/>
              </w:numPr>
              <w:spacing w:after="120"/>
              <w:rPr>
                <w:rFonts w:eastAsia="SimSun"/>
                <w:bCs/>
                <w:szCs w:val="18"/>
                <w:lang w:eastAsia="zh-CN"/>
              </w:rPr>
            </w:pPr>
            <w:r>
              <w:rPr>
                <w:rFonts w:eastAsia="SimSun"/>
                <w:bCs/>
                <w:szCs w:val="18"/>
                <w:lang w:eastAsia="zh-CN"/>
              </w:rPr>
              <w:lastRenderedPageBreak/>
              <w:t>The reference point of the start symbol can be the first available symbol in special slot</w:t>
            </w:r>
          </w:p>
          <w:p w14:paraId="20C02C47" w14:textId="77777777" w:rsidR="006F7648" w:rsidRDefault="006F7648" w:rsidP="00EA7686">
            <w:pPr>
              <w:numPr>
                <w:ilvl w:val="0"/>
                <w:numId w:val="103"/>
              </w:numPr>
              <w:spacing w:after="120"/>
              <w:ind w:left="357" w:hanging="357"/>
              <w:rPr>
                <w:rFonts w:eastAsia="SimSun"/>
                <w:bCs/>
                <w:szCs w:val="18"/>
                <w:lang w:eastAsia="zh-CN"/>
              </w:rPr>
            </w:pPr>
            <w:r>
              <w:rPr>
                <w:rFonts w:eastAsia="SimSun"/>
                <w:bCs/>
                <w:szCs w:val="18"/>
                <w:lang w:eastAsia="zh-CN"/>
              </w:rPr>
              <w:t xml:space="preserve">The actual symbol length for TBoMS transmission in special slot can be </w:t>
            </w:r>
            <w:proofErr w:type="gramStart"/>
            <w:r>
              <w:rPr>
                <w:rFonts w:eastAsia="SimSun"/>
                <w:bCs/>
                <w:szCs w:val="18"/>
                <w:lang w:eastAsia="zh-CN"/>
              </w:rPr>
              <w:t>less  than</w:t>
            </w:r>
            <w:proofErr w:type="gramEnd"/>
            <w:r>
              <w:rPr>
                <w:rFonts w:eastAsia="SimSun"/>
                <w:bCs/>
                <w:szCs w:val="18"/>
                <w:lang w:eastAsia="zh-CN"/>
              </w:rPr>
              <w:t xml:space="preserve"> the allocated symbol length</w:t>
            </w:r>
          </w:p>
          <w:p w14:paraId="076F6E52" w14:textId="77777777" w:rsidR="006F7648" w:rsidRDefault="006F7648" w:rsidP="00EA7686">
            <w:pPr>
              <w:rPr>
                <w:b/>
                <w:bCs/>
                <w:sz w:val="22"/>
                <w:szCs w:val="22"/>
              </w:rPr>
            </w:pPr>
          </w:p>
          <w:p w14:paraId="58E8010D" w14:textId="77777777" w:rsidR="006F7648" w:rsidRDefault="006F7648" w:rsidP="00EA7686">
            <w:pPr>
              <w:rPr>
                <w:b/>
                <w:bCs/>
              </w:rPr>
            </w:pPr>
          </w:p>
        </w:tc>
      </w:tr>
    </w:tbl>
    <w:p w14:paraId="78E3DD25" w14:textId="77777777" w:rsidR="006F7648" w:rsidRDefault="006F7648" w:rsidP="006F7648">
      <w:pPr>
        <w:spacing w:after="0"/>
        <w:contextualSpacing/>
        <w:rPr>
          <w:sz w:val="22"/>
          <w:szCs w:val="22"/>
          <w:lang w:val="en-US"/>
        </w:rPr>
      </w:pPr>
    </w:p>
    <w:p w14:paraId="58A7C13C" w14:textId="77777777" w:rsidR="006F7648" w:rsidRDefault="006F7648" w:rsidP="006F7648">
      <w:pPr>
        <w:spacing w:after="0"/>
        <w:contextualSpacing/>
        <w:rPr>
          <w:b/>
          <w:bCs/>
          <w:sz w:val="22"/>
          <w:szCs w:val="22"/>
          <w:lang w:val="en-US"/>
        </w:rPr>
      </w:pPr>
      <w:r>
        <w:rPr>
          <w:b/>
          <w:bCs/>
          <w:sz w:val="22"/>
          <w:szCs w:val="22"/>
          <w:lang w:val="en-US"/>
        </w:rPr>
        <w:t>The use of non-consecutive slots</w:t>
      </w:r>
    </w:p>
    <w:tbl>
      <w:tblPr>
        <w:tblStyle w:val="af9"/>
        <w:tblW w:w="0" w:type="auto"/>
        <w:tblLook w:val="04A0" w:firstRow="1" w:lastRow="0" w:firstColumn="1" w:lastColumn="0" w:noHBand="0" w:noVBand="1"/>
      </w:tblPr>
      <w:tblGrid>
        <w:gridCol w:w="9629"/>
      </w:tblGrid>
      <w:tr w:rsidR="006F7648" w14:paraId="5E954CFD" w14:textId="77777777" w:rsidTr="00EA7686">
        <w:tc>
          <w:tcPr>
            <w:tcW w:w="9629" w:type="dxa"/>
          </w:tcPr>
          <w:p w14:paraId="36AD111C" w14:textId="77777777" w:rsidR="006F7648" w:rsidRDefault="006F7648" w:rsidP="00EA7686">
            <w:pPr>
              <w:spacing w:after="120"/>
              <w:rPr>
                <w:b/>
                <w:bCs/>
                <w:sz w:val="22"/>
                <w:szCs w:val="22"/>
              </w:rPr>
            </w:pPr>
            <w:r>
              <w:rPr>
                <w:b/>
                <w:bCs/>
                <w:sz w:val="22"/>
                <w:szCs w:val="22"/>
              </w:rPr>
              <w:t>R1-2107560 Ericsson</w:t>
            </w:r>
          </w:p>
          <w:p w14:paraId="287631BF" w14:textId="77777777" w:rsidR="006F7648" w:rsidRDefault="006F7648" w:rsidP="00EA7686">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95F264E" w14:textId="77777777" w:rsidR="006F7648" w:rsidRDefault="006F7648" w:rsidP="00EA7686">
            <w:pPr>
              <w:pStyle w:val="Observation"/>
              <w:numPr>
                <w:ilvl w:val="0"/>
                <w:numId w:val="104"/>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14:paraId="324D67D6" w14:textId="77777777" w:rsidR="006F7648" w:rsidRDefault="006F7648" w:rsidP="00EA7686">
            <w:pPr>
              <w:spacing w:after="0"/>
              <w:contextualSpacing/>
              <w:rPr>
                <w:bCs/>
                <w:lang w:val="en-US" w:eastAsia="ja-JP"/>
              </w:rPr>
            </w:pPr>
            <w:r>
              <w:rPr>
                <w:b/>
                <w:bCs/>
                <w:sz w:val="22"/>
                <w:szCs w:val="22"/>
                <w:lang w:val="en-US" w:eastAsia="ja-JP"/>
              </w:rPr>
              <w:tab/>
            </w:r>
          </w:p>
        </w:tc>
      </w:tr>
    </w:tbl>
    <w:p w14:paraId="20B7745B" w14:textId="77777777" w:rsidR="006F7648" w:rsidRDefault="006F7648" w:rsidP="006F7648">
      <w:pPr>
        <w:spacing w:after="0"/>
        <w:contextualSpacing/>
        <w:rPr>
          <w:sz w:val="22"/>
          <w:szCs w:val="22"/>
        </w:rPr>
      </w:pPr>
    </w:p>
    <w:p w14:paraId="38F796DC" w14:textId="77777777" w:rsidR="006F7648" w:rsidRDefault="006F7648" w:rsidP="006F7648">
      <w:pPr>
        <w:spacing w:after="0"/>
        <w:contextualSpacing/>
        <w:rPr>
          <w:sz w:val="22"/>
          <w:szCs w:val="22"/>
          <w:lang w:val="en-US"/>
        </w:rPr>
      </w:pPr>
    </w:p>
    <w:p w14:paraId="0D633A8F" w14:textId="77777777" w:rsidR="006F7648" w:rsidRDefault="006F7648" w:rsidP="006F7648">
      <w:pPr>
        <w:spacing w:after="0"/>
        <w:contextualSpacing/>
        <w:rPr>
          <w:b/>
          <w:bCs/>
          <w:sz w:val="22"/>
          <w:szCs w:val="22"/>
          <w:lang w:val="en-US"/>
        </w:rPr>
      </w:pPr>
      <w:r>
        <w:rPr>
          <w:b/>
          <w:bCs/>
          <w:sz w:val="22"/>
          <w:szCs w:val="22"/>
          <w:lang w:val="en-US"/>
        </w:rPr>
        <w:t xml:space="preserve">Indication of the number of slots allocated for TBoMS </w:t>
      </w:r>
    </w:p>
    <w:tbl>
      <w:tblPr>
        <w:tblStyle w:val="af9"/>
        <w:tblW w:w="0" w:type="auto"/>
        <w:tblLook w:val="04A0" w:firstRow="1" w:lastRow="0" w:firstColumn="1" w:lastColumn="0" w:noHBand="0" w:noVBand="1"/>
      </w:tblPr>
      <w:tblGrid>
        <w:gridCol w:w="9629"/>
      </w:tblGrid>
      <w:tr w:rsidR="006F7648" w14:paraId="76AE61AD" w14:textId="77777777" w:rsidTr="00EA7686">
        <w:tc>
          <w:tcPr>
            <w:tcW w:w="9629" w:type="dxa"/>
          </w:tcPr>
          <w:p w14:paraId="32CA421D" w14:textId="77777777" w:rsidR="006F7648" w:rsidRDefault="006F7648" w:rsidP="00EA7686">
            <w:pPr>
              <w:spacing w:after="0"/>
              <w:contextualSpacing/>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145714ED" w14:textId="77777777" w:rsidR="006F7648" w:rsidRDefault="006F7648" w:rsidP="00EA7686">
            <w:pPr>
              <w:spacing w:before="72"/>
              <w:rPr>
                <w:iCs/>
              </w:rPr>
            </w:pPr>
            <w:r>
              <w:rPr>
                <w:b/>
                <w:iCs/>
              </w:rPr>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6BCA7906" w14:textId="77777777" w:rsidR="006F7648" w:rsidRDefault="006F7648" w:rsidP="00EA7686">
            <w:pPr>
              <w:spacing w:after="0"/>
              <w:rPr>
                <w:i/>
              </w:rPr>
            </w:pPr>
          </w:p>
          <w:p w14:paraId="5191CC78" w14:textId="77777777" w:rsidR="006F7648" w:rsidRDefault="006F7648" w:rsidP="00EA7686">
            <w:pPr>
              <w:spacing w:before="72"/>
              <w:rPr>
                <w:b/>
                <w:bCs/>
                <w:iCs/>
                <w:sz w:val="22"/>
                <w:szCs w:val="22"/>
              </w:rPr>
            </w:pPr>
            <w:r>
              <w:rPr>
                <w:b/>
                <w:bCs/>
                <w:iCs/>
                <w:sz w:val="22"/>
                <w:szCs w:val="22"/>
              </w:rPr>
              <w:t>R1-2106612 vivo</w:t>
            </w:r>
          </w:p>
          <w:p w14:paraId="615E0A02" w14:textId="77777777" w:rsidR="006F7648" w:rsidRDefault="006F7648" w:rsidP="00EA7686">
            <w:pPr>
              <w:spacing w:beforeLines="50" w:before="120" w:after="120"/>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14:paraId="6FB2D693" w14:textId="77777777" w:rsidR="006F7648" w:rsidRDefault="006F7648" w:rsidP="00EA7686">
            <w:pPr>
              <w:spacing w:beforeLines="50" w:before="120"/>
              <w:rPr>
                <w:b/>
                <w:bCs/>
                <w:iCs/>
              </w:rPr>
            </w:pPr>
            <w:r>
              <w:rPr>
                <w:b/>
                <w:bCs/>
                <w:iCs/>
              </w:rPr>
              <w:t xml:space="preserve"> </w:t>
            </w:r>
          </w:p>
          <w:p w14:paraId="3ADEBC2A" w14:textId="77777777" w:rsidR="006F7648" w:rsidRDefault="006F7648" w:rsidP="00EA7686">
            <w:pPr>
              <w:spacing w:beforeLines="50" w:before="120"/>
              <w:rPr>
                <w:b/>
                <w:bCs/>
                <w:iCs/>
                <w:sz w:val="22"/>
                <w:szCs w:val="22"/>
              </w:rPr>
            </w:pPr>
            <w:r>
              <w:rPr>
                <w:b/>
                <w:bCs/>
                <w:iCs/>
                <w:sz w:val="22"/>
                <w:szCs w:val="22"/>
              </w:rPr>
              <w:t>R1-2106656 Nokia/NSB</w:t>
            </w:r>
          </w:p>
          <w:p w14:paraId="0DE56D5B" w14:textId="77777777" w:rsidR="006F7648" w:rsidRDefault="006F7648" w:rsidP="00EA7686">
            <w:pPr>
              <w:pStyle w:val="af6"/>
              <w:tabs>
                <w:tab w:val="right" w:leader="dot" w:pos="9629"/>
              </w:tabs>
              <w:spacing w:before="120"/>
              <w:jc w:val="both"/>
              <w:rPr>
                <w:rStyle w:val="afc"/>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35A0E439" w14:textId="77777777" w:rsidR="006F7648" w:rsidRDefault="006F7648" w:rsidP="00EA7686">
            <w:pPr>
              <w:pStyle w:val="aff"/>
              <w:numPr>
                <w:ilvl w:val="0"/>
                <w:numId w:val="99"/>
              </w:numPr>
              <w:tabs>
                <w:tab w:val="left" w:pos="1560"/>
              </w:tabs>
              <w:spacing w:before="120" w:after="120" w:line="276" w:lineRule="auto"/>
              <w:ind w:left="1208" w:hanging="357"/>
              <w:rPr>
                <w:bCs/>
                <w:color w:val="000000" w:themeColor="text1"/>
              </w:rPr>
            </w:pPr>
            <w:r>
              <w:rPr>
                <w:bCs/>
                <w:color w:val="000000" w:themeColor="text1"/>
              </w:rPr>
              <w:t>[1], 2, 3, 4, or 7 slots</w:t>
            </w:r>
          </w:p>
          <w:p w14:paraId="78601FF7" w14:textId="77777777" w:rsidR="006F7648" w:rsidRDefault="006F7648" w:rsidP="00EA7686">
            <w:pPr>
              <w:spacing w:before="120" w:after="120" w:line="276" w:lineRule="auto"/>
              <w:rPr>
                <w:bCs/>
                <w:color w:val="000000" w:themeColor="text1"/>
              </w:rPr>
            </w:pPr>
            <w:r>
              <w:rPr>
                <w:bCs/>
                <w:color w:val="000000" w:themeColor="text1"/>
              </w:rPr>
              <w:t>Note: value 1 may or may not be introduced depending on how TBoMS is enabled/disabled.</w:t>
            </w:r>
          </w:p>
          <w:p w14:paraId="1AB74EF4" w14:textId="77777777" w:rsidR="006F7648" w:rsidRDefault="006F7648" w:rsidP="00EA7686">
            <w:pPr>
              <w:spacing w:beforeLines="50" w:before="120"/>
              <w:rPr>
                <w:b/>
                <w:bCs/>
                <w:iCs/>
              </w:rPr>
            </w:pPr>
          </w:p>
          <w:p w14:paraId="055CA2D0" w14:textId="77777777" w:rsidR="006F7648" w:rsidRDefault="006F7648" w:rsidP="00EA7686">
            <w:pPr>
              <w:spacing w:beforeLines="50" w:before="120"/>
              <w:rPr>
                <w:b/>
                <w:bCs/>
                <w:iCs/>
                <w:sz w:val="22"/>
                <w:szCs w:val="22"/>
              </w:rPr>
            </w:pPr>
            <w:r>
              <w:rPr>
                <w:b/>
                <w:bCs/>
                <w:iCs/>
                <w:sz w:val="22"/>
                <w:szCs w:val="22"/>
              </w:rPr>
              <w:t>R1-2106740 ZTE</w:t>
            </w:r>
          </w:p>
          <w:p w14:paraId="4DDEB391" w14:textId="77777777" w:rsidR="006F7648" w:rsidRDefault="006F7648" w:rsidP="00EA7686">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add an new column in</w:t>
            </w:r>
            <w:r>
              <w:rPr>
                <w:i/>
                <w:position w:val="-6"/>
                <w:lang w:val="en-US" w:eastAsia="zh-CN"/>
              </w:rPr>
              <w:t xml:space="preserve"> TDRA table</w:t>
            </w:r>
            <w:r>
              <w:rPr>
                <w:rFonts w:hint="eastAsia"/>
                <w:i/>
                <w:position w:val="-6"/>
                <w:lang w:val="en-US" w:eastAsia="zh-CN"/>
              </w:rPr>
              <w:t xml:space="preserve"> to indicate the number of slots.</w:t>
            </w:r>
          </w:p>
          <w:p w14:paraId="739BAFBE" w14:textId="77777777" w:rsidR="006F7648" w:rsidRDefault="006F7648" w:rsidP="00EA7686">
            <w:pPr>
              <w:numPr>
                <w:ilvl w:val="0"/>
                <w:numId w:val="105"/>
              </w:numPr>
              <w:overflowPunct w:val="0"/>
              <w:autoSpaceDE w:val="0"/>
              <w:autoSpaceDN w:val="0"/>
              <w:adjustRightInd w:val="0"/>
              <w:snapToGrid w:val="0"/>
              <w:spacing w:after="120"/>
              <w:ind w:left="0" w:firstLine="840"/>
              <w:textAlignment w:val="baseline"/>
              <w:rPr>
                <w:i/>
                <w:iCs/>
                <w:lang w:eastAsia="zh-CN"/>
              </w:rPr>
            </w:pPr>
            <w:r>
              <w:rPr>
                <w:rFonts w:eastAsia="SimSun" w:hint="eastAsia"/>
                <w:i/>
                <w:iCs/>
                <w:lang w:val="en-US" w:eastAsia="zh-CN"/>
              </w:rPr>
              <w:t xml:space="preserve">Support </w:t>
            </w:r>
            <w:r>
              <w:rPr>
                <w:rFonts w:eastAsia="游明朝"/>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36B205B5" w14:textId="77777777" w:rsidR="006F7648" w:rsidRDefault="006F7648" w:rsidP="00EA7686">
            <w:pPr>
              <w:spacing w:before="72"/>
              <w:rPr>
                <w:b/>
                <w:bCs/>
                <w:iCs/>
              </w:rPr>
            </w:pPr>
          </w:p>
          <w:p w14:paraId="6691C9FE" w14:textId="77777777" w:rsidR="006F7648" w:rsidRDefault="006F7648" w:rsidP="00EA7686">
            <w:pPr>
              <w:spacing w:before="72"/>
              <w:rPr>
                <w:b/>
                <w:bCs/>
                <w:iCs/>
                <w:sz w:val="22"/>
                <w:szCs w:val="22"/>
              </w:rPr>
            </w:pPr>
            <w:r>
              <w:rPr>
                <w:b/>
                <w:bCs/>
                <w:iCs/>
                <w:sz w:val="22"/>
                <w:szCs w:val="22"/>
              </w:rPr>
              <w:t>R1-2106903 Samsung</w:t>
            </w:r>
          </w:p>
          <w:p w14:paraId="01FEFBEE" w14:textId="77777777" w:rsidR="006F7648" w:rsidRDefault="006F7648" w:rsidP="00EA7686">
            <w:pPr>
              <w:spacing w:before="240" w:line="276" w:lineRule="auto"/>
              <w:rPr>
                <w:rFonts w:eastAsia="DengXian"/>
                <w:bCs/>
                <w:i/>
                <w:lang w:eastAsia="zh-CN"/>
              </w:rPr>
            </w:pPr>
            <w:r>
              <w:rPr>
                <w:rFonts w:eastAsia="DengXian" w:hint="eastAsia"/>
                <w:b/>
                <w:i/>
                <w:lang w:eastAsia="zh-CN"/>
              </w:rPr>
              <w:t>P</w:t>
            </w:r>
            <w:r>
              <w:rPr>
                <w:rFonts w:eastAsia="DengXian"/>
                <w:b/>
                <w:i/>
                <w:lang w:eastAsia="zh-CN"/>
              </w:rPr>
              <w:t xml:space="preserve">roposal </w:t>
            </w:r>
            <w:r>
              <w:rPr>
                <w:rFonts w:eastAsia="DengXian" w:hint="eastAsia"/>
                <w:b/>
                <w:i/>
                <w:lang w:eastAsia="zh-CN"/>
              </w:rPr>
              <w:t>2</w:t>
            </w:r>
            <w:r>
              <w:rPr>
                <w:rFonts w:eastAsia="DengXian"/>
                <w:bCs/>
                <w:i/>
                <w:lang w:eastAsia="zh-CN"/>
              </w:rPr>
              <w:t xml:space="preserve">: Indicating number of </w:t>
            </w:r>
            <w:proofErr w:type="gramStart"/>
            <w:r>
              <w:rPr>
                <w:rFonts w:eastAsia="DengXian"/>
                <w:bCs/>
                <w:i/>
                <w:lang w:eastAsia="zh-CN"/>
              </w:rPr>
              <w:t>slot</w:t>
            </w:r>
            <w:proofErr w:type="gramEnd"/>
            <w:r>
              <w:rPr>
                <w:rFonts w:eastAsia="DengXian"/>
                <w:bCs/>
                <w:i/>
                <w:lang w:eastAsia="zh-CN"/>
              </w:rPr>
              <w:t xml:space="preserve"> for one TB with an extra parameter</w:t>
            </w:r>
            <w:r>
              <w:rPr>
                <w:rFonts w:eastAsia="DengXian" w:hint="eastAsia"/>
                <w:bCs/>
                <w:i/>
                <w:lang w:eastAsia="zh-CN"/>
              </w:rPr>
              <w:t xml:space="preserve"> in a TDRA row.</w:t>
            </w:r>
          </w:p>
          <w:p w14:paraId="2E138718" w14:textId="77777777" w:rsidR="006F7648" w:rsidRDefault="006F7648" w:rsidP="00EA7686">
            <w:pPr>
              <w:spacing w:before="240" w:line="276" w:lineRule="auto"/>
              <w:rPr>
                <w:b/>
                <w:bCs/>
                <w:iCs/>
              </w:rPr>
            </w:pPr>
          </w:p>
          <w:p w14:paraId="3E326EF3" w14:textId="77777777" w:rsidR="006F7648" w:rsidRDefault="006F7648" w:rsidP="00EA7686">
            <w:pPr>
              <w:spacing w:before="72"/>
              <w:rPr>
                <w:rFonts w:eastAsia="SimSun"/>
                <w:b/>
                <w:bCs/>
                <w:iCs/>
                <w:sz w:val="22"/>
                <w:szCs w:val="22"/>
              </w:rPr>
            </w:pPr>
            <w:r>
              <w:rPr>
                <w:rFonts w:eastAsia="SimSun"/>
                <w:b/>
                <w:bCs/>
                <w:iCs/>
                <w:sz w:val="22"/>
                <w:szCs w:val="22"/>
              </w:rPr>
              <w:t>R1-2106989 CATT</w:t>
            </w:r>
          </w:p>
          <w:p w14:paraId="2FD738D8" w14:textId="77777777" w:rsidR="006F7648" w:rsidRDefault="006F7648" w:rsidP="00EA7686">
            <w:pPr>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14:paraId="6EAC84C4" w14:textId="77777777" w:rsidR="006F7648" w:rsidRDefault="006F7648" w:rsidP="00EA7686">
            <w:pPr>
              <w:pStyle w:val="aff"/>
              <w:widowControl w:val="0"/>
              <w:numPr>
                <w:ilvl w:val="0"/>
                <w:numId w:val="106"/>
              </w:numPr>
              <w:spacing w:after="120"/>
              <w:contextualSpacing w:val="0"/>
              <w:rPr>
                <w:b/>
              </w:rPr>
            </w:pPr>
            <w:r>
              <w:rPr>
                <w:rFonts w:hint="eastAsia"/>
                <w:bCs/>
              </w:rPr>
              <w:t>FFS the configurable set of values for the number of slots.</w:t>
            </w:r>
          </w:p>
          <w:p w14:paraId="6B6E4C49" w14:textId="77777777" w:rsidR="006F7648" w:rsidRDefault="006F7648" w:rsidP="00EA7686">
            <w:pPr>
              <w:widowControl w:val="0"/>
              <w:spacing w:after="120"/>
              <w:rPr>
                <w:b/>
              </w:rPr>
            </w:pPr>
          </w:p>
          <w:p w14:paraId="01717ABE" w14:textId="77777777" w:rsidR="006F7648" w:rsidRDefault="006F7648" w:rsidP="00EA7686">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797E85FD" w14:textId="77777777" w:rsidR="006F7648" w:rsidRDefault="006F7648" w:rsidP="00EA7686">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05E7393F" w14:textId="77777777" w:rsidR="006F7648" w:rsidRDefault="006F7648" w:rsidP="00EA7686">
            <w:pPr>
              <w:widowControl w:val="0"/>
              <w:spacing w:after="120"/>
              <w:rPr>
                <w:b/>
                <w:lang w:val="en-US"/>
              </w:rPr>
            </w:pPr>
          </w:p>
          <w:p w14:paraId="128BC7FB"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1783B477" w14:textId="77777777" w:rsidR="006F7648" w:rsidRDefault="006F7648" w:rsidP="00EA7686">
            <w:pPr>
              <w:spacing w:before="240"/>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32AEE943" w14:textId="77777777" w:rsidR="006F7648" w:rsidRDefault="006F7648" w:rsidP="00EA7686">
            <w:pPr>
              <w:spacing w:before="240"/>
              <w:rPr>
                <w:b/>
                <w:bCs/>
                <w:sz w:val="22"/>
                <w:szCs w:val="22"/>
                <w:lang w:val="en-US"/>
              </w:rPr>
            </w:pPr>
            <w:r>
              <w:rPr>
                <w:b/>
                <w:bCs/>
                <w:sz w:val="22"/>
                <w:szCs w:val="22"/>
                <w:lang w:val="en-US"/>
              </w:rPr>
              <w:t>R1-2107198 TCL Communications</w:t>
            </w:r>
          </w:p>
          <w:p w14:paraId="7B37735F" w14:textId="77777777" w:rsidR="006F7648" w:rsidRDefault="006F7648" w:rsidP="00EA7686">
            <w:pPr>
              <w:rPr>
                <w:bCs/>
                <w:lang w:eastAsia="zh-CN"/>
              </w:rPr>
            </w:pPr>
            <w:r>
              <w:rPr>
                <w:b/>
                <w:lang w:eastAsia="zh-CN"/>
              </w:rPr>
              <w:t xml:space="preserve">Proposal 1: </w:t>
            </w:r>
            <w:r>
              <w:rPr>
                <w:bCs/>
                <w:lang w:eastAsia="zh-CN"/>
              </w:rPr>
              <w:t>Configure a separate TDRA table for TBoMS PUSCH.</w:t>
            </w:r>
          </w:p>
          <w:p w14:paraId="19520105" w14:textId="77777777" w:rsidR="006F7648" w:rsidRDefault="006F7648" w:rsidP="00EA7686">
            <w:pPr>
              <w:rPr>
                <w:b/>
              </w:rPr>
            </w:pPr>
          </w:p>
          <w:p w14:paraId="79FDD9E1" w14:textId="77777777" w:rsidR="006F7648" w:rsidRDefault="006F7648" w:rsidP="00EA7686">
            <w:pPr>
              <w:spacing w:beforeLines="50" w:before="120"/>
              <w:rPr>
                <w:rFonts w:eastAsia="DengXian"/>
                <w:b/>
                <w:bCs/>
                <w:iCs/>
                <w:sz w:val="22"/>
                <w:szCs w:val="22"/>
                <w:lang w:eastAsia="zh-CN"/>
              </w:rPr>
            </w:pPr>
            <w:r>
              <w:rPr>
                <w:rFonts w:eastAsia="DengXian"/>
                <w:b/>
                <w:bCs/>
                <w:iCs/>
                <w:sz w:val="22"/>
                <w:szCs w:val="22"/>
                <w:lang w:eastAsia="zh-CN"/>
              </w:rPr>
              <w:t>R1-2107257 OPPO</w:t>
            </w:r>
          </w:p>
          <w:p w14:paraId="1A9C8E5E" w14:textId="77777777" w:rsidR="006F7648" w:rsidRDefault="006F7648" w:rsidP="00EA7686">
            <w:pPr>
              <w:pStyle w:val="ac"/>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030E68EB" w14:textId="77777777" w:rsidR="006F7648" w:rsidRDefault="006F7648" w:rsidP="00EA7686">
            <w:pPr>
              <w:rPr>
                <w:b/>
                <w:lang w:val="en-US"/>
              </w:rPr>
            </w:pPr>
          </w:p>
          <w:p w14:paraId="5ADBBEC2" w14:textId="77777777" w:rsidR="006F7648" w:rsidRDefault="006F7648" w:rsidP="00EA7686">
            <w:pPr>
              <w:rPr>
                <w:b/>
                <w:bCs/>
                <w:sz w:val="22"/>
                <w:szCs w:val="22"/>
                <w:lang w:val="en-US" w:eastAsia="zh-CN"/>
              </w:rPr>
            </w:pPr>
            <w:r>
              <w:rPr>
                <w:b/>
                <w:bCs/>
                <w:sz w:val="22"/>
                <w:szCs w:val="22"/>
                <w:lang w:val="en-US" w:eastAsia="zh-CN"/>
              </w:rPr>
              <w:t>R1-2107360 Qualcomm</w:t>
            </w:r>
          </w:p>
          <w:p w14:paraId="3B320BF2" w14:textId="77777777" w:rsidR="006F7648" w:rsidRDefault="006F7648" w:rsidP="00EA7686">
            <w:pPr>
              <w:spacing w:before="120" w:after="120" w:line="276" w:lineRule="auto"/>
              <w:rPr>
                <w:lang w:eastAsia="zh-CN"/>
              </w:rPr>
            </w:pPr>
            <w:r>
              <w:rPr>
                <w:b/>
                <w:bCs/>
                <w:lang w:eastAsia="zh-CN"/>
              </w:rPr>
              <w:t xml:space="preserve">Proposal 2: </w:t>
            </w:r>
            <w:r>
              <w:rPr>
                <w:lang w:eastAsia="zh-CN"/>
              </w:rPr>
              <w:t xml:space="preserve"> Reuse TDRA for Type A PUSCH repetition for TBoMS.</w:t>
            </w:r>
          </w:p>
          <w:p w14:paraId="0A0109E0" w14:textId="77777777" w:rsidR="006F7648" w:rsidRDefault="006F7648" w:rsidP="00EA7686">
            <w:r>
              <w:rPr>
                <w:b/>
                <w:bCs/>
              </w:rPr>
              <w:t xml:space="preserve">Proposal 13: </w:t>
            </w:r>
            <w:r>
              <w:t>Support TBoMS for both dynamic grants and configured grants.</w:t>
            </w:r>
          </w:p>
          <w:p w14:paraId="64E48A60" w14:textId="77777777" w:rsidR="006F7648" w:rsidRDefault="006F7648" w:rsidP="00EA7686">
            <w:pPr>
              <w:rPr>
                <w:b/>
              </w:rPr>
            </w:pPr>
          </w:p>
          <w:p w14:paraId="2E9D60F7" w14:textId="77777777" w:rsidR="006F7648" w:rsidRDefault="006F7648" w:rsidP="00EA7686">
            <w:pPr>
              <w:spacing w:after="120"/>
              <w:rPr>
                <w:b/>
                <w:iCs/>
                <w:sz w:val="22"/>
                <w:szCs w:val="22"/>
              </w:rPr>
            </w:pPr>
            <w:r>
              <w:rPr>
                <w:b/>
                <w:iCs/>
                <w:sz w:val="22"/>
                <w:szCs w:val="22"/>
              </w:rPr>
              <w:t>R1-2107549 LGE</w:t>
            </w:r>
          </w:p>
          <w:p w14:paraId="669DA045" w14:textId="77777777" w:rsidR="006F7648" w:rsidRDefault="006F7648" w:rsidP="00EA7686">
            <w:pPr>
              <w:rPr>
                <w:bCs/>
                <w:iCs/>
              </w:rPr>
            </w:pPr>
            <w:r>
              <w:rPr>
                <w:b/>
                <w:iCs/>
              </w:rPr>
              <w:t>Proposal 4</w:t>
            </w:r>
            <w:r>
              <w:rPr>
                <w:bCs/>
                <w:iCs/>
              </w:rPr>
              <w:t>: Discuss following options for slot number determination of TBoMS.</w:t>
            </w:r>
          </w:p>
          <w:p w14:paraId="481A6E47" w14:textId="77777777" w:rsidR="006F7648" w:rsidRDefault="006F7648" w:rsidP="00EA7686">
            <w:pPr>
              <w:pStyle w:val="aff"/>
              <w:numPr>
                <w:ilvl w:val="0"/>
                <w:numId w:val="107"/>
              </w:numPr>
              <w:overflowPunct w:val="0"/>
              <w:autoSpaceDE w:val="0"/>
              <w:autoSpaceDN w:val="0"/>
              <w:adjustRightInd w:val="0"/>
              <w:spacing w:after="120"/>
              <w:contextualSpacing w:val="0"/>
              <w:textAlignment w:val="baseline"/>
              <w:rPr>
                <w:bCs/>
                <w:iCs/>
              </w:rPr>
            </w:pPr>
            <w:r>
              <w:rPr>
                <w:bCs/>
                <w:iCs/>
              </w:rPr>
              <w:t>Option 1. The number of slots for TBoMS is indicated by TDRA field.</w:t>
            </w:r>
          </w:p>
          <w:p w14:paraId="39057342" w14:textId="77777777" w:rsidR="006F7648" w:rsidRDefault="006F7648" w:rsidP="00EA7686">
            <w:pPr>
              <w:pStyle w:val="aff"/>
              <w:numPr>
                <w:ilvl w:val="0"/>
                <w:numId w:val="107"/>
              </w:numPr>
              <w:overflowPunct w:val="0"/>
              <w:autoSpaceDE w:val="0"/>
              <w:autoSpaceDN w:val="0"/>
              <w:adjustRightInd w:val="0"/>
              <w:spacing w:after="120"/>
              <w:contextualSpacing w:val="0"/>
              <w:textAlignment w:val="baseline"/>
              <w:rPr>
                <w:bCs/>
                <w:iCs/>
              </w:rPr>
            </w:pPr>
            <w:r>
              <w:rPr>
                <w:bCs/>
                <w:iCs/>
              </w:rPr>
              <w:t>Option 2. The number of TOTs for TBoMS is indicated by TDRA field.</w:t>
            </w:r>
          </w:p>
          <w:p w14:paraId="2123802C" w14:textId="77777777" w:rsidR="006F7648" w:rsidRDefault="006F7648" w:rsidP="00EA7686">
            <w:pPr>
              <w:rPr>
                <w:bCs/>
                <w:iCs/>
              </w:rPr>
            </w:pPr>
            <w:r>
              <w:rPr>
                <w:b/>
                <w:iCs/>
              </w:rPr>
              <w:t>Proposal 5</w:t>
            </w:r>
            <w:r>
              <w:rPr>
                <w:bCs/>
                <w:iCs/>
              </w:rPr>
              <w:t>: If repetition is not applied to TBoMS, repetition number in TDRA field can be used to indicate the number of slots or TOTs for TBoMS.</w:t>
            </w:r>
          </w:p>
          <w:p w14:paraId="69F8DF9D" w14:textId="77777777" w:rsidR="006F7648" w:rsidRDefault="006F7648" w:rsidP="00EA7686">
            <w:pPr>
              <w:rPr>
                <w:bCs/>
                <w:iCs/>
              </w:rPr>
            </w:pPr>
          </w:p>
          <w:p w14:paraId="0BA77CC1" w14:textId="77777777" w:rsidR="006F7648" w:rsidRDefault="006F7648" w:rsidP="00EA7686">
            <w:pPr>
              <w:spacing w:after="120"/>
              <w:rPr>
                <w:b/>
                <w:bCs/>
                <w:sz w:val="22"/>
                <w:szCs w:val="22"/>
              </w:rPr>
            </w:pPr>
            <w:r>
              <w:rPr>
                <w:b/>
                <w:bCs/>
                <w:sz w:val="22"/>
                <w:szCs w:val="22"/>
              </w:rPr>
              <w:t>R1-2107754 Apple</w:t>
            </w:r>
          </w:p>
          <w:p w14:paraId="3369AF1D" w14:textId="77777777" w:rsidR="006F7648" w:rsidRDefault="006F7648" w:rsidP="00EA7686">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786FAB72" w14:textId="77777777" w:rsidR="006F7648" w:rsidRDefault="006F7648" w:rsidP="00EA7686">
            <w:pPr>
              <w:spacing w:before="120" w:after="120"/>
              <w:rPr>
                <w:bCs/>
                <w:iCs/>
                <w:lang w:val="en-US"/>
              </w:rPr>
            </w:pPr>
          </w:p>
          <w:p w14:paraId="6F11324B" w14:textId="77777777" w:rsidR="006F7648" w:rsidRDefault="006F7648" w:rsidP="00EA7686">
            <w:pPr>
              <w:spacing w:before="120" w:after="120" w:line="276" w:lineRule="auto"/>
              <w:rPr>
                <w:b/>
                <w:bCs/>
                <w:sz w:val="22"/>
                <w:szCs w:val="22"/>
                <w:lang w:val="en-US" w:eastAsia="zh-CN"/>
              </w:rPr>
            </w:pPr>
            <w:r>
              <w:rPr>
                <w:b/>
                <w:bCs/>
                <w:sz w:val="22"/>
                <w:szCs w:val="22"/>
                <w:lang w:val="en-US" w:eastAsia="zh-CN"/>
              </w:rPr>
              <w:t>R1-2107800 Sharp</w:t>
            </w:r>
          </w:p>
          <w:p w14:paraId="01C34715" w14:textId="77777777" w:rsidR="006F7648" w:rsidRDefault="006F7648" w:rsidP="00EA7686">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14:paraId="3B8AB065" w14:textId="77777777" w:rsidR="006F7648" w:rsidRDefault="006F7648" w:rsidP="00EA7686">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14:paraId="529DDC46" w14:textId="77777777" w:rsidR="006F7648" w:rsidRDefault="006F7648" w:rsidP="00EA7686">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14:paraId="0D184226" w14:textId="77777777" w:rsidR="006F7648" w:rsidRDefault="006F7648" w:rsidP="00EA7686">
            <w:pPr>
              <w:spacing w:after="120"/>
              <w:rPr>
                <w:bCs/>
                <w:iCs/>
                <w:lang w:val="en-US"/>
              </w:rPr>
            </w:pPr>
          </w:p>
        </w:tc>
      </w:tr>
    </w:tbl>
    <w:p w14:paraId="1AE61AB1" w14:textId="77777777" w:rsidR="006F7648" w:rsidRDefault="006F7648" w:rsidP="006F7648">
      <w:pPr>
        <w:spacing w:after="0"/>
        <w:contextualSpacing/>
        <w:rPr>
          <w:sz w:val="22"/>
          <w:szCs w:val="22"/>
          <w:lang w:val="en-US"/>
        </w:rPr>
      </w:pPr>
    </w:p>
    <w:p w14:paraId="089AC10F" w14:textId="77777777" w:rsidR="006F7648" w:rsidRDefault="006F7648" w:rsidP="006F7648">
      <w:pPr>
        <w:spacing w:after="0"/>
        <w:contextualSpacing/>
        <w:rPr>
          <w:sz w:val="22"/>
          <w:szCs w:val="22"/>
          <w:lang w:val="en-US"/>
        </w:rPr>
      </w:pPr>
    </w:p>
    <w:p w14:paraId="33ED1E3D" w14:textId="77777777" w:rsidR="006F7648" w:rsidRDefault="006F7648" w:rsidP="006F7648">
      <w:pPr>
        <w:spacing w:after="0"/>
        <w:contextualSpacing/>
        <w:rPr>
          <w:b/>
          <w:bCs/>
          <w:sz w:val="22"/>
          <w:szCs w:val="22"/>
          <w:lang w:val="en-US"/>
        </w:rPr>
      </w:pPr>
      <w:r>
        <w:rPr>
          <w:b/>
          <w:bCs/>
          <w:sz w:val="22"/>
          <w:szCs w:val="22"/>
          <w:lang w:val="en-US"/>
        </w:rPr>
        <w:t>How slots allocated for TBoMS are counted</w:t>
      </w:r>
    </w:p>
    <w:tbl>
      <w:tblPr>
        <w:tblStyle w:val="af9"/>
        <w:tblW w:w="0" w:type="auto"/>
        <w:tblLook w:val="04A0" w:firstRow="1" w:lastRow="0" w:firstColumn="1" w:lastColumn="0" w:noHBand="0" w:noVBand="1"/>
      </w:tblPr>
      <w:tblGrid>
        <w:gridCol w:w="9629"/>
      </w:tblGrid>
      <w:tr w:rsidR="006F7648" w14:paraId="30362290" w14:textId="77777777" w:rsidTr="00EA7686">
        <w:tc>
          <w:tcPr>
            <w:tcW w:w="9629" w:type="dxa"/>
          </w:tcPr>
          <w:p w14:paraId="2AADD012" w14:textId="77777777" w:rsidR="006F7648" w:rsidRDefault="006F7648" w:rsidP="00EA7686">
            <w:pPr>
              <w:pStyle w:val="af6"/>
              <w:tabs>
                <w:tab w:val="right" w:leader="dot" w:pos="9629"/>
              </w:tabs>
              <w:jc w:val="both"/>
              <w:rPr>
                <w:rFonts w:ascii="Times New Roman" w:hAnsi="Times New Roman" w:cs="Times New Roman"/>
              </w:rPr>
            </w:pPr>
            <w:r>
              <w:rPr>
                <w:rFonts w:ascii="Times New Roman" w:hAnsi="Times New Roman" w:cs="Times New Roman"/>
              </w:rPr>
              <w:t>R1-2106656 Nokia/NSB</w:t>
            </w:r>
          </w:p>
          <w:p w14:paraId="69140812" w14:textId="77777777" w:rsidR="006F7648" w:rsidRDefault="006F7648" w:rsidP="00EA7686">
            <w:pPr>
              <w:pStyle w:val="af6"/>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408689F5" w14:textId="77777777" w:rsidR="006F7648" w:rsidRDefault="006F7648" w:rsidP="00EA7686">
            <w:pPr>
              <w:rPr>
                <w:lang w:val="en-US" w:eastAsia="zh-CN"/>
              </w:rPr>
            </w:pPr>
          </w:p>
          <w:p w14:paraId="046759AB"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R1-2107117 Panasonic</w:t>
            </w:r>
          </w:p>
          <w:p w14:paraId="0BE7AA8C" w14:textId="77777777" w:rsidR="006F7648" w:rsidRDefault="006F7648" w:rsidP="00EA7686">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518683E4" w14:textId="77777777" w:rsidR="006F7648" w:rsidRDefault="006F7648" w:rsidP="00EA7686">
            <w:pPr>
              <w:spacing w:before="120" w:after="120" w:line="276" w:lineRule="auto"/>
              <w:rPr>
                <w:lang w:eastAsia="zh-CN"/>
              </w:rPr>
            </w:pPr>
          </w:p>
          <w:p w14:paraId="307EA329" w14:textId="77777777" w:rsidR="006F7648" w:rsidRDefault="006F7648" w:rsidP="00EA7686">
            <w:pPr>
              <w:spacing w:after="120"/>
              <w:rPr>
                <w:b/>
                <w:bCs/>
                <w:sz w:val="22"/>
                <w:szCs w:val="22"/>
              </w:rPr>
            </w:pPr>
            <w:r>
              <w:rPr>
                <w:b/>
                <w:bCs/>
                <w:sz w:val="22"/>
                <w:szCs w:val="22"/>
              </w:rPr>
              <w:t>R1-2107560 Ericsson</w:t>
            </w:r>
          </w:p>
          <w:p w14:paraId="054633DD" w14:textId="77777777" w:rsidR="006F7648" w:rsidRDefault="006F7648" w:rsidP="00EA7686">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1406233" w14:textId="77777777" w:rsidR="006F7648" w:rsidRDefault="006F7648" w:rsidP="00EA7686">
            <w:pPr>
              <w:pStyle w:val="Observation"/>
              <w:numPr>
                <w:ilvl w:val="0"/>
                <w:numId w:val="108"/>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4E043237" w14:textId="77777777" w:rsidR="006F7648" w:rsidRDefault="006F7648" w:rsidP="00EA7686">
            <w:pPr>
              <w:pStyle w:val="Observation"/>
              <w:numPr>
                <w:ilvl w:val="0"/>
                <w:numId w:val="0"/>
              </w:numPr>
              <w:spacing w:after="0" w:line="257" w:lineRule="auto"/>
              <w:rPr>
                <w:rFonts w:ascii="Times New Roman" w:hAnsi="Times New Roman" w:cs="Times New Roman"/>
                <w:b w:val="0"/>
                <w:bCs w:val="0"/>
                <w:sz w:val="20"/>
                <w:szCs w:val="20"/>
                <w:lang w:val="en-US"/>
              </w:rPr>
            </w:pPr>
          </w:p>
          <w:p w14:paraId="12075335" w14:textId="77777777" w:rsidR="006F7648" w:rsidRDefault="006F7648" w:rsidP="00EA7686">
            <w:pPr>
              <w:spacing w:after="120"/>
              <w:rPr>
                <w:b/>
                <w:bCs/>
                <w:sz w:val="22"/>
                <w:szCs w:val="22"/>
                <w:lang w:val="en-US"/>
              </w:rPr>
            </w:pPr>
            <w:r>
              <w:rPr>
                <w:b/>
                <w:bCs/>
                <w:sz w:val="22"/>
                <w:szCs w:val="22"/>
                <w:lang w:val="en-US"/>
              </w:rPr>
              <w:t>R1-2107603 Intel</w:t>
            </w:r>
          </w:p>
          <w:p w14:paraId="3E0FC8F5" w14:textId="77777777" w:rsidR="006F7648" w:rsidRDefault="006F7648" w:rsidP="00EA7686">
            <w:pPr>
              <w:spacing w:after="0"/>
              <w:rPr>
                <w:b/>
              </w:rPr>
            </w:pPr>
            <w:r>
              <w:rPr>
                <w:b/>
              </w:rPr>
              <w:t>Proposal 3</w:t>
            </w:r>
          </w:p>
          <w:p w14:paraId="7E9D3B63" w14:textId="77777777" w:rsidR="006F7648" w:rsidRDefault="006F7648" w:rsidP="00EA7686">
            <w:pPr>
              <w:numPr>
                <w:ilvl w:val="0"/>
                <w:numId w:val="109"/>
              </w:numPr>
              <w:spacing w:before="60" w:after="0"/>
              <w:ind w:left="288" w:hanging="288"/>
              <w:rPr>
                <w:i/>
              </w:rPr>
            </w:pPr>
            <w:r>
              <w:rPr>
                <w:i/>
              </w:rPr>
              <w:t>TBoMS can be transmitted on the basis of available UL slots.</w:t>
            </w:r>
          </w:p>
          <w:p w14:paraId="70FC43BE" w14:textId="77777777" w:rsidR="006F7648" w:rsidRDefault="006F7648" w:rsidP="00EA7686">
            <w:pPr>
              <w:spacing w:before="120" w:after="120" w:line="276" w:lineRule="auto"/>
              <w:rPr>
                <w:lang w:eastAsia="zh-CN"/>
              </w:rPr>
            </w:pPr>
          </w:p>
          <w:p w14:paraId="18BFB6C1" w14:textId="77777777" w:rsidR="006F7648" w:rsidRDefault="006F7648" w:rsidP="00EA7686">
            <w:pPr>
              <w:rPr>
                <w:b/>
                <w:bCs/>
                <w:sz w:val="22"/>
                <w:szCs w:val="22"/>
              </w:rPr>
            </w:pPr>
            <w:r>
              <w:rPr>
                <w:b/>
                <w:bCs/>
                <w:sz w:val="22"/>
                <w:szCs w:val="22"/>
              </w:rPr>
              <w:t>R1-2107754 Apple</w:t>
            </w:r>
          </w:p>
          <w:p w14:paraId="0DD2BECB" w14:textId="77777777" w:rsidR="006F7648" w:rsidRDefault="006F7648" w:rsidP="00EA7686">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14:paraId="68EE1975" w14:textId="77777777" w:rsidR="006F7648" w:rsidRDefault="006F7648" w:rsidP="00EA7686">
            <w:pPr>
              <w:spacing w:before="120" w:after="120" w:line="276" w:lineRule="auto"/>
              <w:rPr>
                <w:lang w:val="en-US" w:eastAsia="zh-CN"/>
              </w:rPr>
            </w:pPr>
          </w:p>
          <w:p w14:paraId="115381B0" w14:textId="77777777" w:rsidR="006F7648" w:rsidRDefault="006F7648" w:rsidP="00EA7686">
            <w:pPr>
              <w:spacing w:before="120" w:after="120" w:line="276" w:lineRule="auto"/>
              <w:rPr>
                <w:b/>
                <w:bCs/>
                <w:sz w:val="22"/>
                <w:szCs w:val="22"/>
                <w:lang w:val="en-US" w:eastAsia="zh-CN"/>
              </w:rPr>
            </w:pPr>
            <w:r>
              <w:rPr>
                <w:b/>
                <w:bCs/>
                <w:sz w:val="22"/>
                <w:szCs w:val="22"/>
                <w:lang w:val="en-US" w:eastAsia="zh-CN"/>
              </w:rPr>
              <w:t>R1-2107800 Sharp</w:t>
            </w:r>
          </w:p>
          <w:p w14:paraId="4BA2EACB" w14:textId="77777777" w:rsidR="006F7648" w:rsidRDefault="006F7648" w:rsidP="00EA7686">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44164DE1" w14:textId="77777777" w:rsidR="006F7648" w:rsidRDefault="006F7648" w:rsidP="00EA7686">
            <w:pPr>
              <w:rPr>
                <w:b/>
                <w:bCs/>
                <w:lang w:eastAsia="zh-CN"/>
              </w:rPr>
            </w:pPr>
          </w:p>
          <w:p w14:paraId="26B68C4D" w14:textId="77777777" w:rsidR="006F7648" w:rsidRDefault="006F7648" w:rsidP="00EA7686">
            <w:pPr>
              <w:rPr>
                <w:b/>
                <w:bCs/>
                <w:sz w:val="22"/>
                <w:szCs w:val="22"/>
              </w:rPr>
            </w:pPr>
            <w:r>
              <w:rPr>
                <w:b/>
                <w:bCs/>
                <w:sz w:val="22"/>
                <w:szCs w:val="22"/>
              </w:rPr>
              <w:t>R1-2107873 NTT DOCOMO</w:t>
            </w:r>
          </w:p>
          <w:p w14:paraId="44313E77" w14:textId="77777777" w:rsidR="006F7648" w:rsidRDefault="006F7648" w:rsidP="00EA7686">
            <w:pPr>
              <w:spacing w:afterLines="50" w:after="120"/>
              <w:rPr>
                <w:rFonts w:eastAsia="游明朝"/>
                <w:lang w:val="en-US"/>
              </w:rPr>
            </w:pPr>
            <w:r>
              <w:rPr>
                <w:rFonts w:eastAsia="游明朝"/>
                <w:b/>
                <w:bCs/>
                <w:lang w:val="en-US"/>
              </w:rPr>
              <w:t>Proposal 5</w:t>
            </w:r>
            <w:r>
              <w:rPr>
                <w:rFonts w:eastAsia="游明朝"/>
                <w:lang w:val="en-US"/>
              </w:rPr>
              <w:t xml:space="preserve">: The number of slots allocated for TBoMS should be counted on the basis of available slots. </w:t>
            </w:r>
          </w:p>
        </w:tc>
      </w:tr>
    </w:tbl>
    <w:p w14:paraId="27D8C528" w14:textId="77777777" w:rsidR="006F7648" w:rsidRDefault="006F7648" w:rsidP="006F7648">
      <w:pPr>
        <w:spacing w:after="0"/>
        <w:contextualSpacing/>
        <w:rPr>
          <w:lang w:val="en-US"/>
        </w:rPr>
      </w:pPr>
    </w:p>
    <w:p w14:paraId="42105703" w14:textId="77777777" w:rsidR="006F7648" w:rsidRDefault="006F7648" w:rsidP="006F7648">
      <w:pPr>
        <w:spacing w:after="0"/>
        <w:contextualSpacing/>
        <w:rPr>
          <w:sz w:val="22"/>
          <w:szCs w:val="22"/>
          <w:lang w:val="en-US"/>
        </w:rPr>
      </w:pPr>
    </w:p>
    <w:p w14:paraId="07E6F2DF" w14:textId="77777777" w:rsidR="006F7648" w:rsidRDefault="006F7648" w:rsidP="006F7648">
      <w:pPr>
        <w:spacing w:after="0"/>
        <w:contextualSpacing/>
        <w:rPr>
          <w:b/>
          <w:bCs/>
          <w:sz w:val="22"/>
          <w:szCs w:val="22"/>
          <w:lang w:val="en-US"/>
        </w:rPr>
      </w:pPr>
      <w:r>
        <w:rPr>
          <w:b/>
          <w:bCs/>
          <w:sz w:val="22"/>
          <w:szCs w:val="22"/>
          <w:lang w:val="en-US"/>
        </w:rPr>
        <w:t>Others</w:t>
      </w:r>
    </w:p>
    <w:tbl>
      <w:tblPr>
        <w:tblStyle w:val="af9"/>
        <w:tblW w:w="0" w:type="auto"/>
        <w:tblLook w:val="04A0" w:firstRow="1" w:lastRow="0" w:firstColumn="1" w:lastColumn="0" w:noHBand="0" w:noVBand="1"/>
      </w:tblPr>
      <w:tblGrid>
        <w:gridCol w:w="9629"/>
      </w:tblGrid>
      <w:tr w:rsidR="006F7648" w14:paraId="12AC7F97" w14:textId="77777777" w:rsidTr="00EA7686">
        <w:tc>
          <w:tcPr>
            <w:tcW w:w="9629" w:type="dxa"/>
          </w:tcPr>
          <w:p w14:paraId="42001440" w14:textId="77777777" w:rsidR="006F7648" w:rsidRDefault="006F7648" w:rsidP="00EA7686">
            <w:pPr>
              <w:spacing w:beforeLines="50" w:before="120"/>
              <w:rPr>
                <w:rFonts w:eastAsia="DengXian"/>
                <w:b/>
                <w:bCs/>
                <w:iCs/>
                <w:sz w:val="22"/>
                <w:szCs w:val="22"/>
                <w:lang w:eastAsia="zh-CN"/>
              </w:rPr>
            </w:pPr>
            <w:r>
              <w:rPr>
                <w:rFonts w:eastAsia="DengXian"/>
                <w:b/>
                <w:bCs/>
                <w:iCs/>
                <w:sz w:val="22"/>
                <w:szCs w:val="22"/>
                <w:lang w:eastAsia="zh-CN"/>
              </w:rPr>
              <w:t>R1-2107257 OPPO</w:t>
            </w:r>
          </w:p>
          <w:p w14:paraId="1815C0C8" w14:textId="77777777" w:rsidR="006F7648" w:rsidRDefault="006F7648" w:rsidP="00EA7686">
            <w:pPr>
              <w:pStyle w:val="ac"/>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159170DB" w14:textId="77777777" w:rsidR="006F7648" w:rsidRDefault="006F7648" w:rsidP="00EA7686">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07A33DE1" w14:textId="77777777" w:rsidR="006F7648" w:rsidRDefault="006F7648" w:rsidP="00EA7686">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1C899CAF" w14:textId="77777777" w:rsidR="006F7648" w:rsidRDefault="006F7648" w:rsidP="00EA7686">
            <w:pPr>
              <w:rPr>
                <w:lang w:val="en-US" w:eastAsia="zh-CN"/>
              </w:rPr>
            </w:pPr>
          </w:p>
          <w:p w14:paraId="664CA509" w14:textId="77777777" w:rsidR="006F7648" w:rsidRDefault="006F7648" w:rsidP="00EA7686">
            <w:pPr>
              <w:rPr>
                <w:b/>
                <w:bCs/>
                <w:sz w:val="22"/>
                <w:szCs w:val="22"/>
                <w:lang w:val="en-US" w:eastAsia="zh-CN"/>
              </w:rPr>
            </w:pPr>
            <w:r>
              <w:rPr>
                <w:b/>
                <w:bCs/>
                <w:sz w:val="22"/>
                <w:szCs w:val="22"/>
                <w:lang w:val="en-US" w:eastAsia="zh-CN"/>
              </w:rPr>
              <w:t>R1-2107360 Qualcomm</w:t>
            </w:r>
          </w:p>
          <w:p w14:paraId="256444B4" w14:textId="77777777" w:rsidR="006F7648" w:rsidRDefault="006F7648" w:rsidP="00EA7686">
            <w:pPr>
              <w:spacing w:before="120" w:after="120" w:line="276" w:lineRule="auto"/>
              <w:rPr>
                <w:lang w:eastAsia="zh-CN"/>
              </w:rPr>
            </w:pPr>
            <w:r>
              <w:rPr>
                <w:b/>
                <w:lang w:eastAsia="zh-CN"/>
              </w:rPr>
              <w:t>Proposal 1:</w:t>
            </w:r>
            <w:r>
              <w:rPr>
                <w:lang w:eastAsia="zh-CN"/>
              </w:rPr>
              <w:t xml:space="preserve"> Prioritize a modular approach to TBoMS transmission, i.e., when resources for TBoMS span across multiple contiguous/</w:t>
            </w:r>
            <w:proofErr w:type="spellStart"/>
            <w:r>
              <w:rPr>
                <w:lang w:eastAsia="zh-CN"/>
              </w:rPr>
              <w:t>noncontiguous</w:t>
            </w:r>
            <w:proofErr w:type="spellEnd"/>
            <w:r>
              <w:rPr>
                <w:lang w:eastAsia="zh-CN"/>
              </w:rPr>
              <w:t xml:space="preserve"> slots, view resources in each slot as one self-contained segment of a longer transmission.</w:t>
            </w:r>
          </w:p>
        </w:tc>
      </w:tr>
    </w:tbl>
    <w:p w14:paraId="7EA7814B" w14:textId="77777777" w:rsidR="006F7648" w:rsidRDefault="006F7648" w:rsidP="006F7648">
      <w:pPr>
        <w:spacing w:after="0"/>
        <w:contextualSpacing/>
        <w:rPr>
          <w:lang w:val="en-US"/>
        </w:rPr>
      </w:pPr>
    </w:p>
    <w:p w14:paraId="7B181859" w14:textId="77777777" w:rsidR="006F7648" w:rsidRDefault="006F7648" w:rsidP="006F7648">
      <w:pPr>
        <w:spacing w:after="0"/>
        <w:contextualSpacing/>
        <w:rPr>
          <w:lang w:val="en-US"/>
        </w:rPr>
      </w:pPr>
    </w:p>
    <w:p w14:paraId="666B0325" w14:textId="77777777" w:rsidR="006F7648" w:rsidRDefault="006F7648" w:rsidP="006F7648">
      <w:pPr>
        <w:pStyle w:val="2"/>
        <w:spacing w:after="240"/>
        <w:rPr>
          <w:lang w:val="en-US"/>
        </w:rPr>
      </w:pPr>
      <w:r>
        <w:rPr>
          <w:lang w:val="en-US"/>
        </w:rPr>
        <w:lastRenderedPageBreak/>
        <w:t xml:space="preserve">A.2 TOT definition </w:t>
      </w:r>
    </w:p>
    <w:tbl>
      <w:tblPr>
        <w:tblStyle w:val="af9"/>
        <w:tblW w:w="9634" w:type="dxa"/>
        <w:tblLook w:val="04A0" w:firstRow="1" w:lastRow="0" w:firstColumn="1" w:lastColumn="0" w:noHBand="0" w:noVBand="1"/>
      </w:tblPr>
      <w:tblGrid>
        <w:gridCol w:w="9634"/>
      </w:tblGrid>
      <w:tr w:rsidR="006F7648" w14:paraId="0848EFFD" w14:textId="77777777" w:rsidTr="00EA7686">
        <w:tc>
          <w:tcPr>
            <w:tcW w:w="9634" w:type="dxa"/>
          </w:tcPr>
          <w:p w14:paraId="3264832D" w14:textId="77777777" w:rsidR="006F7648" w:rsidRDefault="006F7648" w:rsidP="00EA7686">
            <w:pPr>
              <w:rPr>
                <w:b/>
                <w:bCs/>
                <w:sz w:val="22"/>
                <w:szCs w:val="22"/>
                <w:lang w:val="en-US" w:eastAsia="ja-JP"/>
              </w:rPr>
            </w:pPr>
            <w:r>
              <w:rPr>
                <w:b/>
                <w:bCs/>
                <w:sz w:val="22"/>
                <w:szCs w:val="22"/>
                <w:lang w:val="en-US" w:eastAsia="ja-JP"/>
              </w:rPr>
              <w:t>R1-2106612 vivo</w:t>
            </w:r>
          </w:p>
          <w:p w14:paraId="55091BEE" w14:textId="77777777" w:rsidR="006F7648" w:rsidRDefault="006F7648" w:rsidP="00EA7686">
            <w:pPr>
              <w:pStyle w:val="ac"/>
              <w:spacing w:after="0"/>
              <w:rPr>
                <w:bCs/>
                <w:sz w:val="20"/>
                <w:szCs w:val="20"/>
              </w:rPr>
            </w:pPr>
            <w:r>
              <w:rPr>
                <w:rFonts w:ascii="Times" w:hAnsi="Times" w:cs="Times"/>
                <w:b/>
                <w:sz w:val="20"/>
                <w:szCs w:val="20"/>
              </w:rPr>
              <w:t>Proposal 5</w:t>
            </w:r>
            <w:r>
              <w:rPr>
                <w:rFonts w:ascii="Times New Roman" w:eastAsia="SimSun"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59815758" w14:textId="77777777" w:rsidR="006F7648" w:rsidRDefault="006F7648" w:rsidP="00EA7686">
            <w:pPr>
              <w:pStyle w:val="aff"/>
              <w:widowControl w:val="0"/>
              <w:numPr>
                <w:ilvl w:val="0"/>
                <w:numId w:val="110"/>
              </w:numPr>
              <w:spacing w:after="0"/>
              <w:ind w:left="357" w:hanging="357"/>
              <w:contextualSpacing w:val="0"/>
              <w:rPr>
                <w:bCs/>
              </w:rPr>
            </w:pPr>
            <w:r>
              <w:rPr>
                <w:rFonts w:hint="eastAsia"/>
                <w:bCs/>
              </w:rPr>
              <w:t>R</w:t>
            </w:r>
            <w:r>
              <w:rPr>
                <w:bCs/>
              </w:rPr>
              <w:t>V refreshing</w:t>
            </w:r>
            <w:r>
              <w:rPr>
                <w:rFonts w:hint="eastAsia"/>
                <w:bCs/>
              </w:rPr>
              <w:t>;</w:t>
            </w:r>
          </w:p>
          <w:p w14:paraId="5200BBA9" w14:textId="77777777" w:rsidR="006F7648" w:rsidRDefault="006F7648" w:rsidP="00EA7686">
            <w:pPr>
              <w:pStyle w:val="aff"/>
              <w:widowControl w:val="0"/>
              <w:numPr>
                <w:ilvl w:val="0"/>
                <w:numId w:val="110"/>
              </w:numPr>
              <w:spacing w:after="0"/>
              <w:ind w:left="357" w:hanging="357"/>
              <w:contextualSpacing w:val="0"/>
              <w:rPr>
                <w:bCs/>
              </w:rPr>
            </w:pPr>
            <w:r>
              <w:rPr>
                <w:rFonts w:hint="eastAsia"/>
                <w:bCs/>
              </w:rPr>
              <w:t>U</w:t>
            </w:r>
            <w:r>
              <w:rPr>
                <w:bCs/>
              </w:rPr>
              <w:t>CI multiplexing;</w:t>
            </w:r>
          </w:p>
          <w:p w14:paraId="012C236E" w14:textId="77777777" w:rsidR="006F7648" w:rsidRDefault="006F7648" w:rsidP="00EA7686">
            <w:pPr>
              <w:pStyle w:val="aff"/>
              <w:widowControl w:val="0"/>
              <w:numPr>
                <w:ilvl w:val="0"/>
                <w:numId w:val="110"/>
              </w:numPr>
              <w:spacing w:after="0"/>
              <w:ind w:left="357" w:hanging="357"/>
              <w:contextualSpacing w:val="0"/>
              <w:rPr>
                <w:bCs/>
              </w:rPr>
            </w:pPr>
            <w:r>
              <w:rPr>
                <w:rFonts w:hint="eastAsia"/>
                <w:bCs/>
              </w:rPr>
              <w:t>T</w:t>
            </w:r>
            <w:r>
              <w:rPr>
                <w:bCs/>
              </w:rPr>
              <w:t>B size determination.</w:t>
            </w:r>
          </w:p>
          <w:p w14:paraId="1557EF0E" w14:textId="77777777" w:rsidR="006F7648" w:rsidRDefault="006F7648" w:rsidP="00EA7686">
            <w:pPr>
              <w:spacing w:beforeLines="50" w:before="120"/>
              <w:rPr>
                <w:rFonts w:eastAsia="SimSun"/>
                <w:lang w:eastAsia="zh-CN"/>
              </w:rPr>
            </w:pPr>
          </w:p>
          <w:p w14:paraId="697AB97C" w14:textId="77777777" w:rsidR="006F7648" w:rsidRDefault="006F7648" w:rsidP="00EA7686">
            <w:pPr>
              <w:spacing w:beforeLines="50" w:before="120"/>
              <w:rPr>
                <w:rFonts w:eastAsia="SimSun"/>
                <w:b/>
                <w:bCs/>
                <w:sz w:val="22"/>
                <w:szCs w:val="22"/>
                <w:lang w:eastAsia="zh-CN"/>
              </w:rPr>
            </w:pPr>
            <w:r>
              <w:rPr>
                <w:rFonts w:eastAsia="SimSun"/>
                <w:b/>
                <w:bCs/>
                <w:sz w:val="22"/>
                <w:szCs w:val="22"/>
                <w:lang w:eastAsia="zh-CN"/>
              </w:rPr>
              <w:t>R1-2106656 Nokia/NSB</w:t>
            </w:r>
          </w:p>
          <w:p w14:paraId="242AC7BE" w14:textId="77777777" w:rsidR="006F7648" w:rsidRDefault="006F7648" w:rsidP="00EA7686">
            <w:pPr>
              <w:pStyle w:val="af6"/>
              <w:tabs>
                <w:tab w:val="right" w:leader="dot" w:pos="9629"/>
              </w:tabs>
              <w:spacing w:line="257" w:lineRule="auto"/>
              <w:ind w:left="0" w:firstLine="0"/>
              <w:jc w:val="both"/>
              <w:rPr>
                <w:rStyle w:val="afc"/>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183D7F38" w14:textId="77777777" w:rsidR="006F7648" w:rsidRDefault="006F7648" w:rsidP="00EA7686">
            <w:pPr>
              <w:pStyle w:val="a6"/>
              <w:numPr>
                <w:ilvl w:val="0"/>
                <w:numId w:val="111"/>
              </w:numPr>
              <w:overflowPunct w:val="0"/>
              <w:autoSpaceDE w:val="0"/>
              <w:autoSpaceDN w:val="0"/>
              <w:adjustRightInd w:val="0"/>
              <w:spacing w:line="276" w:lineRule="auto"/>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 xml:space="preserve">and rate-matching </w:t>
            </w:r>
            <w:proofErr w:type="gramStart"/>
            <w:r>
              <w:rPr>
                <w:rFonts w:ascii="Times New Roman" w:hAnsi="Times New Roman" w:cs="Times New Roman"/>
                <w:b w:val="0"/>
                <w:bCs/>
                <w:i/>
                <w:iCs/>
                <w:sz w:val="20"/>
                <w:szCs w:val="20"/>
              </w:rPr>
              <w:t>is</w:t>
            </w:r>
            <w:proofErr w:type="gramEnd"/>
            <w:r>
              <w:rPr>
                <w:rFonts w:ascii="Times New Roman" w:hAnsi="Times New Roman" w:cs="Times New Roman"/>
                <w:b w:val="0"/>
                <w:bCs/>
                <w:i/>
                <w:iCs/>
                <w:sz w:val="20"/>
                <w:szCs w:val="20"/>
              </w:rPr>
              <w:t xml:space="preserve"> performed per slot.</w:t>
            </w:r>
          </w:p>
          <w:p w14:paraId="0A464DDB" w14:textId="77777777" w:rsidR="006F7648" w:rsidRDefault="006F7648" w:rsidP="00EA7686">
            <w:pPr>
              <w:rPr>
                <w:b/>
                <w:bCs/>
                <w:sz w:val="22"/>
                <w:szCs w:val="22"/>
                <w:lang w:val="en-US" w:eastAsia="ja-JP"/>
              </w:rPr>
            </w:pPr>
            <w:r>
              <w:rPr>
                <w:b/>
                <w:bCs/>
                <w:sz w:val="22"/>
                <w:szCs w:val="22"/>
                <w:lang w:val="en-US" w:eastAsia="ja-JP"/>
              </w:rPr>
              <w:tab/>
            </w:r>
          </w:p>
          <w:p w14:paraId="46257B1D" w14:textId="77777777" w:rsidR="006F7648" w:rsidRDefault="006F7648" w:rsidP="00EA7686">
            <w:pPr>
              <w:rPr>
                <w:b/>
                <w:iCs/>
                <w:sz w:val="22"/>
                <w:szCs w:val="22"/>
              </w:rPr>
            </w:pPr>
            <w:r>
              <w:rPr>
                <w:b/>
                <w:iCs/>
                <w:sz w:val="22"/>
                <w:szCs w:val="22"/>
              </w:rPr>
              <w:t>R1-2106740 ZTE</w:t>
            </w:r>
          </w:p>
          <w:p w14:paraId="26F0D5FD" w14:textId="77777777" w:rsidR="006F7648" w:rsidRDefault="006F7648" w:rsidP="00EA7686">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004E0535" w14:textId="77777777" w:rsidR="006F7648" w:rsidRDefault="006F7648" w:rsidP="00EA7686">
            <w:pPr>
              <w:numPr>
                <w:ilvl w:val="0"/>
                <w:numId w:val="112"/>
              </w:numPr>
              <w:overflowPunct w:val="0"/>
              <w:autoSpaceDE w:val="0"/>
              <w:autoSpaceDN w:val="0"/>
              <w:adjustRightInd w:val="0"/>
              <w:snapToGrid w:val="0"/>
              <w:spacing w:afterLines="60" w:after="144" w:line="252" w:lineRule="auto"/>
              <w:textAlignment w:val="baseline"/>
              <w:rPr>
                <w:i/>
                <w:iCs/>
                <w:lang w:eastAsia="zh-CN"/>
              </w:rPr>
            </w:pPr>
            <w:r>
              <w:rPr>
                <w:rFonts w:hint="eastAsia"/>
                <w:i/>
                <w:iCs/>
                <w:lang w:val="en-US" w:eastAsia="zh-CN"/>
              </w:rPr>
              <w:t>No need to specify the concept of TOT.</w:t>
            </w:r>
          </w:p>
          <w:p w14:paraId="4C2A81DE" w14:textId="77777777" w:rsidR="006F7648" w:rsidRDefault="006F7648" w:rsidP="00EA7686">
            <w:pPr>
              <w:numPr>
                <w:ilvl w:val="0"/>
                <w:numId w:val="112"/>
              </w:numPr>
              <w:overflowPunct w:val="0"/>
              <w:autoSpaceDE w:val="0"/>
              <w:autoSpaceDN w:val="0"/>
              <w:adjustRightInd w:val="0"/>
              <w:snapToGrid w:val="0"/>
              <w:spacing w:afterLines="60" w:after="144" w:line="252" w:lineRule="auto"/>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15C503A9" w14:textId="77777777" w:rsidR="006F7648" w:rsidRDefault="006F7648" w:rsidP="00EA7686">
            <w:pPr>
              <w:overflowPunct w:val="0"/>
              <w:autoSpaceDE w:val="0"/>
              <w:autoSpaceDN w:val="0"/>
              <w:adjustRightInd w:val="0"/>
              <w:snapToGrid w:val="0"/>
              <w:spacing w:after="0" w:line="252" w:lineRule="auto"/>
              <w:textAlignment w:val="baseline"/>
              <w:rPr>
                <w:i/>
                <w:iCs/>
                <w:lang w:eastAsia="zh-CN"/>
              </w:rPr>
            </w:pPr>
          </w:p>
          <w:p w14:paraId="422A1C5F" w14:textId="77777777" w:rsidR="006F7648" w:rsidRDefault="006F7648" w:rsidP="00EA7686">
            <w:pPr>
              <w:spacing w:after="0"/>
              <w:contextualSpacing/>
              <w:rPr>
                <w:b/>
                <w:bCs/>
                <w:sz w:val="22"/>
                <w:szCs w:val="22"/>
                <w:lang w:val="en-US" w:eastAsia="ja-JP"/>
              </w:rPr>
            </w:pPr>
            <w:r>
              <w:rPr>
                <w:b/>
                <w:bCs/>
                <w:sz w:val="22"/>
                <w:szCs w:val="22"/>
                <w:lang w:val="en-US" w:eastAsia="ja-JP"/>
              </w:rPr>
              <w:t>R1-2107418 CMCC</w:t>
            </w:r>
          </w:p>
          <w:p w14:paraId="648F4845" w14:textId="77777777" w:rsidR="006F7648" w:rsidRDefault="006F7648" w:rsidP="00EA7686">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67D45E26" w14:textId="77777777" w:rsidR="006F7648" w:rsidRDefault="006F7648" w:rsidP="00EA7686">
            <w:pPr>
              <w:overflowPunct w:val="0"/>
              <w:autoSpaceDE w:val="0"/>
              <w:autoSpaceDN w:val="0"/>
              <w:adjustRightInd w:val="0"/>
              <w:snapToGrid w:val="0"/>
              <w:spacing w:after="0" w:line="252" w:lineRule="auto"/>
              <w:textAlignment w:val="baseline"/>
              <w:rPr>
                <w:i/>
                <w:iCs/>
                <w:lang w:eastAsia="zh-CN"/>
              </w:rPr>
            </w:pPr>
          </w:p>
          <w:p w14:paraId="592CC4E6" w14:textId="77777777" w:rsidR="006F7648" w:rsidRDefault="006F7648" w:rsidP="00EA7686">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258A9761" w14:textId="77777777" w:rsidR="006F7648" w:rsidRDefault="006F7648" w:rsidP="00EA7686">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50DE2653" w14:textId="77777777" w:rsidR="006F7648" w:rsidRDefault="006F7648" w:rsidP="00EA7686">
            <w:pPr>
              <w:pStyle w:val="LGTdoc"/>
              <w:spacing w:before="120" w:after="120"/>
              <w:rPr>
                <w:rFonts w:ascii="Times New Roman" w:hAnsi="Times New Roman"/>
                <w:b/>
                <w:lang w:val="en-US" w:eastAsia="ja-JP"/>
              </w:rPr>
            </w:pPr>
          </w:p>
          <w:p w14:paraId="75711FEE"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0FE2EF3D" w14:textId="77777777" w:rsidR="006F7648" w:rsidRDefault="006F7648" w:rsidP="00EA7686">
            <w:pPr>
              <w:spacing w:before="240"/>
              <w:rPr>
                <w:b/>
                <w:bCs/>
                <w:lang w:val="en-US"/>
              </w:rPr>
            </w:pPr>
            <w:r>
              <w:rPr>
                <w:b/>
                <w:bCs/>
                <w:lang w:val="en-US"/>
              </w:rPr>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14:paraId="1000C1B8" w14:textId="77777777" w:rsidR="006F7648" w:rsidRDefault="006F7648" w:rsidP="00EA7686">
            <w:pPr>
              <w:spacing w:before="240"/>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14:paraId="0814590F" w14:textId="77777777" w:rsidR="006F7648" w:rsidRDefault="006F7648" w:rsidP="00EA7686">
            <w:pPr>
              <w:pStyle w:val="LGTdoc"/>
              <w:rPr>
                <w:rFonts w:ascii="Times New Roman" w:hAnsi="Times New Roman"/>
                <w:b/>
                <w:lang w:val="en-US" w:eastAsia="ja-JP"/>
              </w:rPr>
            </w:pPr>
          </w:p>
          <w:p w14:paraId="0FA9442F" w14:textId="77777777" w:rsidR="006F7648" w:rsidRDefault="006F7648" w:rsidP="00EA7686">
            <w:pPr>
              <w:rPr>
                <w:b/>
                <w:bCs/>
                <w:sz w:val="22"/>
                <w:szCs w:val="22"/>
                <w:lang w:val="en-US" w:eastAsia="zh-CN"/>
              </w:rPr>
            </w:pPr>
            <w:r>
              <w:rPr>
                <w:b/>
                <w:bCs/>
                <w:sz w:val="22"/>
                <w:szCs w:val="22"/>
                <w:lang w:val="en-US" w:eastAsia="zh-CN"/>
              </w:rPr>
              <w:t>R1-2107360 Qualcomm</w:t>
            </w:r>
          </w:p>
          <w:p w14:paraId="6BA9673C" w14:textId="77777777" w:rsidR="006F7648" w:rsidRDefault="006F7648" w:rsidP="00EA7686">
            <w:pPr>
              <w:spacing w:line="252" w:lineRule="auto"/>
            </w:pPr>
            <w:r>
              <w:rPr>
                <w:b/>
                <w:bCs/>
              </w:rPr>
              <w:t>Proposal 3:</w:t>
            </w:r>
            <w:r>
              <w:t xml:space="preserve"> A transmission occasion for TBoMS (TOT) constitutes one slot of transmission. </w:t>
            </w:r>
          </w:p>
          <w:p w14:paraId="5CEA506C" w14:textId="77777777" w:rsidR="006F7648" w:rsidRDefault="006F7648" w:rsidP="00EA7686">
            <w:pPr>
              <w:pStyle w:val="LGTdoc"/>
              <w:rPr>
                <w:rFonts w:ascii="Times New Roman" w:hAnsi="Times New Roman"/>
                <w:b/>
                <w:lang w:val="en-GB" w:eastAsia="ja-JP"/>
              </w:rPr>
            </w:pPr>
          </w:p>
          <w:p w14:paraId="241C212B" w14:textId="77777777" w:rsidR="006F7648" w:rsidRDefault="006F7648" w:rsidP="00EA7686">
            <w:pPr>
              <w:rPr>
                <w:b/>
                <w:iCs/>
                <w:sz w:val="22"/>
                <w:szCs w:val="22"/>
              </w:rPr>
            </w:pPr>
            <w:r>
              <w:rPr>
                <w:b/>
                <w:iCs/>
                <w:sz w:val="22"/>
                <w:szCs w:val="22"/>
              </w:rPr>
              <w:t>R1-2107549 LGE</w:t>
            </w:r>
          </w:p>
          <w:p w14:paraId="6631319B" w14:textId="77777777" w:rsidR="006F7648" w:rsidRDefault="006F7648" w:rsidP="00EA7686">
            <w:pPr>
              <w:rPr>
                <w:b/>
                <w:iCs/>
              </w:rPr>
            </w:pPr>
            <w:r>
              <w:rPr>
                <w:b/>
                <w:iCs/>
              </w:rPr>
              <w:t>Proposal 1</w:t>
            </w:r>
            <w:r>
              <w:rPr>
                <w:bCs/>
                <w:iCs/>
              </w:rPr>
              <w:t>: Define the maximum number of slots constituting a TOT.</w:t>
            </w:r>
          </w:p>
        </w:tc>
      </w:tr>
    </w:tbl>
    <w:p w14:paraId="712B66DE" w14:textId="77777777" w:rsidR="006F7648" w:rsidRDefault="006F7648" w:rsidP="006F7648"/>
    <w:p w14:paraId="29164810" w14:textId="77777777" w:rsidR="006F7648" w:rsidRDefault="006F7648" w:rsidP="006F7648"/>
    <w:p w14:paraId="56D75990" w14:textId="77777777" w:rsidR="006F7648" w:rsidRDefault="006F7648" w:rsidP="006F7648">
      <w:pPr>
        <w:pStyle w:val="2"/>
        <w:spacing w:after="240"/>
      </w:pPr>
      <w:r>
        <w:t xml:space="preserve">A.3 </w:t>
      </w:r>
      <w:r>
        <w:rPr>
          <w:lang w:val="en-US"/>
        </w:rPr>
        <w:t>Single TBoMS structure</w:t>
      </w:r>
    </w:p>
    <w:tbl>
      <w:tblPr>
        <w:tblStyle w:val="af9"/>
        <w:tblW w:w="9634" w:type="dxa"/>
        <w:tblLook w:val="04A0" w:firstRow="1" w:lastRow="0" w:firstColumn="1" w:lastColumn="0" w:noHBand="0" w:noVBand="1"/>
      </w:tblPr>
      <w:tblGrid>
        <w:gridCol w:w="9634"/>
      </w:tblGrid>
      <w:tr w:rsidR="006F7648" w14:paraId="09083558" w14:textId="77777777" w:rsidTr="00EA7686">
        <w:tc>
          <w:tcPr>
            <w:tcW w:w="9634" w:type="dxa"/>
          </w:tcPr>
          <w:p w14:paraId="1E93DBA8" w14:textId="77777777" w:rsidR="006F7648" w:rsidRDefault="006F7648" w:rsidP="00EA7686">
            <w:pPr>
              <w:pStyle w:val="Observation"/>
              <w:numPr>
                <w:ilvl w:val="0"/>
                <w:numId w:val="0"/>
              </w:numPr>
              <w:spacing w:before="72" w:after="0"/>
              <w:contextualSpacing/>
              <w:rPr>
                <w:rFonts w:ascii="Times New Roman" w:hAnsi="Times New Roman" w:cs="Times New Roman"/>
                <w:lang w:val="en-US" w:eastAsia="ja-JP"/>
              </w:rPr>
            </w:pPr>
            <w:r>
              <w:rPr>
                <w:rFonts w:ascii="Times New Roman" w:hAnsi="Times New Roman" w:cs="Times New Roman"/>
                <w:lang w:val="en-US" w:eastAsia="ja-JP"/>
              </w:rPr>
              <w:t>R1-2106496 Huawei/</w:t>
            </w:r>
            <w:proofErr w:type="spellStart"/>
            <w:r>
              <w:rPr>
                <w:rFonts w:ascii="Times New Roman" w:hAnsi="Times New Roman" w:cs="Times New Roman"/>
                <w:lang w:val="en-US" w:eastAsia="ja-JP"/>
              </w:rPr>
              <w:t>HiSi</w:t>
            </w:r>
            <w:proofErr w:type="spellEnd"/>
          </w:p>
          <w:p w14:paraId="295E768D" w14:textId="77777777" w:rsidR="006F7648" w:rsidRDefault="006F7648" w:rsidP="00EA7686">
            <w:pPr>
              <w:spacing w:before="72"/>
              <w:rPr>
                <w:i/>
              </w:rPr>
            </w:pPr>
            <w:r>
              <w:rPr>
                <w:rFonts w:hint="eastAsia"/>
                <w:b/>
                <w:i/>
              </w:rPr>
              <w:t>P</w:t>
            </w:r>
            <w:r>
              <w:rPr>
                <w:b/>
                <w:i/>
              </w:rPr>
              <w:t>roposal 6</w:t>
            </w:r>
            <w:r>
              <w:rPr>
                <w:i/>
              </w:rPr>
              <w:t>: The TB is transmitted on the multiple TOTs using a single RV.</w:t>
            </w:r>
          </w:p>
          <w:p w14:paraId="27F6D3BE" w14:textId="77777777" w:rsidR="006F7648" w:rsidRDefault="006F7648" w:rsidP="00EA7686">
            <w:pPr>
              <w:pStyle w:val="ac"/>
              <w:spacing w:line="276" w:lineRule="auto"/>
              <w:rPr>
                <w:rFonts w:ascii="Times New Roman" w:hAnsi="Times New Roman" w:cs="Times New Roman"/>
                <w:b/>
                <w:bCs/>
                <w:sz w:val="20"/>
                <w:szCs w:val="20"/>
                <w:lang w:val="en-GB" w:eastAsia="ko-KR"/>
              </w:rPr>
            </w:pPr>
          </w:p>
          <w:p w14:paraId="4325F5AB" w14:textId="77777777" w:rsidR="006F7648" w:rsidRDefault="006F7648" w:rsidP="00EA7686">
            <w:pPr>
              <w:pStyle w:val="ac"/>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224E6C34" w14:textId="77777777" w:rsidR="006F7648" w:rsidRDefault="006F7648" w:rsidP="00EA7686">
            <w:pPr>
              <w:spacing w:beforeLines="50" w:before="120" w:after="120"/>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3599BA84" w14:textId="77777777" w:rsidR="006F7648" w:rsidRDefault="006F7648" w:rsidP="00EA7686">
            <w:pPr>
              <w:spacing w:beforeLines="50" w:before="120" w:after="120"/>
              <w:rPr>
                <w:b/>
                <w:i/>
                <w:iCs/>
              </w:rPr>
            </w:pPr>
          </w:p>
          <w:p w14:paraId="6595398F" w14:textId="77777777" w:rsidR="006F7648" w:rsidRDefault="006F7648" w:rsidP="00EA7686">
            <w:pPr>
              <w:pStyle w:val="af6"/>
              <w:tabs>
                <w:tab w:val="right" w:leader="dot" w:pos="9629"/>
              </w:tabs>
              <w:jc w:val="both"/>
              <w:rPr>
                <w:i/>
                <w:iCs/>
              </w:rPr>
            </w:pPr>
            <w:r>
              <w:rPr>
                <w:rFonts w:ascii="Times New Roman" w:eastAsia="Times New Roman" w:hAnsi="Times New Roman"/>
              </w:rPr>
              <w:t>R1-2106656 Nokia/NSB</w:t>
            </w:r>
          </w:p>
          <w:p w14:paraId="28CE1A76" w14:textId="77777777" w:rsidR="006F7648" w:rsidRDefault="006F7648" w:rsidP="00EA7686">
            <w:pPr>
              <w:pStyle w:val="af6"/>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05D9EFD8" w14:textId="77777777" w:rsidR="006F7648" w:rsidRDefault="006F7648" w:rsidP="00EA7686">
            <w:pPr>
              <w:spacing w:beforeLines="50" w:before="120" w:after="120"/>
              <w:rPr>
                <w:i/>
                <w:iCs/>
              </w:rPr>
            </w:pPr>
          </w:p>
          <w:p w14:paraId="14D2F62E" w14:textId="77777777" w:rsidR="006F7648" w:rsidRDefault="006F7648" w:rsidP="00EA7686">
            <w:pPr>
              <w:spacing w:beforeLines="50" w:before="120" w:after="120"/>
              <w:rPr>
                <w:b/>
                <w:bCs/>
                <w:sz w:val="22"/>
                <w:szCs w:val="22"/>
              </w:rPr>
            </w:pPr>
            <w:r>
              <w:rPr>
                <w:b/>
                <w:bCs/>
                <w:sz w:val="22"/>
                <w:szCs w:val="22"/>
              </w:rPr>
              <w:t>R1-2106740 ZTE</w:t>
            </w:r>
          </w:p>
          <w:p w14:paraId="7C3B0BD6" w14:textId="77777777" w:rsidR="006F7648" w:rsidRDefault="006F7648" w:rsidP="00EA7686">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00421BBD" w14:textId="77777777" w:rsidR="006F7648" w:rsidRDefault="006F7648" w:rsidP="00EA7686">
            <w:pPr>
              <w:spacing w:beforeLines="50" w:before="120" w:after="120"/>
              <w:rPr>
                <w:i/>
                <w:iCs/>
              </w:rPr>
            </w:pPr>
          </w:p>
          <w:p w14:paraId="032ED30B" w14:textId="77777777" w:rsidR="006F7648" w:rsidRDefault="006F7648" w:rsidP="00EA7686">
            <w:pPr>
              <w:spacing w:beforeLines="50" w:before="120" w:after="120"/>
              <w:rPr>
                <w:b/>
                <w:bCs/>
                <w:sz w:val="22"/>
                <w:szCs w:val="22"/>
              </w:rPr>
            </w:pPr>
            <w:r>
              <w:rPr>
                <w:b/>
                <w:bCs/>
                <w:sz w:val="22"/>
                <w:szCs w:val="22"/>
              </w:rPr>
              <w:t>R1-2106903 Samsung</w:t>
            </w:r>
          </w:p>
          <w:p w14:paraId="3662F503" w14:textId="77777777" w:rsidR="006F7648" w:rsidRDefault="006F7648" w:rsidP="00EA7686">
            <w:pPr>
              <w:spacing w:before="240" w:after="0" w:line="276" w:lineRule="auto"/>
              <w:rPr>
                <w:rFonts w:eastAsia="DengXian"/>
                <w:bCs/>
                <w:i/>
                <w:lang w:eastAsia="zh-CN"/>
              </w:rPr>
            </w:pPr>
            <w:r>
              <w:rPr>
                <w:rFonts w:eastAsia="DengXian"/>
                <w:b/>
                <w:i/>
                <w:lang w:eastAsia="zh-CN"/>
              </w:rPr>
              <w:t xml:space="preserve">Proposal </w:t>
            </w:r>
            <w:r>
              <w:rPr>
                <w:rFonts w:eastAsia="DengXian" w:hint="eastAsia"/>
                <w:b/>
                <w:i/>
                <w:lang w:eastAsia="zh-CN"/>
              </w:rPr>
              <w:t>7</w:t>
            </w:r>
            <w:r>
              <w:rPr>
                <w:rFonts w:eastAsia="DengXian"/>
                <w:bCs/>
                <w:i/>
                <w:lang w:eastAsia="zh-CN"/>
              </w:rPr>
              <w:t>:</w:t>
            </w:r>
            <w:r>
              <w:rPr>
                <w:rFonts w:eastAsia="DengXian" w:hint="eastAsia"/>
                <w:bCs/>
                <w:i/>
                <w:lang w:eastAsia="zh-CN"/>
              </w:rPr>
              <w:t xml:space="preserve"> Option 4(different RV) is slightly </w:t>
            </w:r>
            <w:r>
              <w:rPr>
                <w:rFonts w:eastAsia="DengXian"/>
                <w:bCs/>
                <w:i/>
                <w:lang w:eastAsia="zh-CN"/>
              </w:rPr>
              <w:t>preferred</w:t>
            </w:r>
            <w:r>
              <w:rPr>
                <w:rFonts w:eastAsia="DengXian" w:hint="eastAsia"/>
                <w:bCs/>
                <w:i/>
                <w:lang w:eastAsia="zh-CN"/>
              </w:rPr>
              <w:t xml:space="preserve"> for the </w:t>
            </w:r>
            <w:r>
              <w:rPr>
                <w:rFonts w:eastAsia="DengXian"/>
                <w:bCs/>
                <w:i/>
                <w:lang w:eastAsia="zh-CN"/>
              </w:rPr>
              <w:t>definition</w:t>
            </w:r>
            <w:r>
              <w:rPr>
                <w:rFonts w:eastAsia="DengXian" w:hint="eastAsia"/>
                <w:bCs/>
                <w:i/>
                <w:lang w:eastAsia="zh-CN"/>
              </w:rPr>
              <w:t xml:space="preserve"> of a single TBoMS.</w:t>
            </w:r>
          </w:p>
          <w:p w14:paraId="0D5E35CB" w14:textId="77777777" w:rsidR="006F7648" w:rsidRDefault="006F7648" w:rsidP="00EA7686">
            <w:pPr>
              <w:spacing w:after="0" w:line="276" w:lineRule="auto"/>
              <w:rPr>
                <w:rFonts w:eastAsia="DengXian"/>
                <w:b/>
                <w:bCs/>
                <w:i/>
                <w:lang w:eastAsia="zh-CN"/>
              </w:rPr>
            </w:pPr>
          </w:p>
          <w:p w14:paraId="72426BC2" w14:textId="77777777" w:rsidR="006F7648" w:rsidRDefault="006F7648" w:rsidP="00EA7686">
            <w:pPr>
              <w:spacing w:before="240" w:line="276" w:lineRule="auto"/>
              <w:rPr>
                <w:rFonts w:eastAsia="DengXian"/>
                <w:b/>
                <w:bCs/>
                <w:iCs/>
                <w:sz w:val="22"/>
                <w:szCs w:val="22"/>
                <w:lang w:eastAsia="zh-CN"/>
              </w:rPr>
            </w:pPr>
            <w:r>
              <w:rPr>
                <w:rFonts w:eastAsia="DengXian"/>
                <w:b/>
                <w:bCs/>
                <w:iCs/>
                <w:sz w:val="22"/>
                <w:szCs w:val="22"/>
                <w:lang w:eastAsia="zh-CN"/>
              </w:rPr>
              <w:t>R1-2106989 CATT</w:t>
            </w:r>
          </w:p>
          <w:p w14:paraId="792CE876" w14:textId="77777777" w:rsidR="006F7648" w:rsidRDefault="006F7648" w:rsidP="00EA7686">
            <w:pPr>
              <w:spacing w:before="120"/>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14:paraId="4ADEE1CA" w14:textId="77777777" w:rsidR="006F7648" w:rsidRDefault="006F7648" w:rsidP="00EA7686">
            <w:pPr>
              <w:pStyle w:val="aff"/>
              <w:numPr>
                <w:ilvl w:val="0"/>
                <w:numId w:val="113"/>
              </w:numPr>
              <w:spacing w:before="240" w:line="276" w:lineRule="auto"/>
              <w:rPr>
                <w:rFonts w:eastAsia="DengXian"/>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6388E403" w14:textId="77777777" w:rsidR="006F7648" w:rsidRDefault="006F7648" w:rsidP="00EA7686">
            <w:pPr>
              <w:spacing w:before="240" w:after="0" w:line="276" w:lineRule="auto"/>
              <w:rPr>
                <w:rFonts w:eastAsia="DengXian"/>
                <w:b/>
                <w:bCs/>
                <w:iCs/>
                <w:lang w:eastAsia="zh-CN"/>
              </w:rPr>
            </w:pPr>
          </w:p>
          <w:p w14:paraId="15A03AEF"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R1-2107117 Panasonic</w:t>
            </w:r>
          </w:p>
          <w:p w14:paraId="3F018F42" w14:textId="77777777" w:rsidR="006F7648" w:rsidRDefault="006F7648" w:rsidP="00EA7686">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39E1A5CD" w14:textId="77777777" w:rsidR="006F7648" w:rsidRDefault="006F7648" w:rsidP="00EA7686">
            <w:pPr>
              <w:spacing w:beforeLines="50" w:before="120" w:after="0"/>
              <w:rPr>
                <w:b/>
                <w:bCs/>
                <w:lang w:val="en-US" w:eastAsia="ja-JP"/>
              </w:rPr>
            </w:pPr>
          </w:p>
          <w:p w14:paraId="20A2869C" w14:textId="77777777" w:rsidR="006F7648" w:rsidRDefault="006F7648" w:rsidP="00EA7686">
            <w:pPr>
              <w:spacing w:beforeLines="50" w:before="120" w:after="120"/>
              <w:rPr>
                <w:b/>
                <w:sz w:val="22"/>
                <w:szCs w:val="22"/>
                <w:lang w:val="en-US" w:eastAsia="ja-JP"/>
              </w:rPr>
            </w:pPr>
            <w:r>
              <w:rPr>
                <w:b/>
                <w:sz w:val="22"/>
                <w:szCs w:val="22"/>
                <w:lang w:val="en-US" w:eastAsia="ja-JP"/>
              </w:rPr>
              <w:t>R1-2107124 China Telecom</w:t>
            </w:r>
          </w:p>
          <w:p w14:paraId="1612E00C" w14:textId="77777777" w:rsidR="006F7648" w:rsidRDefault="006F7648" w:rsidP="00EA7686">
            <w:pPr>
              <w:pStyle w:val="ac"/>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6D29E9E0" w14:textId="77777777" w:rsidR="006F7648" w:rsidRDefault="006F7648" w:rsidP="00EA7686">
            <w:pPr>
              <w:pStyle w:val="ac"/>
              <w:rPr>
                <w:rFonts w:eastAsia="Times New Roman"/>
                <w:b/>
                <w:lang w:eastAsia="ja-JP"/>
              </w:rPr>
            </w:pPr>
          </w:p>
          <w:p w14:paraId="7BFE1515" w14:textId="77777777" w:rsidR="006F7648" w:rsidRDefault="006F7648" w:rsidP="00EA7686">
            <w:pPr>
              <w:pStyle w:val="ac"/>
              <w:rPr>
                <w:rFonts w:ascii="Times New Roman" w:hAnsi="Times New Roman" w:cs="Times New Roman"/>
                <w:b/>
              </w:rPr>
            </w:pPr>
            <w:r>
              <w:rPr>
                <w:rFonts w:ascii="Times New Roman" w:hAnsi="Times New Roman" w:cs="Times New Roman"/>
                <w:b/>
              </w:rPr>
              <w:t>R1-2107141 NEC</w:t>
            </w:r>
          </w:p>
          <w:p w14:paraId="5D7BB73F" w14:textId="77777777" w:rsidR="006F7648" w:rsidRDefault="006F7648" w:rsidP="00EA7686">
            <w:pPr>
              <w:rPr>
                <w:rFonts w:eastAsia="SimSun"/>
                <w:bCs/>
                <w:iCs/>
                <w:color w:val="000000" w:themeColor="text1"/>
                <w:lang w:eastAsia="zh-CN"/>
              </w:rPr>
            </w:pPr>
            <w:r>
              <w:rPr>
                <w:rFonts w:eastAsia="SimSun"/>
                <w:b/>
                <w:iCs/>
                <w:color w:val="000000" w:themeColor="text1"/>
                <w:lang w:eastAsia="zh-CN"/>
              </w:rPr>
              <w:t xml:space="preserve">Proposal 1: </w:t>
            </w:r>
            <w:r>
              <w:rPr>
                <w:rFonts w:eastAsia="SimSun"/>
                <w:bCs/>
                <w:iCs/>
                <w:color w:val="000000" w:themeColor="text1"/>
                <w:lang w:eastAsia="zh-CN"/>
              </w:rPr>
              <w:t>Select Option 4, i.e. if a design based on different RVs is adopted.</w:t>
            </w:r>
          </w:p>
          <w:p w14:paraId="6E31C606" w14:textId="77777777" w:rsidR="006F7648" w:rsidRDefault="006F7648" w:rsidP="00EA7686">
            <w:pPr>
              <w:rPr>
                <w:rFonts w:eastAsia="SimSun"/>
                <w:bCs/>
                <w:iCs/>
                <w:color w:val="000000" w:themeColor="text1"/>
                <w:lang w:eastAsia="zh-CN"/>
              </w:rPr>
            </w:pPr>
            <w:r>
              <w:rPr>
                <w:rFonts w:eastAsia="SimSun"/>
                <w:b/>
                <w:iCs/>
                <w:color w:val="000000" w:themeColor="text1"/>
                <w:lang w:eastAsia="zh-CN"/>
              </w:rPr>
              <w:t xml:space="preserve">Proposal 2: </w:t>
            </w:r>
            <w:r>
              <w:rPr>
                <w:rFonts w:eastAsia="SimSun"/>
                <w:bCs/>
                <w:iCs/>
                <w:color w:val="000000" w:themeColor="text1"/>
                <w:lang w:eastAsia="zh-CN"/>
              </w:rPr>
              <w:t>If a design based on different RVs is adopted and resource in TBoMS is not transmitted due to collision with other resources, the RV should be counted.</w:t>
            </w:r>
          </w:p>
          <w:p w14:paraId="0686C1BB" w14:textId="77777777" w:rsidR="006F7648" w:rsidRDefault="006F7648" w:rsidP="00EA7686">
            <w:pPr>
              <w:rPr>
                <w:rFonts w:eastAsia="SimSun"/>
                <w:b/>
                <w:bCs/>
                <w:iCs/>
                <w:color w:val="000000" w:themeColor="text1"/>
                <w:lang w:eastAsia="zh-CN"/>
              </w:rPr>
            </w:pPr>
          </w:p>
          <w:p w14:paraId="7AC2C59F"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lastRenderedPageBreak/>
              <w:t>R1-2107191 Lenovo/Motorola</w:t>
            </w:r>
          </w:p>
          <w:p w14:paraId="1D2468CA" w14:textId="77777777" w:rsidR="006F7648" w:rsidRDefault="006F7648" w:rsidP="00EA7686">
            <w:pPr>
              <w:spacing w:before="60"/>
              <w:rPr>
                <w:lang w:val="en-US"/>
              </w:rPr>
            </w:pPr>
            <w:r>
              <w:rPr>
                <w:b/>
                <w:bCs/>
                <w:lang w:val="en-US"/>
              </w:rPr>
              <w:t xml:space="preserve">Proposal 3: </w:t>
            </w:r>
            <w:r>
              <w:rPr>
                <w:lang w:val="en-US"/>
              </w:rPr>
              <w:t>For PUSCH coverage enhancements in NR Rel-17 with TBoMS, option 3 is adopted where a single RV is applied across entire TBoMS.</w:t>
            </w:r>
          </w:p>
          <w:p w14:paraId="18D4C2F6" w14:textId="77777777" w:rsidR="006F7648" w:rsidRDefault="006F7648" w:rsidP="00EA7686">
            <w:pPr>
              <w:rPr>
                <w:b/>
                <w:bCs/>
                <w:lang w:val="en-US"/>
              </w:rPr>
            </w:pPr>
          </w:p>
          <w:p w14:paraId="354805F9" w14:textId="77777777" w:rsidR="006F7648" w:rsidRDefault="006F7648" w:rsidP="00EA7686">
            <w:pPr>
              <w:spacing w:beforeLines="50" w:before="120"/>
              <w:rPr>
                <w:rFonts w:eastAsia="DengXian"/>
                <w:b/>
                <w:bCs/>
                <w:iCs/>
                <w:sz w:val="22"/>
                <w:szCs w:val="22"/>
                <w:lang w:eastAsia="zh-CN"/>
              </w:rPr>
            </w:pPr>
            <w:r>
              <w:rPr>
                <w:rFonts w:eastAsia="DengXian"/>
                <w:b/>
                <w:bCs/>
                <w:iCs/>
                <w:sz w:val="22"/>
                <w:szCs w:val="22"/>
                <w:lang w:eastAsia="zh-CN"/>
              </w:rPr>
              <w:t>R1-2107257 OPPO</w:t>
            </w:r>
          </w:p>
          <w:p w14:paraId="2719FA8C" w14:textId="77777777" w:rsidR="006F7648" w:rsidRDefault="006F7648" w:rsidP="00EA7686">
            <w:pPr>
              <w:pStyle w:val="ac"/>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2AADA593" w14:textId="77777777" w:rsidR="006F7648" w:rsidRDefault="006F7648" w:rsidP="00EA7686">
            <w:pPr>
              <w:pStyle w:val="ac"/>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62B5D4A3" w14:textId="77777777" w:rsidR="006F7648" w:rsidRDefault="006F7648" w:rsidP="00EA7686">
            <w:pPr>
              <w:pStyle w:val="ac"/>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74AB620E" w14:textId="77777777" w:rsidR="006F7648" w:rsidRDefault="006F7648" w:rsidP="00EA7686">
            <w:pPr>
              <w:pStyle w:val="ac"/>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6DDDA20D" w14:textId="77777777" w:rsidR="006F7648" w:rsidRDefault="006F7648" w:rsidP="00EA7686">
            <w:pPr>
              <w:pStyle w:val="ac"/>
              <w:rPr>
                <w:rFonts w:ascii="Times New Roman" w:eastAsia="Times New Roman" w:hAnsi="Times New Roman" w:cs="Times New Roman"/>
                <w:b/>
                <w:bCs/>
                <w:lang w:eastAsia="en-US"/>
              </w:rPr>
            </w:pPr>
          </w:p>
          <w:p w14:paraId="6A9ECD5F" w14:textId="77777777" w:rsidR="006F7648" w:rsidRDefault="006F7648" w:rsidP="00EA7686">
            <w:pPr>
              <w:rPr>
                <w:b/>
                <w:bCs/>
                <w:sz w:val="22"/>
                <w:szCs w:val="22"/>
                <w:lang w:val="en-US" w:eastAsia="zh-CN"/>
              </w:rPr>
            </w:pPr>
            <w:r>
              <w:rPr>
                <w:b/>
                <w:bCs/>
                <w:sz w:val="22"/>
                <w:szCs w:val="22"/>
                <w:lang w:val="en-US" w:eastAsia="zh-CN"/>
              </w:rPr>
              <w:t>R1-2107360 Qualcomm</w:t>
            </w:r>
          </w:p>
          <w:p w14:paraId="6939B111" w14:textId="77777777" w:rsidR="006F7648" w:rsidRDefault="006F7648" w:rsidP="00EA7686">
            <w:r>
              <w:rPr>
                <w:b/>
                <w:bCs/>
              </w:rPr>
              <w:t>Proposal 5:</w:t>
            </w:r>
            <w:r>
              <w:t xml:space="preserve"> For TBoMS, refresh RV indices once every S transmission occasions.</w:t>
            </w:r>
          </w:p>
          <w:p w14:paraId="654AC72B" w14:textId="77777777" w:rsidR="006F7648" w:rsidRDefault="006F7648" w:rsidP="00EA7686">
            <w:pPr>
              <w:pStyle w:val="aff"/>
              <w:numPr>
                <w:ilvl w:val="0"/>
                <w:numId w:val="102"/>
              </w:numPr>
              <w:overflowPunct w:val="0"/>
              <w:autoSpaceDE w:val="0"/>
              <w:autoSpaceDN w:val="0"/>
              <w:adjustRightInd w:val="0"/>
              <w:textAlignment w:val="baseline"/>
            </w:pPr>
            <w:r>
              <w:t>FFS: Value of S.</w:t>
            </w:r>
          </w:p>
          <w:p w14:paraId="00C7AF57" w14:textId="77777777" w:rsidR="006F7648" w:rsidRDefault="006F7648" w:rsidP="00EA7686">
            <w:pPr>
              <w:pStyle w:val="ac"/>
              <w:rPr>
                <w:rFonts w:ascii="Times New Roman" w:eastAsia="Times New Roman" w:hAnsi="Times New Roman" w:cs="Times New Roman"/>
                <w:b/>
                <w:bCs/>
                <w:lang w:eastAsia="en-US"/>
              </w:rPr>
            </w:pPr>
          </w:p>
          <w:p w14:paraId="079E539B" w14:textId="77777777" w:rsidR="006F7648" w:rsidRDefault="006F7648" w:rsidP="00EA7686">
            <w:pPr>
              <w:spacing w:after="0"/>
              <w:contextualSpacing/>
              <w:rPr>
                <w:b/>
                <w:bCs/>
                <w:sz w:val="22"/>
                <w:szCs w:val="22"/>
                <w:lang w:val="en-US" w:eastAsia="ja-JP"/>
              </w:rPr>
            </w:pPr>
            <w:r>
              <w:rPr>
                <w:b/>
                <w:bCs/>
                <w:sz w:val="22"/>
                <w:szCs w:val="22"/>
                <w:lang w:val="en-US" w:eastAsia="ja-JP"/>
              </w:rPr>
              <w:t>R1-2107418 CMCC</w:t>
            </w:r>
          </w:p>
          <w:p w14:paraId="5FFA2139" w14:textId="77777777" w:rsidR="006F7648" w:rsidRDefault="006F7648" w:rsidP="00EA7686">
            <w:pPr>
              <w:adjustRightInd w:val="0"/>
              <w:snapToGrid w:val="0"/>
              <w:spacing w:after="0"/>
              <w:rPr>
                <w:b/>
                <w:bCs/>
                <w:lang w:eastAsia="zh-CN"/>
              </w:rPr>
            </w:pPr>
          </w:p>
          <w:p w14:paraId="19D96ABA" w14:textId="77777777" w:rsidR="006F7648" w:rsidRDefault="006F7648" w:rsidP="00EA7686">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44E029A7" w14:textId="77777777" w:rsidR="006F7648" w:rsidRDefault="006F7648" w:rsidP="00EA7686">
            <w:pPr>
              <w:adjustRightInd w:val="0"/>
              <w:snapToGrid w:val="0"/>
              <w:spacing w:after="0"/>
              <w:rPr>
                <w:b/>
                <w:bCs/>
                <w:lang w:eastAsia="zh-CN"/>
              </w:rPr>
            </w:pPr>
          </w:p>
          <w:p w14:paraId="66AABB77" w14:textId="77777777" w:rsidR="006F7648" w:rsidRDefault="006F7648" w:rsidP="00EA7686">
            <w:pPr>
              <w:adjustRightInd w:val="0"/>
              <w:snapToGrid w:val="0"/>
              <w:spacing w:after="0"/>
              <w:rPr>
                <w:b/>
                <w:bCs/>
              </w:rPr>
            </w:pPr>
          </w:p>
          <w:p w14:paraId="3EE6AF3A" w14:textId="77777777" w:rsidR="006F7648" w:rsidRDefault="006F7648" w:rsidP="00EA7686">
            <w:pPr>
              <w:rPr>
                <w:b/>
                <w:bCs/>
                <w:sz w:val="22"/>
                <w:szCs w:val="22"/>
                <w:lang w:val="en-US"/>
              </w:rPr>
            </w:pPr>
            <w:r>
              <w:rPr>
                <w:b/>
                <w:bCs/>
                <w:sz w:val="22"/>
                <w:szCs w:val="22"/>
                <w:lang w:val="en-US"/>
              </w:rPr>
              <w:t>R1-2107523 MediaTek</w:t>
            </w:r>
          </w:p>
          <w:p w14:paraId="32DD2C99" w14:textId="77777777" w:rsidR="006F7648" w:rsidRDefault="006F7648" w:rsidP="00EA7686">
            <w:pPr>
              <w:rPr>
                <w:b/>
                <w:iCs/>
              </w:rPr>
            </w:pPr>
            <w:r>
              <w:rPr>
                <w:b/>
                <w:iCs/>
              </w:rPr>
              <w:t>Proposal 1</w:t>
            </w:r>
            <w:r>
              <w:rPr>
                <w:bCs/>
                <w:iCs/>
              </w:rPr>
              <w:t>: Option-4 to be down selected because it allows each PUSCH transmission (or one slot) to be independent with different RV.</w:t>
            </w:r>
            <w:r>
              <w:rPr>
                <w:b/>
                <w:iCs/>
              </w:rPr>
              <w:t xml:space="preserve"> </w:t>
            </w:r>
          </w:p>
          <w:p w14:paraId="6A04ABF7" w14:textId="77777777" w:rsidR="006F7648" w:rsidRDefault="006F7648" w:rsidP="00EA7686">
            <w:pPr>
              <w:rPr>
                <w:b/>
                <w:iCs/>
              </w:rPr>
            </w:pPr>
          </w:p>
          <w:p w14:paraId="50462062" w14:textId="77777777" w:rsidR="006F7648" w:rsidRDefault="006F7648" w:rsidP="00EA7686">
            <w:pPr>
              <w:rPr>
                <w:b/>
                <w:iCs/>
                <w:sz w:val="22"/>
                <w:szCs w:val="22"/>
              </w:rPr>
            </w:pPr>
            <w:r>
              <w:rPr>
                <w:b/>
                <w:iCs/>
                <w:sz w:val="22"/>
                <w:szCs w:val="22"/>
              </w:rPr>
              <w:t>R1-2107549 LGE</w:t>
            </w:r>
          </w:p>
          <w:p w14:paraId="2D5540E5" w14:textId="77777777" w:rsidR="006F7648" w:rsidRDefault="006F7648" w:rsidP="00EA7686">
            <w:pPr>
              <w:rPr>
                <w:bCs/>
                <w:iCs/>
              </w:rPr>
            </w:pPr>
            <w:r>
              <w:rPr>
                <w:b/>
                <w:iCs/>
              </w:rPr>
              <w:t>Proposal 3</w:t>
            </w:r>
            <w:r>
              <w:rPr>
                <w:bCs/>
                <w:iCs/>
              </w:rPr>
              <w:t>: RV values applied for TBoMS are cycled for each TOT.</w:t>
            </w:r>
          </w:p>
          <w:p w14:paraId="3AA75D3F" w14:textId="77777777" w:rsidR="006F7648" w:rsidRDefault="006F7648" w:rsidP="00EA7686">
            <w:pPr>
              <w:rPr>
                <w:b/>
                <w:iCs/>
              </w:rPr>
            </w:pPr>
          </w:p>
          <w:p w14:paraId="41B0FB60" w14:textId="77777777" w:rsidR="006F7648" w:rsidRDefault="006F7648" w:rsidP="00EA7686">
            <w:pPr>
              <w:spacing w:after="120"/>
              <w:rPr>
                <w:b/>
                <w:bCs/>
                <w:sz w:val="22"/>
                <w:szCs w:val="22"/>
              </w:rPr>
            </w:pPr>
            <w:r>
              <w:rPr>
                <w:b/>
                <w:bCs/>
                <w:sz w:val="22"/>
                <w:szCs w:val="22"/>
              </w:rPr>
              <w:t>R1-2107560 Ericsson</w:t>
            </w:r>
          </w:p>
          <w:p w14:paraId="3DA86246" w14:textId="77777777" w:rsidR="006F7648" w:rsidRDefault="006F7648" w:rsidP="00EA7686">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FCEED72" w14:textId="77777777" w:rsidR="006F7648" w:rsidRDefault="006F7648" w:rsidP="00EA7686">
            <w:pPr>
              <w:pStyle w:val="ac"/>
              <w:numPr>
                <w:ilvl w:val="0"/>
                <w:numId w:val="114"/>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14:paraId="40781C56" w14:textId="77777777" w:rsidR="006F7648" w:rsidRDefault="006F7648" w:rsidP="00EA7686">
            <w:pPr>
              <w:pStyle w:val="ac"/>
              <w:spacing w:after="0" w:line="259" w:lineRule="auto"/>
              <w:ind w:left="720"/>
              <w:rPr>
                <w:rFonts w:ascii="Times New Roman" w:hAnsi="Times New Roman" w:cs="Times New Roman"/>
                <w:sz w:val="20"/>
                <w:szCs w:val="20"/>
              </w:rPr>
            </w:pPr>
          </w:p>
          <w:p w14:paraId="5AE3D4B3" w14:textId="77777777" w:rsidR="006F7648" w:rsidRDefault="006F7648" w:rsidP="00EA7686">
            <w:pPr>
              <w:pStyle w:val="ac"/>
              <w:spacing w:after="0" w:line="259" w:lineRule="auto"/>
              <w:rPr>
                <w:rFonts w:ascii="Times New Roman" w:hAnsi="Times New Roman" w:cs="Times New Roman"/>
                <w:sz w:val="20"/>
                <w:szCs w:val="20"/>
              </w:rPr>
            </w:pPr>
          </w:p>
          <w:p w14:paraId="7163BF7A" w14:textId="77777777" w:rsidR="006F7648" w:rsidRDefault="006F7648" w:rsidP="00EA7686">
            <w:pPr>
              <w:spacing w:after="0"/>
              <w:rPr>
                <w:b/>
                <w:bCs/>
                <w:sz w:val="22"/>
                <w:szCs w:val="22"/>
                <w:lang w:val="en-US"/>
              </w:rPr>
            </w:pPr>
            <w:r>
              <w:rPr>
                <w:b/>
                <w:bCs/>
                <w:sz w:val="22"/>
                <w:szCs w:val="22"/>
                <w:lang w:val="en-US"/>
              </w:rPr>
              <w:t>R1-2107603 Intel</w:t>
            </w:r>
          </w:p>
          <w:p w14:paraId="1AB58D1B" w14:textId="77777777" w:rsidR="006F7648" w:rsidRDefault="006F7648" w:rsidP="00EA7686">
            <w:pPr>
              <w:spacing w:before="120" w:after="0"/>
              <w:rPr>
                <w:b/>
              </w:rPr>
            </w:pPr>
            <w:r>
              <w:rPr>
                <w:b/>
              </w:rPr>
              <w:t>Proposal 1</w:t>
            </w:r>
          </w:p>
          <w:p w14:paraId="41F2F9EF" w14:textId="77777777" w:rsidR="006F7648" w:rsidRDefault="006F7648" w:rsidP="00EA7686">
            <w:pPr>
              <w:numPr>
                <w:ilvl w:val="0"/>
                <w:numId w:val="109"/>
              </w:numPr>
              <w:spacing w:before="60" w:after="0"/>
              <w:ind w:left="288" w:hanging="288"/>
              <w:rPr>
                <w:i/>
              </w:rPr>
            </w:pPr>
            <w:r>
              <w:rPr>
                <w:i/>
              </w:rPr>
              <w:t xml:space="preserve">For the definition of a single TBoMS, Option 3 is supported.  </w:t>
            </w:r>
          </w:p>
          <w:p w14:paraId="216B1759" w14:textId="77777777" w:rsidR="006F7648" w:rsidRDefault="006F7648" w:rsidP="00EA7686">
            <w:pPr>
              <w:numPr>
                <w:ilvl w:val="0"/>
                <w:numId w:val="109"/>
              </w:numPr>
              <w:spacing w:before="60" w:after="0"/>
              <w:ind w:left="288" w:hanging="288"/>
              <w:rPr>
                <w:i/>
              </w:rPr>
            </w:pPr>
            <w:r>
              <w:rPr>
                <w:i/>
              </w:rPr>
              <w:t xml:space="preserve">For the rate-matching of TBoMS, Option C is supported. </w:t>
            </w:r>
          </w:p>
          <w:p w14:paraId="246B7CC9" w14:textId="77777777" w:rsidR="006F7648" w:rsidRDefault="006F7648" w:rsidP="00EA7686">
            <w:pPr>
              <w:spacing w:before="60" w:after="0"/>
              <w:rPr>
                <w:lang w:eastAsia="zh-CN"/>
              </w:rPr>
            </w:pPr>
          </w:p>
          <w:p w14:paraId="4A9F017D" w14:textId="77777777" w:rsidR="006F7648" w:rsidRDefault="006F7648" w:rsidP="00EA7686">
            <w:pPr>
              <w:spacing w:before="60" w:after="0"/>
              <w:rPr>
                <w:b/>
                <w:bCs/>
                <w:sz w:val="22"/>
                <w:szCs w:val="22"/>
                <w:lang w:eastAsia="zh-CN"/>
              </w:rPr>
            </w:pPr>
            <w:r>
              <w:rPr>
                <w:b/>
                <w:bCs/>
                <w:sz w:val="22"/>
                <w:szCs w:val="22"/>
                <w:lang w:eastAsia="zh-CN"/>
              </w:rPr>
              <w:t>R1-2107635 Sierra Wireless</w:t>
            </w:r>
          </w:p>
          <w:p w14:paraId="5108E36A" w14:textId="77777777" w:rsidR="006F7648" w:rsidRDefault="006F7648" w:rsidP="00EA7686">
            <w:pPr>
              <w:spacing w:before="120" w:after="0"/>
              <w:rPr>
                <w:b/>
              </w:rPr>
            </w:pPr>
            <w:r>
              <w:rPr>
                <w:b/>
              </w:rPr>
              <w:t xml:space="preserve">Proposal 1: </w:t>
            </w:r>
            <w:r>
              <w:rPr>
                <w:bCs/>
              </w:rPr>
              <w:t>TBoMS encoding follows option 3:</w:t>
            </w:r>
          </w:p>
          <w:p w14:paraId="5D092C87" w14:textId="77777777" w:rsidR="006F7648" w:rsidRDefault="006F7648" w:rsidP="00EA7686">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43FE1AC6" w14:textId="77777777" w:rsidR="006F7648" w:rsidRDefault="006F7648" w:rsidP="00EA7686">
            <w:pPr>
              <w:pStyle w:val="a5"/>
              <w:tabs>
                <w:tab w:val="left" w:pos="2347"/>
              </w:tabs>
              <w:spacing w:after="0"/>
              <w:ind w:left="0" w:firstLine="0"/>
              <w:contextualSpacing/>
              <w:rPr>
                <w:bCs/>
              </w:rPr>
            </w:pPr>
            <w:r>
              <w:rPr>
                <w:bCs/>
              </w:rPr>
              <w:t>Repetition is not supported with TBoMS.</w:t>
            </w:r>
          </w:p>
          <w:p w14:paraId="0655EEB5" w14:textId="77777777" w:rsidR="006F7648" w:rsidRDefault="006F7648" w:rsidP="00EA7686">
            <w:pPr>
              <w:pStyle w:val="a5"/>
              <w:tabs>
                <w:tab w:val="left" w:pos="2347"/>
              </w:tabs>
              <w:spacing w:after="0"/>
              <w:ind w:left="0" w:firstLine="0"/>
              <w:contextualSpacing/>
              <w:rPr>
                <w:bCs/>
              </w:rPr>
            </w:pPr>
            <w:r>
              <w:rPr>
                <w:bCs/>
              </w:rPr>
              <w:lastRenderedPageBreak/>
              <w:t xml:space="preserve">FFS: Maximum number of slots </w:t>
            </w:r>
          </w:p>
          <w:p w14:paraId="29B341E3" w14:textId="77777777" w:rsidR="006F7648" w:rsidRDefault="006F7648" w:rsidP="00EA7686">
            <w:pPr>
              <w:pStyle w:val="a5"/>
              <w:tabs>
                <w:tab w:val="left" w:pos="2347"/>
              </w:tabs>
              <w:spacing w:after="0"/>
              <w:ind w:left="0" w:firstLine="0"/>
              <w:contextualSpacing/>
              <w:rPr>
                <w:bCs/>
              </w:rPr>
            </w:pPr>
            <w:r>
              <w:rPr>
                <w:bCs/>
              </w:rPr>
              <w:t>FFS: If and how to support early termination</w:t>
            </w:r>
          </w:p>
          <w:p w14:paraId="5CF37AC7" w14:textId="77777777" w:rsidR="006F7648" w:rsidRDefault="006F7648" w:rsidP="00EA7686">
            <w:pPr>
              <w:spacing w:before="60" w:after="120"/>
              <w:rPr>
                <w:lang w:eastAsia="zh-CN"/>
              </w:rPr>
            </w:pPr>
          </w:p>
          <w:p w14:paraId="03BA11EB" w14:textId="77777777" w:rsidR="006F7648" w:rsidRDefault="006F7648" w:rsidP="00EA7686">
            <w:pPr>
              <w:rPr>
                <w:b/>
                <w:bCs/>
                <w:sz w:val="22"/>
                <w:szCs w:val="22"/>
              </w:rPr>
            </w:pPr>
            <w:r>
              <w:rPr>
                <w:b/>
                <w:bCs/>
                <w:sz w:val="22"/>
                <w:szCs w:val="22"/>
              </w:rPr>
              <w:t>R1-2107651 InterDigital</w:t>
            </w:r>
          </w:p>
          <w:p w14:paraId="144E0DE2" w14:textId="77777777" w:rsidR="006F7648" w:rsidRDefault="006F7648" w:rsidP="00EA7686">
            <w:pPr>
              <w:rPr>
                <w:b/>
                <w:bCs/>
              </w:rPr>
            </w:pPr>
            <w:r>
              <w:rPr>
                <w:b/>
                <w:bCs/>
              </w:rPr>
              <w:t xml:space="preserve">Proposal 2: </w:t>
            </w:r>
            <w:r>
              <w:t>Single RV is supported for TBoMS transmission.</w:t>
            </w:r>
          </w:p>
          <w:p w14:paraId="117762B5" w14:textId="77777777" w:rsidR="006F7648" w:rsidRDefault="006F7648" w:rsidP="00EA7686">
            <w:pPr>
              <w:rPr>
                <w:b/>
                <w:bCs/>
              </w:rPr>
            </w:pPr>
            <w:r>
              <w:rPr>
                <w:b/>
                <w:bCs/>
              </w:rPr>
              <w:t xml:space="preserve">Proposal 3: </w:t>
            </w:r>
            <w:r>
              <w:t>For the structure of TBoMS, Option 3 is supported.</w:t>
            </w:r>
          </w:p>
          <w:p w14:paraId="2C1277CC" w14:textId="77777777" w:rsidR="006F7648" w:rsidRDefault="006F7648" w:rsidP="00EA7686">
            <w:pPr>
              <w:spacing w:before="60" w:after="120"/>
              <w:rPr>
                <w:lang w:eastAsia="zh-CN"/>
              </w:rPr>
            </w:pPr>
          </w:p>
          <w:p w14:paraId="5B8A8FDE" w14:textId="77777777" w:rsidR="006F7648" w:rsidRDefault="006F7648" w:rsidP="00EA7686">
            <w:pPr>
              <w:rPr>
                <w:b/>
                <w:bCs/>
                <w:sz w:val="22"/>
                <w:szCs w:val="22"/>
              </w:rPr>
            </w:pPr>
            <w:r>
              <w:rPr>
                <w:b/>
                <w:bCs/>
                <w:sz w:val="22"/>
                <w:szCs w:val="22"/>
              </w:rPr>
              <w:t>R1-2107754 Apple</w:t>
            </w:r>
          </w:p>
          <w:p w14:paraId="6DBE31C7" w14:textId="77777777" w:rsidR="006F7648" w:rsidRDefault="006F7648" w:rsidP="00EA7686">
            <w:pPr>
              <w:spacing w:before="120" w:after="120"/>
              <w:rPr>
                <w:b/>
                <w:bCs/>
                <w:color w:val="000000"/>
                <w:lang w:val="en-US"/>
              </w:rPr>
            </w:pPr>
            <w:r>
              <w:rPr>
                <w:b/>
                <w:bCs/>
                <w:color w:val="000000"/>
                <w:lang w:val="en-US"/>
              </w:rPr>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3488A258" w14:textId="77777777" w:rsidR="006F7648" w:rsidRDefault="006F7648" w:rsidP="00EA7686">
            <w:pPr>
              <w:spacing w:before="60" w:after="0"/>
              <w:rPr>
                <w:lang w:val="en-US" w:eastAsia="zh-CN"/>
              </w:rPr>
            </w:pPr>
          </w:p>
          <w:p w14:paraId="78C8D7F7" w14:textId="77777777" w:rsidR="006F7648" w:rsidRDefault="006F7648" w:rsidP="00EA7686">
            <w:pPr>
              <w:rPr>
                <w:b/>
                <w:bCs/>
                <w:sz w:val="22"/>
                <w:szCs w:val="22"/>
              </w:rPr>
            </w:pPr>
            <w:r>
              <w:rPr>
                <w:b/>
                <w:bCs/>
                <w:sz w:val="22"/>
                <w:szCs w:val="22"/>
              </w:rPr>
              <w:t>R1-2107873 NTT DOCOMO</w:t>
            </w:r>
          </w:p>
          <w:p w14:paraId="4C12224E" w14:textId="77777777" w:rsidR="006F7648" w:rsidRDefault="006F7648" w:rsidP="00EA7686">
            <w:pPr>
              <w:spacing w:afterLines="50" w:after="120"/>
              <w:rPr>
                <w:rFonts w:eastAsia="游明朝"/>
                <w:bCs/>
                <w:lang w:val="en-US"/>
              </w:rPr>
            </w:pPr>
            <w:r>
              <w:rPr>
                <w:rFonts w:eastAsia="游明朝" w:hint="eastAsia"/>
                <w:b/>
              </w:rPr>
              <w:t xml:space="preserve">Proposal </w:t>
            </w:r>
            <w:r>
              <w:rPr>
                <w:rFonts w:eastAsia="游明朝"/>
                <w:b/>
              </w:rPr>
              <w:t>2</w:t>
            </w:r>
            <w:r>
              <w:rPr>
                <w:rFonts w:eastAsia="游明朝"/>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游明朝"/>
                <w:bCs/>
                <w:lang w:val="en-US"/>
              </w:rPr>
              <w:t xml:space="preserve">. </w:t>
            </w:r>
          </w:p>
          <w:p w14:paraId="6EBAE2AD" w14:textId="77777777" w:rsidR="006F7648" w:rsidRDefault="006F7648" w:rsidP="00EA7686">
            <w:pPr>
              <w:spacing w:afterLines="50" w:after="120"/>
              <w:rPr>
                <w:rFonts w:eastAsia="游明朝"/>
                <w:bCs/>
                <w:lang w:val="en-US"/>
              </w:rPr>
            </w:pPr>
          </w:p>
          <w:p w14:paraId="1296E69C" w14:textId="77777777" w:rsidR="006F7648" w:rsidRDefault="006F7648" w:rsidP="00EA7686">
            <w:pPr>
              <w:spacing w:after="120"/>
              <w:rPr>
                <w:rFonts w:eastAsia="游明朝"/>
                <w:b/>
                <w:sz w:val="22"/>
                <w:szCs w:val="22"/>
                <w:lang w:val="en-US"/>
              </w:rPr>
            </w:pPr>
            <w:r>
              <w:rPr>
                <w:rFonts w:eastAsia="游明朝"/>
                <w:b/>
                <w:sz w:val="22"/>
                <w:szCs w:val="22"/>
                <w:lang w:val="en-US"/>
              </w:rPr>
              <w:t>R1-2107936 Xiaomi</w:t>
            </w:r>
          </w:p>
          <w:p w14:paraId="4219A78B" w14:textId="77777777" w:rsidR="006F7648" w:rsidRDefault="006F7648" w:rsidP="00EA7686">
            <w:pPr>
              <w:spacing w:after="120"/>
              <w:rPr>
                <w:rFonts w:eastAsia="SimSun"/>
                <w:b/>
                <w:sz w:val="21"/>
                <w:lang w:eastAsia="zh-CN"/>
              </w:rPr>
            </w:pPr>
            <w:r>
              <w:rPr>
                <w:rFonts w:eastAsia="SimSun" w:hint="eastAsia"/>
                <w:b/>
                <w:sz w:val="21"/>
                <w:lang w:eastAsia="zh-CN"/>
              </w:rPr>
              <w:t>Proposal</w:t>
            </w:r>
            <w:r>
              <w:rPr>
                <w:rFonts w:eastAsia="SimSun"/>
                <w:b/>
                <w:sz w:val="21"/>
                <w:lang w:eastAsia="zh-CN"/>
              </w:rPr>
              <w:t xml:space="preserve"> 1</w:t>
            </w:r>
            <w:r>
              <w:rPr>
                <w:rFonts w:eastAsia="SimSun"/>
                <w:bCs/>
                <w:sz w:val="21"/>
                <w:lang w:eastAsia="zh-CN"/>
              </w:rPr>
              <w:t xml:space="preserve">: Support transmitting a single RV on multiple slots for </w:t>
            </w:r>
            <w:r>
              <w:rPr>
                <w:rFonts w:eastAsia="SimSun" w:hint="eastAsia"/>
                <w:bCs/>
                <w:sz w:val="21"/>
                <w:lang w:eastAsia="zh-CN"/>
              </w:rPr>
              <w:t>TBo</w:t>
            </w:r>
            <w:r>
              <w:rPr>
                <w:rFonts w:eastAsia="SimSun"/>
                <w:bCs/>
                <w:sz w:val="21"/>
                <w:lang w:eastAsia="zh-CN"/>
              </w:rPr>
              <w:t>MS.</w:t>
            </w:r>
          </w:p>
          <w:p w14:paraId="6D3D542A" w14:textId="77777777" w:rsidR="006F7648" w:rsidRDefault="006F7648" w:rsidP="00EA7686">
            <w:pPr>
              <w:spacing w:afterLines="50" w:after="120"/>
              <w:rPr>
                <w:rFonts w:eastAsia="游明朝"/>
                <w:b/>
                <w:sz w:val="22"/>
                <w:szCs w:val="22"/>
              </w:rPr>
            </w:pPr>
          </w:p>
          <w:p w14:paraId="64D2B2D6" w14:textId="77777777" w:rsidR="006F7648" w:rsidRDefault="006F7648" w:rsidP="00EA7686">
            <w:pPr>
              <w:spacing w:afterLines="50" w:after="120"/>
              <w:rPr>
                <w:rFonts w:eastAsia="游明朝"/>
                <w:b/>
                <w:sz w:val="22"/>
                <w:szCs w:val="22"/>
              </w:rPr>
            </w:pPr>
            <w:r>
              <w:rPr>
                <w:rFonts w:eastAsia="游明朝"/>
                <w:b/>
                <w:sz w:val="22"/>
                <w:szCs w:val="22"/>
              </w:rPr>
              <w:t>R1-2108158 WILUS</w:t>
            </w:r>
          </w:p>
          <w:p w14:paraId="0223A505" w14:textId="77777777" w:rsidR="006F7648" w:rsidRDefault="006F7648" w:rsidP="00EA7686">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2C7E6C29" w14:textId="77777777" w:rsidR="006F7648" w:rsidRDefault="006F7648" w:rsidP="00EA7686">
            <w:pPr>
              <w:pStyle w:val="ac"/>
              <w:numPr>
                <w:ilvl w:val="1"/>
                <w:numId w:val="11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1AF33049" w14:textId="77777777" w:rsidR="006F7648" w:rsidRDefault="006F7648" w:rsidP="006F7648"/>
    <w:p w14:paraId="7E9026A6" w14:textId="77777777" w:rsidR="006F7648" w:rsidRDefault="006F7648" w:rsidP="006F7648">
      <w:pPr>
        <w:rPr>
          <w:b/>
          <w:bCs/>
        </w:rPr>
      </w:pPr>
      <w:r>
        <w:rPr>
          <w:b/>
          <w:bCs/>
        </w:rPr>
        <w:t>Relationship between TBoMS and PUSCH repetitions</w:t>
      </w:r>
    </w:p>
    <w:tbl>
      <w:tblPr>
        <w:tblStyle w:val="af9"/>
        <w:tblW w:w="9634" w:type="dxa"/>
        <w:tblLook w:val="04A0" w:firstRow="1" w:lastRow="0" w:firstColumn="1" w:lastColumn="0" w:noHBand="0" w:noVBand="1"/>
      </w:tblPr>
      <w:tblGrid>
        <w:gridCol w:w="9634"/>
      </w:tblGrid>
      <w:tr w:rsidR="006F7648" w14:paraId="64CD9B29" w14:textId="77777777" w:rsidTr="00EA7686">
        <w:tc>
          <w:tcPr>
            <w:tcW w:w="9634" w:type="dxa"/>
          </w:tcPr>
          <w:p w14:paraId="7B27AF1A" w14:textId="77777777" w:rsidR="006F7648" w:rsidRDefault="006F7648" w:rsidP="00EA7686">
            <w:pPr>
              <w:spacing w:beforeLines="50" w:before="120" w:afterLines="50" w:after="120"/>
              <w:rPr>
                <w:b/>
                <w:bCs/>
                <w:sz w:val="22"/>
                <w:szCs w:val="22"/>
                <w:lang w:val="en-US" w:eastAsia="ja-JP"/>
              </w:rPr>
            </w:pPr>
            <w:r>
              <w:rPr>
                <w:b/>
                <w:bCs/>
                <w:sz w:val="22"/>
                <w:szCs w:val="22"/>
                <w:lang w:val="en-US" w:eastAsia="ja-JP"/>
              </w:rPr>
              <w:t>R1-2106656 Nokia/NSB</w:t>
            </w:r>
          </w:p>
          <w:p w14:paraId="3C7581F0" w14:textId="77777777" w:rsidR="006F7648" w:rsidRDefault="006F7648" w:rsidP="00EA7686">
            <w:pPr>
              <w:pStyle w:val="af6"/>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0306BA05" w14:textId="77777777" w:rsidR="006F7648" w:rsidRDefault="006F7648" w:rsidP="00EA7686">
            <w:pPr>
              <w:spacing w:beforeLines="50" w:before="120" w:afterLines="50" w:after="120"/>
            </w:pPr>
          </w:p>
          <w:p w14:paraId="341AFF86" w14:textId="77777777" w:rsidR="006F7648" w:rsidRDefault="006F7648" w:rsidP="00EA7686">
            <w:pPr>
              <w:spacing w:after="120"/>
              <w:rPr>
                <w:b/>
                <w:bCs/>
                <w:sz w:val="22"/>
                <w:szCs w:val="22"/>
              </w:rPr>
            </w:pPr>
            <w:r>
              <w:rPr>
                <w:b/>
                <w:bCs/>
                <w:sz w:val="22"/>
                <w:szCs w:val="22"/>
              </w:rPr>
              <w:t>R1-2107560 Ericsson</w:t>
            </w:r>
          </w:p>
          <w:p w14:paraId="0AC989E2" w14:textId="77777777" w:rsidR="006F7648" w:rsidRDefault="006F7648" w:rsidP="00EA7686">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0BB512E" w14:textId="77777777" w:rsidR="006F7648" w:rsidRDefault="006F7648" w:rsidP="00EA7686">
            <w:pPr>
              <w:pStyle w:val="aa"/>
              <w:numPr>
                <w:ilvl w:val="0"/>
                <w:numId w:val="116"/>
              </w:numPr>
              <w:spacing w:after="0"/>
              <w:rPr>
                <w:lang w:val="en-US"/>
              </w:rPr>
            </w:pPr>
            <w:r>
              <w:rPr>
                <w:lang w:val="en-US"/>
              </w:rPr>
              <w:t xml:space="preserve">From an interleaving and RV perspective, TBoMS is designed as a new feature, rather than a Type A PUSCH repetitions enhancement. </w:t>
            </w:r>
          </w:p>
          <w:p w14:paraId="5D2646BF" w14:textId="77777777" w:rsidR="006F7648" w:rsidRDefault="006F7648" w:rsidP="00EA7686"/>
          <w:p w14:paraId="2075031A" w14:textId="77777777" w:rsidR="006F7648" w:rsidRDefault="006F7648" w:rsidP="00EA7686">
            <w:pPr>
              <w:rPr>
                <w:b/>
                <w:bCs/>
                <w:sz w:val="22"/>
                <w:szCs w:val="22"/>
              </w:rPr>
            </w:pPr>
            <w:r>
              <w:rPr>
                <w:b/>
                <w:bCs/>
                <w:sz w:val="22"/>
                <w:szCs w:val="22"/>
              </w:rPr>
              <w:t>R1-2107873 NTT DOCOMO</w:t>
            </w:r>
          </w:p>
          <w:p w14:paraId="4404BDA2" w14:textId="77777777" w:rsidR="006F7648" w:rsidRDefault="006F7648" w:rsidP="00EA7686">
            <w:pPr>
              <w:spacing w:afterLines="50" w:after="120"/>
              <w:rPr>
                <w:rFonts w:eastAsia="游明朝"/>
                <w:bCs/>
                <w:lang w:val="en-US"/>
              </w:rPr>
            </w:pPr>
            <w:r>
              <w:rPr>
                <w:rFonts w:eastAsia="游明朝" w:hint="eastAsia"/>
                <w:b/>
              </w:rPr>
              <w:t xml:space="preserve">Proposal </w:t>
            </w:r>
            <w:r>
              <w:rPr>
                <w:rFonts w:eastAsia="游明朝"/>
                <w:b/>
              </w:rPr>
              <w:t>1</w:t>
            </w:r>
            <w:r>
              <w:rPr>
                <w:rFonts w:eastAsia="游明朝" w:hint="eastAsia"/>
                <w:bCs/>
              </w:rPr>
              <w:t>:</w:t>
            </w:r>
            <w:r>
              <w:rPr>
                <w:rFonts w:eastAsia="游明朝"/>
                <w:bCs/>
              </w:rPr>
              <w:t xml:space="preserve"> Performance gain of TBoMS compared to PUSCH repetition type A should be taken into consideration, when designing TBoMS</w:t>
            </w:r>
            <w:r>
              <w:rPr>
                <w:rFonts w:eastAsia="游明朝"/>
                <w:bCs/>
                <w:lang w:val="en-US"/>
              </w:rPr>
              <w:t>.</w:t>
            </w:r>
          </w:p>
          <w:p w14:paraId="04EBCABE" w14:textId="77777777" w:rsidR="006F7648" w:rsidRDefault="006F7648" w:rsidP="00EA7686">
            <w:pPr>
              <w:spacing w:afterLines="50" w:after="120"/>
              <w:rPr>
                <w:b/>
                <w:bCs/>
                <w:lang w:val="en-US"/>
              </w:rPr>
            </w:pPr>
          </w:p>
        </w:tc>
      </w:tr>
    </w:tbl>
    <w:p w14:paraId="3EC66051" w14:textId="77777777" w:rsidR="006F7648" w:rsidRDefault="006F7648" w:rsidP="006F7648"/>
    <w:p w14:paraId="5B69D6E5" w14:textId="77777777" w:rsidR="006F7648" w:rsidRDefault="006F7648" w:rsidP="006F7648">
      <w:pPr>
        <w:pStyle w:val="2"/>
        <w:spacing w:after="240"/>
      </w:pPr>
      <w:r>
        <w:lastRenderedPageBreak/>
        <w:t xml:space="preserve">A.4 Rate-matching </w:t>
      </w:r>
    </w:p>
    <w:tbl>
      <w:tblPr>
        <w:tblStyle w:val="af9"/>
        <w:tblW w:w="9634" w:type="dxa"/>
        <w:tblLook w:val="04A0" w:firstRow="1" w:lastRow="0" w:firstColumn="1" w:lastColumn="0" w:noHBand="0" w:noVBand="1"/>
      </w:tblPr>
      <w:tblGrid>
        <w:gridCol w:w="9634"/>
      </w:tblGrid>
      <w:tr w:rsidR="006F7648" w14:paraId="768F0CF2" w14:textId="77777777" w:rsidTr="00EA7686">
        <w:tc>
          <w:tcPr>
            <w:tcW w:w="9634" w:type="dxa"/>
          </w:tcPr>
          <w:p w14:paraId="0665F65F" w14:textId="77777777" w:rsidR="006F7648" w:rsidRDefault="006F7648" w:rsidP="00EA7686">
            <w:pPr>
              <w:pStyle w:val="aa"/>
              <w:spacing w:after="0"/>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10A95290" w14:textId="77777777" w:rsidR="006F7648" w:rsidRDefault="006F7648" w:rsidP="00EA7686">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4AD10CB1" w14:textId="77777777" w:rsidR="006F7648" w:rsidRDefault="009552E3" w:rsidP="00EA7686">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50E0CCD9" w14:textId="77777777" w:rsidR="006F7648" w:rsidRDefault="006F7648" w:rsidP="00EA7686">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5B1F85E9" w14:textId="77777777" w:rsidR="006F7648" w:rsidRDefault="006F7648" w:rsidP="00EA7686">
            <w:pPr>
              <w:spacing w:before="72"/>
              <w:rPr>
                <w:rFonts w:eastAsia="SimSun"/>
                <w:i/>
              </w:rPr>
            </w:pPr>
          </w:p>
          <w:p w14:paraId="636116C1" w14:textId="77777777" w:rsidR="006F7648" w:rsidRDefault="006F7648" w:rsidP="00EA7686">
            <w:pPr>
              <w:spacing w:before="72"/>
              <w:rPr>
                <w:rFonts w:eastAsia="SimSun"/>
                <w:b/>
                <w:bCs/>
                <w:iCs/>
                <w:sz w:val="22"/>
                <w:szCs w:val="22"/>
              </w:rPr>
            </w:pPr>
            <w:r>
              <w:rPr>
                <w:rFonts w:eastAsia="SimSun"/>
                <w:b/>
                <w:bCs/>
                <w:iCs/>
                <w:sz w:val="22"/>
                <w:szCs w:val="22"/>
              </w:rPr>
              <w:t>R1-2106612 vivo</w:t>
            </w:r>
          </w:p>
          <w:p w14:paraId="1EB2E586" w14:textId="77777777" w:rsidR="006F7648" w:rsidRDefault="006F7648" w:rsidP="00EA7686">
            <w:pPr>
              <w:spacing w:beforeLines="50" w:before="120"/>
              <w:rPr>
                <w:bCs/>
                <w:lang w:val="en-US" w:eastAsia="zh-CN"/>
              </w:rPr>
            </w:pPr>
            <w:r>
              <w:rPr>
                <w:rFonts w:ascii="Times" w:hAnsi="Times" w:cs="Times"/>
                <w:b/>
              </w:rPr>
              <w:t>Proposal 1:</w:t>
            </w:r>
            <w:r>
              <w:rPr>
                <w:rFonts w:eastAsia="ＭＳ 明朝"/>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501BFF60" w14:textId="77777777" w:rsidR="006F7648" w:rsidRDefault="006F7648" w:rsidP="00EA7686">
            <w:pPr>
              <w:pStyle w:val="aff"/>
              <w:widowControl w:val="0"/>
              <w:numPr>
                <w:ilvl w:val="0"/>
                <w:numId w:val="117"/>
              </w:numPr>
              <w:spacing w:after="120"/>
              <w:ind w:left="357" w:hanging="357"/>
              <w:contextualSpacing w:val="0"/>
              <w:rPr>
                <w:bCs/>
              </w:rPr>
            </w:pPr>
            <w:r>
              <w:rPr>
                <w:bCs/>
              </w:rPr>
              <w:t xml:space="preserve">Rate matching per TOT (Option-b) can be considered as baseline capability for TBoMS. </w:t>
            </w:r>
          </w:p>
          <w:p w14:paraId="5D20DA78" w14:textId="77777777" w:rsidR="006F7648" w:rsidRDefault="006F7648" w:rsidP="00EA7686">
            <w:pPr>
              <w:spacing w:beforeLines="50" w:before="120" w:after="120"/>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506A0A34" w14:textId="77777777" w:rsidR="006F7648" w:rsidRDefault="006F7648" w:rsidP="00EA7686">
            <w:pPr>
              <w:spacing w:beforeLines="50" w:before="120" w:after="120"/>
              <w:rPr>
                <w:rFonts w:eastAsia="SimSun"/>
                <w:i/>
              </w:rPr>
            </w:pPr>
            <w:r>
              <w:rPr>
                <w:rFonts w:eastAsia="SimSun"/>
                <w:i/>
              </w:rPr>
              <w:t xml:space="preserve"> </w:t>
            </w:r>
          </w:p>
          <w:p w14:paraId="0F165A37" w14:textId="77777777" w:rsidR="006F7648" w:rsidRDefault="006F7648" w:rsidP="00EA7686">
            <w:pPr>
              <w:spacing w:beforeLines="50" w:before="120"/>
              <w:rPr>
                <w:rFonts w:eastAsia="SimSun"/>
                <w:b/>
                <w:bCs/>
                <w:sz w:val="22"/>
                <w:szCs w:val="22"/>
                <w:lang w:eastAsia="zh-CN"/>
              </w:rPr>
            </w:pPr>
            <w:r>
              <w:rPr>
                <w:rFonts w:eastAsia="SimSun"/>
                <w:b/>
                <w:bCs/>
                <w:sz w:val="22"/>
                <w:szCs w:val="22"/>
                <w:lang w:eastAsia="zh-CN"/>
              </w:rPr>
              <w:t>R1-2106656 Nokia/NSB</w:t>
            </w:r>
          </w:p>
          <w:p w14:paraId="678FA3FB" w14:textId="77777777" w:rsidR="006F7648" w:rsidRDefault="006F7648" w:rsidP="00EA7686">
            <w:pPr>
              <w:pStyle w:val="af6"/>
              <w:tabs>
                <w:tab w:val="right" w:leader="dot" w:pos="9629"/>
              </w:tabs>
              <w:spacing w:line="257" w:lineRule="auto"/>
              <w:ind w:left="0" w:firstLine="0"/>
              <w:jc w:val="both"/>
              <w:rPr>
                <w:rStyle w:val="afc"/>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0C92B046" w14:textId="77777777" w:rsidR="006F7648" w:rsidRDefault="006F7648" w:rsidP="00EA7686">
            <w:pPr>
              <w:pStyle w:val="a6"/>
              <w:numPr>
                <w:ilvl w:val="0"/>
                <w:numId w:val="111"/>
              </w:numPr>
              <w:overflowPunct w:val="0"/>
              <w:autoSpaceDE w:val="0"/>
              <w:autoSpaceDN w:val="0"/>
              <w:adjustRightInd w:val="0"/>
              <w:spacing w:line="276" w:lineRule="auto"/>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 xml:space="preserve">and rate-matching </w:t>
            </w:r>
            <w:proofErr w:type="gramStart"/>
            <w:r>
              <w:rPr>
                <w:rFonts w:ascii="Times New Roman" w:hAnsi="Times New Roman" w:cs="Times New Roman"/>
                <w:b w:val="0"/>
                <w:bCs/>
                <w:i/>
                <w:iCs/>
                <w:sz w:val="20"/>
                <w:szCs w:val="20"/>
              </w:rPr>
              <w:t>is</w:t>
            </w:r>
            <w:proofErr w:type="gramEnd"/>
            <w:r>
              <w:rPr>
                <w:rFonts w:ascii="Times New Roman" w:hAnsi="Times New Roman" w:cs="Times New Roman"/>
                <w:b w:val="0"/>
                <w:bCs/>
                <w:i/>
                <w:iCs/>
                <w:sz w:val="20"/>
                <w:szCs w:val="20"/>
              </w:rPr>
              <w:t xml:space="preserve"> performed per slot.</w:t>
            </w:r>
          </w:p>
          <w:p w14:paraId="728129F8" w14:textId="77777777" w:rsidR="006F7648" w:rsidRDefault="006F7648" w:rsidP="00EA7686">
            <w:pPr>
              <w:spacing w:before="72"/>
              <w:rPr>
                <w:rFonts w:eastAsia="SimSun"/>
                <w:i/>
              </w:rPr>
            </w:pPr>
          </w:p>
          <w:p w14:paraId="6034064E" w14:textId="77777777" w:rsidR="006F7648" w:rsidRDefault="006F7648" w:rsidP="00EA7686">
            <w:pPr>
              <w:spacing w:before="72"/>
              <w:rPr>
                <w:rFonts w:eastAsia="SimSun"/>
                <w:b/>
                <w:bCs/>
                <w:iCs/>
                <w:sz w:val="22"/>
                <w:szCs w:val="22"/>
              </w:rPr>
            </w:pPr>
            <w:r>
              <w:rPr>
                <w:rFonts w:eastAsia="SimSun"/>
                <w:b/>
                <w:bCs/>
                <w:iCs/>
                <w:sz w:val="22"/>
                <w:szCs w:val="22"/>
              </w:rPr>
              <w:t>R1-2106740 ZTE</w:t>
            </w:r>
          </w:p>
          <w:p w14:paraId="46E2B7E0" w14:textId="77777777" w:rsidR="006F7648" w:rsidRDefault="006F7648" w:rsidP="00EA7686">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02B4E88A" w14:textId="77777777" w:rsidR="006F7648" w:rsidRDefault="006F7648" w:rsidP="00EA7686">
            <w:pPr>
              <w:spacing w:before="72"/>
              <w:rPr>
                <w:rFonts w:eastAsia="SimSun"/>
                <w:i/>
              </w:rPr>
            </w:pPr>
          </w:p>
          <w:p w14:paraId="7149B9A4" w14:textId="77777777" w:rsidR="006F7648" w:rsidRDefault="006F7648" w:rsidP="00EA7686">
            <w:pPr>
              <w:spacing w:before="72"/>
              <w:rPr>
                <w:rFonts w:eastAsia="SimSun"/>
                <w:b/>
                <w:bCs/>
                <w:iCs/>
                <w:sz w:val="22"/>
                <w:szCs w:val="22"/>
              </w:rPr>
            </w:pPr>
            <w:r>
              <w:rPr>
                <w:rFonts w:eastAsia="SimSun"/>
                <w:b/>
                <w:bCs/>
                <w:iCs/>
                <w:sz w:val="22"/>
                <w:szCs w:val="22"/>
              </w:rPr>
              <w:t>R1-2106903 Samsung</w:t>
            </w:r>
          </w:p>
          <w:p w14:paraId="3463BBAC" w14:textId="77777777" w:rsidR="006F7648" w:rsidRDefault="006F7648" w:rsidP="00EA7686">
            <w:pPr>
              <w:spacing w:before="240" w:line="276" w:lineRule="auto"/>
              <w:rPr>
                <w:rFonts w:eastAsia="DengXian"/>
                <w:i/>
                <w:lang w:eastAsia="zh-CN"/>
              </w:rPr>
            </w:pPr>
            <w:r>
              <w:rPr>
                <w:rFonts w:eastAsia="DengXian"/>
                <w:b/>
                <w:bCs/>
                <w:i/>
                <w:lang w:eastAsia="zh-CN"/>
              </w:rPr>
              <w:t>Proposal</w:t>
            </w:r>
            <w:r>
              <w:rPr>
                <w:rFonts w:eastAsia="DengXian" w:hint="eastAsia"/>
                <w:b/>
                <w:bCs/>
                <w:i/>
                <w:lang w:eastAsia="zh-CN"/>
              </w:rPr>
              <w:t xml:space="preserve"> 8</w:t>
            </w:r>
            <w:r>
              <w:rPr>
                <w:rFonts w:eastAsia="DengXian" w:hint="eastAsia"/>
                <w:i/>
                <w:lang w:eastAsia="zh-CN"/>
              </w:rPr>
              <w:t>: option a (</w:t>
            </w:r>
            <w:r>
              <w:t>Rate-matching is performed per slot</w:t>
            </w:r>
            <w:r>
              <w:rPr>
                <w:rFonts w:eastAsia="DengXian" w:hint="eastAsia"/>
                <w:i/>
                <w:lang w:eastAsia="zh-CN"/>
              </w:rPr>
              <w:t>) shall be supported for TBoMS.</w:t>
            </w:r>
          </w:p>
          <w:p w14:paraId="71238009" w14:textId="77777777" w:rsidR="006F7648" w:rsidRDefault="006F7648" w:rsidP="00EA7686">
            <w:pPr>
              <w:pStyle w:val="aa"/>
              <w:spacing w:after="0"/>
            </w:pPr>
          </w:p>
          <w:p w14:paraId="79F3CF34" w14:textId="77777777" w:rsidR="006F7648" w:rsidRDefault="006F7648" w:rsidP="00EA7686">
            <w:pPr>
              <w:pStyle w:val="aa"/>
              <w:spacing w:after="0"/>
              <w:rPr>
                <w:b/>
                <w:bCs/>
                <w:sz w:val="22"/>
                <w:szCs w:val="22"/>
              </w:rPr>
            </w:pPr>
            <w:r>
              <w:rPr>
                <w:b/>
                <w:bCs/>
                <w:sz w:val="22"/>
                <w:szCs w:val="22"/>
              </w:rPr>
              <w:t>R1-2106989 CATT</w:t>
            </w:r>
          </w:p>
          <w:p w14:paraId="1960FA80" w14:textId="77777777" w:rsidR="006F7648" w:rsidRDefault="006F7648" w:rsidP="00EA7686">
            <w:pPr>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14:paraId="3876B6AD" w14:textId="77777777" w:rsidR="006F7648" w:rsidRDefault="006F7648" w:rsidP="00EA7686">
            <w:pPr>
              <w:pStyle w:val="aff"/>
              <w:widowControl w:val="0"/>
              <w:numPr>
                <w:ilvl w:val="0"/>
                <w:numId w:val="118"/>
              </w:numPr>
              <w:spacing w:after="120"/>
              <w:contextualSpacing w:val="0"/>
              <w:rPr>
                <w:bCs/>
              </w:rPr>
            </w:pPr>
            <w:r>
              <w:rPr>
                <w:rFonts w:hint="eastAsia"/>
                <w:bCs/>
              </w:rPr>
              <w:t>FFS whether/how to additionally support Option b, i.e. r</w:t>
            </w:r>
            <w:r>
              <w:rPr>
                <w:bCs/>
              </w:rPr>
              <w:t>ate matching is performed continuously across all the allocated slot(s) per TOT</w:t>
            </w:r>
            <w:r>
              <w:rPr>
                <w:rFonts w:hint="eastAsia"/>
                <w:bCs/>
              </w:rPr>
              <w:t>.</w:t>
            </w:r>
          </w:p>
          <w:p w14:paraId="3D4ACAD6" w14:textId="77777777" w:rsidR="006F7648" w:rsidRDefault="006F7648" w:rsidP="00EA7686">
            <w:pPr>
              <w:pStyle w:val="aa"/>
              <w:spacing w:after="0"/>
              <w:rPr>
                <w:b/>
                <w:bCs/>
              </w:rPr>
            </w:pPr>
          </w:p>
          <w:p w14:paraId="79545239" w14:textId="77777777" w:rsidR="006F7648" w:rsidRDefault="006F7648" w:rsidP="00EA7686">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32E356C9"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14:paraId="56851D15" w14:textId="77777777" w:rsidR="006F7648" w:rsidRDefault="006F7648" w:rsidP="00EA7686">
            <w:pPr>
              <w:pStyle w:val="aa"/>
              <w:spacing w:after="0"/>
              <w:rPr>
                <w:b/>
                <w:bCs/>
                <w:lang w:val="en-US"/>
              </w:rPr>
            </w:pPr>
          </w:p>
          <w:p w14:paraId="4BB99415" w14:textId="77777777" w:rsidR="006F7648" w:rsidRDefault="006F7648" w:rsidP="00EA7686">
            <w:pPr>
              <w:pStyle w:val="aa"/>
              <w:spacing w:after="0"/>
              <w:rPr>
                <w:b/>
                <w:bCs/>
                <w:sz w:val="22"/>
                <w:szCs w:val="22"/>
                <w:lang w:val="en-US"/>
              </w:rPr>
            </w:pPr>
            <w:r>
              <w:rPr>
                <w:b/>
                <w:bCs/>
                <w:sz w:val="22"/>
                <w:szCs w:val="22"/>
                <w:lang w:val="en-US"/>
              </w:rPr>
              <w:t>R1-2107117 Panasonic</w:t>
            </w:r>
          </w:p>
          <w:p w14:paraId="2972C139" w14:textId="77777777" w:rsidR="006F7648" w:rsidRDefault="006F7648" w:rsidP="00EA7686">
            <w:pPr>
              <w:spacing w:beforeLines="50" w:before="120" w:after="0"/>
              <w:rPr>
                <w:bCs/>
                <w:lang w:val="en-US" w:eastAsia="ja-JP"/>
              </w:rPr>
            </w:pPr>
            <w:r>
              <w:rPr>
                <w:b/>
                <w:lang w:val="en-US" w:eastAsia="ja-JP"/>
              </w:rPr>
              <w:t xml:space="preserve">Proposal 4: </w:t>
            </w:r>
            <w:r>
              <w:rPr>
                <w:bCs/>
                <w:lang w:val="en-US" w:eastAsia="ja-JP"/>
              </w:rPr>
              <w:t xml:space="preserve">Rate matching is performed per slot. Starting point (bit position in circular buffer) for rate matching in </w:t>
            </w:r>
            <w:r>
              <w:rPr>
                <w:bCs/>
                <w:lang w:val="en-US" w:eastAsia="ja-JP"/>
              </w:rPr>
              <w:lastRenderedPageBreak/>
              <w:t>the subsequent slots in a TOT is based on the number of REs determined in the first L symbols over which the TBoMS transmission is allocated.</w:t>
            </w:r>
          </w:p>
          <w:p w14:paraId="326B6826" w14:textId="77777777" w:rsidR="006F7648" w:rsidRDefault="006F7648" w:rsidP="00EA7686">
            <w:pPr>
              <w:pStyle w:val="aff"/>
              <w:numPr>
                <w:ilvl w:val="1"/>
                <w:numId w:val="119"/>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5D87355F" w14:textId="77777777" w:rsidR="006F7648" w:rsidRDefault="006F7648" w:rsidP="00EA7686">
            <w:pPr>
              <w:spacing w:beforeLines="50" w:before="120" w:after="0"/>
              <w:rPr>
                <w:bCs/>
                <w:vertAlign w:val="subscript"/>
                <w:lang w:eastAsia="ja-JP"/>
              </w:rPr>
            </w:pPr>
          </w:p>
          <w:p w14:paraId="271766DD" w14:textId="77777777" w:rsidR="006F7648" w:rsidRDefault="006F7648" w:rsidP="00EA7686">
            <w:pPr>
              <w:spacing w:beforeLines="50" w:before="120" w:after="120"/>
              <w:rPr>
                <w:b/>
                <w:sz w:val="22"/>
                <w:szCs w:val="22"/>
                <w:lang w:val="en-US" w:eastAsia="ja-JP"/>
              </w:rPr>
            </w:pPr>
            <w:r>
              <w:rPr>
                <w:b/>
                <w:sz w:val="22"/>
                <w:szCs w:val="22"/>
                <w:lang w:val="en-US" w:eastAsia="ja-JP"/>
              </w:rPr>
              <w:t>R1-2107124 China Telecom</w:t>
            </w:r>
          </w:p>
          <w:p w14:paraId="47D1EE99" w14:textId="77777777" w:rsidR="006F7648" w:rsidRDefault="006F7648" w:rsidP="00EA7686">
            <w:pPr>
              <w:pStyle w:val="ac"/>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5BBB33E7" w14:textId="77777777" w:rsidR="006F7648" w:rsidRDefault="006F7648" w:rsidP="00EA7686">
            <w:pPr>
              <w:spacing w:beforeLines="50" w:before="120" w:after="0"/>
              <w:rPr>
                <w:bCs/>
                <w:vertAlign w:val="subscript"/>
                <w:lang w:val="en-US" w:eastAsia="ja-JP"/>
              </w:rPr>
            </w:pPr>
          </w:p>
          <w:p w14:paraId="37C31A55" w14:textId="77777777" w:rsidR="006F7648" w:rsidRDefault="006F7648" w:rsidP="00EA7686">
            <w:pPr>
              <w:pStyle w:val="ac"/>
              <w:rPr>
                <w:rFonts w:ascii="Times New Roman" w:hAnsi="Times New Roman" w:cs="Times New Roman"/>
                <w:b/>
              </w:rPr>
            </w:pPr>
            <w:r>
              <w:rPr>
                <w:rFonts w:ascii="Times New Roman" w:hAnsi="Times New Roman" w:cs="Times New Roman"/>
                <w:b/>
              </w:rPr>
              <w:t>R1-2107141 NEC</w:t>
            </w:r>
          </w:p>
          <w:p w14:paraId="52D5FA8E" w14:textId="77777777" w:rsidR="006F7648" w:rsidRDefault="006F7648" w:rsidP="00EA7686">
            <w:pPr>
              <w:rPr>
                <w:rFonts w:eastAsia="SimSun"/>
                <w:bCs/>
                <w:i/>
                <w:color w:val="000000" w:themeColor="text1"/>
                <w:lang w:eastAsia="zh-CN"/>
              </w:rPr>
            </w:pPr>
            <w:r>
              <w:rPr>
                <w:rFonts w:eastAsia="SimSun"/>
                <w:b/>
                <w:i/>
                <w:color w:val="000000" w:themeColor="text1"/>
                <w:lang w:eastAsia="zh-CN"/>
              </w:rPr>
              <w:t xml:space="preserve">Proposal 3: </w:t>
            </w:r>
            <w:r>
              <w:rPr>
                <w:rFonts w:eastAsia="SimSun"/>
                <w:bCs/>
                <w:i/>
                <w:color w:val="000000" w:themeColor="text1"/>
                <w:lang w:eastAsia="zh-CN"/>
              </w:rPr>
              <w:t>For rate-matching for TBoMS, support option a, i.e. Rate-matching is performed per slot.</w:t>
            </w:r>
          </w:p>
          <w:p w14:paraId="75FA04F5" w14:textId="77777777" w:rsidR="006F7648" w:rsidRDefault="006F7648" w:rsidP="00EA7686">
            <w:pPr>
              <w:rPr>
                <w:b/>
                <w:bCs/>
                <w:lang w:val="en-US"/>
              </w:rPr>
            </w:pPr>
          </w:p>
          <w:p w14:paraId="139D1003"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0B7BF0E0" w14:textId="77777777" w:rsidR="006F7648" w:rsidRDefault="006F7648" w:rsidP="00EA7686">
            <w:pPr>
              <w:spacing w:before="240"/>
              <w:rPr>
                <w:b/>
                <w:bCs/>
                <w:lang w:val="en-US"/>
              </w:rPr>
            </w:pPr>
            <w:r>
              <w:rPr>
                <w:b/>
                <w:bCs/>
                <w:lang w:val="en-US"/>
              </w:rPr>
              <w:t xml:space="preserve">Proposal 5: </w:t>
            </w:r>
            <w:r>
              <w:rPr>
                <w:lang w:val="en-US"/>
              </w:rPr>
              <w:t>For PUSCH coverage enhancements in NR Rel-17 with TBoMS, option a should be adopted for rate-matching i.e., the rate-matching is performed per slot basis.</w:t>
            </w:r>
            <w:r>
              <w:rPr>
                <w:b/>
                <w:bCs/>
                <w:lang w:val="en-US"/>
              </w:rPr>
              <w:t xml:space="preserve"> </w:t>
            </w:r>
          </w:p>
          <w:p w14:paraId="2CD4742E" w14:textId="77777777" w:rsidR="006F7648" w:rsidRDefault="006F7648" w:rsidP="00EA7686">
            <w:pPr>
              <w:spacing w:after="0"/>
              <w:rPr>
                <w:b/>
                <w:bCs/>
                <w:lang w:val="en-US"/>
              </w:rPr>
            </w:pPr>
          </w:p>
          <w:p w14:paraId="6D79C207" w14:textId="77777777" w:rsidR="006F7648" w:rsidRDefault="006F7648" w:rsidP="00EA7686">
            <w:pPr>
              <w:rPr>
                <w:b/>
                <w:bCs/>
                <w:sz w:val="22"/>
                <w:szCs w:val="22"/>
                <w:lang w:val="en-US" w:eastAsia="zh-CN"/>
              </w:rPr>
            </w:pPr>
            <w:r>
              <w:rPr>
                <w:b/>
                <w:bCs/>
                <w:sz w:val="22"/>
                <w:szCs w:val="22"/>
                <w:lang w:val="en-US" w:eastAsia="zh-CN"/>
              </w:rPr>
              <w:t>R1-2107360 Qualcomm</w:t>
            </w:r>
          </w:p>
          <w:p w14:paraId="73158505" w14:textId="77777777" w:rsidR="006F7648" w:rsidRDefault="006F7648" w:rsidP="00EA7686">
            <w:r>
              <w:rPr>
                <w:b/>
                <w:bCs/>
              </w:rPr>
              <w:t>Proposal 4:</w:t>
            </w:r>
            <w:r>
              <w:t xml:space="preserve"> Adopt per-slot rate matching for TBoMS.</w:t>
            </w:r>
          </w:p>
          <w:p w14:paraId="1B9D0209" w14:textId="77777777" w:rsidR="006F7648" w:rsidRDefault="006F7648" w:rsidP="00EA7686">
            <w:pPr>
              <w:spacing w:after="0"/>
              <w:rPr>
                <w:b/>
                <w:bCs/>
              </w:rPr>
            </w:pPr>
          </w:p>
          <w:p w14:paraId="7163D86D" w14:textId="77777777" w:rsidR="006F7648" w:rsidRDefault="006F7648" w:rsidP="00EA7686">
            <w:pPr>
              <w:rPr>
                <w:b/>
                <w:bCs/>
                <w:sz w:val="22"/>
                <w:szCs w:val="22"/>
                <w:lang w:val="en-US" w:eastAsia="ja-JP"/>
              </w:rPr>
            </w:pPr>
            <w:r>
              <w:rPr>
                <w:b/>
                <w:bCs/>
                <w:sz w:val="22"/>
                <w:szCs w:val="22"/>
                <w:lang w:val="en-US" w:eastAsia="ja-JP"/>
              </w:rPr>
              <w:t>R1-2107418 CMCC</w:t>
            </w:r>
          </w:p>
          <w:p w14:paraId="1E72C08A" w14:textId="77777777" w:rsidR="006F7648" w:rsidRDefault="006F7648" w:rsidP="00EA7686">
            <w:pPr>
              <w:spacing w:after="60"/>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33513A30" w14:textId="77777777" w:rsidR="006F7648" w:rsidRDefault="006F7648" w:rsidP="00EA7686">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4E3204ED" w14:textId="77777777" w:rsidR="006F7648" w:rsidRDefault="006F7648" w:rsidP="00EA7686">
            <w:pPr>
              <w:pStyle w:val="aff"/>
              <w:numPr>
                <w:ilvl w:val="0"/>
                <w:numId w:val="120"/>
              </w:numPr>
              <w:adjustRightInd w:val="0"/>
              <w:snapToGrid w:val="0"/>
              <w:spacing w:after="60"/>
              <w:contextualSpacing w:val="0"/>
              <w:rPr>
                <w:lang w:val="en-US"/>
              </w:rPr>
            </w:pPr>
            <w:r>
              <w:rPr>
                <w:lang w:val="en-US"/>
              </w:rPr>
              <w:t>Option b’: Rate matching is performed continuously across all the allocated slots over X TOTs;</w:t>
            </w:r>
          </w:p>
          <w:p w14:paraId="6FF3C87E" w14:textId="77777777" w:rsidR="006F7648" w:rsidRDefault="006F7648" w:rsidP="00EA7686">
            <w:pPr>
              <w:adjustRightInd w:val="0"/>
              <w:snapToGrid w:val="0"/>
              <w:spacing w:after="0"/>
              <w:rPr>
                <w:b/>
                <w:lang w:eastAsia="zh-CN"/>
              </w:rPr>
            </w:pPr>
          </w:p>
          <w:p w14:paraId="765F8627" w14:textId="77777777" w:rsidR="006F7648" w:rsidRDefault="006F7648" w:rsidP="00EA7686">
            <w:pPr>
              <w:spacing w:after="0"/>
              <w:rPr>
                <w:b/>
                <w:bCs/>
                <w:sz w:val="22"/>
                <w:szCs w:val="22"/>
                <w:lang w:val="en-US"/>
              </w:rPr>
            </w:pPr>
          </w:p>
          <w:p w14:paraId="49AA7416" w14:textId="77777777" w:rsidR="006F7648" w:rsidRDefault="006F7648" w:rsidP="00EA7686">
            <w:pPr>
              <w:rPr>
                <w:b/>
                <w:bCs/>
                <w:sz w:val="22"/>
                <w:szCs w:val="22"/>
                <w:lang w:val="en-US"/>
              </w:rPr>
            </w:pPr>
            <w:r>
              <w:rPr>
                <w:b/>
                <w:bCs/>
                <w:sz w:val="22"/>
                <w:szCs w:val="22"/>
                <w:lang w:val="en-US"/>
              </w:rPr>
              <w:t>R1-2107523 MediaTek</w:t>
            </w:r>
          </w:p>
          <w:p w14:paraId="2B345BD1" w14:textId="77777777" w:rsidR="006F7648" w:rsidRDefault="006F7648" w:rsidP="00EA7686">
            <w:pPr>
              <w:rPr>
                <w:b/>
                <w:iCs/>
              </w:rPr>
            </w:pPr>
            <w:r>
              <w:rPr>
                <w:b/>
                <w:iCs/>
              </w:rPr>
              <w:t>Proposal 2</w:t>
            </w:r>
            <w:r>
              <w:rPr>
                <w:bCs/>
                <w:iCs/>
              </w:rPr>
              <w:t>: Rate-matching has to be done for every PUSCH transmission (</w:t>
            </w:r>
            <w:proofErr w:type="spellStart"/>
            <w:r>
              <w:rPr>
                <w:bCs/>
                <w:iCs/>
              </w:rPr>
              <w:t>i.e</w:t>
            </w:r>
            <w:proofErr w:type="spellEnd"/>
            <w:r>
              <w:rPr>
                <w:bCs/>
                <w:iCs/>
              </w:rPr>
              <w:t xml:space="preserve"> per slot approach). Option-a is preferred as it allows UE to transmit each PUSCH as a fresh transmission.</w:t>
            </w:r>
          </w:p>
          <w:p w14:paraId="12B32304" w14:textId="77777777" w:rsidR="006F7648" w:rsidRDefault="006F7648" w:rsidP="00EA7686">
            <w:pPr>
              <w:rPr>
                <w:b/>
                <w:bCs/>
              </w:rPr>
            </w:pPr>
          </w:p>
          <w:p w14:paraId="7D530BDE" w14:textId="77777777" w:rsidR="006F7648" w:rsidRDefault="006F7648" w:rsidP="00EA7686">
            <w:pPr>
              <w:rPr>
                <w:b/>
                <w:iCs/>
                <w:sz w:val="22"/>
                <w:szCs w:val="22"/>
              </w:rPr>
            </w:pPr>
            <w:r>
              <w:rPr>
                <w:b/>
                <w:iCs/>
                <w:sz w:val="22"/>
                <w:szCs w:val="22"/>
              </w:rPr>
              <w:t>R1-2107549 LGE</w:t>
            </w:r>
          </w:p>
          <w:p w14:paraId="75FB456C" w14:textId="77777777" w:rsidR="006F7648" w:rsidRDefault="006F7648" w:rsidP="00EA7686">
            <w:pPr>
              <w:rPr>
                <w:bCs/>
                <w:iCs/>
              </w:rPr>
            </w:pPr>
            <w:r>
              <w:rPr>
                <w:rFonts w:hint="eastAsia"/>
                <w:b/>
                <w:iCs/>
              </w:rPr>
              <w:t>Proposal 2</w:t>
            </w:r>
            <w:r>
              <w:rPr>
                <w:rFonts w:hint="eastAsia"/>
                <w:bCs/>
                <w:iCs/>
              </w:rPr>
              <w:t xml:space="preserve">: </w:t>
            </w:r>
            <w:r>
              <w:rPr>
                <w:bCs/>
                <w:iCs/>
              </w:rPr>
              <w:t>Select one option among TOT based r</w:t>
            </w:r>
            <w:r>
              <w:rPr>
                <w:rFonts w:hint="eastAsia"/>
                <w:bCs/>
                <w:iCs/>
              </w:rPr>
              <w:t xml:space="preserve">ate-matching </w:t>
            </w:r>
            <w:r>
              <w:rPr>
                <w:bCs/>
                <w:iCs/>
              </w:rPr>
              <w:t>and slot based rate-matching</w:t>
            </w:r>
            <w:r>
              <w:rPr>
                <w:rFonts w:hint="eastAsia"/>
                <w:bCs/>
                <w:iCs/>
              </w:rPr>
              <w:t xml:space="preserve"> for TBoMS.</w:t>
            </w:r>
          </w:p>
          <w:p w14:paraId="43A33127" w14:textId="77777777" w:rsidR="006F7648" w:rsidRDefault="006F7648" w:rsidP="00EA7686">
            <w:pPr>
              <w:rPr>
                <w:iCs/>
              </w:rPr>
            </w:pPr>
          </w:p>
          <w:p w14:paraId="66A174D1" w14:textId="77777777" w:rsidR="006F7648" w:rsidRDefault="006F7648" w:rsidP="00EA7686">
            <w:pPr>
              <w:spacing w:after="120"/>
              <w:rPr>
                <w:b/>
                <w:bCs/>
                <w:sz w:val="22"/>
                <w:szCs w:val="22"/>
              </w:rPr>
            </w:pPr>
            <w:r>
              <w:rPr>
                <w:b/>
                <w:bCs/>
                <w:sz w:val="22"/>
                <w:szCs w:val="22"/>
              </w:rPr>
              <w:t>R1-2107560 Ericsson</w:t>
            </w:r>
          </w:p>
          <w:p w14:paraId="5B0B52FC" w14:textId="77777777" w:rsidR="006F7648" w:rsidRDefault="006F7648" w:rsidP="00EA7686">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C7B7E50" w14:textId="77777777" w:rsidR="006F7648" w:rsidRDefault="006F7648" w:rsidP="00EA7686">
            <w:pPr>
              <w:pStyle w:val="Observation"/>
              <w:numPr>
                <w:ilvl w:val="0"/>
                <w:numId w:val="12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14:paraId="08A9AB11" w14:textId="77777777" w:rsidR="006F7648" w:rsidRDefault="006F7648" w:rsidP="00EA7686">
            <w:pPr>
              <w:pStyle w:val="Observation"/>
              <w:numPr>
                <w:ilvl w:val="0"/>
                <w:numId w:val="0"/>
              </w:numPr>
              <w:spacing w:after="0" w:line="257" w:lineRule="auto"/>
              <w:rPr>
                <w:rFonts w:ascii="Times New Roman" w:hAnsi="Times New Roman" w:cs="Times New Roman"/>
                <w:b w:val="0"/>
                <w:bCs w:val="0"/>
                <w:sz w:val="20"/>
                <w:szCs w:val="20"/>
                <w:lang w:val="en-GB"/>
              </w:rPr>
            </w:pPr>
          </w:p>
          <w:p w14:paraId="70146325" w14:textId="77777777" w:rsidR="006F7648" w:rsidRDefault="006F7648" w:rsidP="00EA7686">
            <w:pPr>
              <w:spacing w:after="0"/>
              <w:rPr>
                <w:b/>
                <w:bCs/>
                <w:sz w:val="22"/>
                <w:szCs w:val="22"/>
                <w:lang w:val="en-US"/>
              </w:rPr>
            </w:pPr>
          </w:p>
          <w:p w14:paraId="592C7694" w14:textId="77777777" w:rsidR="006F7648" w:rsidRDefault="006F7648" w:rsidP="00EA7686">
            <w:pPr>
              <w:spacing w:after="120"/>
              <w:rPr>
                <w:b/>
                <w:bCs/>
                <w:sz w:val="22"/>
                <w:szCs w:val="22"/>
                <w:lang w:val="en-US"/>
              </w:rPr>
            </w:pPr>
            <w:r>
              <w:rPr>
                <w:b/>
                <w:bCs/>
                <w:sz w:val="22"/>
                <w:szCs w:val="22"/>
                <w:lang w:val="en-US"/>
              </w:rPr>
              <w:t>R1-2107603 Intel</w:t>
            </w:r>
          </w:p>
          <w:p w14:paraId="19CDFA96" w14:textId="77777777" w:rsidR="006F7648" w:rsidRDefault="006F7648" w:rsidP="00EA7686">
            <w:pPr>
              <w:spacing w:after="0"/>
              <w:rPr>
                <w:b/>
              </w:rPr>
            </w:pPr>
            <w:r>
              <w:rPr>
                <w:b/>
              </w:rPr>
              <w:t>Proposal 1</w:t>
            </w:r>
          </w:p>
          <w:p w14:paraId="0E1318C6" w14:textId="77777777" w:rsidR="006F7648" w:rsidRDefault="006F7648" w:rsidP="00EA7686">
            <w:pPr>
              <w:numPr>
                <w:ilvl w:val="0"/>
                <w:numId w:val="109"/>
              </w:numPr>
              <w:spacing w:before="60" w:after="0"/>
              <w:ind w:left="288" w:hanging="288"/>
              <w:rPr>
                <w:i/>
              </w:rPr>
            </w:pPr>
            <w:r>
              <w:rPr>
                <w:i/>
              </w:rPr>
              <w:lastRenderedPageBreak/>
              <w:t xml:space="preserve">For the definition of a single TBoMS, Option 3 is supported.  </w:t>
            </w:r>
          </w:p>
          <w:p w14:paraId="0DAA13F6" w14:textId="77777777" w:rsidR="006F7648" w:rsidRDefault="006F7648" w:rsidP="00EA7686">
            <w:pPr>
              <w:numPr>
                <w:ilvl w:val="0"/>
                <w:numId w:val="109"/>
              </w:numPr>
              <w:spacing w:before="60" w:after="0"/>
              <w:ind w:left="288" w:hanging="288"/>
              <w:rPr>
                <w:i/>
              </w:rPr>
            </w:pPr>
            <w:r>
              <w:rPr>
                <w:i/>
              </w:rPr>
              <w:t xml:space="preserve">For the rate-matching of TBoMS, Option C is supported. </w:t>
            </w:r>
          </w:p>
          <w:p w14:paraId="50CC8867" w14:textId="77777777" w:rsidR="006F7648" w:rsidRDefault="006F7648" w:rsidP="00EA7686">
            <w:pPr>
              <w:spacing w:before="60"/>
              <w:rPr>
                <w:i/>
              </w:rPr>
            </w:pPr>
          </w:p>
          <w:p w14:paraId="5199AE8F" w14:textId="77777777" w:rsidR="006F7648" w:rsidRDefault="006F7648" w:rsidP="00EA7686">
            <w:pPr>
              <w:rPr>
                <w:b/>
                <w:bCs/>
                <w:sz w:val="22"/>
                <w:szCs w:val="22"/>
              </w:rPr>
            </w:pPr>
            <w:r>
              <w:rPr>
                <w:b/>
                <w:bCs/>
                <w:sz w:val="22"/>
                <w:szCs w:val="22"/>
              </w:rPr>
              <w:t>R1-2107651 InterDigital</w:t>
            </w:r>
          </w:p>
          <w:p w14:paraId="0FCA874F" w14:textId="77777777" w:rsidR="006F7648" w:rsidRDefault="006F7648" w:rsidP="00EA7686">
            <w:r>
              <w:rPr>
                <w:b/>
                <w:bCs/>
              </w:rPr>
              <w:t xml:space="preserve">Proposal 4: </w:t>
            </w:r>
            <w:r>
              <w:t>Rate matching is performed per slot (Option a).</w:t>
            </w:r>
          </w:p>
          <w:p w14:paraId="67B58FA1" w14:textId="77777777" w:rsidR="006F7648" w:rsidRDefault="006F7648" w:rsidP="00EA7686">
            <w:pPr>
              <w:spacing w:before="60"/>
              <w:rPr>
                <w:i/>
              </w:rPr>
            </w:pPr>
          </w:p>
          <w:p w14:paraId="3B53FA97" w14:textId="77777777" w:rsidR="006F7648" w:rsidRDefault="006F7648" w:rsidP="00EA7686">
            <w:pPr>
              <w:rPr>
                <w:b/>
                <w:bCs/>
                <w:sz w:val="22"/>
                <w:szCs w:val="22"/>
              </w:rPr>
            </w:pPr>
            <w:r>
              <w:rPr>
                <w:b/>
                <w:bCs/>
                <w:sz w:val="22"/>
                <w:szCs w:val="22"/>
              </w:rPr>
              <w:t>R1-2107754 Apple</w:t>
            </w:r>
          </w:p>
          <w:p w14:paraId="1FC14A4D" w14:textId="77777777" w:rsidR="006F7648" w:rsidRDefault="006F7648" w:rsidP="00EA7686">
            <w:pPr>
              <w:spacing w:before="120" w:after="120"/>
              <w:rPr>
                <w:color w:val="000000"/>
              </w:rPr>
            </w:pPr>
            <w:r>
              <w:rPr>
                <w:b/>
                <w:bCs/>
                <w:color w:val="000000"/>
                <w:lang w:val="en-US"/>
              </w:rPr>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554C1E79" w14:textId="77777777" w:rsidR="006F7648" w:rsidRDefault="006F7648" w:rsidP="00EA7686">
            <w:pPr>
              <w:spacing w:before="120" w:after="120"/>
              <w:rPr>
                <w:color w:val="000000"/>
              </w:rPr>
            </w:pPr>
          </w:p>
          <w:p w14:paraId="6439F221" w14:textId="77777777" w:rsidR="006F7648" w:rsidRDefault="006F7648" w:rsidP="00EA7686">
            <w:pPr>
              <w:spacing w:before="120" w:after="120" w:line="276" w:lineRule="auto"/>
              <w:rPr>
                <w:b/>
                <w:bCs/>
                <w:sz w:val="22"/>
                <w:szCs w:val="22"/>
                <w:lang w:val="en-US" w:eastAsia="zh-CN"/>
              </w:rPr>
            </w:pPr>
            <w:r>
              <w:rPr>
                <w:b/>
                <w:bCs/>
                <w:sz w:val="22"/>
                <w:szCs w:val="22"/>
                <w:lang w:val="en-US" w:eastAsia="zh-CN"/>
              </w:rPr>
              <w:t>R1-2107800 Sharp</w:t>
            </w:r>
          </w:p>
          <w:p w14:paraId="1E0AC497" w14:textId="77777777" w:rsidR="006F7648" w:rsidRDefault="006F7648" w:rsidP="00EA7686">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1E249E36" w14:textId="77777777" w:rsidR="006F7648" w:rsidRDefault="006F7648" w:rsidP="00EA7686">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7DD650C9" w14:textId="77777777" w:rsidR="006F7648" w:rsidRDefault="006F7648" w:rsidP="00EA7686">
            <w:pPr>
              <w:spacing w:before="120" w:after="120"/>
              <w:rPr>
                <w:b/>
                <w:bCs/>
                <w:color w:val="000000"/>
                <w:lang w:val="en-US"/>
              </w:rPr>
            </w:pPr>
          </w:p>
          <w:p w14:paraId="21E620B0" w14:textId="77777777" w:rsidR="006F7648" w:rsidRDefault="006F7648" w:rsidP="00EA7686">
            <w:pPr>
              <w:rPr>
                <w:b/>
                <w:bCs/>
                <w:sz w:val="22"/>
                <w:szCs w:val="22"/>
              </w:rPr>
            </w:pPr>
            <w:r>
              <w:rPr>
                <w:b/>
                <w:bCs/>
                <w:sz w:val="22"/>
                <w:szCs w:val="22"/>
              </w:rPr>
              <w:t>R1-2107873 NTT DOCOMO</w:t>
            </w:r>
          </w:p>
          <w:p w14:paraId="1480C88C" w14:textId="77777777" w:rsidR="006F7648" w:rsidRDefault="006F7648" w:rsidP="00EA7686">
            <w:pPr>
              <w:spacing w:afterLines="50" w:after="120"/>
              <w:rPr>
                <w:rFonts w:eastAsia="游明朝"/>
                <w:bCs/>
                <w:lang w:val="en-US"/>
              </w:rPr>
            </w:pPr>
            <w:r>
              <w:rPr>
                <w:rFonts w:eastAsia="游明朝" w:hint="eastAsia"/>
                <w:b/>
              </w:rPr>
              <w:t xml:space="preserve">Proposal </w:t>
            </w:r>
            <w:r>
              <w:rPr>
                <w:rFonts w:eastAsia="游明朝"/>
                <w:b/>
              </w:rPr>
              <w:t>3</w:t>
            </w:r>
            <w:r>
              <w:rPr>
                <w:rFonts w:eastAsia="游明朝" w:hint="eastAsia"/>
                <w:bCs/>
              </w:rPr>
              <w:t>:</w:t>
            </w:r>
            <w:r>
              <w:rPr>
                <w:rFonts w:eastAsia="游明朝"/>
                <w:bCs/>
              </w:rPr>
              <w:t xml:space="preserve"> </w:t>
            </w:r>
            <w:r>
              <w:rPr>
                <w:rFonts w:eastAsia="游明朝"/>
                <w:bCs/>
                <w:lang w:val="en-US"/>
              </w:rPr>
              <w:t>Support rate matching per slot for TBoMS, unless the CovEnh performance gap is large between rate matching per slot and rate matching per TOT.</w:t>
            </w:r>
          </w:p>
          <w:p w14:paraId="2B9A56B6" w14:textId="77777777" w:rsidR="006F7648" w:rsidRDefault="006F7648" w:rsidP="00EA7686">
            <w:pPr>
              <w:spacing w:afterLines="50" w:after="120"/>
              <w:rPr>
                <w:rFonts w:eastAsia="游明朝"/>
                <w:b/>
                <w:bCs/>
                <w:lang w:val="en-US"/>
              </w:rPr>
            </w:pPr>
          </w:p>
          <w:p w14:paraId="5AFD5244" w14:textId="77777777" w:rsidR="006F7648" w:rsidRDefault="006F7648" w:rsidP="00EA7686">
            <w:pPr>
              <w:spacing w:after="120"/>
              <w:rPr>
                <w:rFonts w:eastAsia="游明朝"/>
                <w:b/>
                <w:sz w:val="22"/>
                <w:szCs w:val="22"/>
                <w:lang w:val="en-US"/>
              </w:rPr>
            </w:pPr>
            <w:r>
              <w:rPr>
                <w:rFonts w:eastAsia="游明朝"/>
                <w:b/>
                <w:sz w:val="22"/>
                <w:szCs w:val="22"/>
                <w:lang w:val="en-US"/>
              </w:rPr>
              <w:t>R1-2107936 Xiaomi</w:t>
            </w:r>
          </w:p>
          <w:p w14:paraId="4349E5DA" w14:textId="77777777" w:rsidR="006F7648" w:rsidRDefault="006F7648" w:rsidP="00EA7686">
            <w:pPr>
              <w:spacing w:after="120"/>
              <w:rPr>
                <w:rFonts w:eastAsia="SimSun"/>
                <w:b/>
                <w:sz w:val="21"/>
                <w:lang w:eastAsia="zh-CN"/>
              </w:rPr>
            </w:pPr>
            <w:r>
              <w:rPr>
                <w:rFonts w:eastAsia="SimSun"/>
                <w:b/>
                <w:sz w:val="21"/>
                <w:lang w:eastAsia="zh-CN"/>
              </w:rPr>
              <w:t>Proposal 2</w:t>
            </w:r>
            <w:r>
              <w:rPr>
                <w:rFonts w:eastAsia="SimSun"/>
                <w:bCs/>
                <w:sz w:val="21"/>
                <w:lang w:eastAsia="zh-CN"/>
              </w:rPr>
              <w:t xml:space="preserve">: Support continuous rate-matching for </w:t>
            </w:r>
            <w:r>
              <w:rPr>
                <w:rFonts w:eastAsia="SimSun" w:hint="eastAsia"/>
                <w:bCs/>
                <w:sz w:val="21"/>
                <w:lang w:eastAsia="zh-CN"/>
              </w:rPr>
              <w:t>TBo</w:t>
            </w:r>
            <w:r>
              <w:rPr>
                <w:rFonts w:eastAsia="SimSun"/>
                <w:bCs/>
                <w:sz w:val="21"/>
                <w:lang w:eastAsia="zh-CN"/>
              </w:rPr>
              <w:t>MS transmission.</w:t>
            </w:r>
          </w:p>
          <w:p w14:paraId="0503AC4C" w14:textId="77777777" w:rsidR="006F7648" w:rsidRDefault="006F7648" w:rsidP="00EA7686">
            <w:pPr>
              <w:spacing w:before="60" w:after="0"/>
              <w:rPr>
                <w:i/>
              </w:rPr>
            </w:pPr>
          </w:p>
          <w:p w14:paraId="78F599C0" w14:textId="77777777" w:rsidR="006F7648" w:rsidRDefault="006F7648" w:rsidP="00EA7686">
            <w:pPr>
              <w:spacing w:afterLines="50" w:after="120"/>
              <w:rPr>
                <w:rFonts w:eastAsia="游明朝"/>
                <w:b/>
                <w:sz w:val="22"/>
                <w:szCs w:val="22"/>
              </w:rPr>
            </w:pPr>
            <w:r>
              <w:rPr>
                <w:rFonts w:eastAsia="游明朝"/>
                <w:b/>
                <w:sz w:val="22"/>
                <w:szCs w:val="22"/>
              </w:rPr>
              <w:t>R1-2108158 WILUS</w:t>
            </w:r>
          </w:p>
          <w:p w14:paraId="01185928" w14:textId="77777777" w:rsidR="006F7648" w:rsidRDefault="006F7648" w:rsidP="00EA7686">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1E21177E" w14:textId="77777777" w:rsidR="006F7648" w:rsidRDefault="006F7648" w:rsidP="00EA7686">
            <w:pPr>
              <w:pStyle w:val="ac"/>
              <w:numPr>
                <w:ilvl w:val="1"/>
                <w:numId w:val="11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68F092E4" w14:textId="77777777" w:rsidR="006F7648" w:rsidRDefault="006F7648" w:rsidP="006F7648"/>
    <w:p w14:paraId="70401782" w14:textId="77777777" w:rsidR="006F7648" w:rsidRDefault="006F7648" w:rsidP="006F7648">
      <w:pPr>
        <w:rPr>
          <w:b/>
          <w:bCs/>
        </w:rPr>
      </w:pPr>
      <w:r>
        <w:rPr>
          <w:b/>
          <w:bCs/>
        </w:rPr>
        <w:t>How coded bits are selected</w:t>
      </w:r>
    </w:p>
    <w:tbl>
      <w:tblPr>
        <w:tblStyle w:val="af9"/>
        <w:tblW w:w="9634" w:type="dxa"/>
        <w:tblLook w:val="04A0" w:firstRow="1" w:lastRow="0" w:firstColumn="1" w:lastColumn="0" w:noHBand="0" w:noVBand="1"/>
      </w:tblPr>
      <w:tblGrid>
        <w:gridCol w:w="9634"/>
      </w:tblGrid>
      <w:tr w:rsidR="006F7648" w14:paraId="40EFBBFF" w14:textId="77777777" w:rsidTr="00EA7686">
        <w:tc>
          <w:tcPr>
            <w:tcW w:w="9634" w:type="dxa"/>
          </w:tcPr>
          <w:p w14:paraId="65D2B888" w14:textId="77777777" w:rsidR="006F7648" w:rsidRDefault="006F7648" w:rsidP="00EA7686">
            <w:pPr>
              <w:pStyle w:val="aa"/>
              <w:spacing w:after="0"/>
              <w:rPr>
                <w:b/>
                <w:bCs/>
                <w:sz w:val="22"/>
                <w:szCs w:val="22"/>
                <w:lang w:val="en-US" w:eastAsia="ja-JP"/>
              </w:rPr>
            </w:pPr>
            <w:bookmarkStart w:id="18" w:name="_Hlk79679735"/>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5FFE1F3B" w14:textId="77777777" w:rsidR="006F7648" w:rsidRDefault="006F7648" w:rsidP="00EA7686">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330114DE" w14:textId="77777777" w:rsidR="006F7648" w:rsidRDefault="009552E3" w:rsidP="00EA7686">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4B8A5AD8" w14:textId="77777777" w:rsidR="006F7648" w:rsidRDefault="006F7648" w:rsidP="00EA7686">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15CBF447" w14:textId="77777777" w:rsidR="006F7648" w:rsidRDefault="006F7648" w:rsidP="00EA7686">
            <w:pPr>
              <w:spacing w:before="72"/>
              <w:rPr>
                <w:rFonts w:eastAsia="SimSun"/>
                <w:i/>
              </w:rPr>
            </w:pPr>
            <w:r>
              <w:rPr>
                <w:rFonts w:eastAsia="SimSun" w:hint="eastAsia"/>
                <w:b/>
                <w:i/>
              </w:rPr>
              <w:t>P</w:t>
            </w:r>
            <w:r>
              <w:rPr>
                <w:rFonts w:eastAsia="SimSun"/>
                <w:b/>
                <w:i/>
              </w:rPr>
              <w:t>roposal 8</w:t>
            </w:r>
            <w:r>
              <w:rPr>
                <w:rFonts w:eastAsia="SimSun"/>
                <w:i/>
              </w:rPr>
              <w:t>: The start position of bit selection in the circular buffer on the first TOT for each repetition is denoted by RV index and the RV index is cycled for each repetition in a configured sequence.</w:t>
            </w:r>
          </w:p>
          <w:p w14:paraId="4C66F92C" w14:textId="77777777" w:rsidR="006F7648" w:rsidRDefault="006F7648" w:rsidP="00EA7686">
            <w:pPr>
              <w:pStyle w:val="Observation"/>
              <w:numPr>
                <w:ilvl w:val="0"/>
                <w:numId w:val="0"/>
              </w:numPr>
              <w:spacing w:before="72" w:after="0"/>
              <w:contextualSpacing/>
              <w:rPr>
                <w:rFonts w:ascii="Times New Roman" w:hAnsi="Times New Roman" w:cs="Times New Roman"/>
                <w:b w:val="0"/>
                <w:bCs w:val="0"/>
                <w:lang w:val="en-GB"/>
              </w:rPr>
            </w:pPr>
          </w:p>
          <w:p w14:paraId="2571DB5C"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1BF9321D" w14:textId="77777777" w:rsidR="006F7648" w:rsidRDefault="006F7648" w:rsidP="00EA7686">
            <w:pPr>
              <w:spacing w:before="240"/>
              <w:rPr>
                <w:lang w:val="en-US"/>
              </w:rPr>
            </w:pPr>
            <w:r>
              <w:rPr>
                <w:b/>
                <w:bCs/>
                <w:lang w:val="en-US"/>
              </w:rPr>
              <w:lastRenderedPageBreak/>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14:paraId="42044645" w14:textId="77777777" w:rsidR="006F7648" w:rsidRDefault="006F7648" w:rsidP="00EA7686">
            <w:pPr>
              <w:spacing w:after="0"/>
              <w:rPr>
                <w:lang w:val="en-US"/>
              </w:rPr>
            </w:pPr>
          </w:p>
          <w:p w14:paraId="3908A6B3" w14:textId="77777777" w:rsidR="006F7648" w:rsidRDefault="006F7648" w:rsidP="00EA7686">
            <w:pPr>
              <w:spacing w:beforeLines="50" w:before="120"/>
              <w:rPr>
                <w:rFonts w:eastAsia="DengXian"/>
                <w:b/>
                <w:bCs/>
                <w:iCs/>
                <w:sz w:val="22"/>
                <w:szCs w:val="22"/>
                <w:lang w:eastAsia="zh-CN"/>
              </w:rPr>
            </w:pPr>
            <w:r>
              <w:rPr>
                <w:rFonts w:eastAsia="DengXian"/>
                <w:b/>
                <w:bCs/>
                <w:iCs/>
                <w:sz w:val="22"/>
                <w:szCs w:val="22"/>
                <w:lang w:eastAsia="zh-CN"/>
              </w:rPr>
              <w:t>R1-2107257 OPPO</w:t>
            </w:r>
          </w:p>
          <w:p w14:paraId="1BEFEE81" w14:textId="77777777" w:rsidR="006F7648" w:rsidRDefault="006F7648" w:rsidP="00EA7686">
            <w:pPr>
              <w:pStyle w:val="ac"/>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5E9D9DA8" w14:textId="77777777" w:rsidR="006F7648" w:rsidRDefault="006F7648" w:rsidP="00EA7686">
            <w:pPr>
              <w:pStyle w:val="ac"/>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5FB62B38" w14:textId="77777777" w:rsidR="006F7648" w:rsidRDefault="006F7648" w:rsidP="00EA7686">
            <w:pPr>
              <w:pStyle w:val="ac"/>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6AA4E07A" w14:textId="77777777" w:rsidR="006F7648" w:rsidRDefault="006F7648" w:rsidP="00EA7686">
            <w:pPr>
              <w:pStyle w:val="ac"/>
            </w:pPr>
          </w:p>
          <w:p w14:paraId="5244A00E" w14:textId="77777777" w:rsidR="006F7648" w:rsidRDefault="006F7648" w:rsidP="00EA7686">
            <w:pPr>
              <w:rPr>
                <w:b/>
                <w:bCs/>
                <w:sz w:val="22"/>
                <w:szCs w:val="22"/>
                <w:lang w:val="en-US" w:eastAsia="zh-CN"/>
              </w:rPr>
            </w:pPr>
            <w:r>
              <w:rPr>
                <w:b/>
                <w:bCs/>
                <w:sz w:val="22"/>
                <w:szCs w:val="22"/>
                <w:lang w:val="en-US" w:eastAsia="zh-CN"/>
              </w:rPr>
              <w:t>R1-2107360 Qualcomm</w:t>
            </w:r>
          </w:p>
          <w:p w14:paraId="2DBD1CF7" w14:textId="77777777" w:rsidR="006F7648" w:rsidRDefault="006F7648" w:rsidP="00EA7686">
            <w:r>
              <w:rPr>
                <w:b/>
              </w:rPr>
              <w:t>Proposal 6:</w:t>
            </w:r>
            <w:r>
              <w:t xml:space="preserve"> Defining a transmission occasion of TBoMS to span a single slot, the index of the starting coded bit for each transmission occasion is predetermined prior to the start of the TBoMS transmission.</w:t>
            </w:r>
          </w:p>
          <w:p w14:paraId="4B0D0E71" w14:textId="77777777" w:rsidR="006F7648" w:rsidRDefault="006F7648" w:rsidP="00EA7686"/>
          <w:p w14:paraId="4EEFCF4E" w14:textId="77777777" w:rsidR="006F7648" w:rsidRDefault="006F7648" w:rsidP="00EA7686">
            <w:pPr>
              <w:spacing w:after="120"/>
              <w:rPr>
                <w:b/>
                <w:bCs/>
                <w:sz w:val="22"/>
                <w:szCs w:val="22"/>
              </w:rPr>
            </w:pPr>
            <w:r>
              <w:rPr>
                <w:b/>
                <w:bCs/>
                <w:sz w:val="22"/>
                <w:szCs w:val="22"/>
              </w:rPr>
              <w:t>R1-2107560 Ericsson</w:t>
            </w:r>
          </w:p>
          <w:p w14:paraId="60F0BD66" w14:textId="77777777" w:rsidR="006F7648" w:rsidRDefault="006F7648" w:rsidP="00EA7686">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E9ED8A3" w14:textId="77777777" w:rsidR="006F7648" w:rsidRDefault="006F7648" w:rsidP="00EA7686">
            <w:pPr>
              <w:pStyle w:val="Observation"/>
              <w:numPr>
                <w:ilvl w:val="0"/>
                <w:numId w:val="116"/>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14:paraId="7EE98BE0" w14:textId="77777777" w:rsidR="006F7648" w:rsidRDefault="006F7648" w:rsidP="00EA7686">
            <w:pPr>
              <w:rPr>
                <w:lang w:val="en-US"/>
              </w:rPr>
            </w:pPr>
          </w:p>
          <w:p w14:paraId="60A80616" w14:textId="77777777" w:rsidR="006F7648" w:rsidRDefault="006F7648" w:rsidP="00EA7686">
            <w:pPr>
              <w:rPr>
                <w:b/>
                <w:bCs/>
                <w:sz w:val="22"/>
                <w:szCs w:val="22"/>
              </w:rPr>
            </w:pPr>
            <w:r>
              <w:rPr>
                <w:b/>
                <w:bCs/>
                <w:sz w:val="22"/>
                <w:szCs w:val="22"/>
              </w:rPr>
              <w:t>R1-2107873 NTT DOCOMO</w:t>
            </w:r>
          </w:p>
          <w:p w14:paraId="28FE619F" w14:textId="77777777" w:rsidR="006F7648" w:rsidRDefault="006F7648" w:rsidP="00EA7686">
            <w:pPr>
              <w:spacing w:afterLines="50" w:after="120"/>
              <w:rPr>
                <w:rFonts w:eastAsia="游明朝"/>
                <w:bCs/>
                <w:lang w:val="en-US"/>
              </w:rPr>
            </w:pPr>
            <w:r>
              <w:rPr>
                <w:rFonts w:eastAsia="游明朝" w:hint="eastAsia"/>
                <w:b/>
              </w:rPr>
              <w:t xml:space="preserve">Proposal </w:t>
            </w:r>
            <w:r>
              <w:rPr>
                <w:rFonts w:eastAsia="游明朝"/>
                <w:b/>
              </w:rPr>
              <w:t>2</w:t>
            </w:r>
            <w:r>
              <w:rPr>
                <w:rFonts w:eastAsia="游明朝"/>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游明朝"/>
                <w:bCs/>
                <w:lang w:val="en-US"/>
              </w:rPr>
              <w:t xml:space="preserve">. </w:t>
            </w:r>
          </w:p>
          <w:p w14:paraId="41F3CC41" w14:textId="77777777" w:rsidR="006F7648" w:rsidRDefault="006F7648" w:rsidP="00EA7686">
            <w:pPr>
              <w:rPr>
                <w:lang w:val="en-US"/>
              </w:rPr>
            </w:pPr>
            <w:r>
              <w:rPr>
                <w:rFonts w:eastAsia="游明朝"/>
                <w:b/>
                <w:bCs/>
                <w:lang w:val="en-US"/>
              </w:rPr>
              <w:t>Proposal 6</w:t>
            </w:r>
            <w:r>
              <w:rPr>
                <w:rFonts w:eastAsia="游明朝"/>
                <w:lang w:val="en-US"/>
              </w:rPr>
              <w:t>: The starting point of bit selections should be calculated based on available slots for PUSCH transmission</w:t>
            </w:r>
            <w:bookmarkEnd w:id="18"/>
          </w:p>
        </w:tc>
      </w:tr>
    </w:tbl>
    <w:p w14:paraId="480BEC12" w14:textId="77777777" w:rsidR="006F7648" w:rsidRDefault="006F7648" w:rsidP="006F7648"/>
    <w:p w14:paraId="0C6C3E7E" w14:textId="77777777" w:rsidR="006F7648" w:rsidRDefault="006F7648" w:rsidP="006F7648"/>
    <w:p w14:paraId="2FA613FC" w14:textId="77777777" w:rsidR="006F7648" w:rsidRDefault="006F7648" w:rsidP="006F7648">
      <w:pPr>
        <w:pStyle w:val="2"/>
        <w:spacing w:before="0" w:after="240"/>
        <w:contextualSpacing/>
        <w:rPr>
          <w:lang w:val="en-US"/>
        </w:rPr>
      </w:pPr>
      <w:r>
        <w:rPr>
          <w:lang w:val="en-US"/>
        </w:rPr>
        <w:t xml:space="preserve">A.5 TBS determination </w:t>
      </w:r>
    </w:p>
    <w:p w14:paraId="11596478" w14:textId="77777777" w:rsidR="006F7648" w:rsidRDefault="006F7648" w:rsidP="006F7648">
      <w:pPr>
        <w:spacing w:after="0"/>
        <w:contextualSpacing/>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af9"/>
        <w:tblW w:w="9634" w:type="dxa"/>
        <w:tblLook w:val="04A0" w:firstRow="1" w:lastRow="0" w:firstColumn="1" w:lastColumn="0" w:noHBand="0" w:noVBand="1"/>
      </w:tblPr>
      <w:tblGrid>
        <w:gridCol w:w="9634"/>
      </w:tblGrid>
      <w:tr w:rsidR="006F7648" w14:paraId="5BA49926" w14:textId="77777777" w:rsidTr="00EA7686">
        <w:tc>
          <w:tcPr>
            <w:tcW w:w="9634" w:type="dxa"/>
          </w:tcPr>
          <w:p w14:paraId="2D7012BB" w14:textId="77777777" w:rsidR="006F7648" w:rsidRDefault="006F7648" w:rsidP="00EA7686">
            <w:pPr>
              <w:spacing w:after="0"/>
              <w:contextualSpacing/>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3F8B602F" w14:textId="77777777" w:rsidR="006F7648" w:rsidRDefault="006F7648" w:rsidP="00EA7686">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14:paraId="60F5B327" w14:textId="77777777" w:rsidR="006F7648" w:rsidRDefault="006F7648" w:rsidP="00EA7686">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4CE6D554" w14:textId="77777777" w:rsidR="006F7648" w:rsidRDefault="006F7648" w:rsidP="00EA7686">
            <w:pPr>
              <w:pStyle w:val="ac"/>
              <w:spacing w:after="0" w:line="276" w:lineRule="auto"/>
              <w:rPr>
                <w:rFonts w:ascii="Times New Roman" w:hAnsi="Times New Roman" w:cs="Times New Roman"/>
                <w:b/>
                <w:bCs/>
                <w:lang w:eastAsia="ja-JP"/>
              </w:rPr>
            </w:pPr>
          </w:p>
          <w:p w14:paraId="4E92E283" w14:textId="77777777" w:rsidR="006F7648" w:rsidRDefault="006F7648" w:rsidP="00EA7686">
            <w:pPr>
              <w:pStyle w:val="ac"/>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7408A41D" w14:textId="77777777" w:rsidR="006F7648" w:rsidRDefault="006F7648" w:rsidP="00EA7686">
            <w:pPr>
              <w:rPr>
                <w:bCs/>
                <w:lang w:val="en-US"/>
              </w:rPr>
            </w:pPr>
            <w:r>
              <w:rPr>
                <w:rFonts w:ascii="Times" w:hAnsi="Times" w:cs="Times"/>
                <w:b/>
              </w:rPr>
              <w:t>Proposal 6</w:t>
            </w:r>
            <w:r>
              <w:rPr>
                <w:rFonts w:eastAsia="SimSun"/>
                <w:b/>
                <w:lang w:eastAsia="zh-CN"/>
              </w:rPr>
              <w:t>:</w:t>
            </w:r>
            <w:r>
              <w:rPr>
                <w:b/>
                <w:lang w:val="en-US"/>
              </w:rPr>
              <w:t xml:space="preserve"> </w:t>
            </w:r>
            <w:r>
              <w:rPr>
                <w:bCs/>
                <w:lang w:val="en-US" w:eastAsia="zh-CN"/>
              </w:rPr>
              <w:t xml:space="preserve">For definition of scaling factor K, it can be </w:t>
            </w:r>
          </w:p>
          <w:p w14:paraId="0A8CD54A" w14:textId="77777777" w:rsidR="006F7648" w:rsidRDefault="006F7648" w:rsidP="00EA7686">
            <w:pPr>
              <w:pStyle w:val="aff"/>
              <w:widowControl w:val="0"/>
              <w:numPr>
                <w:ilvl w:val="0"/>
                <w:numId w:val="110"/>
              </w:numPr>
              <w:spacing w:after="0"/>
              <w:ind w:left="357" w:hanging="357"/>
              <w:contextualSpacing w:val="0"/>
              <w:rPr>
                <w:bCs/>
              </w:rPr>
            </w:pPr>
            <w:r>
              <w:rPr>
                <w:bCs/>
              </w:rPr>
              <w:t>Number of slots in a TOT, if rate matching is performed per TOT;</w:t>
            </w:r>
          </w:p>
          <w:p w14:paraId="57DF28F6" w14:textId="77777777" w:rsidR="006F7648" w:rsidRDefault="006F7648" w:rsidP="00EA7686">
            <w:pPr>
              <w:pStyle w:val="aff"/>
              <w:widowControl w:val="0"/>
              <w:numPr>
                <w:ilvl w:val="0"/>
                <w:numId w:val="110"/>
              </w:numPr>
              <w:spacing w:after="0"/>
              <w:ind w:left="357" w:hanging="357"/>
              <w:contextualSpacing w:val="0"/>
              <w:rPr>
                <w:bCs/>
              </w:rPr>
            </w:pPr>
            <w:r>
              <w:rPr>
                <w:bCs/>
              </w:rPr>
              <w:t>Number of slots of multiple TOTs which construct a TBoMS, if rate-matching is performed across the multiple TOTs.</w:t>
            </w:r>
          </w:p>
          <w:p w14:paraId="27333E3C" w14:textId="77777777" w:rsidR="006F7648" w:rsidRDefault="006F7648" w:rsidP="00EA7686">
            <w:pPr>
              <w:pStyle w:val="ac"/>
              <w:spacing w:beforeLines="50" w:before="120" w:after="0"/>
              <w:rPr>
                <w:rFonts w:ascii="Times New Roman" w:eastAsia="SimSun" w:hAnsi="Times New Roman"/>
              </w:rPr>
            </w:pPr>
          </w:p>
          <w:p w14:paraId="73E7479B" w14:textId="77777777" w:rsidR="006F7648" w:rsidRDefault="006F7648" w:rsidP="00EA7686">
            <w:pPr>
              <w:pStyle w:val="ac"/>
              <w:spacing w:after="0"/>
              <w:contextualSpacing/>
              <w:rPr>
                <w:rFonts w:ascii="Times New Roman" w:hAnsi="Times New Roman" w:cs="Times New Roman"/>
                <w:b/>
                <w:bCs/>
                <w:lang w:eastAsia="ja-JP"/>
              </w:rPr>
            </w:pPr>
            <w:r>
              <w:rPr>
                <w:rFonts w:ascii="Times New Roman" w:hAnsi="Times New Roman" w:cs="Times New Roman"/>
                <w:b/>
                <w:bCs/>
                <w:lang w:eastAsia="ja-JP"/>
              </w:rPr>
              <w:lastRenderedPageBreak/>
              <w:t>R1-2106656 Nokia/NSB</w:t>
            </w:r>
          </w:p>
          <w:p w14:paraId="0AB2EDE9" w14:textId="77777777" w:rsidR="006F7648" w:rsidRDefault="006F7648" w:rsidP="00EA7686">
            <w:pPr>
              <w:pStyle w:val="af6"/>
              <w:tabs>
                <w:tab w:val="right" w:leader="dot" w:pos="9629"/>
              </w:tabs>
              <w:spacing w:line="257" w:lineRule="auto"/>
              <w:ind w:left="0" w:firstLine="0"/>
              <w:jc w:val="both"/>
              <w:rPr>
                <w:rStyle w:val="afc"/>
                <w:rFonts w:ascii="Times New Roman" w:eastAsia="Batang" w:hAnsi="Times New Roman" w:cs="Times New Roman"/>
                <w:bCs/>
                <w:color w:val="000000" w:themeColor="text1"/>
                <w:kern w:val="24"/>
                <w:sz w:val="20"/>
                <w:szCs w:val="20"/>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proofErr w:type="spellStart"/>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proofErr w:type="spellEnd"/>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14:paraId="0D5DCD01" w14:textId="77777777" w:rsidR="006F7648" w:rsidRDefault="006F7648" w:rsidP="00EA7686">
            <w:pPr>
              <w:pStyle w:val="ac"/>
              <w:spacing w:beforeLines="50" w:before="120" w:after="0"/>
              <w:rPr>
                <w:rFonts w:ascii="Times New Roman" w:hAnsi="Times New Roman" w:cs="Times New Roman"/>
                <w:b/>
                <w:bCs/>
                <w:lang w:eastAsia="ja-JP"/>
              </w:rPr>
            </w:pPr>
          </w:p>
          <w:p w14:paraId="628E4C2B" w14:textId="77777777" w:rsidR="006F7648" w:rsidRDefault="006F7648" w:rsidP="00EA7686">
            <w:pPr>
              <w:pStyle w:val="ac"/>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080CFF4B" w14:textId="77777777" w:rsidR="006F7648" w:rsidRDefault="006F7648" w:rsidP="00EA7686">
            <w:pPr>
              <w:spacing w:afterLines="60" w:after="144"/>
              <w:rPr>
                <w:lang w:eastAsia="zh-CN"/>
              </w:rPr>
            </w:pPr>
            <w:r>
              <w:rPr>
                <w:rFonts w:eastAsia="SimSun"/>
                <w:b/>
                <w:lang w:val="en-US" w:eastAsia="zh-CN"/>
              </w:rPr>
              <w:t xml:space="preserve">Proposal </w:t>
            </w:r>
            <w:r>
              <w:rPr>
                <w:rFonts w:hint="eastAsia"/>
                <w:b/>
                <w:lang w:val="en-US" w:eastAsia="zh-CN"/>
              </w:rPr>
              <w:t>8</w:t>
            </w:r>
            <w:r>
              <w:rPr>
                <w:rFonts w:eastAsia="SimSun"/>
                <w:b/>
                <w:lang w:val="en-US" w:eastAsia="zh-CN"/>
              </w:rPr>
              <w:t xml:space="preserve">: </w:t>
            </w:r>
            <w:r>
              <w:rPr>
                <w:rFonts w:hint="eastAsia"/>
                <w:lang w:val="en-US" w:eastAsia="zh-CN"/>
              </w:rPr>
              <w:t xml:space="preserve">The number of slots for TBoMS could be reused as scaling factor K for </w:t>
            </w:r>
            <w:r>
              <w:t>N</w:t>
            </w:r>
            <w:r>
              <w:rPr>
                <w:vertAlign w:val="subscript"/>
              </w:rPr>
              <w:t>Info</w:t>
            </w:r>
            <w:r>
              <w:rPr>
                <w:rFonts w:hint="eastAsia"/>
                <w:lang w:val="en-US" w:eastAsia="zh-CN"/>
              </w:rPr>
              <w:t xml:space="preserve"> calculation.</w:t>
            </w:r>
            <w:r>
              <w:rPr>
                <w:rFonts w:eastAsia="SimSun"/>
                <w:lang w:val="en-US" w:eastAsia="zh-CN"/>
              </w:rPr>
              <w:t xml:space="preserve"> </w:t>
            </w:r>
          </w:p>
          <w:p w14:paraId="75AA8269" w14:textId="77777777" w:rsidR="006F7648" w:rsidRDefault="006F7648" w:rsidP="00EA7686">
            <w:pPr>
              <w:pStyle w:val="ac"/>
              <w:spacing w:beforeLines="50" w:before="120" w:after="0"/>
              <w:rPr>
                <w:rFonts w:ascii="Times New Roman" w:hAnsi="Times New Roman" w:cs="Times New Roman"/>
                <w:b/>
                <w:bCs/>
                <w:lang w:val="en-GB" w:eastAsia="ja-JP"/>
              </w:rPr>
            </w:pPr>
          </w:p>
          <w:p w14:paraId="2959EFC1" w14:textId="77777777" w:rsidR="006F7648" w:rsidRDefault="006F7648" w:rsidP="00EA7686">
            <w:pPr>
              <w:pStyle w:val="ac"/>
              <w:spacing w:after="0" w:line="276" w:lineRule="auto"/>
              <w:rPr>
                <w:rFonts w:ascii="Times New Roman" w:hAnsi="Times New Roman" w:cs="Times New Roman"/>
                <w:b/>
                <w:bCs/>
              </w:rPr>
            </w:pPr>
            <w:r>
              <w:rPr>
                <w:rFonts w:ascii="Times New Roman" w:hAnsi="Times New Roman" w:cs="Times New Roman"/>
                <w:b/>
                <w:bCs/>
              </w:rPr>
              <w:t>R1-2106903 Samsung</w:t>
            </w:r>
          </w:p>
          <w:p w14:paraId="7A4F9175" w14:textId="77777777" w:rsidR="006F7648" w:rsidRDefault="006F7648" w:rsidP="00EA7686">
            <w:pPr>
              <w:spacing w:line="276" w:lineRule="auto"/>
              <w:rPr>
                <w:rFonts w:eastAsia="DengXian"/>
                <w:lang w:eastAsia="zh-CN"/>
              </w:rPr>
            </w:pPr>
            <w:r>
              <w:rPr>
                <w:rFonts w:eastAsia="DengXian"/>
                <w:b/>
                <w:lang w:eastAsia="zh-CN"/>
              </w:rPr>
              <w:t xml:space="preserve">Proposal </w:t>
            </w:r>
            <w:r>
              <w:rPr>
                <w:rFonts w:eastAsia="DengXian" w:hint="eastAsia"/>
                <w:b/>
                <w:lang w:eastAsia="zh-CN"/>
              </w:rPr>
              <w:t>5</w:t>
            </w:r>
            <w:r>
              <w:rPr>
                <w:rFonts w:eastAsia="DengXian"/>
                <w:lang w:eastAsia="zh-CN"/>
              </w:rPr>
              <w:t xml:space="preserve">: </w:t>
            </w:r>
            <w:r>
              <w:rPr>
                <w:rFonts w:eastAsia="DengXian" w:hint="eastAsia"/>
                <w:lang w:eastAsia="zh-CN"/>
              </w:rPr>
              <w:t>K is the number of slots these are allocated to UE for one TBoMS transmission</w:t>
            </w:r>
            <w:r>
              <w:rPr>
                <w:rFonts w:eastAsia="DengXian"/>
                <w:lang w:eastAsia="zh-CN"/>
              </w:rPr>
              <w:t>.</w:t>
            </w:r>
          </w:p>
          <w:p w14:paraId="598C273E" w14:textId="77777777" w:rsidR="006F7648" w:rsidRDefault="006F7648" w:rsidP="00EA7686">
            <w:pPr>
              <w:spacing w:after="0" w:line="276" w:lineRule="auto"/>
              <w:rPr>
                <w:rFonts w:eastAsia="DengXian"/>
                <w:i/>
                <w:lang w:eastAsia="zh-CN"/>
              </w:rPr>
            </w:pPr>
          </w:p>
          <w:p w14:paraId="70CA6B88" w14:textId="77777777" w:rsidR="006F7648" w:rsidRDefault="006F7648" w:rsidP="00EA7686">
            <w:pPr>
              <w:spacing w:before="72"/>
              <w:rPr>
                <w:rFonts w:eastAsia="SimSun"/>
                <w:b/>
                <w:bCs/>
                <w:iCs/>
                <w:sz w:val="22"/>
                <w:szCs w:val="22"/>
              </w:rPr>
            </w:pPr>
            <w:r>
              <w:rPr>
                <w:rFonts w:eastAsia="SimSun"/>
                <w:b/>
                <w:bCs/>
                <w:iCs/>
                <w:sz w:val="22"/>
                <w:szCs w:val="22"/>
              </w:rPr>
              <w:t>R1-2106989 CATT</w:t>
            </w:r>
          </w:p>
          <w:p w14:paraId="208C43D5" w14:textId="77777777" w:rsidR="006F7648" w:rsidRDefault="006F7648" w:rsidP="00EA7686">
            <w:pPr>
              <w:rPr>
                <w:iCs/>
              </w:rPr>
            </w:pPr>
            <w:r>
              <w:rPr>
                <w:b/>
                <w:bCs/>
                <w:iCs/>
              </w:rPr>
              <w:t xml:space="preserve">Proposal </w:t>
            </w:r>
            <w:r>
              <w:rPr>
                <w:rFonts w:hint="eastAsia"/>
                <w:b/>
                <w:bCs/>
                <w:iCs/>
              </w:rPr>
              <w:t>4</w:t>
            </w:r>
            <w:r>
              <w:rPr>
                <w:iCs/>
              </w:rPr>
              <w:t>: TBS of TBoMS is calculated by the following steps:</w:t>
            </w:r>
          </w:p>
          <w:p w14:paraId="40130CEF" w14:textId="77777777" w:rsidR="006F7648" w:rsidRDefault="006F7648" w:rsidP="00EA7686">
            <w:pPr>
              <w:widowControl w:val="0"/>
              <w:numPr>
                <w:ilvl w:val="1"/>
                <w:numId w:val="122"/>
              </w:numPr>
              <w:spacing w:after="120"/>
              <w:ind w:left="356" w:hangingChars="178" w:hanging="356"/>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35E3FC66" w14:textId="77777777" w:rsidR="006F7648" w:rsidRDefault="006F7648" w:rsidP="00EA7686">
            <w:pPr>
              <w:widowControl w:val="0"/>
              <w:numPr>
                <w:ilvl w:val="1"/>
                <w:numId w:val="122"/>
              </w:numPr>
              <w:spacing w:after="120"/>
              <w:ind w:left="356" w:hangingChars="178" w:hanging="356"/>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0656AB27" w14:textId="77777777" w:rsidR="006F7648" w:rsidRDefault="006F7648" w:rsidP="00EA7686">
            <w:pPr>
              <w:widowControl w:val="0"/>
              <w:numPr>
                <w:ilvl w:val="1"/>
                <w:numId w:val="122"/>
              </w:numPr>
              <w:spacing w:after="120"/>
              <w:ind w:left="356" w:hangingChars="178" w:hanging="356"/>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45F09F54" w14:textId="77777777" w:rsidR="006F7648" w:rsidRDefault="006F7648" w:rsidP="00EA7686">
            <w:pPr>
              <w:spacing w:after="0"/>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3B1D4124" w14:textId="77777777" w:rsidR="006F7648" w:rsidRDefault="006F7648" w:rsidP="00EA7686">
            <w:pPr>
              <w:spacing w:after="0"/>
              <w:rPr>
                <w:iCs/>
              </w:rPr>
            </w:pPr>
          </w:p>
          <w:p w14:paraId="6C58E3EF" w14:textId="77777777" w:rsidR="006F7648" w:rsidRDefault="006F7648" w:rsidP="00EA7686">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292D2A35" w14:textId="77777777" w:rsidR="006F7648" w:rsidRDefault="006F7648" w:rsidP="00EA7686">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44B8F9C3" w14:textId="77777777" w:rsidR="006F7648" w:rsidRDefault="006F7648" w:rsidP="00EA7686">
            <w:pPr>
              <w:pStyle w:val="LGTdoc"/>
              <w:spacing w:before="120" w:after="120"/>
              <w:rPr>
                <w:rFonts w:ascii="Times New Roman" w:hAnsi="Times New Roman"/>
                <w:lang w:val="en-US" w:eastAsia="ja-JP"/>
              </w:rPr>
            </w:pPr>
          </w:p>
          <w:p w14:paraId="075284C3" w14:textId="77777777" w:rsidR="006F7648" w:rsidRDefault="006F7648" w:rsidP="00EA7686">
            <w:pPr>
              <w:pStyle w:val="LGTdoc"/>
              <w:rPr>
                <w:rFonts w:ascii="Times New Roman" w:hAnsi="Times New Roman"/>
                <w:b/>
                <w:bCs/>
                <w:lang w:val="en-US" w:eastAsia="ja-JP"/>
              </w:rPr>
            </w:pPr>
            <w:r>
              <w:rPr>
                <w:rFonts w:ascii="Times New Roman" w:hAnsi="Times New Roman"/>
                <w:b/>
                <w:bCs/>
                <w:lang w:val="en-US" w:eastAsia="ja-JP"/>
              </w:rPr>
              <w:t>R1-2107117 Panasonic</w:t>
            </w:r>
          </w:p>
          <w:p w14:paraId="03BBD4EE" w14:textId="77777777" w:rsidR="006F7648" w:rsidRDefault="006F7648" w:rsidP="00EA7686">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57E468C1" w14:textId="77777777" w:rsidR="006F7648" w:rsidRDefault="006F7648" w:rsidP="00EA7686">
            <w:pPr>
              <w:pStyle w:val="LGTdoc"/>
              <w:rPr>
                <w:rFonts w:ascii="Times New Roman" w:hAnsi="Times New Roman"/>
                <w:b/>
                <w:bCs/>
                <w:lang w:val="en-GB" w:eastAsia="ja-JP"/>
              </w:rPr>
            </w:pPr>
          </w:p>
          <w:p w14:paraId="70939A17" w14:textId="77777777" w:rsidR="006F7648" w:rsidRDefault="006F7648" w:rsidP="00EA7686">
            <w:pPr>
              <w:spacing w:beforeLines="50" w:before="120"/>
              <w:rPr>
                <w:rFonts w:eastAsia="DengXian"/>
                <w:b/>
                <w:bCs/>
                <w:iCs/>
                <w:sz w:val="22"/>
                <w:szCs w:val="22"/>
                <w:lang w:eastAsia="zh-CN"/>
              </w:rPr>
            </w:pPr>
            <w:r>
              <w:rPr>
                <w:rFonts w:eastAsia="DengXian"/>
                <w:b/>
                <w:bCs/>
                <w:iCs/>
                <w:sz w:val="22"/>
                <w:szCs w:val="22"/>
                <w:lang w:eastAsia="zh-CN"/>
              </w:rPr>
              <w:t>R1-2107257 OPPO</w:t>
            </w:r>
          </w:p>
          <w:p w14:paraId="698B465C" w14:textId="77777777" w:rsidR="006F7648" w:rsidRDefault="006F7648" w:rsidP="00EA7686">
            <w:pPr>
              <w:pStyle w:val="ac"/>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F1727BE" w14:textId="77777777" w:rsidR="006F7648" w:rsidRDefault="006F7648" w:rsidP="00EA7686">
            <w:pPr>
              <w:pStyle w:val="ac"/>
              <w:ind w:left="1304"/>
              <w:rPr>
                <w:rFonts w:ascii="Times New Roman" w:hAnsi="Times New Roman" w:cs="Times New Roman"/>
                <w:bCs/>
                <w:iCs/>
                <w:sz w:val="20"/>
                <w:szCs w:val="20"/>
              </w:rPr>
            </w:pPr>
            <w:proofErr w:type="spellStart"/>
            <w:r>
              <w:rPr>
                <w:rFonts w:ascii="Times New Roman" w:hAnsi="Times New Roman" w:cs="Times New Roman"/>
                <w:bCs/>
                <w:iCs/>
                <w:sz w:val="20"/>
                <w:szCs w:val="20"/>
              </w:rPr>
              <w:t>Ninfo</w:t>
            </w:r>
            <w:proofErr w:type="spellEnd"/>
            <w:r>
              <w:rPr>
                <w:rFonts w:ascii="Times New Roman" w:hAnsi="Times New Roman" w:cs="Times New Roman"/>
                <w:bCs/>
                <w:iCs/>
                <w:sz w:val="20"/>
                <w:szCs w:val="20"/>
              </w:rPr>
              <w:t xml:space="preserve"> can be multiplied by factor of 2, 4, 8 for determining TBS.</w:t>
            </w:r>
          </w:p>
          <w:p w14:paraId="565C6236" w14:textId="77777777" w:rsidR="006F7648" w:rsidRDefault="006F7648" w:rsidP="00EA7686">
            <w:pPr>
              <w:pStyle w:val="ac"/>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3130A8AE" w14:textId="77777777" w:rsidR="006F7648" w:rsidRDefault="006F7648" w:rsidP="00EA7686">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32C3E6BD" w14:textId="77777777" w:rsidR="006F7648" w:rsidRDefault="006F7648" w:rsidP="00EA7686">
            <w:pPr>
              <w:pStyle w:val="LGTdoc"/>
              <w:rPr>
                <w:rFonts w:ascii="Times New Roman" w:hAnsi="Times New Roman"/>
                <w:b/>
                <w:bCs/>
                <w:lang w:val="en-US" w:eastAsia="ja-JP"/>
              </w:rPr>
            </w:pPr>
          </w:p>
          <w:p w14:paraId="2077BE19" w14:textId="77777777" w:rsidR="006F7648" w:rsidRDefault="006F7648" w:rsidP="00EA7686">
            <w:pPr>
              <w:rPr>
                <w:b/>
                <w:bCs/>
                <w:sz w:val="22"/>
                <w:szCs w:val="22"/>
                <w:lang w:val="en-US" w:eastAsia="zh-CN"/>
              </w:rPr>
            </w:pPr>
            <w:r>
              <w:rPr>
                <w:b/>
                <w:bCs/>
                <w:sz w:val="22"/>
                <w:szCs w:val="22"/>
                <w:lang w:val="en-US" w:eastAsia="zh-CN"/>
              </w:rPr>
              <w:t>R1-2107360 Qualcomm</w:t>
            </w:r>
          </w:p>
          <w:p w14:paraId="2CC48BF7" w14:textId="77777777" w:rsidR="006F7648" w:rsidRDefault="006F7648" w:rsidP="00EA7686">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0B3A5621" w14:textId="77777777" w:rsidR="006F7648" w:rsidRDefault="006F7648" w:rsidP="00EA7686">
            <w:r>
              <w:rPr>
                <w:b/>
                <w:bCs/>
              </w:rPr>
              <w:t>Proposal 8:</w:t>
            </w:r>
            <w:r>
              <w:t xml:space="preserve"> The scale factor </w:t>
            </w:r>
            <m:oMath>
              <m:r>
                <w:rPr>
                  <w:rFonts w:ascii="Cambria Math" w:hAnsi="Cambria Math"/>
                </w:rPr>
                <m:t>K</m:t>
              </m:r>
            </m:oMath>
            <w:r>
              <w:t xml:space="preserve"> used to determine the TBS of TBoMS is determined independently of the number of </w:t>
            </w:r>
            <w:r>
              <w:lastRenderedPageBreak/>
              <w:t>slots over which TBoMS transmission is scheduled. The scale factor may take at least the following values: 2, 4, 8, 16.</w:t>
            </w:r>
          </w:p>
          <w:p w14:paraId="5806E9D5" w14:textId="77777777" w:rsidR="006F7648" w:rsidRDefault="006F7648" w:rsidP="00EA7686">
            <w:pPr>
              <w:ind w:left="720"/>
            </w:pPr>
            <w:r>
              <w:t>FFS: signaling aspects of the scale factor.</w:t>
            </w:r>
          </w:p>
          <w:p w14:paraId="1C4572EA" w14:textId="77777777" w:rsidR="006F7648" w:rsidRDefault="006F7648" w:rsidP="00EA7686">
            <w:pPr>
              <w:pStyle w:val="LGTdoc"/>
              <w:rPr>
                <w:rFonts w:ascii="Times New Roman" w:hAnsi="Times New Roman"/>
                <w:b/>
                <w:bCs/>
                <w:lang w:val="en-GB" w:eastAsia="ja-JP"/>
              </w:rPr>
            </w:pPr>
          </w:p>
          <w:p w14:paraId="2F562904" w14:textId="77777777" w:rsidR="006F7648" w:rsidRDefault="006F7648" w:rsidP="00EA7686">
            <w:pPr>
              <w:rPr>
                <w:b/>
                <w:iCs/>
                <w:sz w:val="22"/>
                <w:szCs w:val="22"/>
              </w:rPr>
            </w:pPr>
            <w:r>
              <w:rPr>
                <w:b/>
                <w:iCs/>
                <w:sz w:val="22"/>
                <w:szCs w:val="22"/>
              </w:rPr>
              <w:t>R1-2107549 LGE</w:t>
            </w:r>
          </w:p>
          <w:p w14:paraId="1770462A" w14:textId="77777777" w:rsidR="006F7648" w:rsidRDefault="006F7648" w:rsidP="00EA7686">
            <w:pPr>
              <w:rPr>
                <w:bCs/>
                <w:iCs/>
              </w:rPr>
            </w:pPr>
            <w:r>
              <w:rPr>
                <w:b/>
                <w:iCs/>
              </w:rPr>
              <w:t>Proposal 6</w:t>
            </w:r>
            <w:r>
              <w:rPr>
                <w:bCs/>
                <w:iCs/>
              </w:rPr>
              <w:t>: Discuss following alternatives for the scaling factor K for TB size determination.</w:t>
            </w:r>
          </w:p>
          <w:p w14:paraId="49406637" w14:textId="77777777" w:rsidR="006F7648" w:rsidRDefault="006F7648" w:rsidP="00EA7686">
            <w:pPr>
              <w:pStyle w:val="aff"/>
              <w:numPr>
                <w:ilvl w:val="0"/>
                <w:numId w:val="107"/>
              </w:numPr>
              <w:overflowPunct w:val="0"/>
              <w:autoSpaceDE w:val="0"/>
              <w:autoSpaceDN w:val="0"/>
              <w:adjustRightInd w:val="0"/>
              <w:spacing w:after="120"/>
              <w:contextualSpacing w:val="0"/>
              <w:textAlignment w:val="baseline"/>
              <w:rPr>
                <w:bCs/>
                <w:iCs/>
              </w:rPr>
            </w:pPr>
            <w:r>
              <w:rPr>
                <w:rFonts w:hint="eastAsia"/>
                <w:bCs/>
                <w:iCs/>
              </w:rPr>
              <w:t>Alt</w:t>
            </w:r>
            <w:r>
              <w:rPr>
                <w:bCs/>
                <w:iCs/>
              </w:rPr>
              <w:t>ernative</w:t>
            </w:r>
            <w:r>
              <w:rPr>
                <w:rFonts w:hint="eastAsia"/>
                <w:bCs/>
                <w:iCs/>
              </w:rPr>
              <w:t xml:space="preserve"> 1: </w:t>
            </w:r>
            <w:r>
              <w:rPr>
                <w:bCs/>
                <w:iCs/>
              </w:rPr>
              <w:t>K is t</w:t>
            </w:r>
            <w:r>
              <w:rPr>
                <w:rFonts w:hint="eastAsia"/>
                <w:bCs/>
                <w:iCs/>
              </w:rPr>
              <w:t xml:space="preserve">he number of slots </w:t>
            </w:r>
            <w:r>
              <w:rPr>
                <w:bCs/>
                <w:iCs/>
              </w:rPr>
              <w:t>consisting a TOT.</w:t>
            </w:r>
          </w:p>
          <w:p w14:paraId="469E2538" w14:textId="77777777" w:rsidR="006F7648" w:rsidRDefault="006F7648" w:rsidP="00EA7686">
            <w:pPr>
              <w:pStyle w:val="aff"/>
              <w:numPr>
                <w:ilvl w:val="0"/>
                <w:numId w:val="107"/>
              </w:numPr>
              <w:overflowPunct w:val="0"/>
              <w:autoSpaceDE w:val="0"/>
              <w:autoSpaceDN w:val="0"/>
              <w:adjustRightInd w:val="0"/>
              <w:spacing w:after="120"/>
              <w:contextualSpacing w:val="0"/>
              <w:textAlignment w:val="baseline"/>
              <w:rPr>
                <w:bCs/>
                <w:iCs/>
              </w:rPr>
            </w:pPr>
            <w:r>
              <w:rPr>
                <w:bCs/>
                <w:iCs/>
              </w:rPr>
              <w:t>Alternative 2: K is indicated independently of the number of slots consisting the</w:t>
            </w:r>
            <w:r>
              <w:rPr>
                <w:rFonts w:hint="eastAsia"/>
                <w:bCs/>
                <w:iCs/>
              </w:rPr>
              <w:t xml:space="preserve"> </w:t>
            </w:r>
            <w:r>
              <w:rPr>
                <w:bCs/>
                <w:iCs/>
              </w:rPr>
              <w:t>TOT/TBoMS.</w:t>
            </w:r>
          </w:p>
          <w:p w14:paraId="3C06BBFF" w14:textId="77777777" w:rsidR="006F7648" w:rsidRDefault="006F7648" w:rsidP="00EA7686">
            <w:pPr>
              <w:overflowPunct w:val="0"/>
              <w:autoSpaceDE w:val="0"/>
              <w:autoSpaceDN w:val="0"/>
              <w:adjustRightInd w:val="0"/>
              <w:spacing w:after="120"/>
              <w:textAlignment w:val="baseline"/>
              <w:rPr>
                <w:bCs/>
                <w:iCs/>
              </w:rPr>
            </w:pPr>
          </w:p>
          <w:p w14:paraId="6966F9A1" w14:textId="77777777" w:rsidR="006F7648" w:rsidRDefault="006F7648" w:rsidP="00EA7686">
            <w:pPr>
              <w:spacing w:after="120"/>
              <w:rPr>
                <w:b/>
                <w:bCs/>
                <w:sz w:val="22"/>
                <w:szCs w:val="22"/>
              </w:rPr>
            </w:pPr>
            <w:r>
              <w:rPr>
                <w:b/>
                <w:bCs/>
                <w:sz w:val="22"/>
                <w:szCs w:val="22"/>
              </w:rPr>
              <w:t>R1-2107560 Ericsson</w:t>
            </w:r>
          </w:p>
          <w:p w14:paraId="2E838715" w14:textId="77777777" w:rsidR="006F7648" w:rsidRDefault="006F7648" w:rsidP="00EA7686">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6E1F232" w14:textId="77777777" w:rsidR="006F7648" w:rsidRDefault="006F7648" w:rsidP="00EA7686">
            <w:pPr>
              <w:pStyle w:val="Observation"/>
              <w:numPr>
                <w:ilvl w:val="0"/>
                <w:numId w:val="123"/>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NInfo for TBoMS should be based on the number of REs across all slots of the TBoMS, no matter if the TBoMS is based on single RV or multiple RVs. Namely, K= the number of slots for the TBoMS.</w:t>
            </w:r>
          </w:p>
          <w:p w14:paraId="2515192B" w14:textId="77777777" w:rsidR="006F7648" w:rsidRDefault="006F7648" w:rsidP="00EA7686">
            <w:pPr>
              <w:pStyle w:val="Observation"/>
              <w:numPr>
                <w:ilvl w:val="0"/>
                <w:numId w:val="124"/>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14:paraId="35735885" w14:textId="77777777" w:rsidR="006F7648" w:rsidRDefault="006F7648" w:rsidP="00EA7686">
            <w:pPr>
              <w:pStyle w:val="Observation"/>
              <w:numPr>
                <w:ilvl w:val="0"/>
                <w:numId w:val="125"/>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2517AE40" w14:textId="77777777" w:rsidR="006F7648" w:rsidRDefault="006F7648" w:rsidP="00EA7686">
            <w:pPr>
              <w:pStyle w:val="Observation"/>
              <w:numPr>
                <w:ilvl w:val="0"/>
                <w:numId w:val="125"/>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18848F1D" w14:textId="77777777" w:rsidR="006F7648" w:rsidRDefault="006F7648" w:rsidP="00EA7686">
            <w:pPr>
              <w:overflowPunct w:val="0"/>
              <w:autoSpaceDE w:val="0"/>
              <w:autoSpaceDN w:val="0"/>
              <w:adjustRightInd w:val="0"/>
              <w:spacing w:after="120"/>
              <w:textAlignment w:val="baseline"/>
              <w:rPr>
                <w:bCs/>
                <w:iCs/>
                <w:lang w:val="en-US"/>
              </w:rPr>
            </w:pPr>
          </w:p>
          <w:p w14:paraId="3073186A" w14:textId="77777777" w:rsidR="006F7648" w:rsidRDefault="006F7648" w:rsidP="00EA7686">
            <w:pPr>
              <w:spacing w:before="120" w:after="120" w:line="276" w:lineRule="auto"/>
              <w:rPr>
                <w:b/>
                <w:bCs/>
                <w:sz w:val="22"/>
                <w:szCs w:val="22"/>
                <w:lang w:val="en-US" w:eastAsia="zh-CN"/>
              </w:rPr>
            </w:pPr>
            <w:r>
              <w:rPr>
                <w:b/>
                <w:bCs/>
                <w:sz w:val="22"/>
                <w:szCs w:val="22"/>
                <w:lang w:val="en-US" w:eastAsia="zh-CN"/>
              </w:rPr>
              <w:t>R1-2107800 Sharp</w:t>
            </w:r>
          </w:p>
          <w:p w14:paraId="4A7C5BEB" w14:textId="77777777" w:rsidR="006F7648" w:rsidRDefault="006F7648" w:rsidP="00EA7686">
            <w:pPr>
              <w:spacing w:after="120"/>
              <w:rPr>
                <w:bCs/>
                <w:iCs/>
              </w:rPr>
            </w:pPr>
            <w:r>
              <w:rPr>
                <w:rFonts w:hint="eastAsia"/>
                <w:b/>
                <w:iCs/>
              </w:rPr>
              <w:t>P</w:t>
            </w:r>
            <w:r>
              <w:rPr>
                <w:b/>
                <w:iCs/>
              </w:rPr>
              <w:t xml:space="preserve">roposal 5: </w:t>
            </w:r>
            <w:r>
              <w:rPr>
                <w:bCs/>
                <w:iCs/>
              </w:rPr>
              <w:t>K is dynamically adapted or signalled by the scheduling DCI for TBoMS.</w:t>
            </w:r>
          </w:p>
          <w:p w14:paraId="1FDF362B" w14:textId="77777777" w:rsidR="006F7648" w:rsidRDefault="006F7648" w:rsidP="00EA7686">
            <w:pPr>
              <w:spacing w:after="120"/>
              <w:rPr>
                <w:b/>
                <w:bCs/>
                <w:iCs/>
              </w:rPr>
            </w:pPr>
          </w:p>
          <w:p w14:paraId="512DC365" w14:textId="77777777" w:rsidR="006F7648" w:rsidRDefault="006F7648" w:rsidP="00EA7686">
            <w:pPr>
              <w:rPr>
                <w:b/>
                <w:bCs/>
                <w:sz w:val="22"/>
                <w:szCs w:val="22"/>
              </w:rPr>
            </w:pPr>
            <w:r>
              <w:rPr>
                <w:b/>
                <w:bCs/>
                <w:sz w:val="22"/>
                <w:szCs w:val="22"/>
              </w:rPr>
              <w:t>R1-2107873 NTT DOCOMO</w:t>
            </w:r>
          </w:p>
          <w:p w14:paraId="63ADE73C" w14:textId="77777777" w:rsidR="006F7648" w:rsidRDefault="006F7648" w:rsidP="00EA7686">
            <w:pPr>
              <w:spacing w:afterLines="50" w:after="120"/>
              <w:rPr>
                <w:rFonts w:eastAsia="游明朝"/>
                <w:b/>
              </w:rPr>
            </w:pPr>
            <w:r>
              <w:rPr>
                <w:rFonts w:eastAsia="游明朝" w:hint="eastAsia"/>
                <w:b/>
              </w:rPr>
              <w:t xml:space="preserve">Proposal </w:t>
            </w:r>
            <w:r>
              <w:rPr>
                <w:rFonts w:eastAsia="游明朝"/>
                <w:b/>
              </w:rPr>
              <w:t>4</w:t>
            </w:r>
            <w:r>
              <w:rPr>
                <w:rFonts w:eastAsia="游明朝" w:hint="eastAsia"/>
                <w:bCs/>
              </w:rPr>
              <w:t>:</w:t>
            </w:r>
            <w:r>
              <w:rPr>
                <w:rFonts w:eastAsia="游明朝"/>
                <w:bCs/>
              </w:rPr>
              <w:t xml:space="preserve"> Scaling factor </w:t>
            </w:r>
            <w:r>
              <w:rPr>
                <w:rFonts w:eastAsia="游明朝"/>
                <w:bCs/>
                <w:i/>
                <w:iCs/>
              </w:rPr>
              <w:t>K</w:t>
            </w:r>
            <w:r>
              <w:rPr>
                <w:rFonts w:eastAsia="游明朝"/>
                <w:bCs/>
              </w:rPr>
              <w:t xml:space="preserve"> for the number of REs in TBS determination should be the number of slots allocated for one TB, considering the overhead and the issue of code rate in PUSCH repetition type A</w:t>
            </w:r>
            <w:r>
              <w:rPr>
                <w:rFonts w:eastAsia="游明朝"/>
                <w:b/>
              </w:rPr>
              <w:t>.</w:t>
            </w:r>
          </w:p>
          <w:p w14:paraId="218CD811" w14:textId="77777777" w:rsidR="006F7648" w:rsidRDefault="006F7648" w:rsidP="00EA7686">
            <w:pPr>
              <w:spacing w:after="120"/>
              <w:rPr>
                <w:b/>
                <w:iCs/>
              </w:rPr>
            </w:pPr>
          </w:p>
          <w:p w14:paraId="3349D3E7" w14:textId="77777777" w:rsidR="006F7648" w:rsidRDefault="006F7648" w:rsidP="00EA7686">
            <w:pPr>
              <w:spacing w:afterLines="50" w:after="120"/>
              <w:rPr>
                <w:rFonts w:eastAsia="游明朝"/>
                <w:b/>
                <w:sz w:val="22"/>
                <w:szCs w:val="22"/>
              </w:rPr>
            </w:pPr>
            <w:r>
              <w:rPr>
                <w:rFonts w:eastAsia="游明朝"/>
                <w:b/>
                <w:sz w:val="22"/>
                <w:szCs w:val="22"/>
              </w:rPr>
              <w:t>R1-2108158 WILUS</w:t>
            </w:r>
          </w:p>
          <w:p w14:paraId="32530296" w14:textId="77777777" w:rsidR="006F7648" w:rsidRDefault="006F7648" w:rsidP="00EA7686">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3596FAC7" w14:textId="77777777" w:rsidR="006F7648" w:rsidRDefault="006F7648" w:rsidP="00EA7686">
            <w:pPr>
              <w:pStyle w:val="ac"/>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proofErr w:type="spellStart"/>
            <w:r>
              <w:rPr>
                <w:rFonts w:ascii="Times New Roman" w:hAnsi="Times New Roman" w:cs="Times New Roman"/>
                <w:sz w:val="20"/>
                <w:szCs w:val="20"/>
              </w:rPr>
              <w:t>N</w:t>
            </w:r>
            <w:r>
              <w:rPr>
                <w:rFonts w:ascii="Times New Roman" w:hAnsi="Times New Roman" w:cs="Times New Roman"/>
                <w:sz w:val="20"/>
                <w:szCs w:val="20"/>
                <w:vertAlign w:val="subscript"/>
              </w:rPr>
              <w:t>info</w:t>
            </w:r>
            <w:proofErr w:type="spellEnd"/>
            <w:r>
              <w:rPr>
                <w:rFonts w:ascii="Times New Roman" w:hAnsi="Times New Roman" w:cs="Times New Roman"/>
                <w:sz w:val="20"/>
                <w:szCs w:val="20"/>
              </w:rPr>
              <w:t xml:space="preserve"> is calculated based on the symbols over which TBoMS transmission is allocated.</w:t>
            </w:r>
          </w:p>
          <w:p w14:paraId="7C1F664D" w14:textId="77777777" w:rsidR="006F7648" w:rsidRDefault="006F7648" w:rsidP="00EA7686">
            <w:pPr>
              <w:pStyle w:val="ac"/>
              <w:spacing w:line="276" w:lineRule="auto"/>
              <w:rPr>
                <w:rFonts w:ascii="Times New Roman" w:hAnsi="Times New Roman"/>
                <w:b/>
                <w:iCs/>
                <w:lang w:eastAsia="en-US"/>
              </w:rPr>
            </w:pPr>
          </w:p>
        </w:tc>
      </w:tr>
    </w:tbl>
    <w:p w14:paraId="54942656" w14:textId="77777777" w:rsidR="006F7648" w:rsidRDefault="006F7648" w:rsidP="006F7648">
      <w:pPr>
        <w:pStyle w:val="3GPPNormalText"/>
        <w:spacing w:after="0"/>
        <w:contextualSpacing/>
        <w:rPr>
          <w:lang w:val="en-US"/>
        </w:rPr>
      </w:pPr>
    </w:p>
    <w:p w14:paraId="528FA1C9" w14:textId="77777777" w:rsidR="006F7648" w:rsidRDefault="006F7648" w:rsidP="006F7648">
      <w:pPr>
        <w:pStyle w:val="3GPPNormalText"/>
        <w:spacing w:after="0"/>
        <w:contextualSpacing/>
        <w:rPr>
          <w:szCs w:val="22"/>
          <w:lang w:val="en-US"/>
        </w:rPr>
      </w:pPr>
    </w:p>
    <w:p w14:paraId="6B3E6F1D" w14:textId="77777777" w:rsidR="006F7648" w:rsidRDefault="006F7648" w:rsidP="006F7648">
      <w:pPr>
        <w:pStyle w:val="3GPPNormalText"/>
        <w:spacing w:after="0"/>
        <w:contextualSpacing/>
        <w:rPr>
          <w:b/>
          <w:bCs/>
          <w:lang w:val="en-US"/>
        </w:rPr>
      </w:pPr>
      <w:r>
        <w:rPr>
          <w:b/>
          <w:bCs/>
          <w:lang w:val="en-US"/>
        </w:rPr>
        <w:t>Specific TBS values for TBoMS [</w:t>
      </w:r>
      <w:r>
        <w:rPr>
          <w:b/>
          <w:bCs/>
          <w:color w:val="FF0000"/>
          <w:lang w:val="en-US"/>
        </w:rPr>
        <w:t>To be included to ask companies if they envision new TBS values to be introduced, without touching max TBS value – Mid priority</w:t>
      </w:r>
      <w:r>
        <w:rPr>
          <w:b/>
          <w:bCs/>
          <w:lang w:val="en-US"/>
        </w:rPr>
        <w:t>]</w:t>
      </w:r>
    </w:p>
    <w:p w14:paraId="5539963B" w14:textId="77777777" w:rsidR="006F7648" w:rsidRDefault="006F7648" w:rsidP="006F7648">
      <w:pPr>
        <w:pStyle w:val="3GPPNormalText"/>
        <w:spacing w:after="0"/>
        <w:contextualSpacing/>
        <w:rPr>
          <w:szCs w:val="22"/>
          <w:lang w:val="en-US"/>
        </w:rPr>
      </w:pPr>
    </w:p>
    <w:tbl>
      <w:tblPr>
        <w:tblStyle w:val="af9"/>
        <w:tblW w:w="0" w:type="auto"/>
        <w:tblLook w:val="04A0" w:firstRow="1" w:lastRow="0" w:firstColumn="1" w:lastColumn="0" w:noHBand="0" w:noVBand="1"/>
      </w:tblPr>
      <w:tblGrid>
        <w:gridCol w:w="9629"/>
      </w:tblGrid>
      <w:tr w:rsidR="006F7648" w14:paraId="7BE82FEE" w14:textId="77777777" w:rsidTr="00EA7686">
        <w:tc>
          <w:tcPr>
            <w:tcW w:w="9629" w:type="dxa"/>
          </w:tcPr>
          <w:p w14:paraId="1D454873" w14:textId="77777777" w:rsidR="006F7648" w:rsidRDefault="006F7648" w:rsidP="00EA7686">
            <w:pPr>
              <w:spacing w:before="120" w:after="120"/>
              <w:rPr>
                <w:b/>
                <w:bCs/>
                <w:sz w:val="22"/>
                <w:szCs w:val="22"/>
                <w:lang w:val="en-US" w:eastAsia="ja-JP"/>
              </w:rPr>
            </w:pPr>
            <w:r>
              <w:rPr>
                <w:b/>
                <w:bCs/>
                <w:sz w:val="22"/>
                <w:szCs w:val="22"/>
                <w:lang w:val="en-US" w:eastAsia="ja-JP"/>
              </w:rPr>
              <w:t>R1-2106740 ZTE</w:t>
            </w:r>
          </w:p>
          <w:p w14:paraId="05F936A7" w14:textId="77777777" w:rsidR="006F7648" w:rsidRDefault="006F7648" w:rsidP="00EA7686">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w:t>
            </w:r>
            <w:proofErr w:type="spellStart"/>
            <w:r>
              <w:rPr>
                <w:i/>
                <w:iCs/>
                <w:lang w:val="en-US" w:eastAsia="zh-CN"/>
              </w:rPr>
              <w:t>DataRate</w:t>
            </w:r>
            <w:proofErr w:type="spellEnd"/>
            <w:r>
              <w:rPr>
                <w:i/>
                <w:iCs/>
                <w:lang w:val="en-US" w:eastAsia="zh-CN"/>
              </w:rPr>
              <w:t xml:space="preserve"> and </w:t>
            </w:r>
            <w:proofErr w:type="spellStart"/>
            <w:r>
              <w:rPr>
                <w:i/>
                <w:iCs/>
                <w:lang w:val="en-US" w:eastAsia="zh-CN"/>
              </w:rPr>
              <w:t>DataRateCC</w:t>
            </w:r>
            <w:proofErr w:type="spellEnd"/>
            <w:r>
              <w:rPr>
                <w:i/>
                <w:iCs/>
                <w:lang w:val="en-US" w:eastAsia="zh-CN"/>
              </w:rPr>
              <w:t>.</w:t>
            </w:r>
          </w:p>
          <w:p w14:paraId="44B25419" w14:textId="77777777" w:rsidR="006F7648" w:rsidRDefault="006F7648" w:rsidP="00EA7686">
            <w:pPr>
              <w:spacing w:before="120" w:after="120"/>
              <w:rPr>
                <w:szCs w:val="22"/>
              </w:rPr>
            </w:pPr>
          </w:p>
          <w:p w14:paraId="08511C1A" w14:textId="77777777" w:rsidR="006F7648" w:rsidRDefault="006F7648" w:rsidP="00EA7686">
            <w:pPr>
              <w:spacing w:before="72"/>
              <w:rPr>
                <w:rFonts w:eastAsia="SimSun"/>
                <w:b/>
                <w:bCs/>
                <w:iCs/>
                <w:sz w:val="22"/>
                <w:szCs w:val="22"/>
              </w:rPr>
            </w:pPr>
            <w:r>
              <w:rPr>
                <w:rFonts w:eastAsia="SimSun"/>
                <w:b/>
                <w:bCs/>
                <w:iCs/>
                <w:sz w:val="22"/>
                <w:szCs w:val="22"/>
              </w:rPr>
              <w:t>R1-2106989 CATT</w:t>
            </w:r>
          </w:p>
          <w:p w14:paraId="2AAFBCD5" w14:textId="77777777" w:rsidR="006F7648" w:rsidRDefault="006F7648" w:rsidP="00EA7686">
            <w:pPr>
              <w:spacing w:beforeLines="50" w:before="120"/>
            </w:pPr>
            <w:r>
              <w:rPr>
                <w:rFonts w:hint="eastAsia"/>
                <w:b/>
              </w:rPr>
              <w:t>Proposal 6</w:t>
            </w:r>
            <w:r>
              <w:rPr>
                <w:rFonts w:hint="eastAsia"/>
                <w:bCs/>
              </w:rPr>
              <w:t xml:space="preserve">: For TBoMS, no restriction is specified except for the maximum TBS. </w:t>
            </w:r>
          </w:p>
          <w:p w14:paraId="32EBF160" w14:textId="77777777" w:rsidR="006F7648" w:rsidRDefault="006F7648" w:rsidP="00EA7686">
            <w:pPr>
              <w:spacing w:before="120" w:after="120"/>
              <w:rPr>
                <w:szCs w:val="22"/>
              </w:rPr>
            </w:pPr>
          </w:p>
          <w:p w14:paraId="2097B9FB" w14:textId="77777777" w:rsidR="006F7648" w:rsidRDefault="006F7648" w:rsidP="00EA7686">
            <w:pPr>
              <w:spacing w:before="120" w:after="120"/>
              <w:rPr>
                <w:b/>
                <w:bCs/>
                <w:sz w:val="22"/>
                <w:szCs w:val="24"/>
              </w:rPr>
            </w:pPr>
            <w:r>
              <w:rPr>
                <w:b/>
                <w:bCs/>
                <w:sz w:val="22"/>
                <w:szCs w:val="24"/>
              </w:rPr>
              <w:lastRenderedPageBreak/>
              <w:t>R1-2107141 NEC</w:t>
            </w:r>
          </w:p>
          <w:p w14:paraId="77C69E4F" w14:textId="77777777" w:rsidR="006F7648" w:rsidRDefault="006F7648" w:rsidP="00EA7686">
            <w:pPr>
              <w:rPr>
                <w:rFonts w:eastAsia="SimSun"/>
                <w:b/>
                <w:iCs/>
                <w:color w:val="000000" w:themeColor="text1"/>
                <w:lang w:eastAsia="zh-CN"/>
              </w:rPr>
            </w:pPr>
            <w:r>
              <w:rPr>
                <w:rFonts w:eastAsia="SimSun"/>
                <w:b/>
                <w:iCs/>
                <w:color w:val="000000" w:themeColor="text1"/>
                <w:lang w:eastAsia="zh-CN"/>
              </w:rPr>
              <w:t>Proposal 4</w:t>
            </w:r>
            <w:r>
              <w:rPr>
                <w:rFonts w:eastAsia="SimSun"/>
                <w:bCs/>
                <w:iCs/>
                <w:color w:val="000000" w:themeColor="text1"/>
                <w:lang w:eastAsia="zh-CN"/>
              </w:rPr>
              <w:t xml:space="preserve">: Limit </w:t>
            </w:r>
            <w:proofErr w:type="spellStart"/>
            <w:r>
              <w:rPr>
                <w:rFonts w:eastAsia="SimSun"/>
                <w:bCs/>
                <w:iCs/>
                <w:color w:val="000000" w:themeColor="text1"/>
                <w:lang w:eastAsia="zh-CN"/>
              </w:rPr>
              <w:t>N</w:t>
            </w:r>
            <w:r>
              <w:rPr>
                <w:rFonts w:eastAsia="SimSun"/>
                <w:bCs/>
                <w:iCs/>
                <w:color w:val="000000" w:themeColor="text1"/>
                <w:vertAlign w:val="subscript"/>
                <w:lang w:eastAsia="zh-CN"/>
              </w:rPr>
              <w:t>info</w:t>
            </w:r>
            <w:proofErr w:type="spellEnd"/>
            <w:r>
              <w:rPr>
                <w:rFonts w:eastAsia="SimSun"/>
                <w:bCs/>
                <w:iCs/>
                <w:color w:val="000000" w:themeColor="text1"/>
                <w:lang w:eastAsia="zh-CN"/>
              </w:rPr>
              <w:t xml:space="preserve"> upper bound to make sure that the maximum supported TBS not exceeds legacy maximum supported TBS in Rel-15/16 for TBoMS.</w:t>
            </w:r>
          </w:p>
          <w:p w14:paraId="19B42B85" w14:textId="77777777" w:rsidR="006F7648" w:rsidRDefault="006F7648" w:rsidP="00EA7686">
            <w:pPr>
              <w:spacing w:before="120" w:after="120"/>
              <w:rPr>
                <w:b/>
                <w:bCs/>
                <w:szCs w:val="22"/>
              </w:rPr>
            </w:pPr>
          </w:p>
          <w:p w14:paraId="2FF659AB" w14:textId="77777777" w:rsidR="006F7648" w:rsidRDefault="006F7648" w:rsidP="00EA7686">
            <w:pPr>
              <w:rPr>
                <w:b/>
                <w:bCs/>
                <w:sz w:val="22"/>
                <w:szCs w:val="22"/>
                <w:lang w:val="en-US" w:eastAsia="zh-CN"/>
              </w:rPr>
            </w:pPr>
            <w:r>
              <w:rPr>
                <w:b/>
                <w:bCs/>
                <w:sz w:val="22"/>
                <w:szCs w:val="22"/>
                <w:lang w:val="en-US" w:eastAsia="zh-CN"/>
              </w:rPr>
              <w:t>R1-2107360 Qualcomm</w:t>
            </w:r>
          </w:p>
          <w:p w14:paraId="18DAD27C" w14:textId="77777777" w:rsidR="006F7648" w:rsidRDefault="006F7648" w:rsidP="00EA7686">
            <w:r>
              <w:rPr>
                <w:b/>
                <w:bCs/>
              </w:rPr>
              <w:t>Proposal 9:</w:t>
            </w:r>
            <w:r>
              <w:t xml:space="preserve"> For TBoMS, no new TB sizes are introduced.</w:t>
            </w:r>
          </w:p>
          <w:p w14:paraId="1DC99EF7" w14:textId="77777777" w:rsidR="006F7648" w:rsidRDefault="006F7648" w:rsidP="00EA7686">
            <w:r>
              <w:rPr>
                <w:b/>
                <w:bCs/>
              </w:rPr>
              <w:t xml:space="preserve">Proposal 10: </w:t>
            </w:r>
            <w:r>
              <w:t xml:space="preserve">Restrict TBoMS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TBoMS transmission to single layer transmissions. </w:t>
            </w:r>
          </w:p>
          <w:p w14:paraId="5AE41AE2" w14:textId="77777777" w:rsidR="006F7648" w:rsidRDefault="006F7648" w:rsidP="00EA7686">
            <w:pPr>
              <w:rPr>
                <w:b/>
                <w:bCs/>
                <w:szCs w:val="22"/>
              </w:rPr>
            </w:pPr>
          </w:p>
        </w:tc>
      </w:tr>
    </w:tbl>
    <w:p w14:paraId="1583C9E1" w14:textId="77777777" w:rsidR="006F7648" w:rsidRDefault="006F7648" w:rsidP="006F7648">
      <w:pPr>
        <w:pStyle w:val="3GPPNormalText"/>
        <w:spacing w:after="0"/>
        <w:contextualSpacing/>
        <w:rPr>
          <w:i/>
          <w:iCs/>
          <w:lang w:val="en-US"/>
        </w:rPr>
      </w:pPr>
    </w:p>
    <w:p w14:paraId="7BE47F7F" w14:textId="77777777" w:rsidR="006F7648" w:rsidRDefault="006F7648" w:rsidP="006F7648">
      <w:pPr>
        <w:pStyle w:val="2"/>
        <w:spacing w:before="0" w:after="240"/>
        <w:contextualSpacing/>
        <w:rPr>
          <w:lang w:val="en-US"/>
        </w:rPr>
      </w:pPr>
      <w:r>
        <w:rPr>
          <w:lang w:val="en-US"/>
        </w:rPr>
        <w:t xml:space="preserve">A.6 FDRA </w:t>
      </w:r>
    </w:p>
    <w:tbl>
      <w:tblPr>
        <w:tblStyle w:val="af9"/>
        <w:tblW w:w="9634" w:type="dxa"/>
        <w:tblLook w:val="04A0" w:firstRow="1" w:lastRow="0" w:firstColumn="1" w:lastColumn="0" w:noHBand="0" w:noVBand="1"/>
      </w:tblPr>
      <w:tblGrid>
        <w:gridCol w:w="9634"/>
      </w:tblGrid>
      <w:tr w:rsidR="006F7648" w14:paraId="61D5802D" w14:textId="77777777" w:rsidTr="00EA7686">
        <w:tc>
          <w:tcPr>
            <w:tcW w:w="9634" w:type="dxa"/>
          </w:tcPr>
          <w:p w14:paraId="07FC2546" w14:textId="77777777" w:rsidR="006F7648" w:rsidRDefault="006F7648" w:rsidP="00EA7686">
            <w:pPr>
              <w:rPr>
                <w:b/>
                <w:bCs/>
                <w:sz w:val="22"/>
                <w:szCs w:val="22"/>
                <w:lang w:val="en-US" w:eastAsia="ja-JP"/>
              </w:rPr>
            </w:pPr>
            <w:r>
              <w:rPr>
                <w:b/>
                <w:bCs/>
                <w:sz w:val="22"/>
                <w:szCs w:val="22"/>
                <w:lang w:val="en-US" w:eastAsia="ja-JP"/>
              </w:rPr>
              <w:t>R1-2106740 ZTE</w:t>
            </w:r>
          </w:p>
          <w:p w14:paraId="6F2EA4E6" w14:textId="77777777" w:rsidR="006F7648" w:rsidRDefault="006F7648" w:rsidP="00EA7686">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6B790DC7" w14:textId="77777777" w:rsidR="006F7648" w:rsidRDefault="006F7648" w:rsidP="00EA7686">
            <w:pPr>
              <w:numPr>
                <w:ilvl w:val="0"/>
                <w:numId w:val="126"/>
              </w:numPr>
              <w:overflowPunct w:val="0"/>
              <w:autoSpaceDE w:val="0"/>
              <w:autoSpaceDN w:val="0"/>
              <w:adjustRightInd w:val="0"/>
              <w:snapToGrid w:val="0"/>
              <w:spacing w:afterLines="60" w:after="144"/>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1E127FCF" w14:textId="77777777" w:rsidR="006F7648" w:rsidRDefault="006F7648" w:rsidP="00EA7686">
            <w:pPr>
              <w:overflowPunct w:val="0"/>
              <w:autoSpaceDE w:val="0"/>
              <w:autoSpaceDN w:val="0"/>
              <w:adjustRightInd w:val="0"/>
              <w:snapToGrid w:val="0"/>
              <w:spacing w:afterLines="60" w:after="144"/>
              <w:textAlignment w:val="baseline"/>
              <w:rPr>
                <w:i/>
                <w:lang w:val="en-US" w:eastAsia="ja-JP"/>
              </w:rPr>
            </w:pPr>
          </w:p>
          <w:p w14:paraId="46BDED0F" w14:textId="77777777" w:rsidR="006F7648" w:rsidRDefault="006F7648" w:rsidP="00EA7686">
            <w:pPr>
              <w:overflowPunct w:val="0"/>
              <w:autoSpaceDE w:val="0"/>
              <w:autoSpaceDN w:val="0"/>
              <w:adjustRightInd w:val="0"/>
              <w:snapToGrid w:val="0"/>
              <w:spacing w:after="0"/>
              <w:textAlignment w:val="baseline"/>
              <w:rPr>
                <w:b/>
                <w:bCs/>
                <w:iCs/>
                <w:sz w:val="22"/>
                <w:szCs w:val="22"/>
                <w:lang w:val="en-US" w:eastAsia="ja-JP"/>
              </w:rPr>
            </w:pPr>
            <w:r>
              <w:rPr>
                <w:b/>
                <w:bCs/>
                <w:iCs/>
                <w:sz w:val="22"/>
                <w:szCs w:val="22"/>
                <w:lang w:val="en-US" w:eastAsia="ja-JP"/>
              </w:rPr>
              <w:t>R1-2106903 Samsung</w:t>
            </w:r>
          </w:p>
          <w:p w14:paraId="7F3C2F83" w14:textId="77777777" w:rsidR="006F7648" w:rsidRDefault="006F7648" w:rsidP="00EA7686">
            <w:pPr>
              <w:spacing w:before="120"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4</w:t>
            </w:r>
            <w:r>
              <w:rPr>
                <w:rFonts w:eastAsia="DengXian"/>
                <w:bCs/>
                <w:iCs/>
                <w:lang w:eastAsia="zh-CN"/>
              </w:rPr>
              <w:t>: The maximal number of PRB allocated in time domain is reduced for TB over multi-slot.</w:t>
            </w:r>
            <w:r>
              <w:rPr>
                <w:rFonts w:eastAsia="DengXian"/>
                <w:b/>
                <w:iCs/>
                <w:lang w:eastAsia="zh-CN"/>
              </w:rPr>
              <w:t xml:space="preserve"> </w:t>
            </w:r>
          </w:p>
          <w:p w14:paraId="42F7B757" w14:textId="77777777" w:rsidR="006F7648" w:rsidRDefault="006F7648" w:rsidP="00EA7686">
            <w:pPr>
              <w:spacing w:line="276" w:lineRule="auto"/>
              <w:rPr>
                <w:b/>
                <w:bCs/>
                <w:iCs/>
                <w:lang w:eastAsia="zh-CN"/>
              </w:rPr>
            </w:pPr>
          </w:p>
          <w:p w14:paraId="34415D19" w14:textId="77777777" w:rsidR="006F7648" w:rsidRDefault="006F7648" w:rsidP="00EA7686">
            <w:pPr>
              <w:spacing w:after="120"/>
              <w:rPr>
                <w:rFonts w:eastAsia="游明朝"/>
                <w:b/>
                <w:sz w:val="22"/>
                <w:szCs w:val="22"/>
                <w:lang w:val="en-US"/>
              </w:rPr>
            </w:pPr>
            <w:r>
              <w:rPr>
                <w:rFonts w:eastAsia="游明朝"/>
                <w:b/>
                <w:sz w:val="22"/>
                <w:szCs w:val="22"/>
                <w:lang w:val="en-US"/>
              </w:rPr>
              <w:t>R1-2107936 Xiaomi</w:t>
            </w:r>
          </w:p>
          <w:p w14:paraId="4A9D4F6A" w14:textId="77777777" w:rsidR="006F7648" w:rsidRDefault="006F7648" w:rsidP="00EA7686">
            <w:pPr>
              <w:spacing w:after="120"/>
              <w:rPr>
                <w:rFonts w:eastAsia="SimSun"/>
                <w:b/>
                <w:szCs w:val="18"/>
                <w:lang w:eastAsia="zh-CN"/>
              </w:rPr>
            </w:pPr>
            <w:r>
              <w:rPr>
                <w:rFonts w:eastAsia="SimSun"/>
                <w:b/>
                <w:szCs w:val="18"/>
                <w:lang w:eastAsia="zh-CN"/>
              </w:rPr>
              <w:t>Proposal 5</w:t>
            </w:r>
            <w:r>
              <w:rPr>
                <w:rFonts w:eastAsia="SimSun"/>
                <w:bCs/>
                <w:szCs w:val="18"/>
                <w:lang w:eastAsia="zh-CN"/>
              </w:rPr>
              <w:t xml:space="preserve">: </w:t>
            </w:r>
            <w:r>
              <w:rPr>
                <w:rFonts w:eastAsia="SimSun" w:hint="eastAsia"/>
                <w:bCs/>
                <w:szCs w:val="18"/>
                <w:lang w:eastAsia="zh-CN"/>
              </w:rPr>
              <w:t>Limit</w:t>
            </w:r>
            <w:r>
              <w:rPr>
                <w:rFonts w:eastAsia="SimSun"/>
                <w:bCs/>
                <w:szCs w:val="18"/>
                <w:lang w:eastAsia="zh-CN"/>
              </w:rPr>
              <w:t xml:space="preserve"> </w:t>
            </w:r>
            <w:r>
              <w:rPr>
                <w:rFonts w:eastAsia="SimSun" w:hint="eastAsia"/>
                <w:bCs/>
                <w:szCs w:val="18"/>
                <w:lang w:eastAsia="zh-CN"/>
              </w:rPr>
              <w:t>the</w:t>
            </w:r>
            <w:r>
              <w:rPr>
                <w:rFonts w:eastAsia="SimSun"/>
                <w:bCs/>
                <w:szCs w:val="18"/>
                <w:lang w:eastAsia="zh-CN"/>
              </w:rPr>
              <w:t xml:space="preserve"> number of RBs allocated for TB processing over multi-slot PUSCH by gNB scheduling.</w:t>
            </w:r>
          </w:p>
          <w:p w14:paraId="0FFC6C5A" w14:textId="77777777" w:rsidR="006F7648" w:rsidRDefault="006F7648" w:rsidP="00EA7686">
            <w:pPr>
              <w:spacing w:after="120"/>
              <w:rPr>
                <w:b/>
                <w:bCs/>
                <w:iCs/>
                <w:lang w:eastAsia="zh-CN"/>
              </w:rPr>
            </w:pPr>
          </w:p>
        </w:tc>
      </w:tr>
    </w:tbl>
    <w:p w14:paraId="56A32320" w14:textId="77777777" w:rsidR="006F7648" w:rsidRDefault="006F7648" w:rsidP="006F7648">
      <w:pPr>
        <w:spacing w:after="0"/>
        <w:contextualSpacing/>
        <w:rPr>
          <w:lang w:val="en-US"/>
        </w:rPr>
      </w:pPr>
    </w:p>
    <w:p w14:paraId="4B87683A" w14:textId="77777777" w:rsidR="006F7648" w:rsidRDefault="006F7648" w:rsidP="006F7648">
      <w:pPr>
        <w:pStyle w:val="2"/>
        <w:spacing w:before="0" w:after="240"/>
        <w:contextualSpacing/>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af9"/>
        <w:tblW w:w="9634" w:type="dxa"/>
        <w:tblLook w:val="04A0" w:firstRow="1" w:lastRow="0" w:firstColumn="1" w:lastColumn="0" w:noHBand="0" w:noVBand="1"/>
      </w:tblPr>
      <w:tblGrid>
        <w:gridCol w:w="9634"/>
      </w:tblGrid>
      <w:tr w:rsidR="006F7648" w14:paraId="144B6FA6" w14:textId="77777777" w:rsidTr="00EA7686">
        <w:tc>
          <w:tcPr>
            <w:tcW w:w="9634" w:type="dxa"/>
          </w:tcPr>
          <w:p w14:paraId="24B65E9A" w14:textId="77777777" w:rsidR="006F7648" w:rsidRDefault="006F7648" w:rsidP="00EA7686">
            <w:pPr>
              <w:spacing w:after="0"/>
              <w:contextualSpacing/>
              <w:rPr>
                <w:b/>
                <w:bCs/>
                <w:sz w:val="22"/>
                <w:szCs w:val="22"/>
                <w:lang w:val="en-US" w:eastAsia="ja-JP"/>
              </w:rPr>
            </w:pPr>
            <w:r>
              <w:rPr>
                <w:b/>
                <w:bCs/>
                <w:sz w:val="22"/>
                <w:szCs w:val="22"/>
                <w:lang w:val="en-US" w:eastAsia="ja-JP"/>
              </w:rPr>
              <w:t>R1-2106612 vivo</w:t>
            </w:r>
          </w:p>
          <w:p w14:paraId="0357F225" w14:textId="77777777" w:rsidR="006F7648" w:rsidRDefault="006F7648" w:rsidP="00EA7686">
            <w:pPr>
              <w:spacing w:beforeLines="50" w:before="120"/>
              <w:rPr>
                <w:bCs/>
              </w:rPr>
            </w:pPr>
            <w:r>
              <w:rPr>
                <w:rFonts w:ascii="Times" w:hAnsi="Times" w:cs="Times"/>
                <w:b/>
              </w:rPr>
              <w:t>Proposal 4</w:t>
            </w:r>
            <w:r>
              <w:rPr>
                <w:rFonts w:eastAsia="SimSun"/>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5FF131C2" w14:textId="77777777" w:rsidR="006F7648" w:rsidRDefault="006F7648" w:rsidP="00EA7686">
            <w:pPr>
              <w:pStyle w:val="aff"/>
              <w:widowControl w:val="0"/>
              <w:numPr>
                <w:ilvl w:val="0"/>
                <w:numId w:val="117"/>
              </w:numPr>
              <w:spacing w:afterLines="50" w:after="120"/>
              <w:ind w:left="357" w:hanging="357"/>
              <w:contextualSpacing w:val="0"/>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14:paraId="430EC1C8" w14:textId="77777777" w:rsidR="006F7648" w:rsidRDefault="006F7648" w:rsidP="00EA7686">
            <w:pPr>
              <w:pStyle w:val="ac"/>
              <w:spacing w:after="0"/>
              <w:rPr>
                <w:b/>
                <w:bCs/>
                <w:lang w:eastAsia="ja-JP"/>
              </w:rPr>
            </w:pPr>
            <w:r>
              <w:t xml:space="preserve"> </w:t>
            </w:r>
          </w:p>
          <w:p w14:paraId="282CFB7C" w14:textId="77777777" w:rsidR="006F7648" w:rsidRDefault="006F7648" w:rsidP="00EA7686">
            <w:pPr>
              <w:spacing w:after="60"/>
              <w:rPr>
                <w:rFonts w:eastAsia="SimSun"/>
                <w:b/>
                <w:sz w:val="22"/>
                <w:lang w:eastAsia="zh-CN"/>
              </w:rPr>
            </w:pPr>
            <w:r>
              <w:rPr>
                <w:rFonts w:eastAsia="SimSun"/>
                <w:b/>
                <w:sz w:val="22"/>
                <w:lang w:eastAsia="zh-CN"/>
              </w:rPr>
              <w:t>R1-2106903 Samsung</w:t>
            </w:r>
          </w:p>
          <w:p w14:paraId="60B8981D" w14:textId="77777777" w:rsidR="006F7648" w:rsidRDefault="006F7648" w:rsidP="00EA7686">
            <w:pPr>
              <w:spacing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3</w:t>
            </w:r>
            <w:r>
              <w:rPr>
                <w:rFonts w:eastAsia="DengXian"/>
                <w:bCs/>
                <w:iCs/>
                <w:lang w:eastAsia="zh-CN"/>
              </w:rPr>
              <w:t>: Repetition is supported for TB over multi-slot.</w:t>
            </w:r>
            <w:r>
              <w:rPr>
                <w:rFonts w:eastAsia="DengXian"/>
                <w:b/>
                <w:iCs/>
                <w:lang w:eastAsia="zh-CN"/>
              </w:rPr>
              <w:t xml:space="preserve"> </w:t>
            </w:r>
          </w:p>
          <w:p w14:paraId="24B08919" w14:textId="77777777" w:rsidR="006F7648" w:rsidRDefault="006F7648" w:rsidP="00EA7686">
            <w:pPr>
              <w:spacing w:after="0" w:line="276" w:lineRule="auto"/>
              <w:rPr>
                <w:rFonts w:eastAsia="DengXian"/>
                <w:b/>
                <w:i/>
                <w:lang w:eastAsia="zh-CN"/>
              </w:rPr>
            </w:pPr>
          </w:p>
          <w:p w14:paraId="23884186" w14:textId="77777777" w:rsidR="006F7648" w:rsidRDefault="006F7648" w:rsidP="00EA7686">
            <w:pPr>
              <w:spacing w:beforeLines="50" w:before="120" w:after="120"/>
              <w:rPr>
                <w:b/>
                <w:sz w:val="22"/>
                <w:szCs w:val="22"/>
                <w:lang w:val="en-US" w:eastAsia="ja-JP"/>
              </w:rPr>
            </w:pPr>
            <w:r>
              <w:rPr>
                <w:b/>
                <w:sz w:val="22"/>
                <w:szCs w:val="22"/>
                <w:lang w:val="en-US" w:eastAsia="ja-JP"/>
              </w:rPr>
              <w:t>R1-2107124 China Telecom</w:t>
            </w:r>
          </w:p>
          <w:p w14:paraId="3D46896C" w14:textId="77777777" w:rsidR="006F7648" w:rsidRDefault="006F7648" w:rsidP="00EA7686">
            <w:pPr>
              <w:pStyle w:val="ac"/>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5612C29C" w14:textId="77777777" w:rsidR="006F7648" w:rsidRDefault="006F7648" w:rsidP="00EA7686">
            <w:pPr>
              <w:numPr>
                <w:ilvl w:val="0"/>
                <w:numId w:val="127"/>
              </w:numPr>
              <w:spacing w:afterLines="50" w:after="120"/>
              <w:rPr>
                <w:bCs/>
                <w:lang w:eastAsia="zh-CN"/>
              </w:rPr>
            </w:pPr>
            <w:r>
              <w:rPr>
                <w:bCs/>
                <w:lang w:eastAsia="zh-CN"/>
              </w:rPr>
              <w:t xml:space="preserve">Option 1: The maximum number of aggregated slots for TBoMS is the same as the maximum number of </w:t>
            </w:r>
            <w:proofErr w:type="gramStart"/>
            <w:r>
              <w:rPr>
                <w:bCs/>
                <w:lang w:eastAsia="zh-CN"/>
              </w:rPr>
              <w:t>repetition</w:t>
            </w:r>
            <w:proofErr w:type="gramEnd"/>
            <w:r>
              <w:rPr>
                <w:bCs/>
                <w:lang w:eastAsia="zh-CN"/>
              </w:rPr>
              <w:t xml:space="preserve"> for PUSCH repetition type A in Rel-17.</w:t>
            </w:r>
          </w:p>
          <w:p w14:paraId="28C0B45D" w14:textId="77777777" w:rsidR="006F7648" w:rsidRDefault="006F7648" w:rsidP="00EA7686">
            <w:pPr>
              <w:numPr>
                <w:ilvl w:val="0"/>
                <w:numId w:val="127"/>
              </w:numPr>
              <w:spacing w:afterLines="50" w:after="120"/>
              <w:rPr>
                <w:bCs/>
                <w:lang w:eastAsia="zh-CN"/>
              </w:rPr>
            </w:pPr>
            <w:r>
              <w:rPr>
                <w:bCs/>
                <w:lang w:eastAsia="zh-CN"/>
              </w:rPr>
              <w:lastRenderedPageBreak/>
              <w:t>Option 2: Repetition on top of TBoMS is supported.</w:t>
            </w:r>
          </w:p>
          <w:p w14:paraId="03D41786" w14:textId="77777777" w:rsidR="006F7648" w:rsidRDefault="006F7648" w:rsidP="00EA7686">
            <w:pPr>
              <w:pStyle w:val="ac"/>
              <w:rPr>
                <w:rFonts w:eastAsia="DengXian"/>
                <w:b/>
                <w:i/>
                <w:szCs w:val="20"/>
              </w:rPr>
            </w:pPr>
          </w:p>
          <w:p w14:paraId="7A972AF2"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145779C2" w14:textId="77777777" w:rsidR="006F7648" w:rsidRDefault="006F7648" w:rsidP="00EA7686">
            <w:pPr>
              <w:spacing w:before="240"/>
              <w:rPr>
                <w:b/>
                <w:bCs/>
              </w:rPr>
            </w:pPr>
            <w:r>
              <w:rPr>
                <w:b/>
                <w:bCs/>
              </w:rPr>
              <w:t xml:space="preserve">Proposal 8:  </w:t>
            </w:r>
            <w:r>
              <w:rPr>
                <w:lang w:val="en-US"/>
              </w:rPr>
              <w:t>For PUSCH coverage enhancements in NR Rel-17 with TBoMS, repetitions of TBoMS should be further discussed.</w:t>
            </w:r>
          </w:p>
          <w:p w14:paraId="7AE6B40E" w14:textId="77777777" w:rsidR="006F7648" w:rsidRDefault="006F7648" w:rsidP="00EA7686">
            <w:pPr>
              <w:spacing w:before="240"/>
              <w:rPr>
                <w:lang w:val="en-US"/>
              </w:rPr>
            </w:pPr>
            <w:r>
              <w:rPr>
                <w:b/>
                <w:bCs/>
              </w:rPr>
              <w:t xml:space="preserve">Proposal 9: </w:t>
            </w:r>
            <w:r>
              <w:rPr>
                <w:lang w:val="en-US"/>
              </w:rPr>
              <w:t>For PUSCH coverage enhancements in NR Rel-17 with TBoMS, if repetition of TBoMS is supported, then only PUSCH repetition type A should be considered</w:t>
            </w:r>
          </w:p>
          <w:p w14:paraId="7F968035" w14:textId="77777777" w:rsidR="006F7648" w:rsidRDefault="006F7648" w:rsidP="00EA7686">
            <w:pPr>
              <w:spacing w:after="0"/>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4BC16CA9" w14:textId="77777777" w:rsidR="006F7648" w:rsidRDefault="006F7648" w:rsidP="00EA7686">
            <w:pPr>
              <w:pStyle w:val="aff"/>
              <w:numPr>
                <w:ilvl w:val="0"/>
                <w:numId w:val="128"/>
              </w:numPr>
              <w:overflowPunct w:val="0"/>
              <w:autoSpaceDE w:val="0"/>
              <w:autoSpaceDN w:val="0"/>
              <w:adjustRightInd w:val="0"/>
              <w:spacing w:after="0"/>
              <w:textAlignment w:val="baseline"/>
              <w:rPr>
                <w:lang w:val="en-US"/>
              </w:rPr>
            </w:pPr>
            <w:r>
              <w:rPr>
                <w:lang w:val="en-US"/>
              </w:rPr>
              <w:t>Introduce indication for number of slots for TBoMS in addition to repetition factor via TDRA row index</w:t>
            </w:r>
          </w:p>
          <w:p w14:paraId="56726F87" w14:textId="77777777" w:rsidR="006F7648" w:rsidRDefault="006F7648" w:rsidP="00EA7686">
            <w:pPr>
              <w:pStyle w:val="aff"/>
              <w:numPr>
                <w:ilvl w:val="0"/>
                <w:numId w:val="129"/>
              </w:numPr>
              <w:overflowPunct w:val="0"/>
              <w:autoSpaceDE w:val="0"/>
              <w:autoSpaceDN w:val="0"/>
              <w:adjustRightInd w:val="0"/>
              <w:spacing w:before="240"/>
              <w:textAlignment w:val="baseline"/>
              <w:rPr>
                <w:lang w:val="en-US"/>
              </w:rPr>
            </w:pPr>
            <w:r>
              <w:rPr>
                <w:lang w:val="en-US"/>
              </w:rPr>
              <w:t>Only support dynamic indication for number of slots for TBoMS via TDRA, but the repetition factor for TBoMS repetition is indicated only via RRC configuration</w:t>
            </w:r>
          </w:p>
          <w:p w14:paraId="7F2D699A" w14:textId="77777777" w:rsidR="006F7648" w:rsidRDefault="006F7648" w:rsidP="00EA7686">
            <w:pPr>
              <w:spacing w:before="240"/>
              <w:rPr>
                <w:b/>
                <w:bCs/>
                <w:lang w:val="en-US"/>
              </w:rPr>
            </w:pPr>
          </w:p>
          <w:p w14:paraId="0C3937CD" w14:textId="77777777" w:rsidR="006F7648" w:rsidRDefault="006F7648" w:rsidP="00EA7686">
            <w:pPr>
              <w:spacing w:after="120"/>
              <w:rPr>
                <w:b/>
                <w:bCs/>
                <w:sz w:val="22"/>
                <w:szCs w:val="22"/>
              </w:rPr>
            </w:pPr>
            <w:r>
              <w:rPr>
                <w:b/>
                <w:bCs/>
                <w:sz w:val="22"/>
                <w:szCs w:val="22"/>
              </w:rPr>
              <w:t>R1-2107560 Ericsson</w:t>
            </w:r>
          </w:p>
          <w:p w14:paraId="0A1E7AE2" w14:textId="77777777" w:rsidR="006F7648" w:rsidRDefault="006F7648" w:rsidP="00EA7686">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E5CE78C" w14:textId="77777777" w:rsidR="006F7648" w:rsidRDefault="006F7648" w:rsidP="00EA7686">
            <w:pPr>
              <w:pStyle w:val="aa"/>
              <w:numPr>
                <w:ilvl w:val="0"/>
                <w:numId w:val="130"/>
              </w:numPr>
              <w:spacing w:after="0"/>
              <w:rPr>
                <w:lang w:val="en-US"/>
              </w:rPr>
            </w:pPr>
            <w:r>
              <w:rPr>
                <w:lang w:val="en-US"/>
              </w:rPr>
              <w:t>The need for repetition of TBoMS is further considered.</w:t>
            </w:r>
          </w:p>
          <w:p w14:paraId="5D2BCF95" w14:textId="77777777" w:rsidR="006F7648" w:rsidRDefault="006F7648" w:rsidP="00EA7686">
            <w:pPr>
              <w:pStyle w:val="aa"/>
              <w:rPr>
                <w:lang w:val="en-US"/>
              </w:rPr>
            </w:pPr>
          </w:p>
          <w:p w14:paraId="74C76C47" w14:textId="77777777" w:rsidR="006F7648" w:rsidRDefault="006F7648" w:rsidP="00EA7686">
            <w:pPr>
              <w:spacing w:after="120"/>
              <w:rPr>
                <w:b/>
                <w:bCs/>
                <w:sz w:val="22"/>
                <w:szCs w:val="22"/>
                <w:lang w:val="en-US"/>
              </w:rPr>
            </w:pPr>
            <w:r>
              <w:rPr>
                <w:b/>
                <w:bCs/>
                <w:sz w:val="22"/>
                <w:szCs w:val="22"/>
                <w:lang w:val="en-US"/>
              </w:rPr>
              <w:t>R1-2107603 Intel</w:t>
            </w:r>
          </w:p>
          <w:p w14:paraId="2191E83D" w14:textId="77777777" w:rsidR="006F7648" w:rsidRDefault="006F7648" w:rsidP="00EA7686">
            <w:pPr>
              <w:spacing w:after="0"/>
              <w:rPr>
                <w:b/>
              </w:rPr>
            </w:pPr>
            <w:r>
              <w:rPr>
                <w:b/>
              </w:rPr>
              <w:t>Proposal 2</w:t>
            </w:r>
          </w:p>
          <w:p w14:paraId="75873D28" w14:textId="77777777" w:rsidR="006F7648" w:rsidRDefault="006F7648" w:rsidP="00EA7686">
            <w:pPr>
              <w:numPr>
                <w:ilvl w:val="0"/>
                <w:numId w:val="109"/>
              </w:numPr>
              <w:spacing w:before="60" w:after="0"/>
              <w:ind w:left="288" w:hanging="288"/>
              <w:rPr>
                <w:iCs/>
              </w:rPr>
            </w:pPr>
            <w:r>
              <w:rPr>
                <w:iCs/>
              </w:rPr>
              <w:t xml:space="preserve">Repetition is supported for the transmission of TBoMS. </w:t>
            </w:r>
          </w:p>
          <w:p w14:paraId="60420EEE" w14:textId="77777777" w:rsidR="006F7648" w:rsidRDefault="006F7648" w:rsidP="00EA7686">
            <w:pPr>
              <w:spacing w:before="60"/>
            </w:pPr>
          </w:p>
          <w:p w14:paraId="6143B3C6" w14:textId="77777777" w:rsidR="006F7648" w:rsidRDefault="006F7648" w:rsidP="00EA7686">
            <w:pPr>
              <w:spacing w:before="60" w:after="0"/>
              <w:rPr>
                <w:b/>
                <w:bCs/>
                <w:sz w:val="22"/>
                <w:szCs w:val="22"/>
                <w:lang w:eastAsia="zh-CN"/>
              </w:rPr>
            </w:pPr>
            <w:r>
              <w:rPr>
                <w:b/>
                <w:bCs/>
                <w:sz w:val="22"/>
                <w:szCs w:val="22"/>
                <w:lang w:eastAsia="zh-CN"/>
              </w:rPr>
              <w:t>R1-2107635 Sierra Wireless</w:t>
            </w:r>
          </w:p>
          <w:p w14:paraId="7D54A1AC" w14:textId="77777777" w:rsidR="006F7648" w:rsidRDefault="006F7648" w:rsidP="00EA7686">
            <w:pPr>
              <w:spacing w:before="120" w:after="0"/>
              <w:rPr>
                <w:b/>
              </w:rPr>
            </w:pPr>
            <w:r>
              <w:rPr>
                <w:b/>
              </w:rPr>
              <w:t xml:space="preserve">Proposal 1: </w:t>
            </w:r>
            <w:r>
              <w:rPr>
                <w:bCs/>
              </w:rPr>
              <w:t>TBoMS encoding follows option 3:</w:t>
            </w:r>
          </w:p>
          <w:p w14:paraId="32CB2F28" w14:textId="77777777" w:rsidR="006F7648" w:rsidRDefault="006F7648" w:rsidP="00EA7686">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37DCEC1F" w14:textId="77777777" w:rsidR="006F7648" w:rsidRDefault="006F7648" w:rsidP="00EA7686">
            <w:pPr>
              <w:pStyle w:val="a5"/>
              <w:tabs>
                <w:tab w:val="left" w:pos="2347"/>
              </w:tabs>
              <w:spacing w:after="0"/>
              <w:ind w:left="0" w:firstLine="0"/>
              <w:contextualSpacing/>
              <w:rPr>
                <w:bCs/>
              </w:rPr>
            </w:pPr>
            <w:r>
              <w:rPr>
                <w:bCs/>
              </w:rPr>
              <w:t>Repetition is not supported with TBoMS.</w:t>
            </w:r>
          </w:p>
          <w:p w14:paraId="315B2BE4" w14:textId="77777777" w:rsidR="006F7648" w:rsidRDefault="006F7648" w:rsidP="00EA7686">
            <w:pPr>
              <w:pStyle w:val="a5"/>
              <w:tabs>
                <w:tab w:val="left" w:pos="2347"/>
              </w:tabs>
              <w:spacing w:after="0"/>
              <w:ind w:left="0" w:firstLine="0"/>
              <w:contextualSpacing/>
              <w:rPr>
                <w:bCs/>
              </w:rPr>
            </w:pPr>
            <w:r>
              <w:rPr>
                <w:bCs/>
              </w:rPr>
              <w:t xml:space="preserve">FFS: Maximum number of slots </w:t>
            </w:r>
          </w:p>
          <w:p w14:paraId="11AFA060" w14:textId="77777777" w:rsidR="006F7648" w:rsidRDefault="006F7648" w:rsidP="00EA7686">
            <w:pPr>
              <w:pStyle w:val="a5"/>
              <w:tabs>
                <w:tab w:val="left" w:pos="2347"/>
              </w:tabs>
              <w:spacing w:after="0"/>
              <w:ind w:left="0" w:firstLine="0"/>
              <w:contextualSpacing/>
              <w:rPr>
                <w:bCs/>
              </w:rPr>
            </w:pPr>
            <w:r>
              <w:rPr>
                <w:bCs/>
              </w:rPr>
              <w:t>FFS: If and how to support early termination</w:t>
            </w:r>
          </w:p>
          <w:p w14:paraId="19A82E7C" w14:textId="77777777" w:rsidR="006F7648" w:rsidRDefault="006F7648" w:rsidP="00EA7686">
            <w:pPr>
              <w:spacing w:before="60"/>
            </w:pPr>
          </w:p>
          <w:p w14:paraId="640C19F2" w14:textId="77777777" w:rsidR="006F7648" w:rsidRDefault="006F7648" w:rsidP="00EA7686">
            <w:pPr>
              <w:rPr>
                <w:b/>
                <w:bCs/>
                <w:sz w:val="22"/>
                <w:szCs w:val="22"/>
              </w:rPr>
            </w:pPr>
            <w:r>
              <w:rPr>
                <w:b/>
                <w:bCs/>
                <w:sz w:val="22"/>
                <w:szCs w:val="22"/>
              </w:rPr>
              <w:t>R1-2107754 Apple</w:t>
            </w:r>
          </w:p>
          <w:p w14:paraId="3F4C3D05" w14:textId="77777777" w:rsidR="006F7648" w:rsidRDefault="006F7648" w:rsidP="00EA7686">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14:paraId="6ACDB611" w14:textId="77777777" w:rsidR="006F7648" w:rsidRDefault="006F7648" w:rsidP="00EA7686">
            <w:pPr>
              <w:spacing w:before="120" w:after="120"/>
              <w:rPr>
                <w:lang w:val="en-US"/>
              </w:rPr>
            </w:pPr>
          </w:p>
          <w:p w14:paraId="70CE8E6D" w14:textId="77777777" w:rsidR="006F7648" w:rsidRDefault="006F7648" w:rsidP="00EA7686">
            <w:pPr>
              <w:spacing w:before="120" w:after="120" w:line="276" w:lineRule="auto"/>
              <w:rPr>
                <w:b/>
                <w:bCs/>
                <w:sz w:val="22"/>
                <w:szCs w:val="22"/>
                <w:lang w:val="en-US" w:eastAsia="zh-CN"/>
              </w:rPr>
            </w:pPr>
            <w:r>
              <w:rPr>
                <w:b/>
                <w:bCs/>
                <w:sz w:val="22"/>
                <w:szCs w:val="22"/>
                <w:lang w:val="en-US" w:eastAsia="zh-CN"/>
              </w:rPr>
              <w:t>R1-2107800 Sharp</w:t>
            </w:r>
          </w:p>
          <w:p w14:paraId="3F3AED4D" w14:textId="77777777" w:rsidR="006F7648" w:rsidRDefault="006F7648" w:rsidP="00EA7686">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14:paraId="52AE66A2" w14:textId="77777777" w:rsidR="006F7648" w:rsidRDefault="006F7648" w:rsidP="00EA7686">
            <w:pPr>
              <w:spacing w:before="120" w:after="120"/>
              <w:rPr>
                <w:lang w:val="en-US"/>
              </w:rPr>
            </w:pPr>
          </w:p>
          <w:p w14:paraId="07A42F85" w14:textId="77777777" w:rsidR="006F7648" w:rsidRDefault="006F7648" w:rsidP="00EA7686">
            <w:pPr>
              <w:spacing w:after="120"/>
              <w:rPr>
                <w:rFonts w:eastAsia="游明朝"/>
                <w:b/>
                <w:sz w:val="22"/>
                <w:szCs w:val="22"/>
                <w:lang w:val="en-US"/>
              </w:rPr>
            </w:pPr>
            <w:r>
              <w:rPr>
                <w:rFonts w:eastAsia="游明朝"/>
                <w:b/>
                <w:sz w:val="22"/>
                <w:szCs w:val="22"/>
                <w:lang w:val="en-US"/>
              </w:rPr>
              <w:t>R1-2107936 Xiaomi</w:t>
            </w:r>
          </w:p>
          <w:p w14:paraId="40BFAC8D" w14:textId="77777777" w:rsidR="006F7648" w:rsidRDefault="006F7648" w:rsidP="00EA7686">
            <w:pPr>
              <w:spacing w:after="120"/>
              <w:rPr>
                <w:rFonts w:eastAsia="SimSun"/>
                <w:bCs/>
                <w:szCs w:val="18"/>
                <w:lang w:eastAsia="zh-CN"/>
              </w:rPr>
            </w:pPr>
            <w:r>
              <w:rPr>
                <w:rFonts w:eastAsia="SimSun" w:hint="eastAsia"/>
                <w:b/>
                <w:szCs w:val="18"/>
                <w:lang w:eastAsia="zh-CN"/>
              </w:rPr>
              <w:t>P</w:t>
            </w:r>
            <w:r>
              <w:rPr>
                <w:rFonts w:eastAsia="SimSun"/>
                <w:b/>
                <w:szCs w:val="18"/>
                <w:lang w:eastAsia="zh-CN"/>
              </w:rPr>
              <w:t>roposal 8</w:t>
            </w:r>
            <w:r>
              <w:rPr>
                <w:rFonts w:eastAsia="SimSun"/>
                <w:bCs/>
                <w:szCs w:val="18"/>
                <w:lang w:eastAsia="zh-CN"/>
              </w:rPr>
              <w:t>: TB processing over multi-slot can be transmitted in conjunction with repetitions.</w:t>
            </w:r>
          </w:p>
        </w:tc>
      </w:tr>
    </w:tbl>
    <w:p w14:paraId="2D06DF4A" w14:textId="77777777" w:rsidR="006F7648" w:rsidRDefault="006F7648" w:rsidP="006F7648">
      <w:pPr>
        <w:spacing w:after="0"/>
        <w:contextualSpacing/>
        <w:rPr>
          <w:lang w:val="en-US"/>
        </w:rPr>
      </w:pPr>
    </w:p>
    <w:p w14:paraId="7BB0E542" w14:textId="77777777" w:rsidR="006F7648" w:rsidRDefault="006F7648" w:rsidP="006F7648">
      <w:pPr>
        <w:pStyle w:val="2"/>
        <w:spacing w:before="0" w:after="240"/>
        <w:contextualSpacing/>
        <w:rPr>
          <w:lang w:val="en-US"/>
        </w:rPr>
      </w:pPr>
      <w:r>
        <w:rPr>
          <w:lang w:val="en-US"/>
        </w:rPr>
        <w:lastRenderedPageBreak/>
        <w:t xml:space="preserve">A.8 DM-RS </w:t>
      </w:r>
    </w:p>
    <w:tbl>
      <w:tblPr>
        <w:tblStyle w:val="af9"/>
        <w:tblW w:w="9634" w:type="dxa"/>
        <w:tblLook w:val="04A0" w:firstRow="1" w:lastRow="0" w:firstColumn="1" w:lastColumn="0" w:noHBand="0" w:noVBand="1"/>
      </w:tblPr>
      <w:tblGrid>
        <w:gridCol w:w="9634"/>
      </w:tblGrid>
      <w:tr w:rsidR="006F7648" w14:paraId="0F0EA855" w14:textId="77777777" w:rsidTr="00EA7686">
        <w:tc>
          <w:tcPr>
            <w:tcW w:w="9634" w:type="dxa"/>
          </w:tcPr>
          <w:p w14:paraId="4C580AD7" w14:textId="77777777" w:rsidR="006F7648" w:rsidRDefault="006F7648" w:rsidP="00EA7686">
            <w:pPr>
              <w:spacing w:before="72"/>
              <w:rPr>
                <w:b/>
                <w:bCs/>
                <w:iCs/>
                <w:sz w:val="22"/>
                <w:szCs w:val="22"/>
              </w:rPr>
            </w:pPr>
            <w:r>
              <w:rPr>
                <w:b/>
                <w:bCs/>
                <w:iCs/>
                <w:sz w:val="22"/>
                <w:szCs w:val="22"/>
              </w:rPr>
              <w:t>R1-2106656 Nokia/NSB</w:t>
            </w:r>
          </w:p>
          <w:p w14:paraId="68A4A94D" w14:textId="77777777" w:rsidR="006F7648" w:rsidRDefault="006F7648" w:rsidP="00EA7686">
            <w:pPr>
              <w:pStyle w:val="af6"/>
              <w:tabs>
                <w:tab w:val="right" w:leader="dot" w:pos="9629"/>
              </w:tabs>
              <w:spacing w:line="257" w:lineRule="auto"/>
              <w:ind w:left="0" w:firstLine="0"/>
              <w:jc w:val="both"/>
              <w:rPr>
                <w:rStyle w:val="afc"/>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0FFFEEF4" w14:textId="77777777" w:rsidR="006F7648" w:rsidRDefault="006F7648" w:rsidP="00EA7686">
            <w:pPr>
              <w:pStyle w:val="ac"/>
              <w:numPr>
                <w:ilvl w:val="0"/>
                <w:numId w:val="131"/>
              </w:numPr>
              <w:tabs>
                <w:tab w:val="left" w:pos="720"/>
              </w:tabs>
              <w:overflowPunct w:val="0"/>
              <w:spacing w:line="240" w:lineRule="auto"/>
              <w:rPr>
                <w:rFonts w:ascii="Times New Roman" w:eastAsia="DengXian"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687EC368" w14:textId="77777777" w:rsidR="006F7648" w:rsidRDefault="006F7648" w:rsidP="00EA7686">
            <w:pPr>
              <w:pStyle w:val="ac"/>
              <w:tabs>
                <w:tab w:val="left" w:pos="720"/>
              </w:tabs>
              <w:overflowPunct w:val="0"/>
              <w:spacing w:line="240" w:lineRule="auto"/>
              <w:rPr>
                <w:rFonts w:ascii="Times New Roman" w:hAnsi="Times New Roman" w:cs="Times New Roman"/>
                <w:i/>
                <w:sz w:val="20"/>
                <w:szCs w:val="20"/>
                <w:lang w:val="en-GB"/>
              </w:rPr>
            </w:pPr>
          </w:p>
          <w:p w14:paraId="621B5288" w14:textId="77777777" w:rsidR="006F7648" w:rsidRDefault="006F7648" w:rsidP="00EA7686">
            <w:pPr>
              <w:spacing w:after="120"/>
              <w:rPr>
                <w:b/>
                <w:bCs/>
                <w:sz w:val="22"/>
                <w:szCs w:val="22"/>
              </w:rPr>
            </w:pPr>
            <w:r>
              <w:rPr>
                <w:b/>
                <w:bCs/>
                <w:sz w:val="22"/>
                <w:szCs w:val="22"/>
              </w:rPr>
              <w:t>R1-2107560 Ericsson</w:t>
            </w:r>
          </w:p>
          <w:p w14:paraId="4D3A1EDF" w14:textId="77777777" w:rsidR="006F7648" w:rsidRDefault="006F7648" w:rsidP="00EA7686">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9BF2754" w14:textId="77777777" w:rsidR="006F7648" w:rsidRDefault="006F7648" w:rsidP="00EA7686">
            <w:pPr>
              <w:pStyle w:val="Observation"/>
              <w:numPr>
                <w:ilvl w:val="0"/>
                <w:numId w:val="132"/>
              </w:numPr>
              <w:spacing w:after="0"/>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4554A4F2" w14:textId="77777777" w:rsidR="006F7648" w:rsidRDefault="006F7648" w:rsidP="00EA7686">
            <w:pPr>
              <w:pStyle w:val="ac"/>
              <w:tabs>
                <w:tab w:val="left" w:pos="720"/>
              </w:tabs>
              <w:overflowPunct w:val="0"/>
              <w:spacing w:line="240" w:lineRule="auto"/>
              <w:rPr>
                <w:rFonts w:ascii="Times New Roman" w:hAnsi="Times New Roman" w:cs="Times New Roman"/>
                <w:i/>
                <w:sz w:val="20"/>
                <w:szCs w:val="20"/>
              </w:rPr>
            </w:pPr>
          </w:p>
          <w:p w14:paraId="5B48B32D" w14:textId="77777777" w:rsidR="006F7648" w:rsidRDefault="006F7648" w:rsidP="00EA7686">
            <w:pPr>
              <w:rPr>
                <w:rFonts w:eastAsia="DengXian"/>
                <w:bCs/>
                <w:i/>
              </w:rPr>
            </w:pPr>
          </w:p>
        </w:tc>
      </w:tr>
    </w:tbl>
    <w:p w14:paraId="405C7655" w14:textId="77777777" w:rsidR="006F7648" w:rsidRDefault="006F7648" w:rsidP="006F7648">
      <w:pPr>
        <w:spacing w:after="0"/>
        <w:contextualSpacing/>
        <w:rPr>
          <w:lang w:val="en-US"/>
        </w:rPr>
      </w:pPr>
    </w:p>
    <w:p w14:paraId="36347039" w14:textId="77777777" w:rsidR="006F7648" w:rsidRDefault="006F7648" w:rsidP="006F7648">
      <w:pPr>
        <w:spacing w:after="0"/>
        <w:contextualSpacing/>
        <w:rPr>
          <w:lang w:val="en-US"/>
        </w:rPr>
      </w:pPr>
    </w:p>
    <w:p w14:paraId="14C21047" w14:textId="77777777" w:rsidR="006F7648" w:rsidRDefault="006F7648" w:rsidP="006F7648">
      <w:pPr>
        <w:pStyle w:val="2"/>
        <w:spacing w:before="0" w:after="240"/>
        <w:contextualSpacing/>
        <w:rPr>
          <w:lang w:val="en-US"/>
        </w:rPr>
      </w:pPr>
      <w:r>
        <w:rPr>
          <w:lang w:val="en-US"/>
        </w:rPr>
        <w:t xml:space="preserve">A.9 Transmission power determination </w:t>
      </w:r>
    </w:p>
    <w:tbl>
      <w:tblPr>
        <w:tblStyle w:val="af9"/>
        <w:tblW w:w="9634" w:type="dxa"/>
        <w:tblLook w:val="04A0" w:firstRow="1" w:lastRow="0" w:firstColumn="1" w:lastColumn="0" w:noHBand="0" w:noVBand="1"/>
      </w:tblPr>
      <w:tblGrid>
        <w:gridCol w:w="9634"/>
      </w:tblGrid>
      <w:tr w:rsidR="006F7648" w14:paraId="7EACCF36" w14:textId="77777777" w:rsidTr="00EA7686">
        <w:tc>
          <w:tcPr>
            <w:tcW w:w="9634" w:type="dxa"/>
          </w:tcPr>
          <w:p w14:paraId="73F737E6" w14:textId="77777777" w:rsidR="006F7648" w:rsidRDefault="006F7648" w:rsidP="00EA7686">
            <w:pPr>
              <w:spacing w:after="0"/>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6E287707" w14:textId="77777777" w:rsidR="006F7648" w:rsidRDefault="006F7648" w:rsidP="00EA7686">
            <w:pPr>
              <w:spacing w:before="72"/>
              <w:rPr>
                <w:rFonts w:eastAsia="SimSun"/>
                <w:i/>
              </w:rPr>
            </w:pPr>
            <w:r>
              <w:rPr>
                <w:rFonts w:eastAsia="SimSun"/>
                <w:b/>
                <w:i/>
              </w:rPr>
              <w:t>Proposal 9</w:t>
            </w:r>
            <w:r>
              <w:rPr>
                <w:rFonts w:eastAsia="SimSun"/>
              </w:rPr>
              <w:t xml:space="preserve">: </w:t>
            </w:r>
            <w:r>
              <w:rPr>
                <w:rFonts w:eastAsia="SimSun"/>
                <w:i/>
              </w:rPr>
              <w:t>The transmission power determination of TBoMS should be based on the TOT.</w:t>
            </w:r>
          </w:p>
          <w:p w14:paraId="216B26C7" w14:textId="77777777" w:rsidR="006F7648" w:rsidRDefault="006F7648" w:rsidP="00EA7686">
            <w:pPr>
              <w:spacing w:before="72"/>
              <w:rPr>
                <w:rFonts w:eastAsia="SimSun"/>
                <w:i/>
              </w:rPr>
            </w:pPr>
          </w:p>
          <w:p w14:paraId="26BB750A" w14:textId="77777777" w:rsidR="006F7648" w:rsidRDefault="006F7648" w:rsidP="00EA7686">
            <w:pPr>
              <w:spacing w:before="72"/>
              <w:rPr>
                <w:rFonts w:eastAsia="SimSun"/>
                <w:b/>
                <w:bCs/>
                <w:iCs/>
                <w:sz w:val="22"/>
                <w:szCs w:val="22"/>
              </w:rPr>
            </w:pPr>
            <w:r>
              <w:rPr>
                <w:rFonts w:eastAsia="SimSun"/>
                <w:b/>
                <w:bCs/>
                <w:iCs/>
                <w:sz w:val="22"/>
                <w:szCs w:val="22"/>
              </w:rPr>
              <w:t>R1-2106740 ZTE</w:t>
            </w:r>
          </w:p>
          <w:p w14:paraId="0085C4D2" w14:textId="77777777" w:rsidR="006F7648" w:rsidRDefault="006F7648" w:rsidP="00EA7686">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26DC6B02" w14:textId="77777777" w:rsidR="006F7648" w:rsidRDefault="006F7648" w:rsidP="00EA7686">
            <w:pPr>
              <w:spacing w:before="72"/>
              <w:rPr>
                <w:rFonts w:eastAsia="SimSun"/>
                <w:b/>
                <w:bCs/>
                <w:iCs/>
              </w:rPr>
            </w:pPr>
          </w:p>
          <w:p w14:paraId="7101E079" w14:textId="77777777" w:rsidR="006F7648" w:rsidRDefault="006F7648" w:rsidP="00EA7686">
            <w:pPr>
              <w:spacing w:before="72"/>
              <w:rPr>
                <w:rFonts w:eastAsia="SimSun"/>
                <w:b/>
                <w:bCs/>
                <w:iCs/>
                <w:sz w:val="22"/>
                <w:szCs w:val="22"/>
              </w:rPr>
            </w:pPr>
            <w:r>
              <w:rPr>
                <w:rFonts w:eastAsia="SimSun"/>
                <w:b/>
                <w:bCs/>
                <w:iCs/>
                <w:sz w:val="22"/>
                <w:szCs w:val="22"/>
              </w:rPr>
              <w:t>R1-2106989 CATT</w:t>
            </w:r>
          </w:p>
          <w:p w14:paraId="700D88DD" w14:textId="77777777" w:rsidR="006F7648" w:rsidRDefault="006F7648" w:rsidP="00EA7686">
            <w:pPr>
              <w:spacing w:before="120"/>
              <w:rPr>
                <w:bCs/>
              </w:rPr>
            </w:pPr>
            <w:r>
              <w:rPr>
                <w:rFonts w:hint="eastAsia"/>
                <w:b/>
              </w:rPr>
              <w:t>Proposal 7</w:t>
            </w:r>
            <w:r>
              <w:rPr>
                <w:rFonts w:hint="eastAsia"/>
                <w:bCs/>
              </w:rPr>
              <w:t>: The transmitted power of a TBoMS remains unchanged during the transmission.</w:t>
            </w:r>
          </w:p>
          <w:p w14:paraId="5248751A" w14:textId="77777777" w:rsidR="006F7648" w:rsidRDefault="006F7648" w:rsidP="00EA7686">
            <w:pPr>
              <w:spacing w:before="120"/>
              <w:rPr>
                <w:bCs/>
              </w:rPr>
            </w:pPr>
          </w:p>
          <w:p w14:paraId="40C15929" w14:textId="77777777" w:rsidR="006F7648" w:rsidRDefault="006F7648" w:rsidP="00EA7686">
            <w:pPr>
              <w:spacing w:after="120"/>
              <w:rPr>
                <w:b/>
                <w:bCs/>
                <w:sz w:val="22"/>
                <w:szCs w:val="22"/>
              </w:rPr>
            </w:pPr>
            <w:r>
              <w:rPr>
                <w:b/>
                <w:bCs/>
                <w:sz w:val="22"/>
                <w:szCs w:val="22"/>
              </w:rPr>
              <w:t>R1-2107560 Ericsson</w:t>
            </w:r>
          </w:p>
          <w:p w14:paraId="54865741" w14:textId="77777777" w:rsidR="006F7648" w:rsidRDefault="006F7648" w:rsidP="00EA7686">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0CE3EE4" w14:textId="77777777" w:rsidR="006F7648" w:rsidRDefault="006F7648" w:rsidP="00EA7686">
            <w:pPr>
              <w:pStyle w:val="Observation"/>
              <w:numPr>
                <w:ilvl w:val="0"/>
                <w:numId w:val="133"/>
              </w:numPr>
              <w:spacing w:after="0"/>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434F8858" w14:textId="77777777" w:rsidR="006F7648" w:rsidRDefault="006F7648" w:rsidP="00EA7686">
            <w:pPr>
              <w:spacing w:before="120"/>
              <w:rPr>
                <w:bCs/>
                <w:lang w:val="en-US"/>
              </w:rPr>
            </w:pPr>
          </w:p>
          <w:p w14:paraId="5D2E77CD" w14:textId="77777777" w:rsidR="006F7648" w:rsidRDefault="006F7648" w:rsidP="00EA7686">
            <w:pPr>
              <w:spacing w:afterLines="50" w:after="120"/>
              <w:rPr>
                <w:rFonts w:eastAsia="游明朝"/>
                <w:b/>
                <w:sz w:val="22"/>
                <w:szCs w:val="22"/>
              </w:rPr>
            </w:pPr>
            <w:r>
              <w:rPr>
                <w:rFonts w:eastAsia="游明朝"/>
                <w:b/>
                <w:sz w:val="22"/>
                <w:szCs w:val="22"/>
              </w:rPr>
              <w:t>R1-2108158 WILUS</w:t>
            </w:r>
          </w:p>
          <w:p w14:paraId="5AB6D986" w14:textId="77777777" w:rsidR="006F7648" w:rsidRDefault="006F7648" w:rsidP="00EA7686">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33C3D2A8" w14:textId="77777777" w:rsidR="006F7648" w:rsidRDefault="006F7648" w:rsidP="00EA7686">
            <w:pPr>
              <w:spacing w:before="120"/>
              <w:rPr>
                <w:bCs/>
                <w:lang w:val="en-US"/>
              </w:rPr>
            </w:pPr>
          </w:p>
          <w:p w14:paraId="7A753CDC" w14:textId="77777777" w:rsidR="006F7648" w:rsidRDefault="006F7648" w:rsidP="00EA7686">
            <w:pPr>
              <w:spacing w:after="0"/>
              <w:rPr>
                <w:i/>
                <w:lang w:eastAsia="zh-CN"/>
              </w:rPr>
            </w:pPr>
          </w:p>
        </w:tc>
      </w:tr>
    </w:tbl>
    <w:p w14:paraId="46963E3B" w14:textId="77777777" w:rsidR="006F7648" w:rsidRDefault="006F7648" w:rsidP="006F7648">
      <w:pPr>
        <w:spacing w:after="0"/>
        <w:contextualSpacing/>
        <w:rPr>
          <w:lang w:val="en-US"/>
        </w:rPr>
      </w:pPr>
    </w:p>
    <w:p w14:paraId="0CDE41C4" w14:textId="77777777" w:rsidR="006F7648" w:rsidRDefault="006F7648" w:rsidP="006F7648">
      <w:pPr>
        <w:spacing w:after="0"/>
        <w:contextualSpacing/>
        <w:rPr>
          <w:lang w:val="en-US"/>
        </w:rPr>
      </w:pPr>
    </w:p>
    <w:p w14:paraId="458DB7FF" w14:textId="77777777" w:rsidR="006F7648" w:rsidRDefault="006F7648" w:rsidP="006F7648">
      <w:pPr>
        <w:pStyle w:val="2"/>
        <w:spacing w:before="0" w:after="240"/>
        <w:contextualSpacing/>
        <w:rPr>
          <w:lang w:val="en-US"/>
        </w:rPr>
      </w:pPr>
      <w:r>
        <w:rPr>
          <w:lang w:val="en-US"/>
        </w:rPr>
        <w:lastRenderedPageBreak/>
        <w:t xml:space="preserve">A.10 Rank of TBoMS transmission </w:t>
      </w:r>
    </w:p>
    <w:tbl>
      <w:tblPr>
        <w:tblStyle w:val="af9"/>
        <w:tblW w:w="9634" w:type="dxa"/>
        <w:tblLook w:val="04A0" w:firstRow="1" w:lastRow="0" w:firstColumn="1" w:lastColumn="0" w:noHBand="0" w:noVBand="1"/>
      </w:tblPr>
      <w:tblGrid>
        <w:gridCol w:w="9634"/>
      </w:tblGrid>
      <w:tr w:rsidR="006F7648" w14:paraId="470311A0" w14:textId="77777777" w:rsidTr="00EA7686">
        <w:tc>
          <w:tcPr>
            <w:tcW w:w="9634" w:type="dxa"/>
          </w:tcPr>
          <w:p w14:paraId="68D88987" w14:textId="77777777" w:rsidR="006F7648" w:rsidRDefault="006F7648" w:rsidP="00EA7686">
            <w:pPr>
              <w:spacing w:after="0"/>
              <w:rPr>
                <w:b/>
                <w:bCs/>
                <w:sz w:val="22"/>
                <w:szCs w:val="22"/>
                <w:lang w:val="en-US" w:eastAsia="ja-JP"/>
              </w:rPr>
            </w:pPr>
            <w:r>
              <w:rPr>
                <w:b/>
                <w:bCs/>
                <w:sz w:val="22"/>
                <w:szCs w:val="22"/>
                <w:lang w:val="en-US" w:eastAsia="ja-JP"/>
              </w:rPr>
              <w:t>R1-2106612 vivo</w:t>
            </w:r>
          </w:p>
          <w:p w14:paraId="5620DC5B" w14:textId="77777777" w:rsidR="006F7648" w:rsidRDefault="006F7648" w:rsidP="00EA7686">
            <w:pPr>
              <w:pStyle w:val="ac"/>
              <w:spacing w:beforeLines="50" w:before="120"/>
              <w:rPr>
                <w:rFonts w:ascii="Times New Roman" w:eastAsia="SimSun" w:hAnsi="Times New Roman"/>
                <w:bCs/>
                <w:sz w:val="20"/>
                <w:szCs w:val="20"/>
                <w:lang w:val="en-GB"/>
              </w:rPr>
            </w:pPr>
            <w:r>
              <w:rPr>
                <w:rFonts w:ascii="Times" w:hAnsi="Times" w:cs="Times"/>
                <w:b/>
                <w:sz w:val="20"/>
                <w:szCs w:val="20"/>
              </w:rPr>
              <w:t>Proposal 9</w:t>
            </w:r>
            <w:r>
              <w:rPr>
                <w:rFonts w:ascii="Times New Roman" w:eastAsia="SimSun" w:hAnsi="Times New Roman"/>
                <w:bCs/>
                <w:sz w:val="20"/>
                <w:szCs w:val="20"/>
              </w:rPr>
              <w:t xml:space="preserve">: </w:t>
            </w:r>
            <w:r>
              <w:rPr>
                <w:rFonts w:ascii="Times New Roman" w:eastAsia="SimSun" w:hAnsi="Times New Roman"/>
                <w:bCs/>
                <w:sz w:val="20"/>
                <w:szCs w:val="20"/>
                <w:lang w:val="en-GB"/>
              </w:rPr>
              <w:t>PUSCH with TB processing over multiple slots should be limited to single transmission layer.</w:t>
            </w:r>
          </w:p>
          <w:p w14:paraId="45B26081" w14:textId="77777777" w:rsidR="006F7648" w:rsidRDefault="006F7648" w:rsidP="00EA7686">
            <w:pPr>
              <w:pStyle w:val="ac"/>
              <w:spacing w:beforeLines="50" w:before="120"/>
              <w:rPr>
                <w:rFonts w:ascii="Times New Roman" w:eastAsia="SimSun" w:hAnsi="Times New Roman"/>
                <w:b/>
                <w:lang w:val="en-GB"/>
              </w:rPr>
            </w:pPr>
          </w:p>
          <w:p w14:paraId="672D1FB5" w14:textId="77777777" w:rsidR="006F7648" w:rsidRDefault="006F7648" w:rsidP="00EA7686">
            <w:pPr>
              <w:rPr>
                <w:b/>
                <w:bCs/>
                <w:sz w:val="22"/>
                <w:szCs w:val="22"/>
                <w:lang w:val="en-US" w:eastAsia="zh-CN"/>
              </w:rPr>
            </w:pPr>
            <w:r>
              <w:rPr>
                <w:b/>
                <w:bCs/>
                <w:sz w:val="22"/>
                <w:szCs w:val="22"/>
                <w:lang w:val="en-US" w:eastAsia="zh-CN"/>
              </w:rPr>
              <w:t>R1-2107360 Qualcomm</w:t>
            </w:r>
          </w:p>
          <w:p w14:paraId="492663B5" w14:textId="77777777" w:rsidR="006F7648" w:rsidRDefault="006F7648" w:rsidP="00EA7686">
            <w:r>
              <w:rPr>
                <w:b/>
                <w:bCs/>
              </w:rPr>
              <w:t xml:space="preserve">Proposal 10: </w:t>
            </w:r>
            <w:r>
              <w:t xml:space="preserve">Restrict TBoMS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TBoMS transmission to single layer transmissions. </w:t>
            </w:r>
          </w:p>
          <w:p w14:paraId="60CBE161" w14:textId="77777777" w:rsidR="006F7648" w:rsidRDefault="006F7648" w:rsidP="00EA7686">
            <w:pPr>
              <w:pStyle w:val="ac"/>
              <w:spacing w:beforeLines="50" w:before="120"/>
              <w:rPr>
                <w:rFonts w:ascii="Times New Roman" w:eastAsia="SimSun" w:hAnsi="Times New Roman"/>
                <w:b/>
                <w:lang w:val="en-GB"/>
              </w:rPr>
            </w:pPr>
          </w:p>
          <w:p w14:paraId="08924326" w14:textId="77777777" w:rsidR="006F7648" w:rsidRDefault="006F7648" w:rsidP="00EA7686">
            <w:pPr>
              <w:spacing w:after="120"/>
              <w:rPr>
                <w:b/>
                <w:bCs/>
                <w:sz w:val="22"/>
                <w:szCs w:val="22"/>
              </w:rPr>
            </w:pPr>
            <w:r>
              <w:rPr>
                <w:b/>
                <w:bCs/>
                <w:sz w:val="22"/>
                <w:szCs w:val="22"/>
              </w:rPr>
              <w:t>R1-2107560 Ericsson</w:t>
            </w:r>
          </w:p>
          <w:p w14:paraId="6E26B469" w14:textId="77777777" w:rsidR="006F7648" w:rsidRDefault="006F7648" w:rsidP="00EA7686">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DE41568" w14:textId="77777777" w:rsidR="006F7648" w:rsidRDefault="006F7648" w:rsidP="00EA7686">
            <w:pPr>
              <w:pStyle w:val="Observation"/>
              <w:numPr>
                <w:ilvl w:val="0"/>
                <w:numId w:val="134"/>
              </w:numPr>
              <w:spacing w:after="0"/>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12161AF7" w14:textId="77777777" w:rsidR="006F7648" w:rsidRDefault="006F7648" w:rsidP="00EA7686">
            <w:pPr>
              <w:pStyle w:val="ac"/>
              <w:spacing w:beforeLines="50" w:before="120"/>
              <w:rPr>
                <w:rFonts w:ascii="Times New Roman" w:eastAsia="SimSun" w:hAnsi="Times New Roman"/>
                <w:b/>
                <w:lang w:val="en-GB"/>
              </w:rPr>
            </w:pPr>
          </w:p>
          <w:p w14:paraId="75152395" w14:textId="77777777" w:rsidR="006F7648" w:rsidRDefault="006F7648" w:rsidP="00EA7686">
            <w:pPr>
              <w:spacing w:after="0"/>
              <w:rPr>
                <w:i/>
                <w:lang w:eastAsia="zh-CN"/>
              </w:rPr>
            </w:pPr>
          </w:p>
        </w:tc>
      </w:tr>
    </w:tbl>
    <w:p w14:paraId="5BC802C3" w14:textId="77777777" w:rsidR="006F7648" w:rsidRDefault="006F7648" w:rsidP="006F7648">
      <w:pPr>
        <w:spacing w:after="0"/>
        <w:contextualSpacing/>
        <w:rPr>
          <w:lang w:val="en-US"/>
        </w:rPr>
      </w:pPr>
    </w:p>
    <w:p w14:paraId="231ED24D" w14:textId="77777777" w:rsidR="006F7648" w:rsidRDefault="006F7648" w:rsidP="006F7648">
      <w:pPr>
        <w:spacing w:after="0"/>
        <w:contextualSpacing/>
        <w:rPr>
          <w:lang w:val="en-US"/>
        </w:rPr>
      </w:pPr>
    </w:p>
    <w:p w14:paraId="7076972E" w14:textId="77777777" w:rsidR="006F7648" w:rsidRDefault="006F7648" w:rsidP="006F7648">
      <w:pPr>
        <w:pStyle w:val="2"/>
        <w:spacing w:before="0" w:after="240"/>
        <w:contextualSpacing/>
        <w:rPr>
          <w:lang w:val="en-US"/>
        </w:rPr>
      </w:pPr>
      <w:r>
        <w:rPr>
          <w:lang w:val="en-US"/>
        </w:rPr>
        <w:t xml:space="preserve">A.11 Link adaptation </w:t>
      </w:r>
    </w:p>
    <w:p w14:paraId="1092BD4B" w14:textId="77777777" w:rsidR="006F7648" w:rsidRDefault="006F7648" w:rsidP="006F7648">
      <w:pPr>
        <w:spacing w:after="0"/>
        <w:contextualSpacing/>
        <w:rPr>
          <w:rFonts w:eastAsia="DengXian"/>
          <w:b/>
          <w:bCs/>
          <w:i/>
          <w:iCs/>
          <w:sz w:val="22"/>
          <w:szCs w:val="22"/>
          <w:lang w:val="en-US"/>
        </w:rPr>
      </w:pPr>
      <w:r>
        <w:rPr>
          <w:rFonts w:eastAsia="DengXian"/>
          <w:b/>
          <w:bCs/>
          <w:i/>
          <w:iCs/>
          <w:sz w:val="22"/>
          <w:szCs w:val="22"/>
          <w:lang w:val="en-US"/>
        </w:rPr>
        <w:t>MCS index</w:t>
      </w:r>
    </w:p>
    <w:tbl>
      <w:tblPr>
        <w:tblStyle w:val="af9"/>
        <w:tblW w:w="9634" w:type="dxa"/>
        <w:tblLook w:val="04A0" w:firstRow="1" w:lastRow="0" w:firstColumn="1" w:lastColumn="0" w:noHBand="0" w:noVBand="1"/>
      </w:tblPr>
      <w:tblGrid>
        <w:gridCol w:w="9634"/>
      </w:tblGrid>
      <w:tr w:rsidR="006F7648" w14:paraId="6F3852E9" w14:textId="77777777" w:rsidTr="00EA7686">
        <w:tc>
          <w:tcPr>
            <w:tcW w:w="9634" w:type="dxa"/>
          </w:tcPr>
          <w:p w14:paraId="6874AA34" w14:textId="77777777" w:rsidR="006F7648" w:rsidRDefault="006F7648" w:rsidP="00EA7686">
            <w:pPr>
              <w:spacing w:after="120"/>
              <w:rPr>
                <w:b/>
                <w:bCs/>
                <w:sz w:val="22"/>
                <w:szCs w:val="22"/>
              </w:rPr>
            </w:pPr>
            <w:r>
              <w:rPr>
                <w:b/>
                <w:bCs/>
                <w:sz w:val="22"/>
                <w:szCs w:val="22"/>
              </w:rPr>
              <w:t>R1-2107560 Ericsson</w:t>
            </w:r>
          </w:p>
          <w:p w14:paraId="5EB2836D" w14:textId="77777777" w:rsidR="006F7648" w:rsidRDefault="006F7648" w:rsidP="00EA7686">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168D414" w14:textId="77777777" w:rsidR="006F7648" w:rsidRDefault="006F7648" w:rsidP="00EA7686">
            <w:pPr>
              <w:pStyle w:val="Observation"/>
              <w:numPr>
                <w:ilvl w:val="0"/>
                <w:numId w:val="135"/>
              </w:numPr>
              <w:spacing w:after="0"/>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2D9CB0D3" w14:textId="77777777" w:rsidR="006F7648" w:rsidRDefault="006F7648" w:rsidP="00EA7686">
            <w:pPr>
              <w:pStyle w:val="Observation"/>
              <w:numPr>
                <w:ilvl w:val="0"/>
                <w:numId w:val="0"/>
              </w:numPr>
              <w:spacing w:after="0"/>
              <w:contextualSpacing/>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5ED1AC31" w14:textId="77777777" w:rsidR="006F7648" w:rsidRDefault="006F7648" w:rsidP="006F7648">
      <w:pPr>
        <w:spacing w:after="0"/>
        <w:contextualSpacing/>
        <w:rPr>
          <w:lang w:val="en-US"/>
        </w:rPr>
      </w:pPr>
    </w:p>
    <w:p w14:paraId="2CC7B97B" w14:textId="77777777" w:rsidR="006F7648" w:rsidRDefault="006F7648" w:rsidP="006F7648"/>
    <w:p w14:paraId="052369D2" w14:textId="77777777" w:rsidR="006F7648" w:rsidRDefault="006F7648" w:rsidP="006F7648">
      <w:pPr>
        <w:pStyle w:val="2"/>
        <w:spacing w:before="0" w:after="240"/>
        <w:contextualSpacing/>
        <w:rPr>
          <w:lang w:val="en-US"/>
        </w:rPr>
      </w:pPr>
      <w:r>
        <w:rPr>
          <w:lang w:val="en-US"/>
        </w:rPr>
        <w:t>A.12 Frequency hopping</w:t>
      </w:r>
    </w:p>
    <w:tbl>
      <w:tblPr>
        <w:tblStyle w:val="af9"/>
        <w:tblW w:w="9634" w:type="dxa"/>
        <w:tblLook w:val="04A0" w:firstRow="1" w:lastRow="0" w:firstColumn="1" w:lastColumn="0" w:noHBand="0" w:noVBand="1"/>
      </w:tblPr>
      <w:tblGrid>
        <w:gridCol w:w="9634"/>
      </w:tblGrid>
      <w:tr w:rsidR="006F7648" w14:paraId="5E3EEAE9" w14:textId="77777777" w:rsidTr="00EA7686">
        <w:tc>
          <w:tcPr>
            <w:tcW w:w="9634" w:type="dxa"/>
          </w:tcPr>
          <w:p w14:paraId="3A9F515D" w14:textId="77777777" w:rsidR="006F7648" w:rsidRDefault="006F7648" w:rsidP="00EA7686">
            <w:pPr>
              <w:spacing w:beforeLines="50" w:before="120" w:after="120"/>
              <w:rPr>
                <w:b/>
                <w:sz w:val="22"/>
                <w:szCs w:val="22"/>
                <w:lang w:val="en-US" w:eastAsia="ja-JP"/>
              </w:rPr>
            </w:pPr>
            <w:r>
              <w:rPr>
                <w:b/>
                <w:sz w:val="22"/>
                <w:szCs w:val="22"/>
                <w:lang w:val="en-US" w:eastAsia="ja-JP"/>
              </w:rPr>
              <w:t>R1-2107124 China Telecom</w:t>
            </w:r>
          </w:p>
          <w:p w14:paraId="0D013FD8" w14:textId="77777777" w:rsidR="006F7648" w:rsidRDefault="006F7648" w:rsidP="00EA7686">
            <w:pPr>
              <w:pStyle w:val="ac"/>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03FAF9E5" w14:textId="77777777" w:rsidR="006F7648" w:rsidRDefault="006F7648" w:rsidP="00EA7686">
            <w:pPr>
              <w:pStyle w:val="ac"/>
              <w:rPr>
                <w:rFonts w:ascii="Times New Roman" w:hAnsi="Times New Roman" w:cs="Times New Roman"/>
                <w:bCs/>
                <w:sz w:val="20"/>
                <w:szCs w:val="20"/>
              </w:rPr>
            </w:pPr>
          </w:p>
          <w:p w14:paraId="4E51710D" w14:textId="77777777" w:rsidR="006F7648" w:rsidRDefault="006F7648" w:rsidP="00EA7686">
            <w:pPr>
              <w:spacing w:before="240"/>
              <w:rPr>
                <w:b/>
                <w:bCs/>
                <w:sz w:val="22"/>
                <w:szCs w:val="22"/>
                <w:lang w:val="en-US"/>
              </w:rPr>
            </w:pPr>
            <w:r>
              <w:rPr>
                <w:b/>
                <w:bCs/>
                <w:sz w:val="22"/>
                <w:szCs w:val="22"/>
                <w:lang w:val="en-US"/>
              </w:rPr>
              <w:t>R1-2107198 TCL Communications</w:t>
            </w:r>
          </w:p>
          <w:p w14:paraId="256AD5AB" w14:textId="77777777" w:rsidR="006F7648" w:rsidRDefault="006F7648" w:rsidP="00EA7686">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0E93C1B6" w14:textId="77777777" w:rsidR="006F7648" w:rsidRDefault="006F7648" w:rsidP="00EA7686">
            <w:pPr>
              <w:pStyle w:val="ac"/>
              <w:rPr>
                <w:rFonts w:ascii="Times New Roman" w:hAnsi="Times New Roman" w:cs="Times New Roman"/>
                <w:bCs/>
                <w:sz w:val="20"/>
                <w:szCs w:val="20"/>
                <w:lang w:val="en-GB"/>
              </w:rPr>
            </w:pPr>
          </w:p>
          <w:p w14:paraId="557B2C9F" w14:textId="77777777" w:rsidR="006F7648" w:rsidRDefault="006F7648" w:rsidP="00EA7686">
            <w:pPr>
              <w:spacing w:after="120"/>
              <w:rPr>
                <w:b/>
                <w:bCs/>
                <w:sz w:val="22"/>
                <w:szCs w:val="22"/>
                <w:lang w:val="en-US"/>
              </w:rPr>
            </w:pPr>
            <w:r>
              <w:rPr>
                <w:b/>
                <w:bCs/>
                <w:sz w:val="22"/>
                <w:szCs w:val="22"/>
                <w:lang w:val="en-US"/>
              </w:rPr>
              <w:t>R1-2107603 Intel</w:t>
            </w:r>
          </w:p>
          <w:p w14:paraId="716BB0DE" w14:textId="77777777" w:rsidR="006F7648" w:rsidRDefault="006F7648" w:rsidP="00EA7686">
            <w:pPr>
              <w:spacing w:after="0"/>
              <w:rPr>
                <w:b/>
              </w:rPr>
            </w:pPr>
            <w:r>
              <w:rPr>
                <w:b/>
              </w:rPr>
              <w:t>Proposal 4</w:t>
            </w:r>
          </w:p>
          <w:p w14:paraId="4B6D1E12" w14:textId="77777777" w:rsidR="006F7648" w:rsidRDefault="006F7648" w:rsidP="00EA7686">
            <w:pPr>
              <w:numPr>
                <w:ilvl w:val="0"/>
                <w:numId w:val="109"/>
              </w:numPr>
              <w:spacing w:before="60" w:after="0"/>
              <w:ind w:left="288" w:hanging="288"/>
              <w:rPr>
                <w:i/>
              </w:rPr>
            </w:pPr>
            <w:r>
              <w:rPr>
                <w:i/>
              </w:rPr>
              <w:t>Inter-slot frequency hopping and inter-slot frequency hopping with inter-slot bundling are supported for TBoMS.</w:t>
            </w:r>
          </w:p>
          <w:p w14:paraId="34278842" w14:textId="77777777" w:rsidR="006F7648" w:rsidRDefault="006F7648" w:rsidP="00EA7686">
            <w:pPr>
              <w:numPr>
                <w:ilvl w:val="1"/>
                <w:numId w:val="109"/>
              </w:numPr>
              <w:spacing w:before="60" w:after="0"/>
              <w:ind w:left="648" w:hanging="360"/>
              <w:rPr>
                <w:i/>
              </w:rPr>
            </w:pPr>
            <w:r>
              <w:rPr>
                <w:i/>
              </w:rPr>
              <w:t>FFS: intra-slot frequency hopping for TBoMS</w:t>
            </w:r>
          </w:p>
          <w:p w14:paraId="6BA31F25" w14:textId="77777777" w:rsidR="006F7648" w:rsidRDefault="006F7648" w:rsidP="00EA7686">
            <w:pPr>
              <w:spacing w:before="60" w:after="0"/>
              <w:rPr>
                <w:i/>
              </w:rPr>
            </w:pPr>
          </w:p>
          <w:p w14:paraId="6BEEC01B" w14:textId="77777777" w:rsidR="006F7648" w:rsidRDefault="006F7648" w:rsidP="00EA7686">
            <w:pPr>
              <w:spacing w:after="120"/>
              <w:rPr>
                <w:rFonts w:eastAsia="游明朝"/>
                <w:b/>
                <w:sz w:val="22"/>
                <w:szCs w:val="22"/>
                <w:lang w:val="en-US"/>
              </w:rPr>
            </w:pPr>
            <w:r>
              <w:rPr>
                <w:rFonts w:eastAsia="游明朝"/>
                <w:b/>
                <w:sz w:val="22"/>
                <w:szCs w:val="22"/>
                <w:lang w:val="en-US"/>
              </w:rPr>
              <w:t>R1-2107936 Xiaomi</w:t>
            </w:r>
          </w:p>
          <w:p w14:paraId="414CBAC7" w14:textId="77777777" w:rsidR="006F7648" w:rsidRDefault="006F7648" w:rsidP="00EA7686">
            <w:pPr>
              <w:spacing w:after="120"/>
              <w:rPr>
                <w:rFonts w:eastAsia="SimSun"/>
                <w:b/>
                <w:sz w:val="21"/>
                <w:lang w:eastAsia="zh-CN"/>
              </w:rPr>
            </w:pPr>
            <w:r>
              <w:rPr>
                <w:rFonts w:eastAsia="SimSun"/>
                <w:b/>
                <w:sz w:val="21"/>
                <w:lang w:eastAsia="zh-CN"/>
              </w:rPr>
              <w:lastRenderedPageBreak/>
              <w:t>Proposal 6</w:t>
            </w:r>
            <w:r>
              <w:rPr>
                <w:rFonts w:eastAsia="SimSun"/>
                <w:bCs/>
                <w:sz w:val="21"/>
                <w:lang w:eastAsia="zh-CN"/>
              </w:rPr>
              <w:t>: Support intra-TB frequency hopping for TB processing over multi-slot PUSCH.</w:t>
            </w:r>
          </w:p>
          <w:p w14:paraId="37A63E95" w14:textId="77777777" w:rsidR="006F7648" w:rsidRDefault="006F7648" w:rsidP="00EA7686">
            <w:pPr>
              <w:spacing w:before="60" w:after="0"/>
              <w:rPr>
                <w:i/>
              </w:rPr>
            </w:pPr>
          </w:p>
          <w:p w14:paraId="7FBBAF3E" w14:textId="77777777" w:rsidR="006F7648" w:rsidRDefault="006F7648" w:rsidP="00EA7686">
            <w:pPr>
              <w:spacing w:after="100" w:afterAutospacing="1"/>
              <w:rPr>
                <w:i/>
              </w:rPr>
            </w:pPr>
            <w:r>
              <w:rPr>
                <w:b/>
                <w:bCs/>
                <w:sz w:val="22"/>
                <w:szCs w:val="22"/>
                <w:lang w:val="en-US" w:eastAsia="ja-JP"/>
              </w:rPr>
              <w:tab/>
            </w:r>
          </w:p>
        </w:tc>
      </w:tr>
    </w:tbl>
    <w:p w14:paraId="2EC6E38F" w14:textId="77777777" w:rsidR="006F7648" w:rsidRDefault="006F7648" w:rsidP="006F7648">
      <w:pPr>
        <w:rPr>
          <w:lang w:val="en-US"/>
        </w:rPr>
      </w:pPr>
    </w:p>
    <w:p w14:paraId="1F14A28B" w14:textId="77777777" w:rsidR="006F7648" w:rsidRDefault="006F7648" w:rsidP="006F7648">
      <w:pPr>
        <w:pStyle w:val="2"/>
        <w:spacing w:before="0" w:after="240"/>
        <w:ind w:left="567" w:hanging="567"/>
        <w:contextualSpacing/>
        <w:rPr>
          <w:rFonts w:eastAsia="DengXian"/>
          <w:lang w:val="en-US"/>
        </w:rPr>
      </w:pPr>
      <w:r>
        <w:rPr>
          <w:lang w:val="en-US"/>
        </w:rPr>
        <w:t>A.13 CB segmentation</w:t>
      </w:r>
    </w:p>
    <w:tbl>
      <w:tblPr>
        <w:tblStyle w:val="af9"/>
        <w:tblW w:w="9634" w:type="dxa"/>
        <w:tblLook w:val="04A0" w:firstRow="1" w:lastRow="0" w:firstColumn="1" w:lastColumn="0" w:noHBand="0" w:noVBand="1"/>
      </w:tblPr>
      <w:tblGrid>
        <w:gridCol w:w="9634"/>
      </w:tblGrid>
      <w:tr w:rsidR="006F7648" w14:paraId="6B1D9F0C" w14:textId="77777777" w:rsidTr="00EA7686">
        <w:tc>
          <w:tcPr>
            <w:tcW w:w="9634" w:type="dxa"/>
          </w:tcPr>
          <w:p w14:paraId="75AC6DCF" w14:textId="77777777" w:rsidR="006F7648" w:rsidRDefault="006F7648" w:rsidP="00EA7686">
            <w:pPr>
              <w:spacing w:after="120"/>
              <w:rPr>
                <w:b/>
                <w:bCs/>
                <w:sz w:val="22"/>
                <w:szCs w:val="22"/>
              </w:rPr>
            </w:pPr>
            <w:r>
              <w:rPr>
                <w:b/>
                <w:bCs/>
                <w:sz w:val="22"/>
                <w:szCs w:val="22"/>
              </w:rPr>
              <w:t>R1-2107560 Ericsson</w:t>
            </w:r>
          </w:p>
          <w:p w14:paraId="72FD8AB1" w14:textId="77777777" w:rsidR="006F7648" w:rsidRDefault="006F7648" w:rsidP="00EA7686">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3BEA91B" w14:textId="77777777" w:rsidR="006F7648" w:rsidRDefault="006F7648" w:rsidP="00EA7686">
            <w:pPr>
              <w:pStyle w:val="aa"/>
              <w:numPr>
                <w:ilvl w:val="0"/>
                <w:numId w:val="136"/>
              </w:numPr>
              <w:spacing w:after="0"/>
              <w:rPr>
                <w:lang w:val="en-US"/>
              </w:rPr>
            </w:pPr>
            <w:r>
              <w:rPr>
                <w:lang w:val="en-US"/>
              </w:rPr>
              <w:t>CB segmentation is needed for TBoMS in order to reuse Rel-15/16 LDPC coding.</w:t>
            </w:r>
          </w:p>
          <w:p w14:paraId="446A2D93" w14:textId="77777777" w:rsidR="006F7648" w:rsidRDefault="006F7648" w:rsidP="00EA7686">
            <w:pPr>
              <w:pStyle w:val="aa"/>
              <w:spacing w:after="0"/>
              <w:rPr>
                <w:lang w:val="en-US"/>
              </w:rPr>
            </w:pPr>
          </w:p>
          <w:p w14:paraId="38634628" w14:textId="77777777" w:rsidR="006F7648" w:rsidRDefault="006F7648" w:rsidP="00EA7686">
            <w:pPr>
              <w:pStyle w:val="ac"/>
              <w:spacing w:beforeLines="50" w:before="120"/>
              <w:rPr>
                <w:rFonts w:ascii="Times New Roman" w:eastAsia="SimSun" w:hAnsi="Times New Roman"/>
                <w:b/>
                <w:lang w:val="en-GB"/>
              </w:rPr>
            </w:pPr>
            <w:r>
              <w:rPr>
                <w:rFonts w:ascii="Times New Roman" w:eastAsia="SimSun" w:hAnsi="Times New Roman"/>
                <w:b/>
                <w:lang w:val="en-GB"/>
              </w:rPr>
              <w:t>R1-2106903 Samsung</w:t>
            </w:r>
          </w:p>
          <w:p w14:paraId="538739A2" w14:textId="77777777" w:rsidR="006F7648" w:rsidRDefault="006F7648" w:rsidP="00EA7686">
            <w:pPr>
              <w:spacing w:before="240" w:line="276" w:lineRule="auto"/>
              <w:rPr>
                <w:rFonts w:eastAsia="DengXian"/>
                <w:b/>
                <w:i/>
                <w:lang w:eastAsia="zh-CN"/>
              </w:rPr>
            </w:pPr>
            <w:r>
              <w:rPr>
                <w:rFonts w:eastAsia="DengXian"/>
                <w:b/>
                <w:i/>
                <w:lang w:eastAsia="zh-CN"/>
              </w:rPr>
              <w:t xml:space="preserve">Proposal </w:t>
            </w:r>
            <w:r>
              <w:rPr>
                <w:rFonts w:eastAsia="DengXian" w:hint="eastAsia"/>
                <w:b/>
                <w:i/>
                <w:lang w:eastAsia="zh-CN"/>
              </w:rPr>
              <w:t>6</w:t>
            </w:r>
            <w:r>
              <w:rPr>
                <w:rFonts w:eastAsia="DengXian" w:hint="eastAsia"/>
                <w:bCs/>
                <w:i/>
                <w:lang w:eastAsia="zh-CN"/>
              </w:rPr>
              <w:t xml:space="preserve">: RAN1 to confirm </w:t>
            </w:r>
            <w:r>
              <w:rPr>
                <w:rFonts w:eastAsia="DengXian"/>
                <w:bCs/>
                <w:i/>
                <w:lang w:eastAsia="zh-CN"/>
              </w:rPr>
              <w:t>whether one or multiple CBs are supported for TBoMS.</w:t>
            </w:r>
          </w:p>
          <w:p w14:paraId="05BAD22C" w14:textId="77777777" w:rsidR="006F7648" w:rsidRDefault="006F7648" w:rsidP="00EA7686">
            <w:pPr>
              <w:pStyle w:val="Observation"/>
              <w:numPr>
                <w:ilvl w:val="0"/>
                <w:numId w:val="0"/>
              </w:numPr>
              <w:spacing w:after="0" w:line="257" w:lineRule="auto"/>
              <w:rPr>
                <w:lang w:val="en-US"/>
              </w:rPr>
            </w:pPr>
          </w:p>
        </w:tc>
      </w:tr>
    </w:tbl>
    <w:p w14:paraId="6A6B90FC" w14:textId="77777777" w:rsidR="006F7648" w:rsidRDefault="006F7648" w:rsidP="006F7648">
      <w:pPr>
        <w:spacing w:after="0"/>
        <w:contextualSpacing/>
        <w:rPr>
          <w:sz w:val="22"/>
          <w:szCs w:val="22"/>
          <w:lang w:val="en-US"/>
        </w:rPr>
      </w:pPr>
    </w:p>
    <w:p w14:paraId="3BA5F6AD" w14:textId="77777777" w:rsidR="006F7648" w:rsidRDefault="006F7648" w:rsidP="006F7648">
      <w:pPr>
        <w:spacing w:after="0"/>
        <w:contextualSpacing/>
        <w:rPr>
          <w:lang w:val="en-US"/>
        </w:rPr>
      </w:pPr>
    </w:p>
    <w:p w14:paraId="68F53099" w14:textId="77777777" w:rsidR="006F7648" w:rsidRDefault="006F7648" w:rsidP="006F7648">
      <w:pPr>
        <w:pStyle w:val="2"/>
        <w:spacing w:before="0" w:after="240"/>
        <w:contextualSpacing/>
        <w:rPr>
          <w:lang w:val="en-US"/>
        </w:rPr>
      </w:pPr>
      <w:r>
        <w:rPr>
          <w:lang w:val="en-US"/>
        </w:rPr>
        <w:t>A.14 Retransmissions</w:t>
      </w:r>
    </w:p>
    <w:tbl>
      <w:tblPr>
        <w:tblStyle w:val="af9"/>
        <w:tblW w:w="9634" w:type="dxa"/>
        <w:tblLook w:val="04A0" w:firstRow="1" w:lastRow="0" w:firstColumn="1" w:lastColumn="0" w:noHBand="0" w:noVBand="1"/>
      </w:tblPr>
      <w:tblGrid>
        <w:gridCol w:w="9634"/>
      </w:tblGrid>
      <w:tr w:rsidR="006F7648" w14:paraId="1F4D115C" w14:textId="77777777" w:rsidTr="00EA7686">
        <w:tc>
          <w:tcPr>
            <w:tcW w:w="9634" w:type="dxa"/>
          </w:tcPr>
          <w:p w14:paraId="2156510C" w14:textId="77777777" w:rsidR="006F7648" w:rsidRDefault="006F7648" w:rsidP="00EA7686">
            <w:pPr>
              <w:pStyle w:val="LGTdoc"/>
              <w:contextualSpacing/>
              <w:rPr>
                <w:rFonts w:ascii="Times New Roman" w:hAnsi="Times New Roman"/>
                <w:b/>
                <w:lang w:val="en-US" w:eastAsia="ja-JP"/>
              </w:rPr>
            </w:pPr>
            <w:r>
              <w:rPr>
                <w:rFonts w:ascii="Times New Roman" w:hAnsi="Times New Roman"/>
                <w:b/>
                <w:lang w:val="en-US" w:eastAsia="ja-JP"/>
              </w:rPr>
              <w:t>R1-2107191 Lenovo/Motorola</w:t>
            </w:r>
          </w:p>
          <w:p w14:paraId="07700FAE" w14:textId="77777777" w:rsidR="006F7648" w:rsidRDefault="006F7648" w:rsidP="00EA7686">
            <w:pPr>
              <w:spacing w:before="120" w:after="120"/>
              <w:contextualSpacing/>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14:paraId="71164346" w14:textId="77777777" w:rsidR="006F7648" w:rsidRDefault="006F7648" w:rsidP="00EA7686">
            <w:pPr>
              <w:spacing w:before="240" w:after="120"/>
              <w:contextualSpacing/>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7E1FD60D" w14:textId="77777777" w:rsidR="006F7648" w:rsidRDefault="006F7648" w:rsidP="00EA7686">
            <w:pPr>
              <w:pStyle w:val="aff"/>
              <w:numPr>
                <w:ilvl w:val="0"/>
                <w:numId w:val="137"/>
              </w:numPr>
              <w:overflowPunct w:val="0"/>
              <w:autoSpaceDE w:val="0"/>
              <w:autoSpaceDN w:val="0"/>
              <w:adjustRightInd w:val="0"/>
              <w:spacing w:after="120"/>
              <w:textAlignment w:val="baseline"/>
              <w:rPr>
                <w:lang w:val="en-US"/>
              </w:rPr>
            </w:pPr>
            <w:r>
              <w:rPr>
                <w:lang w:val="en-US"/>
              </w:rPr>
              <w:t>Explicitly configured to the UE</w:t>
            </w:r>
          </w:p>
          <w:p w14:paraId="2663BA38" w14:textId="77777777" w:rsidR="006F7648" w:rsidRDefault="006F7648" w:rsidP="00EA7686">
            <w:pPr>
              <w:pStyle w:val="aff"/>
              <w:numPr>
                <w:ilvl w:val="0"/>
                <w:numId w:val="137"/>
              </w:numPr>
              <w:overflowPunct w:val="0"/>
              <w:autoSpaceDE w:val="0"/>
              <w:autoSpaceDN w:val="0"/>
              <w:adjustRightInd w:val="0"/>
              <w:spacing w:before="240" w:after="120"/>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14:paraId="5AEBB5CF" w14:textId="77777777" w:rsidR="006F7648" w:rsidRDefault="006F7648" w:rsidP="00EA7686">
            <w:pPr>
              <w:spacing w:after="120"/>
              <w:rPr>
                <w:b/>
                <w:bCs/>
                <w:sz w:val="22"/>
                <w:szCs w:val="22"/>
                <w:lang w:val="en-US" w:eastAsia="ja-JP"/>
              </w:rPr>
            </w:pPr>
          </w:p>
          <w:p w14:paraId="1FAA9A45" w14:textId="77777777" w:rsidR="006F7648" w:rsidRDefault="006F7648" w:rsidP="00EA7686">
            <w:pPr>
              <w:spacing w:after="120"/>
              <w:rPr>
                <w:b/>
                <w:bCs/>
                <w:sz w:val="22"/>
                <w:szCs w:val="22"/>
                <w:lang w:val="en-US" w:eastAsia="ja-JP"/>
              </w:rPr>
            </w:pPr>
            <w:r>
              <w:rPr>
                <w:b/>
                <w:bCs/>
                <w:sz w:val="22"/>
                <w:szCs w:val="22"/>
                <w:lang w:val="en-US" w:eastAsia="ja-JP"/>
              </w:rPr>
              <w:t>R1-2107418 CMCC</w:t>
            </w:r>
          </w:p>
          <w:p w14:paraId="6EED1B43" w14:textId="77777777" w:rsidR="006F7648" w:rsidRDefault="006F7648" w:rsidP="00EA7686">
            <w:pPr>
              <w:spacing w:before="120" w:after="120"/>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w:t>
            </w:r>
            <w:proofErr w:type="gramStart"/>
            <w:r>
              <w:rPr>
                <w:lang w:val="en-US"/>
              </w:rPr>
              <w:t>TOTs</w:t>
            </w:r>
            <w:proofErr w:type="gramEnd"/>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14:paraId="193BBD26" w14:textId="77777777" w:rsidR="006F7648" w:rsidRDefault="006F7648" w:rsidP="00EA7686">
            <w:pPr>
              <w:overflowPunct w:val="0"/>
              <w:autoSpaceDE w:val="0"/>
              <w:autoSpaceDN w:val="0"/>
              <w:adjustRightInd w:val="0"/>
              <w:spacing w:before="240"/>
              <w:textAlignment w:val="baseline"/>
            </w:pPr>
          </w:p>
          <w:p w14:paraId="23D40C2F" w14:textId="77777777" w:rsidR="006F7648" w:rsidRDefault="006F7648" w:rsidP="00EA7686">
            <w:pPr>
              <w:spacing w:after="120"/>
              <w:rPr>
                <w:b/>
                <w:bCs/>
                <w:sz w:val="22"/>
                <w:szCs w:val="22"/>
              </w:rPr>
            </w:pPr>
            <w:r>
              <w:rPr>
                <w:b/>
                <w:bCs/>
                <w:sz w:val="22"/>
                <w:szCs w:val="22"/>
              </w:rPr>
              <w:t>R1-2107560 Ericsson</w:t>
            </w:r>
          </w:p>
          <w:p w14:paraId="18E43574" w14:textId="77777777" w:rsidR="006F7648" w:rsidRDefault="006F7648" w:rsidP="00EA7686">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5E35678" w14:textId="77777777" w:rsidR="006F7648" w:rsidRDefault="006F7648" w:rsidP="00EA7686">
            <w:pPr>
              <w:pStyle w:val="Observation"/>
              <w:numPr>
                <w:ilvl w:val="0"/>
                <w:numId w:val="138"/>
              </w:numPr>
              <w:spacing w:after="0"/>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7D78FD53" w14:textId="77777777" w:rsidR="006F7648" w:rsidRDefault="006F7648" w:rsidP="00EA7686">
            <w:pPr>
              <w:overflowPunct w:val="0"/>
              <w:autoSpaceDE w:val="0"/>
              <w:autoSpaceDN w:val="0"/>
              <w:adjustRightInd w:val="0"/>
              <w:spacing w:before="240"/>
              <w:textAlignment w:val="baseline"/>
            </w:pPr>
          </w:p>
          <w:p w14:paraId="259B6126" w14:textId="77777777" w:rsidR="006F7648" w:rsidRDefault="006F7648" w:rsidP="00EA7686">
            <w:pPr>
              <w:rPr>
                <w:b/>
                <w:bCs/>
                <w:sz w:val="22"/>
                <w:szCs w:val="22"/>
              </w:rPr>
            </w:pPr>
            <w:r>
              <w:rPr>
                <w:b/>
                <w:bCs/>
                <w:sz w:val="22"/>
                <w:szCs w:val="22"/>
              </w:rPr>
              <w:t>R1-2107651 InterDigital</w:t>
            </w:r>
          </w:p>
          <w:p w14:paraId="54EABC5B" w14:textId="77777777" w:rsidR="006F7648" w:rsidRDefault="006F7648" w:rsidP="00EA7686">
            <w:pPr>
              <w:rPr>
                <w:b/>
                <w:bCs/>
              </w:rPr>
            </w:pPr>
            <w:r>
              <w:rPr>
                <w:b/>
                <w:bCs/>
              </w:rPr>
              <w:t xml:space="preserve">Proposal 6: </w:t>
            </w:r>
            <w:r>
              <w:t>Support enhanced retransmission mechanisms to avoid the retransmission of the entire TBoMS.</w:t>
            </w:r>
            <w:r>
              <w:rPr>
                <w:b/>
                <w:bCs/>
              </w:rPr>
              <w:t xml:space="preserve"> </w:t>
            </w:r>
          </w:p>
          <w:p w14:paraId="4C48C8D2" w14:textId="77777777" w:rsidR="006F7648" w:rsidRDefault="006F7648" w:rsidP="00EA7686"/>
        </w:tc>
      </w:tr>
    </w:tbl>
    <w:p w14:paraId="6A9FAD91" w14:textId="77777777" w:rsidR="006F7648" w:rsidRDefault="006F7648" w:rsidP="006F7648"/>
    <w:p w14:paraId="0AD287E5" w14:textId="77777777" w:rsidR="006F7648" w:rsidRDefault="006F7648" w:rsidP="006F7648">
      <w:pPr>
        <w:spacing w:after="0"/>
        <w:contextualSpacing/>
        <w:rPr>
          <w:b/>
          <w:bCs/>
          <w:lang w:val="en-US"/>
        </w:rPr>
      </w:pPr>
    </w:p>
    <w:p w14:paraId="49B4051A" w14:textId="77777777" w:rsidR="006F7648" w:rsidRDefault="006F7648" w:rsidP="006F7648">
      <w:pPr>
        <w:pStyle w:val="2"/>
        <w:spacing w:before="0" w:after="240"/>
        <w:contextualSpacing/>
        <w:rPr>
          <w:lang w:val="en-US"/>
        </w:rPr>
      </w:pPr>
      <w:r>
        <w:rPr>
          <w:lang w:val="en-US"/>
        </w:rPr>
        <w:lastRenderedPageBreak/>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1A349708" w14:textId="77777777" w:rsidR="006F7648" w:rsidRDefault="006F7648" w:rsidP="006F7648">
      <w:pPr>
        <w:rPr>
          <w:b/>
          <w:bCs/>
          <w:lang w:val="en-US"/>
        </w:rPr>
      </w:pPr>
      <w:r>
        <w:rPr>
          <w:b/>
          <w:bCs/>
          <w:lang w:val="en-US"/>
        </w:rPr>
        <w:t>UCI multiplexing</w:t>
      </w:r>
    </w:p>
    <w:tbl>
      <w:tblPr>
        <w:tblStyle w:val="af9"/>
        <w:tblW w:w="9634" w:type="dxa"/>
        <w:tblLook w:val="04A0" w:firstRow="1" w:lastRow="0" w:firstColumn="1" w:lastColumn="0" w:noHBand="0" w:noVBand="1"/>
      </w:tblPr>
      <w:tblGrid>
        <w:gridCol w:w="9634"/>
      </w:tblGrid>
      <w:tr w:rsidR="006F7648" w14:paraId="6AC12C83" w14:textId="77777777" w:rsidTr="00EA7686">
        <w:tc>
          <w:tcPr>
            <w:tcW w:w="9634" w:type="dxa"/>
          </w:tcPr>
          <w:p w14:paraId="6E92C68D" w14:textId="77777777" w:rsidR="006F7648" w:rsidRDefault="006F7648" w:rsidP="00EA7686">
            <w:pPr>
              <w:spacing w:after="0"/>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0FD7F55A" w14:textId="77777777" w:rsidR="006F7648" w:rsidRDefault="006F7648" w:rsidP="00EA7686">
            <w:pPr>
              <w:spacing w:before="72"/>
              <w:rPr>
                <w:i/>
              </w:rPr>
            </w:pPr>
            <w:r>
              <w:rPr>
                <w:b/>
                <w:i/>
              </w:rPr>
              <w:t>Proposal 10</w:t>
            </w:r>
            <w:r>
              <w:rPr>
                <w:i/>
              </w:rPr>
              <w:t>: In case of overlapped PUCCH and TBoMS transmissions, perform UCI multiplexing per TOT.</w:t>
            </w:r>
          </w:p>
          <w:p w14:paraId="6AEC4759" w14:textId="77777777" w:rsidR="006F7648" w:rsidRDefault="006F7648" w:rsidP="00EA7686">
            <w:pPr>
              <w:spacing w:before="72"/>
              <w:rPr>
                <w:i/>
              </w:rPr>
            </w:pPr>
            <w:r>
              <w:rPr>
                <w:b/>
                <w:i/>
              </w:rPr>
              <w:t>Proposal 11</w:t>
            </w:r>
            <w:r>
              <w:rPr>
                <w:i/>
              </w:rPr>
              <w:t>: For latency-sensitive UCI, allow performing per-slot UCI puncturing.</w:t>
            </w:r>
          </w:p>
          <w:p w14:paraId="057A1061" w14:textId="77777777" w:rsidR="006F7648" w:rsidRDefault="006F7648" w:rsidP="00EA7686">
            <w:pPr>
              <w:spacing w:before="72"/>
              <w:rPr>
                <w:rFonts w:eastAsia="SimSun"/>
                <w:b/>
                <w:bCs/>
                <w:sz w:val="22"/>
                <w:szCs w:val="22"/>
              </w:rPr>
            </w:pPr>
          </w:p>
          <w:p w14:paraId="36D31435" w14:textId="77777777" w:rsidR="006F7648" w:rsidRDefault="006F7648" w:rsidP="00EA7686">
            <w:pPr>
              <w:spacing w:before="72"/>
              <w:rPr>
                <w:rFonts w:eastAsia="SimSun"/>
                <w:b/>
                <w:bCs/>
                <w:sz w:val="22"/>
                <w:szCs w:val="22"/>
              </w:rPr>
            </w:pPr>
            <w:r>
              <w:rPr>
                <w:rFonts w:eastAsia="SimSun"/>
                <w:b/>
                <w:bCs/>
                <w:sz w:val="22"/>
                <w:szCs w:val="22"/>
              </w:rPr>
              <w:t>R1-2106612 vivo</w:t>
            </w:r>
          </w:p>
          <w:p w14:paraId="5ABB0D38" w14:textId="77777777" w:rsidR="006F7648" w:rsidRDefault="006F7648" w:rsidP="00EA7686">
            <w:pPr>
              <w:pStyle w:val="ac"/>
              <w:spacing w:beforeLines="50" w:before="120" w:after="0"/>
              <w:rPr>
                <w:rFonts w:ascii="Times New Roman" w:eastAsia="SimSun" w:hAnsi="Times New Roman"/>
                <w:sz w:val="20"/>
                <w:szCs w:val="20"/>
              </w:rPr>
            </w:pPr>
            <w:r>
              <w:rPr>
                <w:rFonts w:ascii="Times" w:hAnsi="Times" w:cs="Times"/>
                <w:b/>
                <w:bCs/>
                <w:sz w:val="20"/>
                <w:szCs w:val="20"/>
              </w:rPr>
              <w:t>Proposal 7</w:t>
            </w:r>
            <w:r>
              <w:rPr>
                <w:rFonts w:ascii="Times New Roman" w:eastAsia="SimSun" w:hAnsi="Times New Roman"/>
                <w:sz w:val="20"/>
                <w:szCs w:val="20"/>
              </w:rPr>
              <w:t>: For UCI multiplexing on PUSCH with TB processing over multiple slots, the starting symbol for TBoMS used for determining S0 is the starting symbol of a TOT or a TBoMS.</w:t>
            </w:r>
          </w:p>
          <w:p w14:paraId="54F7009F" w14:textId="77777777" w:rsidR="006F7648" w:rsidRDefault="006F7648" w:rsidP="00EA7686">
            <w:pPr>
              <w:pStyle w:val="ac"/>
              <w:spacing w:beforeLines="50" w:before="120" w:after="0"/>
              <w:rPr>
                <w:rFonts w:ascii="Times New Roman" w:eastAsia="SimSun" w:hAnsi="Times New Roman"/>
                <w:sz w:val="20"/>
                <w:szCs w:val="20"/>
              </w:rPr>
            </w:pPr>
            <w:r>
              <w:rPr>
                <w:rFonts w:ascii="Times" w:hAnsi="Times" w:cs="Times"/>
                <w:b/>
                <w:bCs/>
                <w:sz w:val="20"/>
                <w:szCs w:val="20"/>
              </w:rPr>
              <w:t>Proposal 8</w:t>
            </w:r>
            <w:r>
              <w:rPr>
                <w:rFonts w:ascii="Times New Roman" w:eastAsia="SimSun" w:hAnsi="Times New Roman"/>
                <w:sz w:val="20"/>
                <w:szCs w:val="20"/>
              </w:rPr>
              <w:t>: For UCI multiplexing on TBoMS, the number of modulated symbols in the TBoMS for UCI should be same/close to that multiplexed in a single slot PUSCH, following options can be considered</w:t>
            </w:r>
          </w:p>
          <w:p w14:paraId="22DFC774" w14:textId="77777777" w:rsidR="006F7648" w:rsidRDefault="006F7648" w:rsidP="00EA7686">
            <w:pPr>
              <w:pStyle w:val="ac"/>
              <w:numPr>
                <w:ilvl w:val="0"/>
                <w:numId w:val="139"/>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SimSun" w:hAnsi="Times New Roman" w:hint="eastAsia"/>
                <w:sz w:val="20"/>
                <w:szCs w:val="20"/>
              </w:rPr>
              <w:t xml:space="preserve"> a</w:t>
            </w:r>
            <w:r>
              <w:rPr>
                <w:rFonts w:ascii="Times New Roman" w:eastAsia="SimSun" w:hAnsi="Times New Roman"/>
                <w:sz w:val="20"/>
                <w:szCs w:val="20"/>
              </w:rPr>
              <w:t>s number of symbols per slot allocated for TBoMS;</w:t>
            </w:r>
          </w:p>
          <w:p w14:paraId="7DF371FF" w14:textId="77777777" w:rsidR="006F7648" w:rsidRDefault="006F7648" w:rsidP="00EA7686">
            <w:pPr>
              <w:pStyle w:val="ac"/>
              <w:numPr>
                <w:ilvl w:val="0"/>
                <w:numId w:val="139"/>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Opt-2: </w:t>
            </w:r>
            <w:proofErr w:type="spellStart"/>
            <w:r>
              <w:rPr>
                <w:rFonts w:ascii="Times New Roman" w:eastAsia="SimSun" w:hAnsi="Times New Roman"/>
                <w:sz w:val="20"/>
                <w:szCs w:val="20"/>
              </w:rPr>
              <w:t>BetaOffset</w:t>
            </w:r>
            <w:proofErr w:type="spellEnd"/>
            <w:r>
              <w:rPr>
                <w:rFonts w:ascii="Times New Roman" w:eastAsia="SimSun" w:hAnsi="Times New Roman"/>
                <w:sz w:val="20"/>
                <w:szCs w:val="20"/>
              </w:rPr>
              <w:t xml:space="preserve"> and scaling (</w:t>
            </w:r>
            <m:oMath>
              <m:r>
                <m:rPr>
                  <m:sty m:val="p"/>
                </m:rPr>
                <w:rPr>
                  <w:rFonts w:ascii="Cambria Math"/>
                  <w:sz w:val="20"/>
                  <w:szCs w:val="20"/>
                </w:rPr>
                <m:t>α</m:t>
              </m:r>
            </m:oMath>
            <w:r>
              <w:rPr>
                <w:rFonts w:ascii="Times New Roman" w:eastAsia="SimSun" w:hAnsi="Times New Roman"/>
                <w:sz w:val="20"/>
                <w:szCs w:val="20"/>
              </w:rPr>
              <w:t>) is scaled by 1/K, where K is the number of slots for a TOT or TBoMS.</w:t>
            </w:r>
          </w:p>
          <w:p w14:paraId="7F694110" w14:textId="77777777" w:rsidR="006F7648" w:rsidRDefault="006F7648" w:rsidP="00EA7686">
            <w:pPr>
              <w:pStyle w:val="ac"/>
              <w:spacing w:beforeLines="50" w:before="120"/>
              <w:rPr>
                <w:rFonts w:eastAsia="DengXian"/>
                <w:i/>
              </w:rPr>
            </w:pPr>
            <w:r>
              <w:rPr>
                <w:rFonts w:eastAsia="DengXian"/>
                <w:i/>
              </w:rPr>
              <w:t xml:space="preserve"> </w:t>
            </w:r>
          </w:p>
          <w:p w14:paraId="03F205B7" w14:textId="77777777" w:rsidR="006F7648" w:rsidRDefault="006F7648" w:rsidP="00EA7686">
            <w:pPr>
              <w:pStyle w:val="ac"/>
              <w:spacing w:beforeLines="50" w:before="120"/>
              <w:rPr>
                <w:rFonts w:ascii="Times New Roman" w:eastAsia="DengXian" w:hAnsi="Times New Roman" w:cs="Times New Roman"/>
                <w:b/>
                <w:bCs/>
                <w:iCs/>
              </w:rPr>
            </w:pPr>
            <w:r>
              <w:rPr>
                <w:rFonts w:ascii="Times New Roman" w:eastAsia="DengXian" w:hAnsi="Times New Roman" w:cs="Times New Roman"/>
                <w:b/>
                <w:bCs/>
                <w:iCs/>
              </w:rPr>
              <w:t>R1-2106740 ZTE</w:t>
            </w:r>
          </w:p>
          <w:p w14:paraId="76D1FD8B" w14:textId="77777777" w:rsidR="006F7648" w:rsidRDefault="006F7648" w:rsidP="00EA7686">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70F8A2F2" w14:textId="77777777" w:rsidR="006F7648" w:rsidRDefault="006F7648" w:rsidP="00EA7686">
            <w:pPr>
              <w:pStyle w:val="ac"/>
              <w:spacing w:beforeLines="50" w:before="120"/>
              <w:rPr>
                <w:rFonts w:ascii="Times New Roman" w:eastAsia="DengXian" w:hAnsi="Times New Roman" w:cs="Times New Roman"/>
                <w:iCs/>
                <w:lang w:val="en-GB"/>
              </w:rPr>
            </w:pPr>
          </w:p>
          <w:p w14:paraId="0D901C06" w14:textId="77777777" w:rsidR="006F7648" w:rsidRDefault="006F7648" w:rsidP="00EA7686">
            <w:pPr>
              <w:pStyle w:val="ac"/>
              <w:spacing w:beforeLines="50" w:before="120"/>
              <w:rPr>
                <w:rFonts w:ascii="Times New Roman" w:eastAsia="DengXian" w:hAnsi="Times New Roman" w:cs="Times New Roman"/>
                <w:b/>
                <w:bCs/>
                <w:iCs/>
                <w:lang w:val="en-GB"/>
              </w:rPr>
            </w:pPr>
            <w:r>
              <w:rPr>
                <w:rFonts w:ascii="Times New Roman" w:eastAsia="DengXian" w:hAnsi="Times New Roman" w:cs="Times New Roman"/>
                <w:b/>
                <w:bCs/>
                <w:iCs/>
                <w:lang w:val="en-GB"/>
              </w:rPr>
              <w:t>R1-2106903 Samsung</w:t>
            </w:r>
          </w:p>
          <w:p w14:paraId="6C8FBA44" w14:textId="77777777" w:rsidR="006F7648" w:rsidRDefault="006F7648" w:rsidP="00EA7686">
            <w:pPr>
              <w:spacing w:before="60" w:after="60" w:line="276" w:lineRule="auto"/>
              <w:rPr>
                <w:rFonts w:eastAsia="DengXian"/>
                <w:b/>
                <w:bCs/>
                <w:iCs/>
                <w:lang w:eastAsia="zh-CN"/>
              </w:rPr>
            </w:pPr>
            <w:r>
              <w:rPr>
                <w:rFonts w:eastAsia="DengXian" w:hint="eastAsia"/>
                <w:b/>
                <w:bCs/>
                <w:iCs/>
                <w:lang w:eastAsia="zh-CN"/>
              </w:rPr>
              <w:t xml:space="preserve">Proposal 9: </w:t>
            </w:r>
            <w:r>
              <w:rPr>
                <w:rFonts w:eastAsia="DengXian" w:hint="eastAsia"/>
                <w:iCs/>
                <w:lang w:eastAsia="zh-CN"/>
              </w:rPr>
              <w:t xml:space="preserve">Parallel transmission of PUCCH and TBoMS PUSCH is not </w:t>
            </w:r>
            <w:r>
              <w:rPr>
                <w:rFonts w:eastAsia="DengXian"/>
                <w:iCs/>
                <w:lang w:eastAsia="zh-CN"/>
              </w:rPr>
              <w:t>preferred</w:t>
            </w:r>
            <w:r>
              <w:rPr>
                <w:rFonts w:eastAsia="DengXian" w:hint="eastAsia"/>
                <w:iCs/>
                <w:lang w:eastAsia="zh-CN"/>
              </w:rPr>
              <w:t xml:space="preserve"> due to power splitting during CE </w:t>
            </w:r>
            <w:r>
              <w:rPr>
                <w:rFonts w:eastAsia="DengXian"/>
                <w:iCs/>
                <w:lang w:eastAsia="zh-CN"/>
              </w:rPr>
              <w:t>situation</w:t>
            </w:r>
            <w:r>
              <w:rPr>
                <w:rFonts w:eastAsia="DengXian" w:hint="eastAsia"/>
                <w:iCs/>
                <w:lang w:eastAsia="zh-CN"/>
              </w:rPr>
              <w:t>.</w:t>
            </w:r>
          </w:p>
          <w:p w14:paraId="60E9A35C" w14:textId="77777777" w:rsidR="006F7648" w:rsidRDefault="006F7648" w:rsidP="00EA7686">
            <w:pPr>
              <w:spacing w:before="60" w:after="60" w:line="276" w:lineRule="auto"/>
              <w:rPr>
                <w:rFonts w:eastAsia="DengXian"/>
                <w:b/>
                <w:bCs/>
                <w:iCs/>
                <w:lang w:eastAsia="zh-CN"/>
              </w:rPr>
            </w:pPr>
            <w:r>
              <w:rPr>
                <w:rFonts w:eastAsia="DengXian"/>
                <w:b/>
                <w:bCs/>
                <w:iCs/>
                <w:lang w:eastAsia="zh-CN"/>
              </w:rPr>
              <w:t>P</w:t>
            </w:r>
            <w:r>
              <w:rPr>
                <w:rFonts w:eastAsia="DengXian" w:hint="eastAsia"/>
                <w:b/>
                <w:bCs/>
                <w:iCs/>
                <w:lang w:eastAsia="zh-CN"/>
              </w:rPr>
              <w:t xml:space="preserve">roposal 10: </w:t>
            </w:r>
            <w:r>
              <w:rPr>
                <w:rFonts w:eastAsia="DengXian" w:hint="eastAsia"/>
                <w:iCs/>
                <w:lang w:eastAsia="zh-CN"/>
              </w:rPr>
              <w:t>UCI multiplexing in TBoMS PUSCH is supported in Rel-17 CE,</w:t>
            </w:r>
            <w:r>
              <w:rPr>
                <w:rFonts w:eastAsia="DengXian" w:hint="eastAsia"/>
                <w:b/>
                <w:bCs/>
                <w:iCs/>
                <w:lang w:eastAsia="zh-CN"/>
              </w:rPr>
              <w:t xml:space="preserve"> </w:t>
            </w:r>
          </w:p>
          <w:p w14:paraId="7E2CE68C" w14:textId="77777777" w:rsidR="006F7648" w:rsidRDefault="006F7648" w:rsidP="00EA7686">
            <w:pPr>
              <w:spacing w:before="60" w:after="60" w:line="276" w:lineRule="auto"/>
              <w:rPr>
                <w:rFonts w:eastAsia="DengXian"/>
                <w:b/>
                <w:bCs/>
                <w:i/>
                <w:lang w:eastAsia="zh-CN"/>
              </w:rPr>
            </w:pPr>
            <w:r>
              <w:rPr>
                <w:rFonts w:eastAsia="DengXian" w:hint="eastAsia"/>
                <w:b/>
                <w:bCs/>
                <w:iCs/>
                <w:lang w:eastAsia="zh-CN"/>
              </w:rPr>
              <w:t xml:space="preserve">Proposal 11: </w:t>
            </w:r>
            <w:r>
              <w:rPr>
                <w:rFonts w:eastAsia="DengXian"/>
                <w:iCs/>
                <w:lang w:eastAsia="zh-CN"/>
              </w:rPr>
              <w:t>The timeline requirement is applied</w:t>
            </w:r>
            <w:r>
              <w:rPr>
                <w:rFonts w:eastAsia="DengXian" w:hint="eastAsia"/>
                <w:iCs/>
                <w:lang w:eastAsia="zh-CN"/>
              </w:rPr>
              <w:t xml:space="preserve"> </w:t>
            </w:r>
            <w:r>
              <w:rPr>
                <w:rFonts w:eastAsia="DengXian"/>
                <w:iCs/>
                <w:lang w:eastAsia="zh-CN"/>
              </w:rPr>
              <w:t>for the actual overlapped slot in the TBoMS</w:t>
            </w:r>
            <w:r>
              <w:rPr>
                <w:rFonts w:eastAsia="DengXian" w:hint="eastAsia"/>
                <w:i/>
                <w:lang w:eastAsia="zh-CN"/>
              </w:rPr>
              <w:t>.</w:t>
            </w:r>
          </w:p>
          <w:p w14:paraId="1B9578CE" w14:textId="77777777" w:rsidR="006F7648" w:rsidRDefault="006F7648" w:rsidP="00EA7686">
            <w:pPr>
              <w:spacing w:after="0" w:line="276" w:lineRule="auto"/>
              <w:rPr>
                <w:rFonts w:eastAsia="DengXian"/>
                <w:i/>
                <w:lang w:eastAsia="zh-CN"/>
              </w:rPr>
            </w:pPr>
          </w:p>
          <w:p w14:paraId="504838B2" w14:textId="77777777" w:rsidR="006F7648" w:rsidRDefault="006F7648" w:rsidP="00EA7686">
            <w:pPr>
              <w:spacing w:before="72"/>
              <w:rPr>
                <w:rFonts w:eastAsia="SimSun"/>
                <w:b/>
                <w:bCs/>
                <w:iCs/>
                <w:sz w:val="22"/>
                <w:szCs w:val="22"/>
              </w:rPr>
            </w:pPr>
            <w:r>
              <w:rPr>
                <w:rFonts w:eastAsia="SimSun"/>
                <w:b/>
                <w:bCs/>
                <w:iCs/>
                <w:sz w:val="22"/>
                <w:szCs w:val="22"/>
              </w:rPr>
              <w:t>R1-2106989 CATT</w:t>
            </w:r>
          </w:p>
          <w:p w14:paraId="7DB3F7E6" w14:textId="77777777" w:rsidR="006F7648" w:rsidRDefault="006F7648" w:rsidP="00EA7686">
            <w:pPr>
              <w:rPr>
                <w:bCs/>
              </w:rPr>
            </w:pPr>
            <w:r>
              <w:rPr>
                <w:rFonts w:hint="eastAsia"/>
                <w:b/>
              </w:rPr>
              <w:t xml:space="preserve">Proposal 5: </w:t>
            </w:r>
            <w:r>
              <w:rPr>
                <w:rFonts w:hint="eastAsia"/>
                <w:bCs/>
              </w:rPr>
              <w:t>Consider the following options for UCI handling in TBoMS.</w:t>
            </w:r>
          </w:p>
          <w:p w14:paraId="7C3A40B1" w14:textId="77777777" w:rsidR="006F7648" w:rsidRDefault="006F7648" w:rsidP="00EA7686">
            <w:pPr>
              <w:pStyle w:val="aff"/>
              <w:widowControl w:val="0"/>
              <w:numPr>
                <w:ilvl w:val="0"/>
                <w:numId w:val="140"/>
              </w:numPr>
              <w:spacing w:after="120"/>
              <w:contextualSpacing w:val="0"/>
              <w:rPr>
                <w:bCs/>
              </w:rPr>
            </w:pPr>
            <w:r>
              <w:rPr>
                <w:rFonts w:hint="eastAsia"/>
                <w:bCs/>
              </w:rPr>
              <w:t>Option 1: UCI multiplexing is not supported by TBoMS.</w:t>
            </w:r>
          </w:p>
          <w:p w14:paraId="61D0B62B" w14:textId="77777777" w:rsidR="006F7648" w:rsidRDefault="006F7648" w:rsidP="00EA7686">
            <w:pPr>
              <w:pStyle w:val="aff"/>
              <w:widowControl w:val="0"/>
              <w:numPr>
                <w:ilvl w:val="0"/>
                <w:numId w:val="140"/>
              </w:numPr>
              <w:spacing w:after="120"/>
              <w:contextualSpacing w:val="0"/>
              <w:rPr>
                <w:bCs/>
              </w:rPr>
            </w:pPr>
            <w:r>
              <w:rPr>
                <w:rFonts w:hint="eastAsia"/>
                <w:bCs/>
              </w:rPr>
              <w:t>Option 2: Reuse the UCI multiplexing of PUSCH repetition type A in TBoMS, i.e. the UCI is multiplexed into each overlapped slot of the TBoMS.</w:t>
            </w:r>
          </w:p>
          <w:p w14:paraId="1EE970CE" w14:textId="77777777" w:rsidR="006F7648" w:rsidRDefault="006F7648" w:rsidP="00EA7686">
            <w:pPr>
              <w:pStyle w:val="aff"/>
              <w:widowControl w:val="0"/>
              <w:numPr>
                <w:ilvl w:val="0"/>
                <w:numId w:val="140"/>
              </w:numPr>
              <w:spacing w:after="120"/>
              <w:contextualSpacing w:val="0"/>
              <w:rPr>
                <w:bCs/>
              </w:rPr>
            </w:pPr>
            <w:r>
              <w:rPr>
                <w:rFonts w:hint="eastAsia"/>
                <w:bCs/>
              </w:rPr>
              <w:t xml:space="preserve">Option 3: UCI multiplexing is </w:t>
            </w:r>
            <w:r>
              <w:rPr>
                <w:bCs/>
              </w:rPr>
              <w:t>sup</w:t>
            </w:r>
            <w:r>
              <w:rPr>
                <w:rFonts w:hint="eastAsia"/>
                <w:bCs/>
              </w:rPr>
              <w:t>ported in a unit of TOT.</w:t>
            </w:r>
          </w:p>
          <w:p w14:paraId="7C9958DD" w14:textId="77777777" w:rsidR="006F7648" w:rsidRDefault="006F7648" w:rsidP="00EA7686">
            <w:pPr>
              <w:pStyle w:val="aff"/>
              <w:widowControl w:val="0"/>
              <w:numPr>
                <w:ilvl w:val="0"/>
                <w:numId w:val="140"/>
              </w:numPr>
              <w:spacing w:after="120"/>
              <w:contextualSpacing w:val="0"/>
              <w:rPr>
                <w:bCs/>
              </w:rPr>
            </w:pPr>
            <w:r>
              <w:rPr>
                <w:rFonts w:hint="eastAsia"/>
                <w:bCs/>
              </w:rPr>
              <w:t>Option 4: UCI multiplexing is supported in a unit of TBoMS.</w:t>
            </w:r>
          </w:p>
          <w:p w14:paraId="21F301CF" w14:textId="77777777" w:rsidR="006F7648" w:rsidRDefault="006F7648" w:rsidP="00EA7686">
            <w:pPr>
              <w:pStyle w:val="aff"/>
              <w:widowControl w:val="0"/>
              <w:numPr>
                <w:ilvl w:val="0"/>
                <w:numId w:val="140"/>
              </w:numPr>
              <w:spacing w:after="120"/>
              <w:contextualSpacing w:val="0"/>
              <w:rPr>
                <w:bCs/>
              </w:rPr>
            </w:pPr>
            <w:r>
              <w:rPr>
                <w:rFonts w:hint="eastAsia"/>
                <w:bCs/>
              </w:rPr>
              <w:t xml:space="preserve">FFS details, e.g. </w:t>
            </w:r>
            <w:r>
              <w:rPr>
                <w:bCs/>
              </w:rPr>
              <w:t>determination of the number of REs for UCI multiplexing</w:t>
            </w:r>
            <w:r>
              <w:rPr>
                <w:rFonts w:hint="eastAsia"/>
                <w:bCs/>
              </w:rPr>
              <w:t>.</w:t>
            </w:r>
          </w:p>
          <w:p w14:paraId="02992EDB" w14:textId="77777777" w:rsidR="006F7648" w:rsidRDefault="006F7648" w:rsidP="00EA7686">
            <w:pPr>
              <w:spacing w:beforeLines="50" w:before="120"/>
              <w:rPr>
                <w:rFonts w:eastAsia="DengXian"/>
                <w:i/>
                <w:lang w:eastAsia="zh-CN"/>
              </w:rPr>
            </w:pPr>
          </w:p>
          <w:p w14:paraId="49A73411" w14:textId="77777777" w:rsidR="006F7648" w:rsidRDefault="006F7648" w:rsidP="00EA7686">
            <w:pPr>
              <w:spacing w:beforeLines="50" w:before="120"/>
              <w:rPr>
                <w:rFonts w:eastAsia="DengXian"/>
                <w:b/>
                <w:bCs/>
                <w:iCs/>
                <w:sz w:val="22"/>
                <w:szCs w:val="22"/>
                <w:lang w:eastAsia="zh-CN"/>
              </w:rPr>
            </w:pPr>
            <w:r>
              <w:rPr>
                <w:rFonts w:eastAsia="DengXian"/>
                <w:b/>
                <w:bCs/>
                <w:iCs/>
                <w:sz w:val="22"/>
                <w:szCs w:val="22"/>
                <w:lang w:eastAsia="zh-CN"/>
              </w:rPr>
              <w:t>R1-2107257 OPPO</w:t>
            </w:r>
          </w:p>
          <w:p w14:paraId="2E8545F9" w14:textId="77777777" w:rsidR="006F7648" w:rsidRDefault="006F7648" w:rsidP="00EA7686">
            <w:pPr>
              <w:pStyle w:val="ac"/>
              <w:rPr>
                <w:rFonts w:ascii="Times New Roman" w:hAnsi="Times New Roman" w:cs="Times New Roman"/>
                <w:b/>
                <w:bCs/>
                <w:iCs/>
                <w:sz w:val="20"/>
                <w:szCs w:val="20"/>
              </w:rPr>
            </w:pPr>
            <w:r>
              <w:rPr>
                <w:rFonts w:ascii="Times New Roman" w:hAnsi="Times New Roman" w:cs="Times New Roman"/>
                <w:b/>
                <w:bCs/>
                <w:iCs/>
                <w:sz w:val="20"/>
                <w:szCs w:val="20"/>
              </w:rPr>
              <w:lastRenderedPageBreak/>
              <w:t>Proposal 7</w:t>
            </w:r>
            <w:r>
              <w:rPr>
                <w:rFonts w:ascii="Times New Roman" w:hAnsi="Times New Roman" w:cs="Times New Roman"/>
                <w:iCs/>
                <w:sz w:val="20"/>
                <w:szCs w:val="20"/>
              </w:rPr>
              <w:t>: UCI is equally multiplexed into all slots of TBoMS transmission.</w:t>
            </w:r>
          </w:p>
          <w:p w14:paraId="49DA2B1C" w14:textId="77777777" w:rsidR="006F7648" w:rsidRDefault="006F7648" w:rsidP="00EA7686">
            <w:pPr>
              <w:spacing w:beforeLines="50" w:before="120"/>
              <w:rPr>
                <w:rFonts w:eastAsia="DengXian"/>
                <w:b/>
                <w:bCs/>
                <w:iCs/>
                <w:lang w:val="en-US" w:eastAsia="zh-CN"/>
              </w:rPr>
            </w:pPr>
          </w:p>
          <w:p w14:paraId="51B4C037" w14:textId="77777777" w:rsidR="006F7648" w:rsidRDefault="006F7648" w:rsidP="00EA7686">
            <w:pPr>
              <w:rPr>
                <w:b/>
                <w:bCs/>
                <w:sz w:val="22"/>
                <w:szCs w:val="22"/>
                <w:lang w:val="en-US" w:eastAsia="zh-CN"/>
              </w:rPr>
            </w:pPr>
            <w:r>
              <w:rPr>
                <w:b/>
                <w:bCs/>
                <w:sz w:val="22"/>
                <w:szCs w:val="22"/>
                <w:lang w:val="en-US" w:eastAsia="zh-CN"/>
              </w:rPr>
              <w:t>R1-2107360 Qualcomm</w:t>
            </w:r>
          </w:p>
          <w:p w14:paraId="1E3EDF2A" w14:textId="77777777" w:rsidR="006F7648" w:rsidRDefault="006F7648" w:rsidP="00EA7686">
            <w:r>
              <w:rPr>
                <w:b/>
                <w:bCs/>
              </w:rPr>
              <w:t>Proposal 11:</w:t>
            </w:r>
            <w:r>
              <w:t xml:space="preserve"> Defining a transmission occasion of TBoMS to span a single slot and restricting rate matching to occur on a per-slot basis, reuse R15/R16 framework for UCI multiplexing on PUSCH for TBoMS as well. </w:t>
            </w:r>
          </w:p>
          <w:p w14:paraId="6D041849" w14:textId="77777777" w:rsidR="006F7648" w:rsidRDefault="006F7648" w:rsidP="00EA7686"/>
          <w:p w14:paraId="5124940A" w14:textId="77777777" w:rsidR="006F7648" w:rsidRDefault="006F7648" w:rsidP="00EA7686">
            <w:pPr>
              <w:spacing w:after="120"/>
              <w:rPr>
                <w:b/>
                <w:bCs/>
                <w:sz w:val="22"/>
                <w:szCs w:val="22"/>
              </w:rPr>
            </w:pPr>
            <w:r>
              <w:rPr>
                <w:b/>
                <w:bCs/>
                <w:sz w:val="22"/>
                <w:szCs w:val="22"/>
              </w:rPr>
              <w:t>R1-2107560 Ericsson</w:t>
            </w:r>
          </w:p>
          <w:p w14:paraId="035036A7" w14:textId="77777777" w:rsidR="006F7648" w:rsidRDefault="006F7648" w:rsidP="00EA7686">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74D512D" w14:textId="77777777" w:rsidR="006F7648" w:rsidRDefault="006F7648" w:rsidP="00EA7686">
            <w:pPr>
              <w:pStyle w:val="Observation"/>
              <w:numPr>
                <w:ilvl w:val="0"/>
                <w:numId w:val="14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2C300125" w14:textId="77777777" w:rsidR="006F7648" w:rsidRDefault="006F7648" w:rsidP="00EA7686">
            <w:pPr>
              <w:rPr>
                <w:lang w:val="en-US"/>
              </w:rPr>
            </w:pPr>
          </w:p>
          <w:p w14:paraId="48A8B219" w14:textId="77777777" w:rsidR="006F7648" w:rsidRDefault="006F7648" w:rsidP="00EA7686">
            <w:pPr>
              <w:spacing w:after="120"/>
              <w:rPr>
                <w:b/>
                <w:bCs/>
                <w:sz w:val="22"/>
                <w:szCs w:val="22"/>
                <w:lang w:val="en-US"/>
              </w:rPr>
            </w:pPr>
            <w:r>
              <w:rPr>
                <w:b/>
                <w:bCs/>
                <w:sz w:val="22"/>
                <w:szCs w:val="22"/>
                <w:lang w:val="en-US"/>
              </w:rPr>
              <w:t>R1-2107603 Intel</w:t>
            </w:r>
          </w:p>
          <w:p w14:paraId="0AC531C4" w14:textId="77777777" w:rsidR="006F7648" w:rsidRDefault="006F7648" w:rsidP="00EA7686">
            <w:pPr>
              <w:spacing w:after="0"/>
              <w:rPr>
                <w:b/>
              </w:rPr>
            </w:pPr>
            <w:r>
              <w:rPr>
                <w:b/>
              </w:rPr>
              <w:t>Proposal 5</w:t>
            </w:r>
          </w:p>
          <w:p w14:paraId="4A12E706" w14:textId="77777777" w:rsidR="006F7648" w:rsidRDefault="006F7648" w:rsidP="00EA7686">
            <w:pPr>
              <w:numPr>
                <w:ilvl w:val="0"/>
                <w:numId w:val="109"/>
              </w:numPr>
              <w:spacing w:before="60" w:after="0"/>
              <w:ind w:left="288" w:hanging="288"/>
              <w:rPr>
                <w:i/>
              </w:rPr>
            </w:pPr>
            <w:r>
              <w:rPr>
                <w:i/>
              </w:rPr>
              <w:t xml:space="preserve">FFS how to handle overlaps between TBoMS and other uplink transmission.   </w:t>
            </w:r>
          </w:p>
          <w:p w14:paraId="52359B35" w14:textId="77777777" w:rsidR="006F7648" w:rsidRDefault="006F7648" w:rsidP="00EA7686"/>
          <w:p w14:paraId="6D902BC6" w14:textId="77777777" w:rsidR="006F7648" w:rsidRDefault="006F7648" w:rsidP="00EA7686">
            <w:pPr>
              <w:rPr>
                <w:b/>
                <w:bCs/>
                <w:sz w:val="22"/>
                <w:szCs w:val="22"/>
              </w:rPr>
            </w:pPr>
            <w:r>
              <w:rPr>
                <w:b/>
                <w:bCs/>
                <w:sz w:val="22"/>
                <w:szCs w:val="22"/>
              </w:rPr>
              <w:t>R1-2107651 InterDigital</w:t>
            </w:r>
          </w:p>
          <w:p w14:paraId="4EEC3DDE" w14:textId="77777777" w:rsidR="006F7648" w:rsidRDefault="006F7648" w:rsidP="00EA7686">
            <w:pPr>
              <w:rPr>
                <w:b/>
                <w:bCs/>
              </w:rPr>
            </w:pPr>
            <w:r>
              <w:rPr>
                <w:b/>
                <w:bCs/>
              </w:rPr>
              <w:t xml:space="preserve">Proposal 5:  </w:t>
            </w:r>
            <w:r>
              <w:t>Support UCI multiplexing with TBoMS. FFS whether UCI is repeated on the multiple slots of TBoMS.</w:t>
            </w:r>
          </w:p>
          <w:p w14:paraId="580E6010" w14:textId="77777777" w:rsidR="006F7648" w:rsidRDefault="006F7648" w:rsidP="00EA7686"/>
          <w:p w14:paraId="3A882DAA" w14:textId="77777777" w:rsidR="006F7648" w:rsidRDefault="006F7648" w:rsidP="00EA7686">
            <w:pPr>
              <w:spacing w:before="120" w:after="120" w:line="276" w:lineRule="auto"/>
              <w:rPr>
                <w:b/>
                <w:bCs/>
                <w:sz w:val="22"/>
                <w:szCs w:val="22"/>
                <w:lang w:val="en-US" w:eastAsia="zh-CN"/>
              </w:rPr>
            </w:pPr>
            <w:r>
              <w:rPr>
                <w:b/>
                <w:bCs/>
                <w:sz w:val="22"/>
                <w:szCs w:val="22"/>
                <w:lang w:val="en-US" w:eastAsia="zh-CN"/>
              </w:rPr>
              <w:t>R1-2107800 Sharp</w:t>
            </w:r>
          </w:p>
          <w:p w14:paraId="154CA329" w14:textId="77777777" w:rsidR="006F7648" w:rsidRDefault="006F7648" w:rsidP="00EA7686">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381C0B8D" w14:textId="77777777" w:rsidR="006F7648" w:rsidRDefault="006F7648" w:rsidP="00EA7686">
            <w:pPr>
              <w:spacing w:after="120"/>
              <w:rPr>
                <w:lang w:val="en-US"/>
              </w:rPr>
            </w:pPr>
          </w:p>
          <w:p w14:paraId="26F3E7C8" w14:textId="77777777" w:rsidR="006F7648" w:rsidRDefault="006F7648" w:rsidP="00EA7686">
            <w:pPr>
              <w:spacing w:afterLines="50" w:after="120"/>
              <w:rPr>
                <w:rFonts w:eastAsia="游明朝"/>
                <w:b/>
                <w:sz w:val="22"/>
                <w:szCs w:val="22"/>
              </w:rPr>
            </w:pPr>
            <w:r>
              <w:rPr>
                <w:rFonts w:eastAsia="游明朝"/>
                <w:b/>
                <w:sz w:val="22"/>
                <w:szCs w:val="22"/>
              </w:rPr>
              <w:t>R1-2108158 WILUS</w:t>
            </w:r>
          </w:p>
          <w:p w14:paraId="760FA909" w14:textId="77777777" w:rsidR="006F7648" w:rsidRDefault="006F7648" w:rsidP="00EA7686">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51D4C61D" w14:textId="77777777" w:rsidR="006F7648" w:rsidRDefault="006F7648" w:rsidP="00EA7686">
            <w:pPr>
              <w:spacing w:after="120"/>
              <w:rPr>
                <w:lang w:val="en-US"/>
              </w:rPr>
            </w:pPr>
          </w:p>
        </w:tc>
      </w:tr>
    </w:tbl>
    <w:p w14:paraId="0FD57F99" w14:textId="77777777" w:rsidR="006F7648" w:rsidRDefault="006F7648" w:rsidP="006F7648"/>
    <w:p w14:paraId="0C8CDA8A" w14:textId="77777777" w:rsidR="006F7648" w:rsidRDefault="006F7648" w:rsidP="006F7648">
      <w:pPr>
        <w:rPr>
          <w:b/>
          <w:bCs/>
          <w:lang w:val="en-US"/>
        </w:rPr>
      </w:pPr>
      <w:r>
        <w:rPr>
          <w:b/>
          <w:bCs/>
          <w:lang w:val="en-US"/>
        </w:rPr>
        <w:t>Collision handling</w:t>
      </w:r>
    </w:p>
    <w:tbl>
      <w:tblPr>
        <w:tblStyle w:val="af9"/>
        <w:tblW w:w="9634" w:type="dxa"/>
        <w:tblLook w:val="04A0" w:firstRow="1" w:lastRow="0" w:firstColumn="1" w:lastColumn="0" w:noHBand="0" w:noVBand="1"/>
      </w:tblPr>
      <w:tblGrid>
        <w:gridCol w:w="9634"/>
      </w:tblGrid>
      <w:tr w:rsidR="006F7648" w14:paraId="50FA8C0C" w14:textId="77777777" w:rsidTr="00EA7686">
        <w:tc>
          <w:tcPr>
            <w:tcW w:w="9634" w:type="dxa"/>
          </w:tcPr>
          <w:p w14:paraId="12A89E54" w14:textId="77777777" w:rsidR="006F7648" w:rsidRDefault="006F7648" w:rsidP="00EA7686">
            <w:pPr>
              <w:spacing w:before="60" w:after="0"/>
              <w:rPr>
                <w:b/>
                <w:bCs/>
                <w:sz w:val="22"/>
                <w:szCs w:val="22"/>
                <w:lang w:val="en-US" w:eastAsia="ja-JP"/>
              </w:rPr>
            </w:pPr>
            <w:r>
              <w:rPr>
                <w:b/>
                <w:bCs/>
                <w:sz w:val="22"/>
                <w:szCs w:val="22"/>
                <w:lang w:val="en-US" w:eastAsia="ja-JP"/>
              </w:rPr>
              <w:t>R1-2106740 ZTE</w:t>
            </w:r>
          </w:p>
          <w:p w14:paraId="69CEA6D9" w14:textId="77777777" w:rsidR="006F7648" w:rsidRDefault="006F7648" w:rsidP="00EA7686">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37E3C4B9" w14:textId="77777777" w:rsidR="006F7648" w:rsidRDefault="006F7648" w:rsidP="00EA7686">
            <w:pPr>
              <w:rPr>
                <w:b/>
                <w:bCs/>
                <w:sz w:val="22"/>
                <w:szCs w:val="22"/>
                <w:lang w:val="en-US" w:eastAsia="zh-CN"/>
              </w:rPr>
            </w:pPr>
            <w:r>
              <w:rPr>
                <w:b/>
                <w:bCs/>
                <w:sz w:val="22"/>
                <w:szCs w:val="22"/>
                <w:lang w:val="en-US" w:eastAsia="zh-CN"/>
              </w:rPr>
              <w:t>R1-2107360 Qualcomm</w:t>
            </w:r>
          </w:p>
          <w:p w14:paraId="37FECAA5" w14:textId="77777777" w:rsidR="006F7648" w:rsidRDefault="006F7648" w:rsidP="00EA7686">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44B0E2D3" w14:textId="77777777" w:rsidR="006F7648" w:rsidRDefault="006F7648" w:rsidP="00EA7686">
            <w:pPr>
              <w:rPr>
                <w:iCs/>
                <w:position w:val="-6"/>
                <w:lang w:eastAsia="zh-CN"/>
              </w:rPr>
            </w:pPr>
          </w:p>
        </w:tc>
      </w:tr>
    </w:tbl>
    <w:p w14:paraId="36DB8891" w14:textId="77777777" w:rsidR="006F7648" w:rsidRDefault="006F7648" w:rsidP="006F7648">
      <w:pPr>
        <w:spacing w:after="0"/>
        <w:contextualSpacing/>
      </w:pPr>
    </w:p>
    <w:p w14:paraId="1F130535" w14:textId="77777777" w:rsidR="006F7648" w:rsidRDefault="006F7648" w:rsidP="006F7648">
      <w:pPr>
        <w:pStyle w:val="2"/>
        <w:spacing w:before="0" w:after="240"/>
        <w:contextualSpacing/>
        <w:rPr>
          <w:lang w:val="en-US"/>
        </w:rPr>
      </w:pPr>
      <w:r>
        <w:rPr>
          <w:lang w:val="en-US"/>
        </w:rPr>
        <w:t>A.16 Additional indicators and configuration options</w:t>
      </w:r>
    </w:p>
    <w:tbl>
      <w:tblPr>
        <w:tblStyle w:val="af9"/>
        <w:tblW w:w="9634" w:type="dxa"/>
        <w:tblLook w:val="04A0" w:firstRow="1" w:lastRow="0" w:firstColumn="1" w:lastColumn="0" w:noHBand="0" w:noVBand="1"/>
      </w:tblPr>
      <w:tblGrid>
        <w:gridCol w:w="9634"/>
      </w:tblGrid>
      <w:tr w:rsidR="006F7648" w14:paraId="19066E89" w14:textId="77777777" w:rsidTr="00EA7686">
        <w:tc>
          <w:tcPr>
            <w:tcW w:w="9634" w:type="dxa"/>
          </w:tcPr>
          <w:p w14:paraId="37BB96A0" w14:textId="77777777" w:rsidR="006F7648" w:rsidRDefault="006F7648" w:rsidP="00EA7686">
            <w:pPr>
              <w:pStyle w:val="ac"/>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328E3FD5" w14:textId="77777777" w:rsidR="006F7648" w:rsidRDefault="006F7648" w:rsidP="00EA7686">
            <w:pPr>
              <w:pStyle w:val="af6"/>
              <w:tabs>
                <w:tab w:val="right" w:leader="dot" w:pos="9629"/>
              </w:tabs>
              <w:spacing w:line="257" w:lineRule="auto"/>
              <w:ind w:left="0" w:firstLine="0"/>
              <w:jc w:val="both"/>
              <w:rPr>
                <w:rStyle w:val="afc"/>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lastRenderedPageBreak/>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1633A1B4" w14:textId="77777777" w:rsidR="006F7648" w:rsidRDefault="006F7648" w:rsidP="00EA7686">
            <w:pPr>
              <w:pStyle w:val="a6"/>
              <w:numPr>
                <w:ilvl w:val="0"/>
                <w:numId w:val="142"/>
              </w:numPr>
              <w:overflowPunct w:val="0"/>
              <w:autoSpaceDE w:val="0"/>
              <w:autoSpaceDN w:val="0"/>
              <w:adjustRightInd w:val="0"/>
              <w:spacing w:line="276" w:lineRule="auto"/>
              <w:ind w:left="714" w:hanging="357"/>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55CF2944" w14:textId="77777777" w:rsidR="006F7648" w:rsidRDefault="006F7648" w:rsidP="00EA7686">
            <w:pPr>
              <w:rPr>
                <w:lang w:val="en-US" w:eastAsia="zh-CN"/>
              </w:rPr>
            </w:pPr>
          </w:p>
          <w:p w14:paraId="076EFC5C"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47D4030E" w14:textId="77777777" w:rsidR="006F7648" w:rsidRDefault="006F7648" w:rsidP="00EA7686">
            <w:pPr>
              <w:spacing w:before="240"/>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14:paraId="2B85FB51" w14:textId="77777777" w:rsidR="006F7648" w:rsidRDefault="006F7648" w:rsidP="00EA7686">
            <w:pPr>
              <w:spacing w:before="240"/>
              <w:rPr>
                <w:lang w:val="en-US"/>
              </w:rPr>
            </w:pPr>
          </w:p>
          <w:p w14:paraId="4E0713FD" w14:textId="77777777" w:rsidR="006F7648" w:rsidRDefault="006F7648" w:rsidP="00EA7686">
            <w:pPr>
              <w:rPr>
                <w:b/>
                <w:bCs/>
                <w:sz w:val="22"/>
                <w:szCs w:val="22"/>
              </w:rPr>
            </w:pPr>
            <w:r>
              <w:rPr>
                <w:b/>
                <w:bCs/>
                <w:sz w:val="22"/>
                <w:szCs w:val="22"/>
              </w:rPr>
              <w:t>R1-2107651 InterDigital</w:t>
            </w:r>
          </w:p>
          <w:p w14:paraId="0096A848" w14:textId="77777777" w:rsidR="006F7648" w:rsidRDefault="006F7648" w:rsidP="00EA7686">
            <w:r>
              <w:rPr>
                <w:b/>
                <w:bCs/>
              </w:rPr>
              <w:t xml:space="preserve">Proposal 1: </w:t>
            </w:r>
            <w:r>
              <w:t>Support dynamic enabling/disabling of TBoMS transmission using TDRA list configuration.</w:t>
            </w:r>
          </w:p>
          <w:p w14:paraId="2EC27DB1" w14:textId="77777777" w:rsidR="006F7648" w:rsidRDefault="006F7648" w:rsidP="00EA7686">
            <w:pPr>
              <w:rPr>
                <w:bCs/>
              </w:rPr>
            </w:pPr>
          </w:p>
          <w:p w14:paraId="765CB73B" w14:textId="77777777" w:rsidR="006F7648" w:rsidRDefault="006F7648" w:rsidP="00EA7686">
            <w:pPr>
              <w:spacing w:after="120"/>
              <w:rPr>
                <w:rFonts w:eastAsia="游明朝"/>
                <w:b/>
                <w:sz w:val="22"/>
                <w:szCs w:val="22"/>
                <w:lang w:val="en-US"/>
              </w:rPr>
            </w:pPr>
            <w:r>
              <w:rPr>
                <w:rFonts w:eastAsia="游明朝"/>
                <w:b/>
                <w:sz w:val="22"/>
                <w:szCs w:val="22"/>
                <w:lang w:val="en-US"/>
              </w:rPr>
              <w:t>R1-2107936 Xiaomi</w:t>
            </w:r>
          </w:p>
          <w:p w14:paraId="5DEE4629" w14:textId="77777777" w:rsidR="006F7648" w:rsidRDefault="006F7648" w:rsidP="00EA7686">
            <w:pPr>
              <w:spacing w:after="120"/>
              <w:rPr>
                <w:rFonts w:eastAsia="SimSun"/>
                <w:b/>
                <w:szCs w:val="18"/>
                <w:lang w:eastAsia="zh-CN"/>
              </w:rPr>
            </w:pPr>
            <w:r>
              <w:rPr>
                <w:rFonts w:eastAsia="SimSun"/>
                <w:b/>
                <w:szCs w:val="18"/>
                <w:lang w:eastAsia="zh-CN"/>
              </w:rPr>
              <w:t>Proposal 7</w:t>
            </w:r>
            <w:r>
              <w:rPr>
                <w:rFonts w:eastAsia="SimSun"/>
                <w:bCs/>
                <w:szCs w:val="18"/>
                <w:lang w:eastAsia="zh-CN"/>
              </w:rPr>
              <w:t>: Consider the configuration and indication signalling design when a single UE supports both repetition and TBoMS.</w:t>
            </w:r>
          </w:p>
        </w:tc>
      </w:tr>
    </w:tbl>
    <w:p w14:paraId="26CB36DE" w14:textId="77777777" w:rsidR="006F7648" w:rsidRDefault="006F7648" w:rsidP="006F7648">
      <w:pPr>
        <w:pStyle w:val="3GPPNormalText"/>
        <w:rPr>
          <w:lang w:val="en-US"/>
        </w:rPr>
      </w:pPr>
    </w:p>
    <w:p w14:paraId="5D04A5DC" w14:textId="77777777" w:rsidR="006F7648" w:rsidRDefault="006F7648" w:rsidP="006F7648">
      <w:pPr>
        <w:pStyle w:val="2"/>
        <w:spacing w:after="240"/>
        <w:rPr>
          <w:rFonts w:eastAsia="DengXian"/>
        </w:rPr>
      </w:pPr>
      <w:r>
        <w:rPr>
          <w:lang w:val="en-US"/>
        </w:rPr>
        <w:t>A.17 Interleaved TBoMS transmissions</w:t>
      </w:r>
    </w:p>
    <w:tbl>
      <w:tblPr>
        <w:tblStyle w:val="af9"/>
        <w:tblW w:w="9634" w:type="dxa"/>
        <w:tblLook w:val="04A0" w:firstRow="1" w:lastRow="0" w:firstColumn="1" w:lastColumn="0" w:noHBand="0" w:noVBand="1"/>
      </w:tblPr>
      <w:tblGrid>
        <w:gridCol w:w="9634"/>
      </w:tblGrid>
      <w:tr w:rsidR="006F7648" w14:paraId="2D86F4CF" w14:textId="77777777" w:rsidTr="00EA7686">
        <w:tc>
          <w:tcPr>
            <w:tcW w:w="9634" w:type="dxa"/>
          </w:tcPr>
          <w:p w14:paraId="165BC024" w14:textId="77777777" w:rsidR="006F7648" w:rsidRDefault="006F7648" w:rsidP="00EA7686">
            <w:pPr>
              <w:rPr>
                <w:b/>
                <w:bCs/>
                <w:sz w:val="22"/>
                <w:szCs w:val="22"/>
                <w:lang w:val="en-US" w:eastAsia="zh-CN"/>
              </w:rPr>
            </w:pPr>
            <w:r>
              <w:rPr>
                <w:b/>
                <w:bCs/>
                <w:sz w:val="22"/>
                <w:szCs w:val="22"/>
                <w:lang w:val="en-US" w:eastAsia="zh-CN"/>
              </w:rPr>
              <w:t>R1-2107360 Qualcomm</w:t>
            </w:r>
          </w:p>
          <w:p w14:paraId="58E6E909" w14:textId="77777777" w:rsidR="006F7648" w:rsidRDefault="006F7648" w:rsidP="00EA7686">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2D6A6A50" w14:textId="77777777" w:rsidR="006F7648" w:rsidRDefault="006F7648" w:rsidP="006F7648"/>
    <w:p w14:paraId="667D52FB" w14:textId="77777777" w:rsidR="006F7648" w:rsidRDefault="006F7648" w:rsidP="006F7648">
      <w:pPr>
        <w:pStyle w:val="2"/>
        <w:spacing w:after="240"/>
        <w:rPr>
          <w:rFonts w:eastAsia="DengXian"/>
        </w:rPr>
      </w:pPr>
      <w:r>
        <w:t>A.18 Application of TBoMS to Msg3 transmission</w:t>
      </w:r>
    </w:p>
    <w:tbl>
      <w:tblPr>
        <w:tblStyle w:val="af9"/>
        <w:tblW w:w="9634" w:type="dxa"/>
        <w:tblLook w:val="04A0" w:firstRow="1" w:lastRow="0" w:firstColumn="1" w:lastColumn="0" w:noHBand="0" w:noVBand="1"/>
      </w:tblPr>
      <w:tblGrid>
        <w:gridCol w:w="9634"/>
      </w:tblGrid>
      <w:tr w:rsidR="006F7648" w14:paraId="59ECB03E" w14:textId="77777777" w:rsidTr="00EA7686">
        <w:tc>
          <w:tcPr>
            <w:tcW w:w="9634" w:type="dxa"/>
          </w:tcPr>
          <w:p w14:paraId="70E551CE" w14:textId="77777777" w:rsidR="006F7648" w:rsidRDefault="006F7648" w:rsidP="00EA7686">
            <w:pPr>
              <w:rPr>
                <w:b/>
                <w:bCs/>
                <w:sz w:val="22"/>
                <w:szCs w:val="22"/>
                <w:lang w:val="en-US"/>
              </w:rPr>
            </w:pPr>
            <w:r>
              <w:rPr>
                <w:b/>
                <w:bCs/>
                <w:sz w:val="22"/>
                <w:szCs w:val="22"/>
                <w:lang w:val="en-US"/>
              </w:rPr>
              <w:t>R1-2107198 TCL Communications</w:t>
            </w:r>
          </w:p>
          <w:p w14:paraId="288037E2" w14:textId="77777777" w:rsidR="006F7648" w:rsidRDefault="006F7648" w:rsidP="00EA7686">
            <w:pPr>
              <w:rPr>
                <w:rFonts w:ascii="Arial" w:hAnsi="Arial" w:cs="Arial"/>
                <w:b/>
                <w:lang w:eastAsia="zh-CN"/>
              </w:rPr>
            </w:pPr>
            <w:r>
              <w:rPr>
                <w:b/>
                <w:lang w:eastAsia="zh-CN"/>
              </w:rPr>
              <w:t xml:space="preserve">Proposal 2: </w:t>
            </w:r>
            <w:r>
              <w:rPr>
                <w:bCs/>
                <w:lang w:eastAsia="zh-CN"/>
              </w:rPr>
              <w:t>Study whether MSG3 support TBoMS.</w:t>
            </w:r>
          </w:p>
        </w:tc>
      </w:tr>
    </w:tbl>
    <w:p w14:paraId="68321DE0" w14:textId="77777777" w:rsidR="006F7648" w:rsidRDefault="006F7648" w:rsidP="006F7648">
      <w:pPr>
        <w:spacing w:after="0"/>
        <w:contextualSpacing/>
        <w:rPr>
          <w:sz w:val="22"/>
          <w:szCs w:val="22"/>
          <w:lang w:val="en-US"/>
        </w:rPr>
      </w:pPr>
    </w:p>
    <w:p w14:paraId="65B11508" w14:textId="77777777" w:rsidR="006F7648" w:rsidRDefault="006F7648" w:rsidP="006F7648"/>
    <w:p w14:paraId="5580BB02" w14:textId="77777777" w:rsidR="006F7648" w:rsidRDefault="006F7648" w:rsidP="006F7648">
      <w:pPr>
        <w:pStyle w:val="2"/>
        <w:spacing w:after="240"/>
        <w:rPr>
          <w:rFonts w:eastAsia="DengXian"/>
        </w:rPr>
      </w:pPr>
      <w:r>
        <w:t>A.19 Application of DM-RS bundling to TBoMS</w:t>
      </w:r>
    </w:p>
    <w:tbl>
      <w:tblPr>
        <w:tblStyle w:val="af9"/>
        <w:tblW w:w="9634" w:type="dxa"/>
        <w:tblLook w:val="04A0" w:firstRow="1" w:lastRow="0" w:firstColumn="1" w:lastColumn="0" w:noHBand="0" w:noVBand="1"/>
      </w:tblPr>
      <w:tblGrid>
        <w:gridCol w:w="9634"/>
      </w:tblGrid>
      <w:tr w:rsidR="006F7648" w14:paraId="799E4C38" w14:textId="77777777" w:rsidTr="00EA7686">
        <w:tc>
          <w:tcPr>
            <w:tcW w:w="9634" w:type="dxa"/>
          </w:tcPr>
          <w:p w14:paraId="4693132B" w14:textId="77777777" w:rsidR="006F7648" w:rsidRDefault="006F7648" w:rsidP="00EA7686">
            <w:pPr>
              <w:rPr>
                <w:b/>
                <w:bCs/>
                <w:sz w:val="22"/>
                <w:szCs w:val="22"/>
                <w:lang w:val="en-US"/>
              </w:rPr>
            </w:pPr>
            <w:r>
              <w:rPr>
                <w:b/>
                <w:bCs/>
                <w:sz w:val="22"/>
                <w:szCs w:val="22"/>
                <w:lang w:val="en-US"/>
              </w:rPr>
              <w:t>R1-2107198 TCL Communications</w:t>
            </w:r>
          </w:p>
          <w:p w14:paraId="1353317D" w14:textId="77777777" w:rsidR="006F7648" w:rsidRDefault="006F7648" w:rsidP="00EA7686">
            <w:pPr>
              <w:rPr>
                <w:bCs/>
                <w:lang w:eastAsia="zh-CN"/>
              </w:rPr>
            </w:pPr>
            <w:r>
              <w:rPr>
                <w:b/>
                <w:lang w:eastAsia="zh-CN"/>
              </w:rPr>
              <w:t xml:space="preserve">Proposal 5: </w:t>
            </w:r>
            <w:r>
              <w:rPr>
                <w:bCs/>
                <w:lang w:eastAsia="zh-CN"/>
              </w:rPr>
              <w:t>The inter-slot bundling with inter-slot frequency hopping should be supported for TBoMS.</w:t>
            </w:r>
          </w:p>
        </w:tc>
      </w:tr>
    </w:tbl>
    <w:p w14:paraId="48DEE8F2" w14:textId="77777777" w:rsidR="006F7648" w:rsidRDefault="006F7648" w:rsidP="006F7648">
      <w:pPr>
        <w:spacing w:after="0"/>
        <w:contextualSpacing/>
        <w:rPr>
          <w:sz w:val="22"/>
          <w:szCs w:val="22"/>
          <w:lang w:val="en-US"/>
        </w:rPr>
      </w:pPr>
    </w:p>
    <w:p w14:paraId="2A9B5545" w14:textId="77777777" w:rsidR="006F7648" w:rsidRDefault="006F7648" w:rsidP="006F7648"/>
    <w:p w14:paraId="24230B3D" w14:textId="77777777" w:rsidR="006F7648" w:rsidRDefault="006F7648" w:rsidP="006F7648">
      <w:pPr>
        <w:pStyle w:val="1"/>
        <w:spacing w:before="0" w:after="0"/>
        <w:contextualSpacing/>
        <w:rPr>
          <w:lang w:val="en-US"/>
        </w:rPr>
      </w:pPr>
      <w:r>
        <w:rPr>
          <w:lang w:val="en-US"/>
        </w:rPr>
        <w:t xml:space="preserve">Appendix B: Previous agreements on TB processing over multi-slot PUSCH </w:t>
      </w:r>
    </w:p>
    <w:p w14:paraId="6F72EE76" w14:textId="77777777" w:rsidR="006F7648" w:rsidRDefault="006F7648" w:rsidP="006F7648">
      <w:pPr>
        <w:spacing w:after="0"/>
        <w:contextualSpacing/>
        <w:rPr>
          <w:lang w:val="en-US"/>
        </w:rPr>
      </w:pPr>
    </w:p>
    <w:p w14:paraId="273313C3" w14:textId="77777777" w:rsidR="006F7648" w:rsidRDefault="006F7648" w:rsidP="006F7648">
      <w:pPr>
        <w:rPr>
          <w:highlight w:val="darkYellow"/>
          <w:lang w:eastAsia="zh-CN"/>
        </w:rPr>
      </w:pPr>
      <w:bookmarkStart w:id="19" w:name="_Hlk69477917"/>
      <w:bookmarkStart w:id="20" w:name="_Hlk69480891"/>
      <w:r>
        <w:rPr>
          <w:highlight w:val="darkYellow"/>
          <w:lang w:eastAsia="zh-CN"/>
        </w:rPr>
        <w:lastRenderedPageBreak/>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6D89F315" w14:textId="77777777" w:rsidR="006F7648" w:rsidRDefault="006F7648" w:rsidP="006F7648">
      <w:r>
        <w:t>For TBS determination of TBoMS:</w:t>
      </w:r>
    </w:p>
    <w:p w14:paraId="603F6543" w14:textId="77777777" w:rsidR="006F7648" w:rsidRDefault="006F7648" w:rsidP="006F7648">
      <w:pPr>
        <w:pStyle w:val="aff"/>
        <w:numPr>
          <w:ilvl w:val="0"/>
          <w:numId w:val="143"/>
        </w:numPr>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lang w:val="en-US"/>
        </w:rPr>
        <w:t xml:space="preserve"> is configured by xOverhead and represents the overhead per slot.</w:t>
      </w:r>
    </w:p>
    <w:p w14:paraId="7B1CA642" w14:textId="77777777" w:rsidR="006F7648" w:rsidRDefault="006F7648" w:rsidP="006F7648">
      <w:pPr>
        <w:pStyle w:val="aff"/>
        <w:numPr>
          <w:ilvl w:val="0"/>
          <w:numId w:val="143"/>
        </w:numPr>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rFonts w:eastAsia="SimSun"/>
          <w:lang w:val="en-US"/>
        </w:rPr>
        <w:t xml:space="preserve"> is </w:t>
      </w:r>
      <w:r>
        <w:rPr>
          <w:lang w:val="en-US"/>
        </w:rPr>
        <w:t xml:space="preserve">assumed to be the same for all the slots over which the TBoMS transmission is allocated. </w:t>
      </w:r>
    </w:p>
    <w:p w14:paraId="152339E6" w14:textId="77777777" w:rsidR="006F7648" w:rsidRDefault="006F7648" w:rsidP="006F7648">
      <w:r>
        <w:t xml:space="preserve">Note: </w:t>
      </w:r>
      <w:r>
        <w:rPr>
          <w:lang w:val="en-US"/>
        </w:rPr>
        <w:t>xOverhead configuration is as per Rel-15/16.</w:t>
      </w:r>
    </w:p>
    <w:p w14:paraId="0370F337" w14:textId="77777777" w:rsidR="006F7648" w:rsidRDefault="006F7648" w:rsidP="006F7648">
      <w:pPr>
        <w:rPr>
          <w:lang w:eastAsia="zh-CN"/>
        </w:rPr>
      </w:pPr>
    </w:p>
    <w:p w14:paraId="1F2F4379" w14:textId="77777777" w:rsidR="006F7648" w:rsidRDefault="006F7648" w:rsidP="006F7648">
      <w:pPr>
        <w:rPr>
          <w:highlight w:val="green"/>
          <w:lang w:val="en-US" w:eastAsia="fr-FR"/>
        </w:rPr>
      </w:pPr>
      <w:r>
        <w:rPr>
          <w:highlight w:val="green"/>
          <w:lang w:val="en-US"/>
        </w:rPr>
        <w:t>Agreement:</w:t>
      </w:r>
    </w:p>
    <w:p w14:paraId="733C3F29" w14:textId="77777777" w:rsidR="006F7648" w:rsidRDefault="006F7648" w:rsidP="006F7648">
      <w:pPr>
        <w:rPr>
          <w:rFonts w:ascii="Calibri" w:hAnsi="Calibri" w:cs="Calibri"/>
          <w:lang w:val="en-US"/>
        </w:rPr>
      </w:pPr>
      <w:r>
        <w:rPr>
          <w:lang w:val="en-US"/>
        </w:rPr>
        <w:t>The following 2 options for time domain resource determination for TBoMS are considered for down-selection during RAN1 #105-e:</w:t>
      </w:r>
    </w:p>
    <w:p w14:paraId="69500FAA" w14:textId="77777777" w:rsidR="006F7648" w:rsidRDefault="006F7648" w:rsidP="006F7648">
      <w:pPr>
        <w:numPr>
          <w:ilvl w:val="0"/>
          <w:numId w:val="16"/>
        </w:numPr>
        <w:spacing w:after="0" w:line="256" w:lineRule="auto"/>
      </w:pPr>
      <w:r>
        <w:t>Option 1: Time domain resource determination for TBoMS can be performed only via PUSCH repetition Type A like TDRA.</w:t>
      </w:r>
      <w:r>
        <w:rPr>
          <w:lang w:val="en-US"/>
        </w:rPr>
        <w:t xml:space="preserve"> </w:t>
      </w:r>
    </w:p>
    <w:p w14:paraId="3F75CBB1" w14:textId="77777777" w:rsidR="006F7648" w:rsidRDefault="006F7648" w:rsidP="006F7648">
      <w:pPr>
        <w:numPr>
          <w:ilvl w:val="0"/>
          <w:numId w:val="16"/>
        </w:numPr>
        <w:spacing w:after="0" w:line="256" w:lineRule="auto"/>
      </w:pPr>
      <w:r>
        <w:t>Option 2: Time domain resource determination for TBoMS can be performed via PUSCH repetition Type A like TDRA or via PUSCH repetition Type B like TDRA.</w:t>
      </w:r>
    </w:p>
    <w:p w14:paraId="25142476" w14:textId="77777777" w:rsidR="006F7648" w:rsidRDefault="006F7648" w:rsidP="006F7648">
      <w:pPr>
        <w:numPr>
          <w:ilvl w:val="1"/>
          <w:numId w:val="144"/>
        </w:numPr>
        <w:spacing w:after="0" w:line="256" w:lineRule="auto"/>
      </w:pPr>
      <w:r>
        <w:t>The use of PUSCH repetition Type B like TDRA for time domain resource determination is according to an additional UE capability for a TBoMS capable UE.</w:t>
      </w:r>
    </w:p>
    <w:p w14:paraId="10C79092" w14:textId="77777777" w:rsidR="006F7648" w:rsidRDefault="006F7648" w:rsidP="006F7648">
      <w:pPr>
        <w:numPr>
          <w:ilvl w:val="1"/>
          <w:numId w:val="144"/>
        </w:numPr>
        <w:spacing w:after="0" w:line="256" w:lineRule="auto"/>
      </w:pPr>
      <w:r>
        <w:t>FFS DMRS pattern for PUSCH repetition Type B like TDRA</w:t>
      </w:r>
    </w:p>
    <w:p w14:paraId="5301F260" w14:textId="77777777" w:rsidR="006F7648" w:rsidRDefault="006F7648" w:rsidP="006F7648">
      <w:pPr>
        <w:spacing w:after="0" w:line="256" w:lineRule="auto"/>
        <w:ind w:left="1440"/>
      </w:pPr>
    </w:p>
    <w:p w14:paraId="0CBC35B4" w14:textId="77777777" w:rsidR="006F7648" w:rsidRDefault="006F7648" w:rsidP="006F7648">
      <w:pPr>
        <w:rPr>
          <w:b/>
          <w:bCs/>
          <w:highlight w:val="darkYellow"/>
          <w:lang w:val="en-US"/>
        </w:rPr>
      </w:pPr>
      <w:r>
        <w:rPr>
          <w:b/>
          <w:bCs/>
          <w:highlight w:val="darkYellow"/>
          <w:lang w:val="en-US"/>
        </w:rPr>
        <w:t>Working assumption</w:t>
      </w:r>
    </w:p>
    <w:p w14:paraId="2B64F24A" w14:textId="77777777" w:rsidR="006F7648" w:rsidRDefault="006F7648" w:rsidP="006F7648">
      <w:pPr>
        <w:spacing w:line="252" w:lineRule="auto"/>
        <w:rPr>
          <w:lang w:val="en-US"/>
        </w:rPr>
      </w:pPr>
      <w:r>
        <w:rPr>
          <w:lang w:val="en-US"/>
        </w:rPr>
        <w:t xml:space="preserve">A transmission occasion for TBoMS (TOT) is constituted of at least one slot or multiple consecutive physical slots for UL transmission </w:t>
      </w:r>
    </w:p>
    <w:p w14:paraId="5AAFC7B0" w14:textId="77777777" w:rsidR="006F7648" w:rsidRDefault="006F7648" w:rsidP="006F7648">
      <w:pPr>
        <w:pStyle w:val="aff"/>
        <w:numPr>
          <w:ilvl w:val="0"/>
          <w:numId w:val="145"/>
        </w:numPr>
        <w:spacing w:after="0" w:line="252" w:lineRule="auto"/>
        <w:rPr>
          <w:lang w:val="en-US"/>
        </w:rPr>
      </w:pPr>
      <w:r>
        <w:rPr>
          <w:lang w:val="en-US"/>
        </w:rPr>
        <w:t>FFS: whether the concept of TOT will be used for designing aspects related to signal generation, e.g., rate-matching, power control, etc.</w:t>
      </w:r>
    </w:p>
    <w:p w14:paraId="248C9DBB" w14:textId="77777777" w:rsidR="006F7648" w:rsidRDefault="006F7648" w:rsidP="006F7648">
      <w:pPr>
        <w:pStyle w:val="aff"/>
        <w:numPr>
          <w:ilvl w:val="0"/>
          <w:numId w:val="145"/>
        </w:numPr>
        <w:spacing w:after="0" w:line="252" w:lineRule="auto"/>
        <w:rPr>
          <w:lang w:val="en-US"/>
        </w:rPr>
      </w:pPr>
      <w:r>
        <w:rPr>
          <w:lang w:val="en-US"/>
        </w:rPr>
        <w:t>FFS: whether such concept will be specified or not.</w:t>
      </w:r>
    </w:p>
    <w:p w14:paraId="418BCCE6" w14:textId="77777777" w:rsidR="006F7648" w:rsidRDefault="006F7648" w:rsidP="006F7648">
      <w:pPr>
        <w:rPr>
          <w:lang w:val="en-US"/>
        </w:rPr>
      </w:pPr>
    </w:p>
    <w:p w14:paraId="2B4075B6" w14:textId="77777777" w:rsidR="006F7648" w:rsidRDefault="006F7648" w:rsidP="006F7648">
      <w:pPr>
        <w:rPr>
          <w:highlight w:val="green"/>
        </w:rPr>
      </w:pPr>
      <w:r>
        <w:rPr>
          <w:highlight w:val="green"/>
        </w:rPr>
        <w:t>Agreement:</w:t>
      </w:r>
    </w:p>
    <w:p w14:paraId="62F09F02" w14:textId="77777777" w:rsidR="006F7648" w:rsidRDefault="006F7648" w:rsidP="006F7648">
      <w:pPr>
        <w:numPr>
          <w:ilvl w:val="0"/>
          <w:numId w:val="15"/>
        </w:numPr>
        <w:spacing w:after="0"/>
      </w:pPr>
      <w:r>
        <w:t>The structure of TBoMS will be according to only one of these two options (to be down-selected in RAN1#106-e)</w:t>
      </w:r>
    </w:p>
    <w:p w14:paraId="4410EC0A" w14:textId="77777777" w:rsidR="006F7648" w:rsidRDefault="006F7648" w:rsidP="006F7648">
      <w:pPr>
        <w:pStyle w:val="aff"/>
        <w:numPr>
          <w:ilvl w:val="1"/>
          <w:numId w:val="16"/>
        </w:numPr>
        <w:spacing w:line="256" w:lineRule="auto"/>
      </w:pPr>
      <w:r>
        <w:t xml:space="preserve">Option 3, if a design based on single RV is adopted. </w:t>
      </w:r>
    </w:p>
    <w:p w14:paraId="583C0D14" w14:textId="77777777" w:rsidR="006F7648" w:rsidRDefault="006F7648" w:rsidP="006F7648">
      <w:pPr>
        <w:pStyle w:val="aff"/>
        <w:numPr>
          <w:ilvl w:val="1"/>
          <w:numId w:val="16"/>
        </w:numPr>
        <w:spacing w:line="256" w:lineRule="auto"/>
      </w:pPr>
      <w:r>
        <w:t xml:space="preserve">Option 4, if a design based on different RVs is adopted. </w:t>
      </w:r>
    </w:p>
    <w:p w14:paraId="12CEA31E" w14:textId="77777777" w:rsidR="006F7648" w:rsidRDefault="006F7648" w:rsidP="006F7648">
      <w:pPr>
        <w:numPr>
          <w:ilvl w:val="0"/>
          <w:numId w:val="16"/>
        </w:numPr>
        <w:spacing w:after="0"/>
      </w:pPr>
      <w:r>
        <w:t xml:space="preserve">FFS: other details, e.g., rate-matching, TBS determination, collision handling, etc. </w:t>
      </w:r>
    </w:p>
    <w:p w14:paraId="1C546A20" w14:textId="77777777" w:rsidR="006F7648" w:rsidRDefault="006F7648" w:rsidP="006F7648">
      <w:pPr>
        <w:numPr>
          <w:ilvl w:val="0"/>
          <w:numId w:val="16"/>
        </w:numPr>
        <w:spacing w:after="0"/>
      </w:pPr>
      <w:r>
        <w:t>The single RV is not constrained to have only the same coded bits in each slot or in each TOT</w:t>
      </w:r>
    </w:p>
    <w:p w14:paraId="6D781840" w14:textId="77777777" w:rsidR="006F7648" w:rsidRDefault="006F7648" w:rsidP="006F7648">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33474C28" w14:textId="77777777" w:rsidR="006F7648" w:rsidRDefault="006F7648" w:rsidP="006F7648"/>
    <w:p w14:paraId="51416C94" w14:textId="77777777" w:rsidR="006F7648" w:rsidRDefault="006F7648" w:rsidP="006F7648">
      <w:pPr>
        <w:rPr>
          <w:highlight w:val="green"/>
          <w:lang w:val="en-US"/>
        </w:rPr>
      </w:pPr>
      <w:r>
        <w:rPr>
          <w:highlight w:val="green"/>
          <w:lang w:val="en-US"/>
        </w:rPr>
        <w:t>Agreement:</w:t>
      </w:r>
    </w:p>
    <w:p w14:paraId="55EF3FA2" w14:textId="77777777" w:rsidR="006F7648" w:rsidRDefault="006F7648" w:rsidP="006F7648">
      <w:pPr>
        <w:spacing w:line="252" w:lineRule="auto"/>
        <w:rPr>
          <w:lang w:val="en-US"/>
        </w:rPr>
      </w:pPr>
      <w:r>
        <w:t>Time domain resource determination for TBoMS can be performed only via PUSCH repetition Type A like TDRA.</w:t>
      </w:r>
      <w:r>
        <w:rPr>
          <w:lang w:val="en-US"/>
        </w:rPr>
        <w:t xml:space="preserve"> </w:t>
      </w:r>
    </w:p>
    <w:p w14:paraId="566909D5" w14:textId="77777777" w:rsidR="006F7648" w:rsidRDefault="006F7648" w:rsidP="006F7648">
      <w:pPr>
        <w:numPr>
          <w:ilvl w:val="0"/>
          <w:numId w:val="146"/>
        </w:numPr>
        <w:spacing w:after="0" w:line="252" w:lineRule="auto"/>
        <w:rPr>
          <w:lang w:val="en-US"/>
        </w:rPr>
      </w:pPr>
      <w:r>
        <w:rPr>
          <w:lang w:val="en-US"/>
        </w:rPr>
        <w:t>FFS: details</w:t>
      </w:r>
    </w:p>
    <w:p w14:paraId="16AB245F" w14:textId="77777777" w:rsidR="006F7648" w:rsidRDefault="006F7648" w:rsidP="006F7648">
      <w:pPr>
        <w:numPr>
          <w:ilvl w:val="0"/>
          <w:numId w:val="146"/>
        </w:numPr>
        <w:spacing w:after="0"/>
        <w:rPr>
          <w:rFonts w:eastAsia="ＭＳ 明朝"/>
        </w:rPr>
      </w:pPr>
      <w:r>
        <w:t xml:space="preserve">FFS: whether or not optimizations for time domain resource determination are necessary for allocating resource in the S slots (for the unpaired spectrum case) </w:t>
      </w:r>
    </w:p>
    <w:p w14:paraId="3E9F0AE2" w14:textId="77777777" w:rsidR="006F7648" w:rsidRDefault="006F7648" w:rsidP="006F7648"/>
    <w:p w14:paraId="767146AE" w14:textId="77777777" w:rsidR="006F7648" w:rsidRDefault="006F7648" w:rsidP="006F7648">
      <w:pPr>
        <w:rPr>
          <w:b/>
          <w:bCs/>
          <w:highlight w:val="darkYellow"/>
        </w:rPr>
      </w:pPr>
      <w:r>
        <w:rPr>
          <w:b/>
          <w:bCs/>
          <w:highlight w:val="darkYellow"/>
        </w:rPr>
        <w:t>Working assumption</w:t>
      </w:r>
    </w:p>
    <w:p w14:paraId="72B18575" w14:textId="77777777" w:rsidR="006F7648" w:rsidRDefault="006F7648" w:rsidP="006F7648">
      <w:pPr>
        <w:rPr>
          <w:lang w:val="en-US"/>
        </w:rPr>
      </w:pPr>
      <w:r>
        <w:rPr>
          <w:lang w:val="en-US"/>
        </w:rPr>
        <w:t>Allocating resources for TBoMS in the special slot in TDD is possible according to the agreed time domain resource determination for TBoMS.</w:t>
      </w:r>
    </w:p>
    <w:p w14:paraId="1F59CA46" w14:textId="77777777" w:rsidR="006F7648" w:rsidRDefault="006F7648" w:rsidP="006F7648">
      <w:pPr>
        <w:rPr>
          <w:b/>
          <w:bCs/>
          <w:i/>
          <w:iCs/>
          <w:sz w:val="22"/>
          <w:szCs w:val="22"/>
          <w:highlight w:val="yellow"/>
          <w:lang w:val="en-US"/>
        </w:rPr>
      </w:pPr>
    </w:p>
    <w:p w14:paraId="52B1A124" w14:textId="77777777" w:rsidR="006F7648" w:rsidRDefault="006F7648" w:rsidP="006F7648">
      <w:pPr>
        <w:rPr>
          <w:highlight w:val="green"/>
          <w:lang w:val="en-US"/>
        </w:rPr>
      </w:pPr>
      <w:r>
        <w:rPr>
          <w:highlight w:val="green"/>
          <w:lang w:val="en-US"/>
        </w:rPr>
        <w:t>Agreement:</w:t>
      </w:r>
    </w:p>
    <w:p w14:paraId="037FC763" w14:textId="77777777" w:rsidR="006F7648" w:rsidRDefault="006F7648" w:rsidP="006F7648">
      <w:pPr>
        <w:rPr>
          <w:lang w:val="en-US"/>
        </w:rPr>
      </w:pPr>
      <w:r>
        <w:rPr>
          <w:lang w:val="en-US"/>
        </w:rPr>
        <w:t>The following three options for rate-matching for TBoMS are considered for down-selection during RAN1 #106-e, where only one option will be selected:</w:t>
      </w:r>
    </w:p>
    <w:p w14:paraId="5810C441" w14:textId="77777777" w:rsidR="006F7648" w:rsidRDefault="006F7648" w:rsidP="006F7648">
      <w:pPr>
        <w:pStyle w:val="aff"/>
        <w:numPr>
          <w:ilvl w:val="0"/>
          <w:numId w:val="120"/>
        </w:numPr>
        <w:spacing w:line="256" w:lineRule="auto"/>
        <w:rPr>
          <w:lang w:val="en-US"/>
        </w:rPr>
      </w:pPr>
      <w:r>
        <w:rPr>
          <w:lang w:val="en-US"/>
        </w:rPr>
        <w:t>Option a: Rate-matching is performed per slot;</w:t>
      </w:r>
    </w:p>
    <w:p w14:paraId="1645E0A9" w14:textId="77777777" w:rsidR="006F7648" w:rsidRDefault="006F7648" w:rsidP="006F7648">
      <w:pPr>
        <w:pStyle w:val="aff"/>
        <w:numPr>
          <w:ilvl w:val="0"/>
          <w:numId w:val="120"/>
        </w:numPr>
        <w:spacing w:line="256" w:lineRule="auto"/>
        <w:rPr>
          <w:lang w:val="en-US"/>
        </w:rPr>
      </w:pPr>
      <w:r>
        <w:rPr>
          <w:lang w:val="en-US"/>
        </w:rPr>
        <w:t>Option b: Rate matching is performed continuously across all the allocated slot(s) per TOT;</w:t>
      </w:r>
    </w:p>
    <w:p w14:paraId="11C86E37" w14:textId="77777777" w:rsidR="006F7648" w:rsidRDefault="006F7648" w:rsidP="006F7648">
      <w:pPr>
        <w:pStyle w:val="aff"/>
        <w:numPr>
          <w:ilvl w:val="0"/>
          <w:numId w:val="120"/>
        </w:numPr>
        <w:spacing w:line="256" w:lineRule="auto"/>
        <w:rPr>
          <w:lang w:val="en-US"/>
        </w:rPr>
      </w:pPr>
      <w:r>
        <w:rPr>
          <w:lang w:val="en-US"/>
        </w:rPr>
        <w:t>Option c: Rate matching is performed continuously across all the allocated slots/TOTs for TBoMS</w:t>
      </w:r>
    </w:p>
    <w:p w14:paraId="5138FE02" w14:textId="77777777" w:rsidR="006F7648" w:rsidRDefault="006F7648" w:rsidP="006F7648">
      <w:r>
        <w:rPr>
          <w:lang w:val="en-US"/>
        </w:rPr>
        <w:t xml:space="preserve">Note: </w:t>
      </w:r>
      <w:r>
        <w:t>“</w:t>
      </w:r>
      <w:r>
        <w:rPr>
          <w:lang w:val="en-US" w:eastAsia="zh-CN"/>
        </w:rPr>
        <w:t>rate-matching is performed per X” means that the time unit for the</w:t>
      </w:r>
      <w:r>
        <w:t xml:space="preserve"> bit selection and bit interleaving is X. </w:t>
      </w:r>
    </w:p>
    <w:p w14:paraId="12757E40" w14:textId="77777777" w:rsidR="006F7648" w:rsidRDefault="006F7648" w:rsidP="006F7648">
      <w:pPr>
        <w:rPr>
          <w:lang w:val="en-US"/>
        </w:rPr>
      </w:pPr>
      <w:r>
        <w:t>Note2: the above 3 options imply that the UL resource in the time unit may or may not be consecutive (depending on the given option)</w:t>
      </w:r>
    </w:p>
    <w:p w14:paraId="407929D4" w14:textId="77777777" w:rsidR="006F7648" w:rsidRDefault="006F7648" w:rsidP="006F7648">
      <w:pPr>
        <w:rPr>
          <w:lang w:val="en-US"/>
        </w:rPr>
      </w:pPr>
    </w:p>
    <w:p w14:paraId="034675EC" w14:textId="77777777" w:rsidR="006F7648" w:rsidRDefault="006F7648" w:rsidP="006F7648">
      <w:pPr>
        <w:rPr>
          <w:highlight w:val="green"/>
        </w:rPr>
      </w:pPr>
      <w:r>
        <w:rPr>
          <w:highlight w:val="green"/>
        </w:rPr>
        <w:t>Agreement:</w:t>
      </w:r>
    </w:p>
    <w:p w14:paraId="41269249" w14:textId="77777777" w:rsidR="006F7648" w:rsidRDefault="006F7648" w:rsidP="006F7648">
      <w:r>
        <w:t>Number of slots allocated for TBoMS is determined by using a row index of a TDRA list, configured via RRC.</w:t>
      </w:r>
    </w:p>
    <w:p w14:paraId="7FC6D329" w14:textId="77777777" w:rsidR="006F7648" w:rsidRDefault="006F7648" w:rsidP="006F7648">
      <w:pPr>
        <w:numPr>
          <w:ilvl w:val="0"/>
          <w:numId w:val="102"/>
        </w:numPr>
        <w:spacing w:after="0"/>
      </w:pPr>
      <w:r>
        <w:t>FFS: details.</w:t>
      </w:r>
    </w:p>
    <w:p w14:paraId="099FB82B" w14:textId="77777777" w:rsidR="006F7648" w:rsidRDefault="006F7648" w:rsidP="006F7648"/>
    <w:p w14:paraId="4F690F3B" w14:textId="77777777" w:rsidR="006F7648" w:rsidRDefault="006F7648" w:rsidP="006F7648">
      <w:pPr>
        <w:rPr>
          <w:highlight w:val="green"/>
        </w:rPr>
      </w:pPr>
      <w:r>
        <w:rPr>
          <w:highlight w:val="green"/>
        </w:rPr>
        <w:t>Agreement:</w:t>
      </w:r>
    </w:p>
    <w:p w14:paraId="0C7A1A76" w14:textId="77777777" w:rsidR="006F7648" w:rsidRDefault="006F7648" w:rsidP="006F7648">
      <w:r>
        <w:t>The following approach is used to calculate</w:t>
      </w:r>
      <w:r>
        <w:rPr>
          <w:lang w:val="en-US"/>
        </w:rPr>
        <w:t> </w:t>
      </w:r>
      <w:r>
        <w:t>N</w:t>
      </w:r>
      <w:r>
        <w:rPr>
          <w:vertAlign w:val="subscript"/>
        </w:rPr>
        <w:t>Info</w:t>
      </w:r>
      <w:r>
        <w:t xml:space="preserve"> for TBoMS:</w:t>
      </w:r>
    </w:p>
    <w:p w14:paraId="4355D40B" w14:textId="77777777" w:rsidR="006F7648" w:rsidRDefault="006F7648" w:rsidP="006F7648">
      <w:pPr>
        <w:numPr>
          <w:ilvl w:val="0"/>
          <w:numId w:val="31"/>
        </w:numPr>
        <w:snapToGrid w:val="0"/>
        <w:spacing w:after="0" w:line="60" w:lineRule="atLeast"/>
        <w:ind w:left="714" w:hanging="357"/>
        <w:rPr>
          <w:rFonts w:ascii="Calibri" w:hAnsi="Calibri" w:cs="Calibri"/>
        </w:rPr>
      </w:pPr>
      <w:r>
        <w:t>Approach 2: Based on the number of REs determined in the first L symbols over which the TBoMS transmission is allocated, scaled by K≥1.</w:t>
      </w:r>
    </w:p>
    <w:p w14:paraId="4EB48628" w14:textId="77777777" w:rsidR="006F7648" w:rsidRDefault="006F7648" w:rsidP="006F7648">
      <w:pPr>
        <w:numPr>
          <w:ilvl w:val="1"/>
          <w:numId w:val="32"/>
        </w:numPr>
        <w:snapToGrid w:val="0"/>
        <w:spacing w:after="0" w:line="60" w:lineRule="atLeast"/>
        <w:ind w:left="1071" w:hanging="357"/>
      </w:pPr>
      <w:r>
        <w:t>FFS: the definition of K.</w:t>
      </w:r>
    </w:p>
    <w:p w14:paraId="7E8B9667" w14:textId="77777777" w:rsidR="006F7648" w:rsidRDefault="006F7648" w:rsidP="006F7648"/>
    <w:p w14:paraId="4C15E082" w14:textId="77777777" w:rsidR="006F7648" w:rsidRDefault="006F7648" w:rsidP="006F7648">
      <w:pPr>
        <w:rPr>
          <w:rFonts w:ascii="Calibri" w:hAnsi="Calibri" w:cs="Calibri"/>
        </w:rPr>
      </w:pPr>
      <w:r>
        <w:t>L is the number of symbols determined using the SLIV of PUSCH indicated via TDRA</w:t>
      </w:r>
    </w:p>
    <w:p w14:paraId="7E52B510" w14:textId="77777777" w:rsidR="006F7648" w:rsidRDefault="006F7648" w:rsidP="006F7648">
      <w:r>
        <w:t>FFS: impacts and further details if repetitions of TBoMS is supported.</w:t>
      </w:r>
    </w:p>
    <w:p w14:paraId="45F91ED9" w14:textId="77777777" w:rsidR="006F7648" w:rsidRDefault="006F7648" w:rsidP="006F7648">
      <w:r>
        <w:t>FFS: whether the symbols over which the TBoMS transmission is allocated are the same or can be different from the symbols over which the TBoMS transmission is performed, and details on how to handle such scenarios.</w:t>
      </w:r>
    </w:p>
    <w:p w14:paraId="01214460" w14:textId="77777777" w:rsidR="006F7648" w:rsidRDefault="006F7648" w:rsidP="006F7648">
      <w:pPr>
        <w:rPr>
          <w:highlight w:val="green"/>
          <w:lang w:eastAsia="zh-CN"/>
        </w:rPr>
      </w:pPr>
    </w:p>
    <w:p w14:paraId="7448CCAC" w14:textId="77777777" w:rsidR="006F7648" w:rsidRDefault="006F7648" w:rsidP="006F7648">
      <w:pPr>
        <w:rPr>
          <w:highlight w:val="green"/>
          <w:lang w:eastAsia="zh-CN"/>
        </w:rPr>
      </w:pPr>
      <w:r>
        <w:rPr>
          <w:highlight w:val="green"/>
          <w:lang w:eastAsia="zh-CN"/>
        </w:rPr>
        <w:t>Agreement:</w:t>
      </w:r>
    </w:p>
    <w:bookmarkEnd w:id="19"/>
    <w:p w14:paraId="27E0CC5C" w14:textId="77777777" w:rsidR="006F7648" w:rsidRDefault="006F7648" w:rsidP="006F7648">
      <w:r>
        <w:t>Non-consecutive physical slots for UL transmission can be used to transmit TBoMS at least for unpaired spectrum.</w:t>
      </w:r>
    </w:p>
    <w:p w14:paraId="760CBDC2" w14:textId="77777777" w:rsidR="006F7648" w:rsidRDefault="006F7648" w:rsidP="006F7648">
      <w:pPr>
        <w:numPr>
          <w:ilvl w:val="0"/>
          <w:numId w:val="147"/>
        </w:numPr>
        <w:spacing w:after="0"/>
      </w:pPr>
      <w:r>
        <w:t>How TBoMS is transmitted over non-consecutive physical slots for UL transmission for unpaired spectrum is to be discussed further. </w:t>
      </w:r>
    </w:p>
    <w:p w14:paraId="61D8C199" w14:textId="77777777" w:rsidR="006F7648" w:rsidRDefault="006F7648" w:rsidP="006F7648">
      <w:pPr>
        <w:numPr>
          <w:ilvl w:val="0"/>
          <w:numId w:val="147"/>
        </w:numPr>
        <w:spacing w:after="0"/>
      </w:pPr>
      <w:r>
        <w:t>Whether and how non-consecutive physical slots for UL transmission can be used to transmit TBoMS for paired spectrum and SUL band as well, is to be discussed further.</w:t>
      </w:r>
    </w:p>
    <w:bookmarkEnd w:id="20"/>
    <w:p w14:paraId="5387E9D1" w14:textId="77777777" w:rsidR="006F7648" w:rsidRDefault="006F7648" w:rsidP="006F7648">
      <w:pPr>
        <w:rPr>
          <w:lang w:eastAsia="zh-CN"/>
        </w:rPr>
      </w:pPr>
    </w:p>
    <w:p w14:paraId="2021CB99" w14:textId="77777777" w:rsidR="006F7648" w:rsidRDefault="006F7648" w:rsidP="006F7648">
      <w:pPr>
        <w:rPr>
          <w:rFonts w:ascii="Calibri" w:hAnsi="Calibri"/>
          <w:highlight w:val="darkYellow"/>
          <w:lang w:val="en-US" w:eastAsia="zh-CN"/>
        </w:rPr>
      </w:pPr>
      <w:r>
        <w:rPr>
          <w:highlight w:val="darkYellow"/>
        </w:rPr>
        <w:t>Working Assumption</w:t>
      </w:r>
    </w:p>
    <w:p w14:paraId="4B8C69CC" w14:textId="77777777" w:rsidR="006F7648" w:rsidRDefault="006F7648" w:rsidP="006F7648">
      <w:pPr>
        <w:spacing w:line="252" w:lineRule="auto"/>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64C3A04F" w14:textId="77777777" w:rsidR="006F7648" w:rsidRDefault="006F7648" w:rsidP="006F7648">
      <w:pPr>
        <w:pStyle w:val="aff"/>
        <w:numPr>
          <w:ilvl w:val="0"/>
          <w:numId w:val="148"/>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3FE9D170" w14:textId="77777777" w:rsidR="006F7648" w:rsidRDefault="006F7648" w:rsidP="006F7648">
      <w:pPr>
        <w:pStyle w:val="aff"/>
        <w:numPr>
          <w:ilvl w:val="0"/>
          <w:numId w:val="148"/>
        </w:numPr>
        <w:spacing w:after="0" w:line="252" w:lineRule="auto"/>
        <w:rPr>
          <w:rFonts w:ascii="Calibri" w:hAnsi="Calibri" w:cs="Calibri"/>
          <w:b/>
          <w:bCs/>
          <w:color w:val="000000"/>
          <w:lang w:eastAsia="zh-CN"/>
        </w:rPr>
      </w:pPr>
      <w:r>
        <w:rPr>
          <w:rFonts w:ascii="Calibri" w:hAnsi="Calibri" w:cs="Calibri"/>
          <w:color w:val="000000"/>
        </w:rPr>
        <w:t xml:space="preserve">FFS: other details. </w:t>
      </w:r>
    </w:p>
    <w:p w14:paraId="08148E42" w14:textId="77777777" w:rsidR="006F7648" w:rsidRDefault="006F7648" w:rsidP="006F7648">
      <w:pPr>
        <w:pStyle w:val="aff"/>
        <w:numPr>
          <w:ilvl w:val="0"/>
          <w:numId w:val="145"/>
        </w:numPr>
        <w:spacing w:after="0" w:line="252" w:lineRule="auto"/>
        <w:rPr>
          <w:rFonts w:ascii="Calibri" w:hAnsi="Calibri" w:cs="Calibri"/>
          <w:b/>
          <w:bCs/>
          <w:color w:val="000000"/>
        </w:rPr>
      </w:pPr>
      <w:r>
        <w:rPr>
          <w:rFonts w:ascii="Calibri" w:hAnsi="Calibri" w:cs="Calibri"/>
          <w:color w:val="000000"/>
          <w:lang w:eastAsia="zh-CN"/>
        </w:rPr>
        <w:t>FFS: whether such concept will be specified or not.</w:t>
      </w:r>
    </w:p>
    <w:p w14:paraId="17A221EB" w14:textId="77777777" w:rsidR="006F7648" w:rsidRDefault="006F7648" w:rsidP="006F7648">
      <w:pPr>
        <w:rPr>
          <w:rFonts w:ascii="Times" w:hAnsi="Times"/>
        </w:rPr>
      </w:pPr>
    </w:p>
    <w:p w14:paraId="41FBE0BB" w14:textId="77777777" w:rsidR="006F7648" w:rsidRDefault="006F7648" w:rsidP="006F7648">
      <w:r>
        <w:rPr>
          <w:highlight w:val="green"/>
        </w:rPr>
        <w:lastRenderedPageBreak/>
        <w:t>Agreements</w:t>
      </w:r>
      <w:r>
        <w:rPr>
          <w:b/>
          <w:bCs/>
        </w:rPr>
        <w:t>:</w:t>
      </w:r>
    </w:p>
    <w:p w14:paraId="76E92DC9" w14:textId="77777777" w:rsidR="006F7648" w:rsidRDefault="006F7648" w:rsidP="006F7648">
      <w:r>
        <w:t>For the definition of a single TBoMS, down select among the following options:</w:t>
      </w:r>
    </w:p>
    <w:p w14:paraId="6A8E7FA3" w14:textId="77777777" w:rsidR="006F7648" w:rsidRDefault="006F7648" w:rsidP="006F7648">
      <w:pPr>
        <w:numPr>
          <w:ilvl w:val="0"/>
          <w:numId w:val="97"/>
        </w:numPr>
        <w:spacing w:line="252" w:lineRule="auto"/>
      </w:pPr>
      <w:r>
        <w:rPr>
          <w:b/>
          <w:bCs/>
        </w:rPr>
        <w:t>Option 1</w:t>
      </w:r>
      <w:r>
        <w:t xml:space="preserve">: Only one TOT is determined for a TBoMS. The TB is transmitted on the TOT using a single RV. </w:t>
      </w:r>
    </w:p>
    <w:p w14:paraId="77C387B9" w14:textId="77777777" w:rsidR="006F7648" w:rsidRDefault="006F7648" w:rsidP="006F7648">
      <w:pPr>
        <w:numPr>
          <w:ilvl w:val="1"/>
          <w:numId w:val="97"/>
        </w:numPr>
        <w:spacing w:line="252" w:lineRule="auto"/>
      </w:pPr>
      <w:r>
        <w:t>FFS: whether and how the single RV is rate matched across the TOT, e.g., continuous rate-matching across the TOT, rate matched for each slot and so on.</w:t>
      </w:r>
    </w:p>
    <w:p w14:paraId="233AB98C" w14:textId="77777777" w:rsidR="006F7648" w:rsidRDefault="006F7648" w:rsidP="006F7648">
      <w:pPr>
        <w:numPr>
          <w:ilvl w:val="0"/>
          <w:numId w:val="97"/>
        </w:numPr>
        <w:spacing w:line="252" w:lineRule="auto"/>
      </w:pPr>
      <w:r>
        <w:rPr>
          <w:b/>
          <w:bCs/>
        </w:rPr>
        <w:t>Option 2</w:t>
      </w:r>
      <w:r>
        <w:t>: Only one TOT is determined for a TBoMS. The TB is transmitted on the TOT using different RVs.</w:t>
      </w:r>
    </w:p>
    <w:p w14:paraId="1EECF4B9" w14:textId="77777777" w:rsidR="006F7648" w:rsidRDefault="006F7648" w:rsidP="006F7648">
      <w:pPr>
        <w:numPr>
          <w:ilvl w:val="1"/>
          <w:numId w:val="97"/>
        </w:numPr>
        <w:spacing w:line="252" w:lineRule="auto"/>
      </w:pPr>
      <w:r>
        <w:t xml:space="preserve">FFS: how RV index is refreshed within the TOT, e.g. after each slot boundary, at every jump between two non-contiguous resources, if any, and so on. </w:t>
      </w:r>
    </w:p>
    <w:p w14:paraId="03750DEA" w14:textId="77777777" w:rsidR="006F7648" w:rsidRDefault="006F7648" w:rsidP="006F7648">
      <w:pPr>
        <w:numPr>
          <w:ilvl w:val="0"/>
          <w:numId w:val="97"/>
        </w:numPr>
        <w:spacing w:line="252" w:lineRule="auto"/>
      </w:pPr>
      <w:r>
        <w:rPr>
          <w:b/>
          <w:bCs/>
        </w:rPr>
        <w:t>Option 3</w:t>
      </w:r>
      <w:r>
        <w:t xml:space="preserve">: Multiple TOTs are determined for a TBoMS. The TB is transmitted on the multiple TOTs using a single RV. </w:t>
      </w:r>
    </w:p>
    <w:p w14:paraId="3CA38008" w14:textId="77777777" w:rsidR="006F7648" w:rsidRDefault="006F7648" w:rsidP="006F7648">
      <w:pPr>
        <w:numPr>
          <w:ilvl w:val="1"/>
          <w:numId w:val="97"/>
        </w:numPr>
        <w:spacing w:line="252" w:lineRule="auto"/>
      </w:pPr>
      <w:r>
        <w:t xml:space="preserve">FFS: how the single RV is rate matched across single or multiple TOTs, e.g., rate matched for each TOT, rate matched for all the TOTs, rate matched for each slot and so on. </w:t>
      </w:r>
    </w:p>
    <w:p w14:paraId="67738B52" w14:textId="77777777" w:rsidR="006F7648" w:rsidRDefault="006F7648" w:rsidP="006F7648">
      <w:pPr>
        <w:numPr>
          <w:ilvl w:val="0"/>
          <w:numId w:val="97"/>
        </w:numPr>
        <w:spacing w:line="252" w:lineRule="auto"/>
      </w:pPr>
      <w:r>
        <w:rPr>
          <w:b/>
          <w:bCs/>
        </w:rPr>
        <w:t>Option 4</w:t>
      </w:r>
      <w:r>
        <w:t xml:space="preserve">: Multiple TOTs are determined for a TBoMS. The TB is transmitted on the multiple TOTs using different RVs. </w:t>
      </w:r>
    </w:p>
    <w:p w14:paraId="56B4AF84" w14:textId="77777777" w:rsidR="006F7648" w:rsidRDefault="006F7648" w:rsidP="006F7648">
      <w:pPr>
        <w:numPr>
          <w:ilvl w:val="1"/>
          <w:numId w:val="97"/>
        </w:numPr>
        <w:spacing w:line="252" w:lineRule="auto"/>
      </w:pPr>
      <w:r>
        <w:t xml:space="preserve">FFS: whether and how RV index is refreshed within one TOT, e.g. after each slot boundary, at every jump between two non-contiguous resources, if any, and so on. </w:t>
      </w:r>
    </w:p>
    <w:p w14:paraId="6CBE35EA" w14:textId="77777777" w:rsidR="006F7648" w:rsidRDefault="006F7648" w:rsidP="006F7648">
      <w:pPr>
        <w:numPr>
          <w:ilvl w:val="0"/>
          <w:numId w:val="97"/>
        </w:numPr>
        <w:spacing w:line="252" w:lineRule="auto"/>
      </w:pPr>
      <w:r>
        <w:t xml:space="preserve">FFS: the exact TBS determination procedure. </w:t>
      </w:r>
    </w:p>
    <w:p w14:paraId="58273F7A" w14:textId="77777777" w:rsidR="006F7648" w:rsidRDefault="006F7648" w:rsidP="006F7648">
      <w:pPr>
        <w:numPr>
          <w:ilvl w:val="0"/>
          <w:numId w:val="97"/>
        </w:numPr>
        <w:spacing w:line="252" w:lineRule="auto"/>
      </w:pPr>
      <w:r>
        <w:t>FFS: whether a single TBoMS can be repeated or not.</w:t>
      </w:r>
    </w:p>
    <w:p w14:paraId="74BB13B1" w14:textId="77777777" w:rsidR="006F7648" w:rsidRDefault="006F7648" w:rsidP="006F7648">
      <w:pPr>
        <w:numPr>
          <w:ilvl w:val="0"/>
          <w:numId w:val="97"/>
        </w:numPr>
        <w:spacing w:line="252" w:lineRule="auto"/>
      </w:pPr>
      <w:r>
        <w:t xml:space="preserve">FFS: other implications, e.g., power control, collision handling and so on. </w:t>
      </w:r>
    </w:p>
    <w:p w14:paraId="47EF6E7A" w14:textId="77777777" w:rsidR="006F7648" w:rsidRDefault="006F7648" w:rsidP="006F7648">
      <w:pPr>
        <w:spacing w:after="0"/>
        <w:contextualSpacing/>
        <w:rPr>
          <w:lang w:val="en-US"/>
        </w:rPr>
      </w:pPr>
    </w:p>
    <w:p w14:paraId="476E1DDB" w14:textId="77777777" w:rsidR="006F7648" w:rsidRDefault="006F7648" w:rsidP="006F7648">
      <w:pPr>
        <w:rPr>
          <w:szCs w:val="22"/>
        </w:rPr>
      </w:pPr>
      <w:r>
        <w:rPr>
          <w:highlight w:val="green"/>
        </w:rPr>
        <w:t>Agreement:</w:t>
      </w:r>
    </w:p>
    <w:p w14:paraId="667C24BC" w14:textId="77777777" w:rsidR="006F7648" w:rsidRDefault="006F7648" w:rsidP="006F7648">
      <w:pPr>
        <w:numPr>
          <w:ilvl w:val="0"/>
          <w:numId w:val="31"/>
        </w:numPr>
        <w:adjustRightInd w:val="0"/>
        <w:snapToGrid w:val="0"/>
        <w:spacing w:after="0" w:line="60" w:lineRule="atLeast"/>
        <w:ind w:left="714" w:hanging="357"/>
        <w:rPr>
          <w:szCs w:val="22"/>
        </w:rPr>
      </w:pPr>
      <w:r>
        <w:rPr>
          <w:szCs w:val="22"/>
        </w:rPr>
        <w:t>Consider one or two of the following options as starting points to design time domain resource determination of TBoMS</w:t>
      </w:r>
    </w:p>
    <w:p w14:paraId="439A39C1" w14:textId="77777777" w:rsidR="006F7648" w:rsidRDefault="006F7648" w:rsidP="006F7648">
      <w:pPr>
        <w:numPr>
          <w:ilvl w:val="1"/>
          <w:numId w:val="32"/>
        </w:numPr>
        <w:adjustRightInd w:val="0"/>
        <w:snapToGrid w:val="0"/>
        <w:spacing w:after="0" w:line="60" w:lineRule="atLeast"/>
        <w:ind w:left="1071" w:hanging="357"/>
        <w:rPr>
          <w:szCs w:val="22"/>
        </w:rPr>
      </w:pPr>
      <w:r>
        <w:rPr>
          <w:szCs w:val="22"/>
        </w:rPr>
        <w:t>PUSCH repetition type A like TDRA, i.e., the number of allocated symbols is the same in each slot.</w:t>
      </w:r>
    </w:p>
    <w:p w14:paraId="0EA68BD1" w14:textId="77777777" w:rsidR="006F7648" w:rsidRDefault="006F7648" w:rsidP="006F7648">
      <w:pPr>
        <w:numPr>
          <w:ilvl w:val="1"/>
          <w:numId w:val="32"/>
        </w:numPr>
        <w:adjustRightInd w:val="0"/>
        <w:snapToGrid w:val="0"/>
        <w:spacing w:after="0" w:line="60" w:lineRule="atLeast"/>
        <w:ind w:left="1071" w:hanging="357"/>
        <w:rPr>
          <w:szCs w:val="22"/>
        </w:rPr>
      </w:pPr>
      <w:r>
        <w:rPr>
          <w:szCs w:val="22"/>
        </w:rPr>
        <w:t>PUSCH repetition type B like TDRA, i.e., the number of allocated symbols in each slot are different</w:t>
      </w:r>
      <w:r>
        <w:rPr>
          <w:rFonts w:hint="eastAsia"/>
          <w:szCs w:val="22"/>
        </w:rPr>
        <w:t>.</w:t>
      </w:r>
    </w:p>
    <w:p w14:paraId="264E7737" w14:textId="77777777" w:rsidR="006F7648" w:rsidRDefault="006F7648" w:rsidP="006F7648">
      <w:pPr>
        <w:widowControl w:val="0"/>
        <w:adjustRightInd w:val="0"/>
        <w:snapToGrid w:val="0"/>
        <w:spacing w:after="0" w:line="60" w:lineRule="atLeast"/>
        <w:ind w:left="1071"/>
        <w:rPr>
          <w:szCs w:val="22"/>
        </w:rPr>
      </w:pPr>
    </w:p>
    <w:p w14:paraId="2B404BDA" w14:textId="77777777" w:rsidR="006F7648" w:rsidRDefault="006F7648" w:rsidP="006F7648">
      <w:pPr>
        <w:rPr>
          <w:szCs w:val="22"/>
          <w:highlight w:val="green"/>
        </w:rPr>
      </w:pPr>
      <w:r>
        <w:rPr>
          <w:highlight w:val="green"/>
        </w:rPr>
        <w:t>Agreement:</w:t>
      </w:r>
    </w:p>
    <w:p w14:paraId="5CAABFFD" w14:textId="77777777" w:rsidR="006F7648" w:rsidRDefault="006F7648" w:rsidP="006F7648">
      <w:pPr>
        <w:numPr>
          <w:ilvl w:val="0"/>
          <w:numId w:val="31"/>
        </w:numPr>
        <w:adjustRightInd w:val="0"/>
        <w:snapToGrid w:val="0"/>
        <w:spacing w:after="0" w:line="60" w:lineRule="atLeast"/>
        <w:ind w:left="714" w:hanging="357"/>
        <w:rPr>
          <w:szCs w:val="22"/>
        </w:rPr>
      </w:pPr>
      <w:r>
        <w:rPr>
          <w:szCs w:val="22"/>
        </w:rPr>
        <w:t>C</w:t>
      </w:r>
      <w:r>
        <w:rPr>
          <w:rFonts w:hint="eastAsia"/>
          <w:szCs w:val="22"/>
        </w:rPr>
        <w:t>onsecutive physical slots for UL transmission can be used for TBoMS for unpaired spectrum.</w:t>
      </w:r>
    </w:p>
    <w:p w14:paraId="1D9425ED" w14:textId="77777777" w:rsidR="006F7648" w:rsidRDefault="006F7648" w:rsidP="006F7648">
      <w:pPr>
        <w:numPr>
          <w:ilvl w:val="1"/>
          <w:numId w:val="32"/>
        </w:numPr>
        <w:adjustRightInd w:val="0"/>
        <w:snapToGrid w:val="0"/>
        <w:spacing w:after="0" w:line="60" w:lineRule="atLeast"/>
        <w:ind w:left="1071" w:hanging="357"/>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577FC6D8" w14:textId="77777777" w:rsidR="006F7648" w:rsidRDefault="006F7648" w:rsidP="006F7648">
      <w:pPr>
        <w:numPr>
          <w:ilvl w:val="0"/>
          <w:numId w:val="31"/>
        </w:numPr>
        <w:adjustRightInd w:val="0"/>
        <w:snapToGrid w:val="0"/>
        <w:spacing w:after="0" w:line="60" w:lineRule="atLeast"/>
        <w:ind w:left="714" w:hanging="357"/>
        <w:rPr>
          <w:szCs w:val="22"/>
        </w:rPr>
      </w:pPr>
      <w:r>
        <w:rPr>
          <w:rFonts w:hint="eastAsia"/>
          <w:szCs w:val="22"/>
        </w:rPr>
        <w:t>Consecutive physical slots for UL transmission can be used for TBoMS for paired spectrum and the SUL band</w:t>
      </w:r>
      <w:r>
        <w:rPr>
          <w:szCs w:val="22"/>
        </w:rPr>
        <w:t>.</w:t>
      </w:r>
    </w:p>
    <w:p w14:paraId="5BFC2CD3" w14:textId="77777777" w:rsidR="006F7648" w:rsidRDefault="006F7648" w:rsidP="006F7648">
      <w:pPr>
        <w:numPr>
          <w:ilvl w:val="1"/>
          <w:numId w:val="32"/>
        </w:numPr>
        <w:adjustRightInd w:val="0"/>
        <w:snapToGrid w:val="0"/>
        <w:spacing w:after="0" w:line="60" w:lineRule="atLeast"/>
        <w:ind w:left="1071" w:hanging="357"/>
        <w:rPr>
          <w:szCs w:val="22"/>
        </w:rPr>
      </w:pPr>
      <w:r>
        <w:rPr>
          <w:rFonts w:hint="eastAsia"/>
          <w:szCs w:val="22"/>
        </w:rPr>
        <w:t>FFS if non-consecutive physical slots for UL transmission are also supported for paired spectrum and the SUL band</w:t>
      </w:r>
      <w:r>
        <w:rPr>
          <w:szCs w:val="22"/>
        </w:rPr>
        <w:t>.</w:t>
      </w:r>
    </w:p>
    <w:p w14:paraId="74508B1E" w14:textId="77777777" w:rsidR="006F7648" w:rsidRDefault="006F7648" w:rsidP="006F7648">
      <w:pPr>
        <w:adjustRightInd w:val="0"/>
        <w:snapToGrid w:val="0"/>
        <w:spacing w:after="0" w:line="60" w:lineRule="atLeast"/>
        <w:ind w:left="1071"/>
        <w:rPr>
          <w:szCs w:val="22"/>
        </w:rPr>
      </w:pPr>
    </w:p>
    <w:p w14:paraId="50F5F063" w14:textId="77777777" w:rsidR="006F7648" w:rsidRDefault="006F7648" w:rsidP="006F7648">
      <w:pPr>
        <w:rPr>
          <w:szCs w:val="22"/>
          <w:highlight w:val="green"/>
        </w:rPr>
      </w:pPr>
      <w:r>
        <w:rPr>
          <w:highlight w:val="green"/>
        </w:rPr>
        <w:t>Agreement:</w:t>
      </w:r>
    </w:p>
    <w:p w14:paraId="0613F4CA" w14:textId="77777777" w:rsidR="006F7648" w:rsidRDefault="006F7648" w:rsidP="006F7648">
      <w:pPr>
        <w:numPr>
          <w:ilvl w:val="0"/>
          <w:numId w:val="31"/>
        </w:numPr>
        <w:adjustRightInd w:val="0"/>
        <w:snapToGrid w:val="0"/>
        <w:spacing w:after="0" w:line="60" w:lineRule="atLeast"/>
        <w:ind w:left="714" w:hanging="357"/>
        <w:rPr>
          <w:szCs w:val="22"/>
        </w:rPr>
      </w:pPr>
      <w:r>
        <w:rPr>
          <w:szCs w:val="22"/>
        </w:rPr>
        <w:t>The same number of PRBs per symbol is allocated across slots for TBoMS transmission.</w:t>
      </w:r>
    </w:p>
    <w:p w14:paraId="46A28F4C" w14:textId="77777777" w:rsidR="006F7648" w:rsidRDefault="006F7648" w:rsidP="006F7648">
      <w:pPr>
        <w:adjustRightInd w:val="0"/>
        <w:snapToGrid w:val="0"/>
        <w:spacing w:after="0" w:line="60" w:lineRule="atLeast"/>
        <w:ind w:left="714"/>
        <w:rPr>
          <w:szCs w:val="22"/>
        </w:rPr>
      </w:pPr>
    </w:p>
    <w:p w14:paraId="65602D00" w14:textId="77777777" w:rsidR="006F7648" w:rsidRDefault="006F7648" w:rsidP="006F7648">
      <w:pPr>
        <w:rPr>
          <w:szCs w:val="22"/>
        </w:rPr>
      </w:pPr>
      <w:r>
        <w:rPr>
          <w:highlight w:val="green"/>
        </w:rPr>
        <w:t>Agreement:</w:t>
      </w:r>
    </w:p>
    <w:p w14:paraId="35AB4366" w14:textId="77777777" w:rsidR="006F7648" w:rsidRDefault="006F7648" w:rsidP="006F7648">
      <w:pPr>
        <w:rPr>
          <w:szCs w:val="22"/>
        </w:rPr>
      </w:pPr>
      <w:r>
        <w:rPr>
          <w:szCs w:val="22"/>
        </w:rPr>
        <w:t>For TBoMS, the maximum supported TBS should not exceed legacy maximum supported TBS in Rel-15/16, for the same number of layers.</w:t>
      </w:r>
    </w:p>
    <w:p w14:paraId="06457733" w14:textId="77777777" w:rsidR="006F7648" w:rsidRDefault="006F7648" w:rsidP="006F7648">
      <w:pPr>
        <w:numPr>
          <w:ilvl w:val="0"/>
          <w:numId w:val="31"/>
        </w:numPr>
        <w:adjustRightInd w:val="0"/>
        <w:snapToGrid w:val="0"/>
        <w:spacing w:after="0" w:line="60" w:lineRule="atLeast"/>
        <w:ind w:left="714" w:hanging="357"/>
        <w:rPr>
          <w:szCs w:val="22"/>
        </w:rPr>
      </w:pPr>
      <w:r>
        <w:rPr>
          <w:rFonts w:hint="eastAsia"/>
          <w:szCs w:val="22"/>
        </w:rPr>
        <w:t>FFS: Details and further constraints on the applicability of TBoMS.</w:t>
      </w:r>
    </w:p>
    <w:p w14:paraId="31FA9C85" w14:textId="77777777" w:rsidR="006F7648" w:rsidRDefault="006F7648" w:rsidP="006F7648">
      <w:pPr>
        <w:adjustRightInd w:val="0"/>
        <w:snapToGrid w:val="0"/>
        <w:spacing w:after="0" w:line="60" w:lineRule="atLeast"/>
        <w:ind w:left="714"/>
        <w:rPr>
          <w:szCs w:val="22"/>
        </w:rPr>
      </w:pPr>
    </w:p>
    <w:p w14:paraId="76536E9C" w14:textId="77777777" w:rsidR="006F7648" w:rsidRDefault="006F7648" w:rsidP="006F7648">
      <w:pPr>
        <w:rPr>
          <w:szCs w:val="22"/>
          <w:highlight w:val="green"/>
        </w:rPr>
      </w:pPr>
      <w:r>
        <w:rPr>
          <w:highlight w:val="green"/>
        </w:rPr>
        <w:t>Agreement:</w:t>
      </w:r>
    </w:p>
    <w:p w14:paraId="79C73DC5" w14:textId="77777777" w:rsidR="006F7648" w:rsidRDefault="006F7648" w:rsidP="006F7648">
      <w:pPr>
        <w:rPr>
          <w:szCs w:val="22"/>
        </w:rPr>
      </w:pPr>
      <w:r>
        <w:rPr>
          <w:szCs w:val="22"/>
        </w:rPr>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14:paraId="6B99AC5E" w14:textId="77777777" w:rsidR="006F7648" w:rsidRDefault="006F7648" w:rsidP="006F7648">
      <w:pPr>
        <w:numPr>
          <w:ilvl w:val="0"/>
          <w:numId w:val="31"/>
        </w:numPr>
        <w:adjustRightInd w:val="0"/>
        <w:snapToGrid w:val="0"/>
        <w:spacing w:after="0" w:line="60" w:lineRule="atLeast"/>
        <w:ind w:left="714" w:hanging="357"/>
        <w:rPr>
          <w:szCs w:val="22"/>
        </w:rPr>
      </w:pPr>
      <w:r>
        <w:rPr>
          <w:szCs w:val="22"/>
        </w:rPr>
        <w:lastRenderedPageBreak/>
        <w:t>Approach 1: Based on all REs determined across the symbols or slots (FFS whether symbols or slots are used) over which the TBoMS transmission is allocated.</w:t>
      </w:r>
    </w:p>
    <w:p w14:paraId="01769175" w14:textId="77777777" w:rsidR="006F7648" w:rsidRDefault="006F7648" w:rsidP="006F7648">
      <w:pPr>
        <w:numPr>
          <w:ilvl w:val="0"/>
          <w:numId w:val="31"/>
        </w:numPr>
        <w:adjustRightInd w:val="0"/>
        <w:snapToGrid w:val="0"/>
        <w:spacing w:after="0" w:line="60" w:lineRule="atLeast"/>
        <w:ind w:left="714" w:hanging="357"/>
        <w:rPr>
          <w:szCs w:val="22"/>
        </w:rPr>
      </w:pPr>
      <w:r>
        <w:rPr>
          <w:szCs w:val="22"/>
        </w:rPr>
        <w:t>Approach 2: Based on the number of REs determined in the first L symbols over which the TBoMS transmission is allocated, scaled by K≥1.</w:t>
      </w:r>
    </w:p>
    <w:p w14:paraId="3CB6D9FF" w14:textId="77777777" w:rsidR="006F7648" w:rsidRDefault="006F7648" w:rsidP="006F7648">
      <w:pPr>
        <w:numPr>
          <w:ilvl w:val="1"/>
          <w:numId w:val="32"/>
        </w:numPr>
        <w:adjustRightInd w:val="0"/>
        <w:snapToGrid w:val="0"/>
        <w:spacing w:after="0" w:line="60" w:lineRule="atLeast"/>
        <w:ind w:left="1071" w:hanging="357"/>
        <w:rPr>
          <w:szCs w:val="22"/>
        </w:rPr>
      </w:pPr>
      <w:r>
        <w:rPr>
          <w:szCs w:val="22"/>
        </w:rPr>
        <w:t>FFS: the definition of K</w:t>
      </w:r>
      <w:r>
        <w:rPr>
          <w:rFonts w:hint="eastAsia"/>
          <w:szCs w:val="22"/>
        </w:rPr>
        <w:t>.</w:t>
      </w:r>
    </w:p>
    <w:p w14:paraId="4DD5D0B9" w14:textId="77777777" w:rsidR="006F7648" w:rsidRDefault="006F7648" w:rsidP="006F7648">
      <w:pPr>
        <w:ind w:left="357" w:firstLine="357"/>
        <w:rPr>
          <w:rFonts w:eastAsia="ＭＳ Ｐゴシック" w:cs="Calibri"/>
          <w:szCs w:val="22"/>
        </w:rPr>
      </w:pPr>
      <w:r>
        <w:rPr>
          <w:szCs w:val="22"/>
        </w:rPr>
        <w:t>Note: L is the number of symbols determined using the SLIV of PUSCH indicated via TDRA</w:t>
      </w:r>
    </w:p>
    <w:p w14:paraId="1EB51A48" w14:textId="77777777" w:rsidR="006F7648" w:rsidRDefault="006F7648" w:rsidP="006F7648">
      <w:pPr>
        <w:rPr>
          <w:szCs w:val="22"/>
        </w:rPr>
      </w:pPr>
      <w:r>
        <w:rPr>
          <w:szCs w:val="22"/>
        </w:rPr>
        <w:t>FFS: impacts and further details if repetitions of TBoMS is supported.</w:t>
      </w:r>
    </w:p>
    <w:p w14:paraId="24BE042A" w14:textId="77777777" w:rsidR="006F7648" w:rsidRDefault="006F7648" w:rsidP="006F7648">
      <w:pPr>
        <w:rPr>
          <w:szCs w:val="22"/>
        </w:rPr>
      </w:pPr>
      <w:r>
        <w:rPr>
          <w:szCs w:val="22"/>
        </w:rPr>
        <w:t>FFS: whether the symbols over which the TBoMS transmission is allocated are the same or can be different from the symbols over which the TBoMS transmission is performed, and details on how to handle such scenarios.</w:t>
      </w:r>
    </w:p>
    <w:p w14:paraId="28B28817" w14:textId="77777777" w:rsidR="006F7648" w:rsidRDefault="006F7648" w:rsidP="006F7648">
      <w:pPr>
        <w:rPr>
          <w:szCs w:val="22"/>
          <w:highlight w:val="green"/>
        </w:rPr>
      </w:pPr>
      <w:r>
        <w:rPr>
          <w:highlight w:val="green"/>
        </w:rPr>
        <w:t>Agreement:</w:t>
      </w:r>
    </w:p>
    <w:p w14:paraId="641BA31C" w14:textId="77777777" w:rsidR="006F7648" w:rsidRDefault="006F7648" w:rsidP="006F7648">
      <w:pPr>
        <w:rPr>
          <w:szCs w:val="22"/>
        </w:rPr>
      </w:pPr>
      <w:r>
        <w:rPr>
          <w:szCs w:val="22"/>
        </w:rPr>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14:paraId="134D5153" w14:textId="77777777" w:rsidR="006F7648" w:rsidRDefault="006F7648" w:rsidP="006F7648">
      <w:pPr>
        <w:numPr>
          <w:ilvl w:val="0"/>
          <w:numId w:val="31"/>
        </w:numPr>
        <w:adjustRightInd w:val="0"/>
        <w:snapToGrid w:val="0"/>
        <w:spacing w:after="0" w:line="60" w:lineRule="atLeast"/>
        <w:ind w:left="714" w:hanging="357"/>
        <w:rPr>
          <w:szCs w:val="22"/>
        </w:rPr>
      </w:pPr>
      <w:r>
        <w:rPr>
          <w:bCs/>
          <w:szCs w:val="22"/>
        </w:rPr>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14:paraId="1835A310" w14:textId="77777777" w:rsidR="006F7648" w:rsidRDefault="006F7648" w:rsidP="006F7648">
      <w:pPr>
        <w:numPr>
          <w:ilvl w:val="0"/>
          <w:numId w:val="31"/>
        </w:numPr>
        <w:adjustRightInd w:val="0"/>
        <w:snapToGrid w:val="0"/>
        <w:spacing w:after="0" w:line="60" w:lineRule="atLeast"/>
        <w:ind w:left="714" w:hanging="357"/>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14:paraId="5CBD6258" w14:textId="77777777" w:rsidR="006F7648" w:rsidRDefault="006F7648" w:rsidP="006F7648">
      <w:pPr>
        <w:numPr>
          <w:ilvl w:val="1"/>
          <w:numId w:val="32"/>
        </w:numPr>
        <w:adjustRightInd w:val="0"/>
        <w:snapToGrid w:val="0"/>
        <w:spacing w:after="0" w:line="60" w:lineRule="atLeast"/>
        <w:ind w:left="1071" w:hanging="357"/>
        <w:rPr>
          <w:szCs w:val="22"/>
        </w:rPr>
      </w:pPr>
      <w:r>
        <w:rPr>
          <w:szCs w:val="22"/>
        </w:rPr>
        <w:t>FFS: if either the number of symbols or the number of slots is used.</w:t>
      </w:r>
    </w:p>
    <w:p w14:paraId="6872B963" w14:textId="77777777" w:rsidR="006F7648" w:rsidRDefault="006F7648" w:rsidP="006F7648">
      <w:pPr>
        <w:numPr>
          <w:ilvl w:val="1"/>
          <w:numId w:val="32"/>
        </w:numPr>
        <w:adjustRightInd w:val="0"/>
        <w:snapToGrid w:val="0"/>
        <w:spacing w:after="0" w:line="60" w:lineRule="atLeast"/>
        <w:ind w:left="1071" w:hanging="357"/>
        <w:rPr>
          <w:szCs w:val="22"/>
        </w:rPr>
      </w:pPr>
      <w:r>
        <w:rPr>
          <w:szCs w:val="22"/>
        </w:rPr>
        <w:t>FFS: if xOverhead is separately configured from the one in Rel-15/16.</w:t>
      </w:r>
    </w:p>
    <w:p w14:paraId="143EE8A1" w14:textId="77777777" w:rsidR="006F7648" w:rsidRDefault="006F7648" w:rsidP="006F7648">
      <w:pPr>
        <w:rPr>
          <w:szCs w:val="22"/>
        </w:rPr>
      </w:pPr>
      <w:r>
        <w:rPr>
          <w:szCs w:val="22"/>
        </w:rPr>
        <w:t>FFS: impacts and further details if repetitions of TBoMS is supported.</w:t>
      </w:r>
    </w:p>
    <w:p w14:paraId="4C6F1DE9" w14:textId="77777777" w:rsidR="006F7648" w:rsidRDefault="006F7648" w:rsidP="006F7648">
      <w:pPr>
        <w:rPr>
          <w:rFonts w:eastAsia="Batang"/>
          <w:lang w:val="en-US"/>
        </w:rPr>
      </w:pPr>
      <w:r>
        <w:rPr>
          <w:szCs w:val="22"/>
        </w:rPr>
        <w:t>FFS: whether the symbols over which the TBoMS transmission is allocated are the same or can be different from the symbols over which the TBoMS transmission is performed.</w:t>
      </w:r>
    </w:p>
    <w:p w14:paraId="5DDB610A" w14:textId="77777777" w:rsidR="001A5E90" w:rsidRPr="006F7648" w:rsidRDefault="001A5E90">
      <w:pPr>
        <w:rPr>
          <w:lang w:val="en-US"/>
        </w:rPr>
      </w:pPr>
    </w:p>
    <w:sectPr w:rsidR="001A5E90" w:rsidRPr="006F7648">
      <w:headerReference w:type="even" r:id="rId24"/>
      <w:headerReference w:type="default" r:id="rId25"/>
      <w:footerReference w:type="even" r:id="rId26"/>
      <w:footerReference w:type="default" r:id="rId27"/>
      <w:headerReference w:type="first" r:id="rId28"/>
      <w:footerReference w:type="first" r:id="rId29"/>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ABEDD" w14:textId="77777777" w:rsidR="009552E3" w:rsidRDefault="009552E3" w:rsidP="006F7648">
      <w:pPr>
        <w:spacing w:after="0" w:line="240" w:lineRule="auto"/>
      </w:pPr>
      <w:r>
        <w:separator/>
      </w:r>
    </w:p>
  </w:endnote>
  <w:endnote w:type="continuationSeparator" w:id="0">
    <w:p w14:paraId="343F47C5" w14:textId="77777777" w:rsidR="009552E3" w:rsidRDefault="009552E3" w:rsidP="006F7648">
      <w:pPr>
        <w:spacing w:after="0" w:line="240" w:lineRule="auto"/>
      </w:pPr>
      <w:r>
        <w:continuationSeparator/>
      </w:r>
    </w:p>
  </w:endnote>
  <w:endnote w:type="continuationNotice" w:id="1">
    <w:p w14:paraId="7592D90B" w14:textId="77777777" w:rsidR="009552E3" w:rsidRDefault="009552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imes-Roman">
    <w:altName w:val="Times New Roman"/>
    <w:charset w:val="00"/>
    <w:family w:val="auto"/>
    <w:pitch w:val="default"/>
    <w:sig w:usb0="00000000" w:usb1="00000000"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ＭＳ Ｐゴシック">
    <w:altName w:val="MS PGothic"/>
    <w:panose1 w:val="020B0600070205080204"/>
    <w:charset w:val="80"/>
    <w:family w:val="modern"/>
    <w:pitch w:val="variable"/>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DD021" w14:textId="77777777" w:rsidR="00F07BDC" w:rsidRDefault="00F07BDC">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BA39E" w14:textId="77777777" w:rsidR="00F07BDC" w:rsidRDefault="00F07BDC">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AD6D9" w14:textId="77777777" w:rsidR="00F07BDC" w:rsidRDefault="00F07BD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2B78B" w14:textId="77777777" w:rsidR="009552E3" w:rsidRDefault="009552E3" w:rsidP="006F7648">
      <w:pPr>
        <w:spacing w:after="0" w:line="240" w:lineRule="auto"/>
      </w:pPr>
      <w:r>
        <w:separator/>
      </w:r>
    </w:p>
  </w:footnote>
  <w:footnote w:type="continuationSeparator" w:id="0">
    <w:p w14:paraId="4755A128" w14:textId="77777777" w:rsidR="009552E3" w:rsidRDefault="009552E3" w:rsidP="006F7648">
      <w:pPr>
        <w:spacing w:after="0" w:line="240" w:lineRule="auto"/>
      </w:pPr>
      <w:r>
        <w:continuationSeparator/>
      </w:r>
    </w:p>
  </w:footnote>
  <w:footnote w:type="continuationNotice" w:id="1">
    <w:p w14:paraId="1621AEEE" w14:textId="77777777" w:rsidR="009552E3" w:rsidRDefault="009552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A33B4" w14:textId="77777777" w:rsidR="00F07BDC" w:rsidRDefault="00F07BDC">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9FF5D" w14:textId="77777777" w:rsidR="00247769" w:rsidRDefault="00247769">
    <w:pPr>
      <w:pStyle w:val="af1"/>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BA9FC" w14:textId="77777777" w:rsidR="00F07BDC" w:rsidRDefault="00F07BDC">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F598864F"/>
    <w:multiLevelType w:val="singleLevel"/>
    <w:tmpl w:val="F598864F"/>
    <w:lvl w:ilvl="0">
      <w:start w:val="1"/>
      <w:numFmt w:val="bullet"/>
      <w:lvlText w:val=""/>
      <w:lvlJc w:val="left"/>
      <w:pPr>
        <w:tabs>
          <w:tab w:val="left" w:pos="420"/>
        </w:tabs>
        <w:ind w:left="840" w:hanging="420"/>
      </w:pPr>
      <w:rPr>
        <w:rFonts w:ascii="Wingdings" w:hAnsi="Wingdings" w:hint="default"/>
      </w:rPr>
    </w:lvl>
  </w:abstractNum>
  <w:abstractNum w:abstractNumId="4" w15:restartNumberingAfterBreak="0">
    <w:nsid w:val="FF306CA1"/>
    <w:multiLevelType w:val="singleLevel"/>
    <w:tmpl w:val="FF306CA1"/>
    <w:lvl w:ilvl="0">
      <w:start w:val="1"/>
      <w:numFmt w:val="decimal"/>
      <w:suff w:val="space"/>
      <w:lvlText w:val="%1)"/>
      <w:lvlJc w:val="left"/>
    </w:lvl>
  </w:abstractNum>
  <w:abstractNum w:abstractNumId="5" w15:restartNumberingAfterBreak="0">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D87A22"/>
    <w:multiLevelType w:val="multilevel"/>
    <w:tmpl w:val="00D87A2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1BA58FF"/>
    <w:multiLevelType w:val="multilevel"/>
    <w:tmpl w:val="01BA58FF"/>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2B344F7"/>
    <w:multiLevelType w:val="multilevel"/>
    <w:tmpl w:val="02B344F7"/>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42B1A88"/>
    <w:multiLevelType w:val="multilevel"/>
    <w:tmpl w:val="042B1A88"/>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8A9777A"/>
    <w:multiLevelType w:val="hybridMultilevel"/>
    <w:tmpl w:val="1A94FAFE"/>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A796573"/>
    <w:multiLevelType w:val="multilevel"/>
    <w:tmpl w:val="0A796573"/>
    <w:lvl w:ilvl="0">
      <w:start w:val="1"/>
      <w:numFmt w:val="bullet"/>
      <w:lvlText w:val="-"/>
      <w:lvlJc w:val="left"/>
      <w:pPr>
        <w:ind w:left="420" w:hanging="420"/>
      </w:pPr>
      <w:rPr>
        <w:rFonts w:ascii="游明朝" w:eastAsia="游明朝" w:hAnsi="游明朝"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BDF2424"/>
    <w:multiLevelType w:val="singleLevel"/>
    <w:tmpl w:val="0BDF2424"/>
    <w:lvl w:ilvl="0">
      <w:start w:val="1"/>
      <w:numFmt w:val="decimal"/>
      <w:suff w:val="space"/>
      <w:lvlText w:val="%1)"/>
      <w:lvlJc w:val="left"/>
    </w:lvl>
  </w:abstractNum>
  <w:abstractNum w:abstractNumId="21"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70E2924"/>
    <w:multiLevelType w:val="multilevel"/>
    <w:tmpl w:val="170E2924"/>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8245FC9"/>
    <w:multiLevelType w:val="hybridMultilevel"/>
    <w:tmpl w:val="FCBC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4" w15:restartNumberingAfterBreak="0">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35"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6"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9" w15:restartNumberingAfterBreak="0">
    <w:nsid w:val="1DE87D85"/>
    <w:multiLevelType w:val="multilevel"/>
    <w:tmpl w:val="1DE87D85"/>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2EC0365"/>
    <w:multiLevelType w:val="multilevel"/>
    <w:tmpl w:val="22EC03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8"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49" w15:restartNumberingAfterBreak="0">
    <w:nsid w:val="254A3B61"/>
    <w:multiLevelType w:val="multilevel"/>
    <w:tmpl w:val="254A3B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2555656C"/>
    <w:multiLevelType w:val="multilevel"/>
    <w:tmpl w:val="2555656C"/>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57"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4" w15:restartNumberingAfterBreak="0">
    <w:nsid w:val="2FE05577"/>
    <w:multiLevelType w:val="hybridMultilevel"/>
    <w:tmpl w:val="ED58F1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9"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3472396B"/>
    <w:multiLevelType w:val="multilevel"/>
    <w:tmpl w:val="34723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34893057"/>
    <w:multiLevelType w:val="multilevel"/>
    <w:tmpl w:val="34893057"/>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3" w15:restartNumberingAfterBreak="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5" w15:restartNumberingAfterBreak="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7" w15:restartNumberingAfterBreak="0">
    <w:nsid w:val="385D8222"/>
    <w:multiLevelType w:val="multilevel"/>
    <w:tmpl w:val="385D8222"/>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8"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0"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2"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83" w15:restartNumberingAfterBreak="0">
    <w:nsid w:val="3B7A72E4"/>
    <w:multiLevelType w:val="multilevel"/>
    <w:tmpl w:val="3B7A72E4"/>
    <w:lvl w:ilvl="0">
      <w:start w:val="5"/>
      <w:numFmt w:val="bullet"/>
      <w:lvlText w:val=""/>
      <w:lvlJc w:val="left"/>
      <w:pPr>
        <w:ind w:left="360" w:hanging="360"/>
      </w:pPr>
      <w:rPr>
        <w:rFonts w:ascii="Symbol" w:eastAsia="SimSun"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4" w15:restartNumberingAfterBreak="0">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5" w15:restartNumberingAfterBreak="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6"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7" w15:restartNumberingAfterBreak="0">
    <w:nsid w:val="3FF30B5A"/>
    <w:multiLevelType w:val="multilevel"/>
    <w:tmpl w:val="3FF30B5A"/>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413A01A2"/>
    <w:multiLevelType w:val="hybridMultilevel"/>
    <w:tmpl w:val="89F4FC6C"/>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89"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2" w15:restartNumberingAfterBreak="0">
    <w:nsid w:val="442D3636"/>
    <w:multiLevelType w:val="hybridMultilevel"/>
    <w:tmpl w:val="0BBCA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45A92BC2"/>
    <w:multiLevelType w:val="multilevel"/>
    <w:tmpl w:val="45A92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46F01F04"/>
    <w:multiLevelType w:val="hybridMultilevel"/>
    <w:tmpl w:val="B248FC5E"/>
    <w:lvl w:ilvl="0" w:tplc="B9B4B4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9080C76"/>
    <w:multiLevelType w:val="multilevel"/>
    <w:tmpl w:val="49080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4EAF5E1D"/>
    <w:multiLevelType w:val="multilevel"/>
    <w:tmpl w:val="4EAF5E1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500F28D0"/>
    <w:multiLevelType w:val="multilevel"/>
    <w:tmpl w:val="500F28D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564B30AD"/>
    <w:multiLevelType w:val="multilevel"/>
    <w:tmpl w:val="564B30AD"/>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7"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12"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5AD73AE5"/>
    <w:multiLevelType w:val="multilevel"/>
    <w:tmpl w:val="5AD73AE5"/>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18"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64B95FC6"/>
    <w:multiLevelType w:val="multilevel"/>
    <w:tmpl w:val="64B95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64DB63C7"/>
    <w:multiLevelType w:val="multilevel"/>
    <w:tmpl w:val="64DB63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5"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6"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7"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28" w15:restartNumberingAfterBreak="0">
    <w:nsid w:val="697C1575"/>
    <w:multiLevelType w:val="hybridMultilevel"/>
    <w:tmpl w:val="AFD89A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9"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0"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1"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6C2E722D"/>
    <w:multiLevelType w:val="multilevel"/>
    <w:tmpl w:val="6C2E722D"/>
    <w:lvl w:ilvl="0">
      <w:start w:val="5"/>
      <w:numFmt w:val="bullet"/>
      <w:lvlText w:val=""/>
      <w:lvlJc w:val="left"/>
      <w:pPr>
        <w:ind w:left="360" w:hanging="360"/>
      </w:pPr>
      <w:rPr>
        <w:rFonts w:ascii="Symbol" w:eastAsia="SimSun"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4"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6F141D36"/>
    <w:multiLevelType w:val="multilevel"/>
    <w:tmpl w:val="6F141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8" w15:restartNumberingAfterBreak="0">
    <w:nsid w:val="70A06873"/>
    <w:multiLevelType w:val="multilevel"/>
    <w:tmpl w:val="70A0687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9" w15:restartNumberingAfterBreak="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711C0A2F"/>
    <w:multiLevelType w:val="multilevel"/>
    <w:tmpl w:val="711C0A2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1" w15:restartNumberingAfterBreak="0">
    <w:nsid w:val="71AD41A2"/>
    <w:multiLevelType w:val="multilevel"/>
    <w:tmpl w:val="71AD41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2" w15:restartNumberingAfterBreak="0">
    <w:nsid w:val="73596533"/>
    <w:multiLevelType w:val="multilevel"/>
    <w:tmpl w:val="7359653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3"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4"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5"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7"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49" w15:restartNumberingAfterBreak="0">
    <w:nsid w:val="76905628"/>
    <w:multiLevelType w:val="multilevel"/>
    <w:tmpl w:val="76905628"/>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0"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1"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2" w15:restartNumberingAfterBreak="0">
    <w:nsid w:val="79051418"/>
    <w:multiLevelType w:val="hybridMultilevel"/>
    <w:tmpl w:val="195403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3" w15:restartNumberingAfterBreak="0">
    <w:nsid w:val="7A7F37CE"/>
    <w:multiLevelType w:val="hybridMultilevel"/>
    <w:tmpl w:val="E0F006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5"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6" w15:restartNumberingAfterBreak="0">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7D951E75"/>
    <w:multiLevelType w:val="hybridMultilevel"/>
    <w:tmpl w:val="01DCB82A"/>
    <w:lvl w:ilvl="0" w:tplc="3F62EAFE">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1"/>
    <w:lvlOverride w:ilvl="0">
      <w:startOverride w:val="1"/>
    </w:lvlOverride>
  </w:num>
  <w:num w:numId="2">
    <w:abstractNumId w:val="104"/>
  </w:num>
  <w:num w:numId="3">
    <w:abstractNumId w:val="66"/>
  </w:num>
  <w:num w:numId="4">
    <w:abstractNumId w:val="33"/>
  </w:num>
  <w:num w:numId="5">
    <w:abstractNumId w:val="59"/>
  </w:num>
  <w:num w:numId="6">
    <w:abstractNumId w:val="154"/>
  </w:num>
  <w:num w:numId="7">
    <w:abstractNumId w:val="46"/>
  </w:num>
  <w:num w:numId="8">
    <w:abstractNumId w:val="58"/>
  </w:num>
  <w:num w:numId="9">
    <w:abstractNumId w:val="69"/>
  </w:num>
  <w:num w:numId="10">
    <w:abstractNumId w:val="144"/>
  </w:num>
  <w:num w:numId="11">
    <w:abstractNumId w:val="111"/>
  </w:num>
  <w:num w:numId="12">
    <w:abstractNumId w:val="54"/>
  </w:num>
  <w:num w:numId="13">
    <w:abstractNumId w:val="150"/>
  </w:num>
  <w:num w:numId="14">
    <w:abstractNumId w:val="18"/>
  </w:num>
  <w:num w:numId="15">
    <w:abstractNumId w:val="97"/>
  </w:num>
  <w:num w:numId="16">
    <w:abstractNumId w:val="146"/>
  </w:num>
  <w:num w:numId="17">
    <w:abstractNumId w:val="110"/>
  </w:num>
  <w:num w:numId="18">
    <w:abstractNumId w:val="148"/>
  </w:num>
  <w:num w:numId="19">
    <w:abstractNumId w:val="75"/>
  </w:num>
  <w:num w:numId="20">
    <w:abstractNumId w:val="113"/>
  </w:num>
  <w:num w:numId="21">
    <w:abstractNumId w:val="34"/>
  </w:num>
  <w:num w:numId="22">
    <w:abstractNumId w:val="94"/>
  </w:num>
  <w:num w:numId="2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3"/>
  </w:num>
  <w:num w:numId="25">
    <w:abstractNumId w:val="100"/>
  </w:num>
  <w:num w:numId="26">
    <w:abstractNumId w:val="6"/>
  </w:num>
  <w:num w:numId="27">
    <w:abstractNumId w:val="140"/>
  </w:num>
  <w:num w:numId="28">
    <w:abstractNumId w:val="16"/>
  </w:num>
  <w:num w:numId="29">
    <w:abstractNumId w:val="103"/>
  </w:num>
  <w:num w:numId="30">
    <w:abstractNumId w:val="138"/>
  </w:num>
  <w:num w:numId="31">
    <w:abstractNumId w:val="74"/>
  </w:num>
  <w:num w:numId="32">
    <w:abstractNumId w:val="47"/>
  </w:num>
  <w:num w:numId="33">
    <w:abstractNumId w:val="142"/>
  </w:num>
  <w:num w:numId="34">
    <w:abstractNumId w:val="49"/>
  </w:num>
  <w:num w:numId="35">
    <w:abstractNumId w:val="17"/>
  </w:num>
  <w:num w:numId="36">
    <w:abstractNumId w:val="22"/>
  </w:num>
  <w:num w:numId="37">
    <w:abstractNumId w:val="115"/>
  </w:num>
  <w:num w:numId="38">
    <w:abstractNumId w:val="90"/>
  </w:num>
  <w:num w:numId="39">
    <w:abstractNumId w:val="76"/>
  </w:num>
  <w:num w:numId="40">
    <w:abstractNumId w:val="119"/>
  </w:num>
  <w:num w:numId="41">
    <w:abstractNumId w:val="156"/>
  </w:num>
  <w:num w:numId="42">
    <w:abstractNumId w:val="31"/>
  </w:num>
  <w:num w:numId="43">
    <w:abstractNumId w:val="132"/>
  </w:num>
  <w:num w:numId="44">
    <w:abstractNumId w:val="51"/>
  </w:num>
  <w:num w:numId="45">
    <w:abstractNumId w:val="109"/>
  </w:num>
  <w:num w:numId="46">
    <w:abstractNumId w:val="135"/>
  </w:num>
  <w:num w:numId="47">
    <w:abstractNumId w:val="73"/>
  </w:num>
  <w:num w:numId="48">
    <w:abstractNumId w:val="85"/>
  </w:num>
  <w:num w:numId="49">
    <w:abstractNumId w:val="19"/>
  </w:num>
  <w:num w:numId="50">
    <w:abstractNumId w:val="26"/>
  </w:num>
  <w:num w:numId="51">
    <w:abstractNumId w:val="9"/>
  </w:num>
  <w:num w:numId="52">
    <w:abstractNumId w:val="4"/>
  </w:num>
  <w:num w:numId="53">
    <w:abstractNumId w:val="136"/>
  </w:num>
  <w:num w:numId="54">
    <w:abstractNumId w:val="71"/>
  </w:num>
  <w:num w:numId="55">
    <w:abstractNumId w:val="32"/>
  </w:num>
  <w:num w:numId="56">
    <w:abstractNumId w:val="114"/>
  </w:num>
  <w:num w:numId="57">
    <w:abstractNumId w:val="77"/>
  </w:num>
  <w:num w:numId="58">
    <w:abstractNumId w:val="3"/>
  </w:num>
  <w:num w:numId="59">
    <w:abstractNumId w:val="67"/>
  </w:num>
  <w:num w:numId="60">
    <w:abstractNumId w:val="53"/>
  </w:num>
  <w:num w:numId="61">
    <w:abstractNumId w:val="124"/>
  </w:num>
  <w:num w:numId="62">
    <w:abstractNumId w:val="5"/>
  </w:num>
  <w:num w:numId="63">
    <w:abstractNumId w:val="139"/>
  </w:num>
  <w:num w:numId="64">
    <w:abstractNumId w:val="25"/>
  </w:num>
  <w:num w:numId="65">
    <w:abstractNumId w:val="95"/>
  </w:num>
  <w:num w:numId="66">
    <w:abstractNumId w:val="84"/>
  </w:num>
  <w:num w:numId="67">
    <w:abstractNumId w:val="62"/>
  </w:num>
  <w:num w:numId="68">
    <w:abstractNumId w:val="70"/>
  </w:num>
  <w:num w:numId="69">
    <w:abstractNumId w:val="12"/>
  </w:num>
  <w:num w:numId="70">
    <w:abstractNumId w:val="41"/>
  </w:num>
  <w:num w:numId="71">
    <w:abstractNumId w:val="137"/>
  </w:num>
  <w:num w:numId="72">
    <w:abstractNumId w:val="91"/>
  </w:num>
  <w:num w:numId="73">
    <w:abstractNumId w:val="24"/>
  </w:num>
  <w:num w:numId="74">
    <w:abstractNumId w:val="120"/>
  </w:num>
  <w:num w:numId="75">
    <w:abstractNumId w:val="35"/>
  </w:num>
  <w:num w:numId="76">
    <w:abstractNumId w:val="155"/>
  </w:num>
  <w:num w:numId="77">
    <w:abstractNumId w:val="20"/>
  </w:num>
  <w:num w:numId="78">
    <w:abstractNumId w:val="105"/>
  </w:num>
  <w:num w:numId="79">
    <w:abstractNumId w:val="21"/>
  </w:num>
  <w:num w:numId="80">
    <w:abstractNumId w:val="11"/>
  </w:num>
  <w:num w:numId="81">
    <w:abstractNumId w:val="122"/>
  </w:num>
  <w:num w:numId="82">
    <w:abstractNumId w:val="57"/>
  </w:num>
  <w:num w:numId="83">
    <w:abstractNumId w:val="38"/>
  </w:num>
  <w:num w:numId="84">
    <w:abstractNumId w:val="45"/>
  </w:num>
  <w:num w:numId="85">
    <w:abstractNumId w:val="133"/>
  </w:num>
  <w:num w:numId="86">
    <w:abstractNumId w:val="83"/>
  </w:num>
  <w:num w:numId="87">
    <w:abstractNumId w:val="10"/>
  </w:num>
  <w:num w:numId="88">
    <w:abstractNumId w:val="7"/>
  </w:num>
  <w:num w:numId="89">
    <w:abstractNumId w:val="87"/>
  </w:num>
  <w:num w:numId="90">
    <w:abstractNumId w:val="61"/>
  </w:num>
  <w:num w:numId="91">
    <w:abstractNumId w:val="27"/>
  </w:num>
  <w:num w:numId="92">
    <w:abstractNumId w:val="151"/>
  </w:num>
  <w:num w:numId="93">
    <w:abstractNumId w:val="126"/>
  </w:num>
  <w:num w:numId="94">
    <w:abstractNumId w:val="117"/>
  </w:num>
  <w:num w:numId="95">
    <w:abstractNumId w:val="40"/>
  </w:num>
  <w:num w:numId="96">
    <w:abstractNumId w:val="118"/>
  </w:num>
  <w:num w:numId="97">
    <w:abstractNumId w:val="106"/>
  </w:num>
  <w:num w:numId="98">
    <w:abstractNumId w:val="145"/>
  </w:num>
  <w:num w:numId="99">
    <w:abstractNumId w:val="82"/>
  </w:num>
  <w:num w:numId="100">
    <w:abstractNumId w:val="1"/>
  </w:num>
  <w:num w:numId="101">
    <w:abstractNumId w:val="101"/>
  </w:num>
  <w:num w:numId="102">
    <w:abstractNumId w:val="98"/>
  </w:num>
  <w:num w:numId="103">
    <w:abstractNumId w:val="72"/>
  </w:num>
  <w:num w:numId="104">
    <w:abstractNumId w:val="55"/>
  </w:num>
  <w:num w:numId="105">
    <w:abstractNumId w:val="2"/>
  </w:num>
  <w:num w:numId="106">
    <w:abstractNumId w:val="23"/>
  </w:num>
  <w:num w:numId="107">
    <w:abstractNumId w:val="86"/>
  </w:num>
  <w:num w:numId="108">
    <w:abstractNumId w:val="93"/>
  </w:num>
  <w:num w:numId="109">
    <w:abstractNumId w:val="96"/>
  </w:num>
  <w:num w:numId="110">
    <w:abstractNumId w:val="130"/>
  </w:num>
  <w:num w:numId="111">
    <w:abstractNumId w:val="37"/>
  </w:num>
  <w:num w:numId="112">
    <w:abstractNumId w:val="48"/>
  </w:num>
  <w:num w:numId="113">
    <w:abstractNumId w:val="36"/>
  </w:num>
  <w:num w:numId="114">
    <w:abstractNumId w:val="78"/>
  </w:num>
  <w:num w:numId="115">
    <w:abstractNumId w:val="56"/>
  </w:num>
  <w:num w:numId="116">
    <w:abstractNumId w:val="108"/>
  </w:num>
  <w:num w:numId="117">
    <w:abstractNumId w:val="50"/>
  </w:num>
  <w:num w:numId="118">
    <w:abstractNumId w:val="143"/>
  </w:num>
  <w:num w:numId="119">
    <w:abstractNumId w:val="79"/>
  </w:num>
  <w:num w:numId="120">
    <w:abstractNumId w:val="131"/>
  </w:num>
  <w:num w:numId="121">
    <w:abstractNumId w:val="147"/>
  </w:num>
  <w:num w:numId="122">
    <w:abstractNumId w:val="63"/>
  </w:num>
  <w:num w:numId="123">
    <w:abstractNumId w:val="107"/>
  </w:num>
  <w:num w:numId="124">
    <w:abstractNumId w:val="15"/>
  </w:num>
  <w:num w:numId="125">
    <w:abstractNumId w:val="68"/>
  </w:num>
  <w:num w:numId="126">
    <w:abstractNumId w:val="0"/>
  </w:num>
  <w:num w:numId="127">
    <w:abstractNumId w:val="80"/>
  </w:num>
  <w:num w:numId="128">
    <w:abstractNumId w:val="141"/>
  </w:num>
  <w:num w:numId="129">
    <w:abstractNumId w:val="102"/>
  </w:num>
  <w:num w:numId="130">
    <w:abstractNumId w:val="42"/>
  </w:num>
  <w:num w:numId="131">
    <w:abstractNumId w:val="112"/>
  </w:num>
  <w:num w:numId="132">
    <w:abstractNumId w:val="43"/>
  </w:num>
  <w:num w:numId="133">
    <w:abstractNumId w:val="8"/>
  </w:num>
  <w:num w:numId="134">
    <w:abstractNumId w:val="28"/>
  </w:num>
  <w:num w:numId="135">
    <w:abstractNumId w:val="134"/>
  </w:num>
  <w:num w:numId="136">
    <w:abstractNumId w:val="60"/>
  </w:num>
  <w:num w:numId="137">
    <w:abstractNumId w:val="149"/>
  </w:num>
  <w:num w:numId="138">
    <w:abstractNumId w:val="14"/>
  </w:num>
  <w:num w:numId="139">
    <w:abstractNumId w:val="39"/>
  </w:num>
  <w:num w:numId="140">
    <w:abstractNumId w:val="125"/>
  </w:num>
  <w:num w:numId="141">
    <w:abstractNumId w:val="52"/>
  </w:num>
  <w:num w:numId="142">
    <w:abstractNumId w:val="116"/>
  </w:num>
  <w:num w:numId="143">
    <w:abstractNumId w:val="127"/>
  </w:num>
  <w:num w:numId="144">
    <w:abstractNumId w:val="89"/>
  </w:num>
  <w:num w:numId="145">
    <w:abstractNumId w:val="44"/>
  </w:num>
  <w:num w:numId="146">
    <w:abstractNumId w:val="129"/>
  </w:num>
  <w:num w:numId="147">
    <w:abstractNumId w:val="30"/>
  </w:num>
  <w:num w:numId="148">
    <w:abstractNumId w:val="65"/>
  </w:num>
  <w:num w:numId="149">
    <w:abstractNumId w:val="152"/>
  </w:num>
  <w:num w:numId="150">
    <w:abstractNumId w:val="88"/>
  </w:num>
  <w:num w:numId="151">
    <w:abstractNumId w:val="13"/>
  </w:num>
  <w:num w:numId="152">
    <w:abstractNumId w:val="153"/>
  </w:num>
  <w:num w:numId="153">
    <w:abstractNumId w:val="29"/>
  </w:num>
  <w:num w:numId="154">
    <w:abstractNumId w:val="128"/>
  </w:num>
  <w:num w:numId="155">
    <w:abstractNumId w:val="64"/>
  </w:num>
  <w:num w:numId="156">
    <w:abstractNumId w:val="87"/>
  </w:num>
  <w:num w:numId="157">
    <w:abstractNumId w:val="99"/>
  </w:num>
  <w:num w:numId="158">
    <w:abstractNumId w:val="26"/>
  </w:num>
  <w:num w:numId="159">
    <w:abstractNumId w:val="157"/>
  </w:num>
  <w:num w:numId="160">
    <w:abstractNumId w:val="64"/>
  </w:num>
  <w:num w:numId="161">
    <w:abstractNumId w:val="92"/>
  </w:num>
  <w:numIdMacAtCleanup w:val="1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mamoto Tetsuya (山本 哲矢)">
    <w15:presenceInfo w15:providerId="AD" w15:userId="S::yamamoto.tetsuya001@jp.panasonic.com::32353489-dc67-4a21-96bc-e0906faaca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bordersDoNotSurroundHeader/>
  <w:bordersDoNotSurroundFooter/>
  <w:proofState w:spelling="clean" w:grammar="clean"/>
  <w:defaultTabStop w:val="708"/>
  <w:hyphenationZone w:val="425"/>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648"/>
    <w:rsid w:val="00006148"/>
    <w:rsid w:val="000A5AC2"/>
    <w:rsid w:val="000F7FC8"/>
    <w:rsid w:val="001164B2"/>
    <w:rsid w:val="00145896"/>
    <w:rsid w:val="00153A18"/>
    <w:rsid w:val="00160A98"/>
    <w:rsid w:val="00187AEB"/>
    <w:rsid w:val="001A5E90"/>
    <w:rsid w:val="001B33B4"/>
    <w:rsid w:val="001B49D3"/>
    <w:rsid w:val="001C1D5A"/>
    <w:rsid w:val="00202C03"/>
    <w:rsid w:val="00247769"/>
    <w:rsid w:val="00255A09"/>
    <w:rsid w:val="002B10FD"/>
    <w:rsid w:val="002F3BB7"/>
    <w:rsid w:val="00305467"/>
    <w:rsid w:val="003160D0"/>
    <w:rsid w:val="0033183E"/>
    <w:rsid w:val="00346CB0"/>
    <w:rsid w:val="00346E41"/>
    <w:rsid w:val="00375CCD"/>
    <w:rsid w:val="0037685A"/>
    <w:rsid w:val="003F56C1"/>
    <w:rsid w:val="00414574"/>
    <w:rsid w:val="0042752A"/>
    <w:rsid w:val="00436485"/>
    <w:rsid w:val="00456976"/>
    <w:rsid w:val="004A72ED"/>
    <w:rsid w:val="00537804"/>
    <w:rsid w:val="005D7E16"/>
    <w:rsid w:val="005E45CC"/>
    <w:rsid w:val="00630EF8"/>
    <w:rsid w:val="00664785"/>
    <w:rsid w:val="006702FD"/>
    <w:rsid w:val="0068396F"/>
    <w:rsid w:val="006D7618"/>
    <w:rsid w:val="006F7648"/>
    <w:rsid w:val="00730330"/>
    <w:rsid w:val="00731991"/>
    <w:rsid w:val="007C29B3"/>
    <w:rsid w:val="00817F9C"/>
    <w:rsid w:val="00837611"/>
    <w:rsid w:val="00845422"/>
    <w:rsid w:val="008636DF"/>
    <w:rsid w:val="00884CC1"/>
    <w:rsid w:val="00891594"/>
    <w:rsid w:val="008B6698"/>
    <w:rsid w:val="009102AD"/>
    <w:rsid w:val="009213D7"/>
    <w:rsid w:val="00944C49"/>
    <w:rsid w:val="009552E3"/>
    <w:rsid w:val="009C75EC"/>
    <w:rsid w:val="00A651E9"/>
    <w:rsid w:val="00AB5147"/>
    <w:rsid w:val="00AB5D85"/>
    <w:rsid w:val="00AD6565"/>
    <w:rsid w:val="00AE15A2"/>
    <w:rsid w:val="00B061CD"/>
    <w:rsid w:val="00B36DC5"/>
    <w:rsid w:val="00B649BD"/>
    <w:rsid w:val="00C14BB2"/>
    <w:rsid w:val="00C90A6F"/>
    <w:rsid w:val="00CB2A6C"/>
    <w:rsid w:val="00CD5DE2"/>
    <w:rsid w:val="00D331C2"/>
    <w:rsid w:val="00D368B0"/>
    <w:rsid w:val="00D65236"/>
    <w:rsid w:val="00DD00C8"/>
    <w:rsid w:val="00DD6E4A"/>
    <w:rsid w:val="00DE4B48"/>
    <w:rsid w:val="00E25B3E"/>
    <w:rsid w:val="00E30497"/>
    <w:rsid w:val="00EA4801"/>
    <w:rsid w:val="00EA7686"/>
    <w:rsid w:val="00F07BDC"/>
    <w:rsid w:val="00F3067D"/>
    <w:rsid w:val="00FF0A0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B98B2E"/>
  <w15:docId w15:val="{18D51769-F83D-4B4B-B0DB-7D6C6F329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7648"/>
    <w:pPr>
      <w:spacing w:after="180"/>
      <w:jc w:val="both"/>
    </w:pPr>
    <w:rPr>
      <w:rFonts w:ascii="Times New Roman" w:hAnsi="Times New Roman" w:cs="Times New Roman"/>
      <w:sz w:val="20"/>
      <w:szCs w:val="20"/>
      <w:lang w:val="en-GB"/>
    </w:rPr>
  </w:style>
  <w:style w:type="paragraph" w:styleId="1">
    <w:name w:val="heading 1"/>
    <w:next w:val="a"/>
    <w:link w:val="10"/>
    <w:qFormat/>
    <w:rsid w:val="006F7648"/>
    <w:pPr>
      <w:keepNext/>
      <w:keepLines/>
      <w:pBdr>
        <w:top w:val="single" w:sz="12" w:space="3" w:color="auto"/>
      </w:pBdr>
      <w:spacing w:before="240" w:after="180"/>
      <w:ind w:left="1134" w:hanging="1134"/>
      <w:jc w:val="both"/>
      <w:outlineLvl w:val="0"/>
    </w:pPr>
    <w:rPr>
      <w:rFonts w:ascii="Arial" w:hAnsi="Arial" w:cs="Times New Roman"/>
      <w:sz w:val="36"/>
      <w:szCs w:val="20"/>
      <w:lang w:val="en-GB"/>
    </w:rPr>
  </w:style>
  <w:style w:type="paragraph" w:styleId="2">
    <w:name w:val="heading 2"/>
    <w:basedOn w:val="1"/>
    <w:next w:val="a"/>
    <w:link w:val="20"/>
    <w:qFormat/>
    <w:rsid w:val="006F7648"/>
    <w:pPr>
      <w:pBdr>
        <w:top w:val="none" w:sz="0" w:space="0" w:color="auto"/>
      </w:pBdr>
      <w:spacing w:before="180"/>
      <w:outlineLvl w:val="1"/>
    </w:pPr>
    <w:rPr>
      <w:sz w:val="32"/>
    </w:rPr>
  </w:style>
  <w:style w:type="paragraph" w:styleId="3">
    <w:name w:val="heading 3"/>
    <w:basedOn w:val="2"/>
    <w:next w:val="a"/>
    <w:link w:val="30"/>
    <w:qFormat/>
    <w:rsid w:val="006F7648"/>
    <w:pPr>
      <w:spacing w:before="120"/>
      <w:outlineLvl w:val="2"/>
    </w:pPr>
    <w:rPr>
      <w:sz w:val="28"/>
    </w:rPr>
  </w:style>
  <w:style w:type="paragraph" w:styleId="4">
    <w:name w:val="heading 4"/>
    <w:basedOn w:val="3"/>
    <w:next w:val="a"/>
    <w:link w:val="40"/>
    <w:qFormat/>
    <w:rsid w:val="006F7648"/>
    <w:pPr>
      <w:ind w:left="1418" w:hanging="1418"/>
      <w:outlineLvl w:val="3"/>
    </w:pPr>
    <w:rPr>
      <w:sz w:val="24"/>
    </w:rPr>
  </w:style>
  <w:style w:type="paragraph" w:styleId="5">
    <w:name w:val="heading 5"/>
    <w:basedOn w:val="4"/>
    <w:next w:val="a"/>
    <w:link w:val="50"/>
    <w:qFormat/>
    <w:rsid w:val="006F7648"/>
    <w:pPr>
      <w:ind w:left="1701" w:hanging="1701"/>
      <w:outlineLvl w:val="4"/>
    </w:pPr>
    <w:rPr>
      <w:sz w:val="22"/>
    </w:rPr>
  </w:style>
  <w:style w:type="paragraph" w:styleId="6">
    <w:name w:val="heading 6"/>
    <w:basedOn w:val="H6"/>
    <w:next w:val="a"/>
    <w:link w:val="60"/>
    <w:qFormat/>
    <w:rsid w:val="006F7648"/>
    <w:pPr>
      <w:outlineLvl w:val="5"/>
    </w:pPr>
  </w:style>
  <w:style w:type="paragraph" w:styleId="7">
    <w:name w:val="heading 7"/>
    <w:basedOn w:val="H6"/>
    <w:next w:val="a"/>
    <w:link w:val="70"/>
    <w:qFormat/>
    <w:rsid w:val="006F7648"/>
    <w:pPr>
      <w:outlineLvl w:val="6"/>
    </w:pPr>
  </w:style>
  <w:style w:type="paragraph" w:styleId="8">
    <w:name w:val="heading 8"/>
    <w:basedOn w:val="1"/>
    <w:next w:val="a"/>
    <w:link w:val="80"/>
    <w:qFormat/>
    <w:rsid w:val="006F7648"/>
    <w:pPr>
      <w:ind w:left="0" w:firstLine="0"/>
      <w:outlineLvl w:val="7"/>
    </w:pPr>
  </w:style>
  <w:style w:type="paragraph" w:styleId="9">
    <w:name w:val="heading 9"/>
    <w:basedOn w:val="8"/>
    <w:next w:val="a"/>
    <w:link w:val="90"/>
    <w:qFormat/>
    <w:rsid w:val="006F7648"/>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qFormat/>
    <w:rsid w:val="006F7648"/>
    <w:rPr>
      <w:rFonts w:ascii="Arial" w:eastAsiaTheme="minorEastAsia" w:hAnsi="Arial" w:cs="Times New Roman"/>
      <w:sz w:val="36"/>
      <w:szCs w:val="20"/>
      <w:lang w:val="en-GB"/>
    </w:rPr>
  </w:style>
  <w:style w:type="character" w:customStyle="1" w:styleId="20">
    <w:name w:val="見出し 2 (文字)"/>
    <w:basedOn w:val="a0"/>
    <w:link w:val="2"/>
    <w:qFormat/>
    <w:rsid w:val="006F7648"/>
    <w:rPr>
      <w:rFonts w:ascii="Arial" w:eastAsiaTheme="minorEastAsia" w:hAnsi="Arial" w:cs="Times New Roman"/>
      <w:sz w:val="32"/>
      <w:szCs w:val="20"/>
      <w:lang w:val="en-GB"/>
    </w:rPr>
  </w:style>
  <w:style w:type="character" w:customStyle="1" w:styleId="30">
    <w:name w:val="見出し 3 (文字)"/>
    <w:basedOn w:val="a0"/>
    <w:link w:val="3"/>
    <w:qFormat/>
    <w:rsid w:val="006F7648"/>
    <w:rPr>
      <w:rFonts w:ascii="Arial" w:eastAsiaTheme="minorEastAsia" w:hAnsi="Arial" w:cs="Times New Roman"/>
      <w:sz w:val="28"/>
      <w:szCs w:val="20"/>
      <w:lang w:val="en-GB"/>
    </w:rPr>
  </w:style>
  <w:style w:type="character" w:customStyle="1" w:styleId="40">
    <w:name w:val="見出し 4 (文字)"/>
    <w:basedOn w:val="a0"/>
    <w:link w:val="4"/>
    <w:qFormat/>
    <w:rsid w:val="006F7648"/>
    <w:rPr>
      <w:rFonts w:ascii="Arial" w:eastAsiaTheme="minorEastAsia" w:hAnsi="Arial" w:cs="Times New Roman"/>
      <w:sz w:val="24"/>
      <w:szCs w:val="20"/>
      <w:lang w:val="en-GB"/>
    </w:rPr>
  </w:style>
  <w:style w:type="character" w:customStyle="1" w:styleId="50">
    <w:name w:val="見出し 5 (文字)"/>
    <w:basedOn w:val="a0"/>
    <w:link w:val="5"/>
    <w:qFormat/>
    <w:rsid w:val="006F7648"/>
    <w:rPr>
      <w:rFonts w:ascii="Arial" w:eastAsiaTheme="minorEastAsia" w:hAnsi="Arial" w:cs="Times New Roman"/>
      <w:szCs w:val="20"/>
      <w:lang w:val="en-GB"/>
    </w:rPr>
  </w:style>
  <w:style w:type="character" w:customStyle="1" w:styleId="60">
    <w:name w:val="見出し 6 (文字)"/>
    <w:basedOn w:val="a0"/>
    <w:link w:val="6"/>
    <w:qFormat/>
    <w:rsid w:val="006F7648"/>
    <w:rPr>
      <w:rFonts w:ascii="Arial" w:eastAsiaTheme="minorEastAsia" w:hAnsi="Arial" w:cs="Times New Roman"/>
      <w:sz w:val="20"/>
      <w:szCs w:val="20"/>
      <w:lang w:val="en-GB"/>
    </w:rPr>
  </w:style>
  <w:style w:type="character" w:customStyle="1" w:styleId="70">
    <w:name w:val="見出し 7 (文字)"/>
    <w:basedOn w:val="a0"/>
    <w:link w:val="7"/>
    <w:qFormat/>
    <w:rsid w:val="006F7648"/>
    <w:rPr>
      <w:rFonts w:ascii="Arial" w:eastAsiaTheme="minorEastAsia" w:hAnsi="Arial" w:cs="Times New Roman"/>
      <w:sz w:val="20"/>
      <w:szCs w:val="20"/>
      <w:lang w:val="en-GB"/>
    </w:rPr>
  </w:style>
  <w:style w:type="character" w:customStyle="1" w:styleId="80">
    <w:name w:val="見出し 8 (文字)"/>
    <w:basedOn w:val="a0"/>
    <w:link w:val="8"/>
    <w:qFormat/>
    <w:rsid w:val="006F7648"/>
    <w:rPr>
      <w:rFonts w:ascii="Arial" w:eastAsiaTheme="minorEastAsia" w:hAnsi="Arial" w:cs="Times New Roman"/>
      <w:sz w:val="36"/>
      <w:szCs w:val="20"/>
      <w:lang w:val="en-GB"/>
    </w:rPr>
  </w:style>
  <w:style w:type="character" w:customStyle="1" w:styleId="90">
    <w:name w:val="見出し 9 (文字)"/>
    <w:basedOn w:val="a0"/>
    <w:link w:val="9"/>
    <w:qFormat/>
    <w:rsid w:val="006F7648"/>
    <w:rPr>
      <w:rFonts w:ascii="Arial" w:eastAsiaTheme="minorEastAsia" w:hAnsi="Arial" w:cs="Times New Roman"/>
      <w:sz w:val="36"/>
      <w:szCs w:val="20"/>
      <w:lang w:val="en-GB"/>
    </w:rPr>
  </w:style>
  <w:style w:type="paragraph" w:customStyle="1" w:styleId="H6">
    <w:name w:val="H6"/>
    <w:basedOn w:val="5"/>
    <w:next w:val="a"/>
    <w:qFormat/>
    <w:rsid w:val="006F7648"/>
    <w:pPr>
      <w:ind w:left="1985" w:hanging="1985"/>
      <w:outlineLvl w:val="9"/>
    </w:pPr>
    <w:rPr>
      <w:sz w:val="20"/>
    </w:rPr>
  </w:style>
  <w:style w:type="paragraph" w:styleId="31">
    <w:name w:val="List 3"/>
    <w:basedOn w:val="21"/>
    <w:qFormat/>
    <w:rsid w:val="006F7648"/>
    <w:pPr>
      <w:ind w:left="1135"/>
    </w:pPr>
  </w:style>
  <w:style w:type="paragraph" w:styleId="21">
    <w:name w:val="List 2"/>
    <w:basedOn w:val="a3"/>
    <w:qFormat/>
    <w:rsid w:val="006F7648"/>
    <w:pPr>
      <w:ind w:left="851"/>
    </w:pPr>
  </w:style>
  <w:style w:type="paragraph" w:styleId="a3">
    <w:name w:val="List"/>
    <w:basedOn w:val="a"/>
    <w:qFormat/>
    <w:rsid w:val="006F7648"/>
    <w:pPr>
      <w:ind w:left="568" w:hanging="284"/>
    </w:pPr>
  </w:style>
  <w:style w:type="paragraph" w:styleId="71">
    <w:name w:val="toc 7"/>
    <w:basedOn w:val="61"/>
    <w:next w:val="a"/>
    <w:semiHidden/>
    <w:qFormat/>
    <w:rsid w:val="006F7648"/>
    <w:pPr>
      <w:ind w:left="2268" w:hanging="2268"/>
    </w:pPr>
  </w:style>
  <w:style w:type="paragraph" w:styleId="61">
    <w:name w:val="toc 6"/>
    <w:basedOn w:val="51"/>
    <w:next w:val="a"/>
    <w:semiHidden/>
    <w:qFormat/>
    <w:rsid w:val="006F7648"/>
    <w:pPr>
      <w:ind w:left="1985" w:hanging="1985"/>
    </w:pPr>
  </w:style>
  <w:style w:type="paragraph" w:styleId="51">
    <w:name w:val="toc 5"/>
    <w:basedOn w:val="41"/>
    <w:next w:val="a"/>
    <w:semiHidden/>
    <w:qFormat/>
    <w:rsid w:val="006F7648"/>
    <w:pPr>
      <w:ind w:left="1701" w:hanging="1701"/>
    </w:pPr>
  </w:style>
  <w:style w:type="paragraph" w:styleId="41">
    <w:name w:val="toc 4"/>
    <w:basedOn w:val="32"/>
    <w:next w:val="a"/>
    <w:semiHidden/>
    <w:qFormat/>
    <w:rsid w:val="006F7648"/>
    <w:pPr>
      <w:ind w:left="1418" w:hanging="1418"/>
    </w:pPr>
  </w:style>
  <w:style w:type="paragraph" w:styleId="32">
    <w:name w:val="toc 3"/>
    <w:basedOn w:val="22"/>
    <w:next w:val="a"/>
    <w:semiHidden/>
    <w:rsid w:val="006F7648"/>
    <w:pPr>
      <w:ind w:left="1134" w:hanging="1134"/>
    </w:pPr>
  </w:style>
  <w:style w:type="paragraph" w:styleId="22">
    <w:name w:val="toc 2"/>
    <w:basedOn w:val="11"/>
    <w:next w:val="a"/>
    <w:semiHidden/>
    <w:qFormat/>
    <w:rsid w:val="006F7648"/>
    <w:pPr>
      <w:keepNext w:val="0"/>
      <w:spacing w:before="0"/>
      <w:ind w:left="851" w:hanging="851"/>
    </w:pPr>
    <w:rPr>
      <w:sz w:val="20"/>
    </w:rPr>
  </w:style>
  <w:style w:type="paragraph" w:styleId="11">
    <w:name w:val="toc 1"/>
    <w:next w:val="a"/>
    <w:semiHidden/>
    <w:qFormat/>
    <w:rsid w:val="006F7648"/>
    <w:pPr>
      <w:keepNext/>
      <w:keepLines/>
      <w:widowControl w:val="0"/>
      <w:tabs>
        <w:tab w:val="right" w:leader="dot" w:pos="9639"/>
      </w:tabs>
      <w:spacing w:before="120"/>
      <w:ind w:left="567" w:right="425" w:hanging="567"/>
      <w:jc w:val="both"/>
    </w:pPr>
    <w:rPr>
      <w:rFonts w:ascii="Times New Roman" w:hAnsi="Times New Roman" w:cs="Times New Roman"/>
      <w:szCs w:val="20"/>
      <w:lang w:val="en-GB"/>
    </w:rPr>
  </w:style>
  <w:style w:type="paragraph" w:styleId="23">
    <w:name w:val="List Number 2"/>
    <w:basedOn w:val="a4"/>
    <w:qFormat/>
    <w:rsid w:val="006F7648"/>
    <w:pPr>
      <w:ind w:left="851"/>
    </w:pPr>
  </w:style>
  <w:style w:type="paragraph" w:styleId="a4">
    <w:name w:val="List Number"/>
    <w:basedOn w:val="a3"/>
    <w:qFormat/>
    <w:rsid w:val="006F7648"/>
  </w:style>
  <w:style w:type="paragraph" w:styleId="42">
    <w:name w:val="List Bullet 4"/>
    <w:basedOn w:val="33"/>
    <w:qFormat/>
    <w:rsid w:val="006F7648"/>
    <w:pPr>
      <w:ind w:left="1418"/>
    </w:pPr>
  </w:style>
  <w:style w:type="paragraph" w:styleId="33">
    <w:name w:val="List Bullet 3"/>
    <w:basedOn w:val="24"/>
    <w:qFormat/>
    <w:rsid w:val="006F7648"/>
    <w:pPr>
      <w:ind w:left="1135"/>
    </w:pPr>
  </w:style>
  <w:style w:type="paragraph" w:styleId="24">
    <w:name w:val="List Bullet 2"/>
    <w:basedOn w:val="a5"/>
    <w:qFormat/>
    <w:rsid w:val="006F7648"/>
    <w:pPr>
      <w:ind w:left="851"/>
    </w:pPr>
  </w:style>
  <w:style w:type="paragraph" w:styleId="a5">
    <w:name w:val="List Bullet"/>
    <w:basedOn w:val="a3"/>
    <w:qFormat/>
    <w:rsid w:val="006F7648"/>
  </w:style>
  <w:style w:type="paragraph" w:styleId="a6">
    <w:name w:val="caption"/>
    <w:basedOn w:val="a"/>
    <w:next w:val="a"/>
    <w:link w:val="a7"/>
    <w:unhideWhenUsed/>
    <w:qFormat/>
    <w:rsid w:val="006F7648"/>
    <w:pPr>
      <w:spacing w:before="120" w:after="120" w:line="256" w:lineRule="auto"/>
    </w:pPr>
    <w:rPr>
      <w:rFonts w:asciiTheme="minorHAnsi" w:hAnsiTheme="minorHAnsi" w:cstheme="minorBidi"/>
      <w:b/>
      <w:sz w:val="22"/>
      <w:szCs w:val="22"/>
      <w:lang w:val="en-US" w:eastAsia="fr-FR"/>
    </w:rPr>
  </w:style>
  <w:style w:type="paragraph" w:styleId="a8">
    <w:name w:val="Document Map"/>
    <w:basedOn w:val="a"/>
    <w:link w:val="a9"/>
    <w:semiHidden/>
    <w:qFormat/>
    <w:rsid w:val="006F7648"/>
    <w:pPr>
      <w:shd w:val="clear" w:color="auto" w:fill="000080"/>
    </w:pPr>
    <w:rPr>
      <w:rFonts w:ascii="Tahoma" w:hAnsi="Tahoma" w:cs="Tahoma"/>
    </w:rPr>
  </w:style>
  <w:style w:type="character" w:customStyle="1" w:styleId="a9">
    <w:name w:val="見出しマップ (文字)"/>
    <w:basedOn w:val="a0"/>
    <w:link w:val="a8"/>
    <w:semiHidden/>
    <w:qFormat/>
    <w:rsid w:val="006F7648"/>
    <w:rPr>
      <w:rFonts w:ascii="Tahoma" w:eastAsiaTheme="minorEastAsia" w:hAnsi="Tahoma" w:cs="Tahoma"/>
      <w:sz w:val="20"/>
      <w:szCs w:val="20"/>
      <w:shd w:val="clear" w:color="auto" w:fill="000080"/>
      <w:lang w:val="en-GB"/>
    </w:rPr>
  </w:style>
  <w:style w:type="paragraph" w:styleId="aa">
    <w:name w:val="annotation text"/>
    <w:basedOn w:val="a"/>
    <w:link w:val="ab"/>
    <w:uiPriority w:val="99"/>
    <w:qFormat/>
    <w:rsid w:val="006F7648"/>
  </w:style>
  <w:style w:type="character" w:customStyle="1" w:styleId="ab">
    <w:name w:val="コメント文字列 (文字)"/>
    <w:basedOn w:val="a0"/>
    <w:link w:val="aa"/>
    <w:uiPriority w:val="99"/>
    <w:qFormat/>
    <w:rsid w:val="006F7648"/>
    <w:rPr>
      <w:rFonts w:ascii="Times New Roman" w:eastAsiaTheme="minorEastAsia" w:hAnsi="Times New Roman" w:cs="Times New Roman"/>
      <w:sz w:val="20"/>
      <w:szCs w:val="20"/>
      <w:lang w:val="en-GB"/>
    </w:rPr>
  </w:style>
  <w:style w:type="paragraph" w:styleId="ac">
    <w:name w:val="Body Text"/>
    <w:basedOn w:val="a"/>
    <w:link w:val="ad"/>
    <w:unhideWhenUsed/>
    <w:qFormat/>
    <w:rsid w:val="006F7648"/>
    <w:pPr>
      <w:spacing w:after="120" w:line="256" w:lineRule="auto"/>
    </w:pPr>
    <w:rPr>
      <w:rFonts w:ascii="Arial" w:hAnsi="Arial" w:cstheme="minorBidi"/>
      <w:sz w:val="22"/>
      <w:szCs w:val="22"/>
      <w:lang w:val="en-US" w:eastAsia="zh-CN"/>
    </w:rPr>
  </w:style>
  <w:style w:type="character" w:customStyle="1" w:styleId="ad">
    <w:name w:val="本文 (文字)"/>
    <w:basedOn w:val="a0"/>
    <w:link w:val="ac"/>
    <w:qFormat/>
    <w:rsid w:val="006F7648"/>
    <w:rPr>
      <w:rFonts w:ascii="Arial" w:eastAsiaTheme="minorEastAsia" w:hAnsi="Arial"/>
      <w:lang w:val="en-US" w:eastAsia="zh-CN"/>
    </w:rPr>
  </w:style>
  <w:style w:type="paragraph" w:styleId="52">
    <w:name w:val="List Bullet 5"/>
    <w:basedOn w:val="42"/>
    <w:qFormat/>
    <w:rsid w:val="006F7648"/>
    <w:pPr>
      <w:ind w:left="1702"/>
    </w:pPr>
  </w:style>
  <w:style w:type="paragraph" w:styleId="81">
    <w:name w:val="toc 8"/>
    <w:basedOn w:val="11"/>
    <w:next w:val="a"/>
    <w:semiHidden/>
    <w:qFormat/>
    <w:rsid w:val="006F7648"/>
    <w:pPr>
      <w:spacing w:before="180"/>
      <w:ind w:left="2693" w:hanging="2693"/>
    </w:pPr>
    <w:rPr>
      <w:b/>
    </w:rPr>
  </w:style>
  <w:style w:type="paragraph" w:styleId="ae">
    <w:name w:val="Balloon Text"/>
    <w:basedOn w:val="a"/>
    <w:link w:val="af"/>
    <w:semiHidden/>
    <w:qFormat/>
    <w:rsid w:val="006F7648"/>
    <w:rPr>
      <w:rFonts w:ascii="Tahoma" w:hAnsi="Tahoma" w:cs="Tahoma"/>
      <w:sz w:val="16"/>
      <w:szCs w:val="16"/>
    </w:rPr>
  </w:style>
  <w:style w:type="character" w:customStyle="1" w:styleId="af">
    <w:name w:val="吹き出し (文字)"/>
    <w:basedOn w:val="a0"/>
    <w:link w:val="ae"/>
    <w:semiHidden/>
    <w:qFormat/>
    <w:rsid w:val="006F7648"/>
    <w:rPr>
      <w:rFonts w:ascii="Tahoma" w:eastAsiaTheme="minorEastAsia" w:hAnsi="Tahoma" w:cs="Tahoma"/>
      <w:sz w:val="16"/>
      <w:szCs w:val="16"/>
      <w:lang w:val="en-GB"/>
    </w:rPr>
  </w:style>
  <w:style w:type="paragraph" w:styleId="af0">
    <w:name w:val="footer"/>
    <w:basedOn w:val="af1"/>
    <w:link w:val="af2"/>
    <w:qFormat/>
    <w:rsid w:val="006F7648"/>
    <w:pPr>
      <w:jc w:val="center"/>
    </w:pPr>
    <w:rPr>
      <w:i/>
    </w:rPr>
  </w:style>
  <w:style w:type="character" w:customStyle="1" w:styleId="af2">
    <w:name w:val="フッター (文字)"/>
    <w:basedOn w:val="a0"/>
    <w:link w:val="af0"/>
    <w:qFormat/>
    <w:rsid w:val="006F7648"/>
    <w:rPr>
      <w:rFonts w:ascii="Arial" w:eastAsiaTheme="minorEastAsia" w:hAnsi="Arial" w:cs="Times New Roman"/>
      <w:b/>
      <w:i/>
      <w:sz w:val="18"/>
      <w:szCs w:val="20"/>
      <w:lang w:val="en-GB"/>
    </w:rPr>
  </w:style>
  <w:style w:type="paragraph" w:styleId="af1">
    <w:name w:val="header"/>
    <w:link w:val="af3"/>
    <w:qFormat/>
    <w:rsid w:val="006F7648"/>
    <w:pPr>
      <w:widowControl w:val="0"/>
      <w:jc w:val="both"/>
    </w:pPr>
    <w:rPr>
      <w:rFonts w:ascii="Arial" w:hAnsi="Arial" w:cs="Times New Roman"/>
      <w:b/>
      <w:sz w:val="18"/>
      <w:szCs w:val="20"/>
      <w:lang w:val="en-GB"/>
    </w:rPr>
  </w:style>
  <w:style w:type="character" w:customStyle="1" w:styleId="af3">
    <w:name w:val="ヘッダー (文字)"/>
    <w:basedOn w:val="a0"/>
    <w:link w:val="af1"/>
    <w:qFormat/>
    <w:rsid w:val="006F7648"/>
    <w:rPr>
      <w:rFonts w:ascii="Arial" w:eastAsiaTheme="minorEastAsia" w:hAnsi="Arial" w:cs="Times New Roman"/>
      <w:b/>
      <w:sz w:val="18"/>
      <w:szCs w:val="20"/>
      <w:lang w:val="en-GB"/>
    </w:rPr>
  </w:style>
  <w:style w:type="paragraph" w:styleId="af4">
    <w:name w:val="footnote text"/>
    <w:basedOn w:val="a"/>
    <w:link w:val="af5"/>
    <w:semiHidden/>
    <w:qFormat/>
    <w:rsid w:val="006F7648"/>
    <w:pPr>
      <w:keepLines/>
      <w:spacing w:after="0"/>
      <w:ind w:left="454" w:hanging="454"/>
    </w:pPr>
    <w:rPr>
      <w:sz w:val="16"/>
    </w:rPr>
  </w:style>
  <w:style w:type="character" w:customStyle="1" w:styleId="af5">
    <w:name w:val="脚注文字列 (文字)"/>
    <w:basedOn w:val="a0"/>
    <w:link w:val="af4"/>
    <w:semiHidden/>
    <w:qFormat/>
    <w:rsid w:val="006F7648"/>
    <w:rPr>
      <w:rFonts w:ascii="Times New Roman" w:eastAsiaTheme="minorEastAsia" w:hAnsi="Times New Roman" w:cs="Times New Roman"/>
      <w:sz w:val="16"/>
      <w:szCs w:val="20"/>
      <w:lang w:val="en-GB"/>
    </w:rPr>
  </w:style>
  <w:style w:type="paragraph" w:styleId="53">
    <w:name w:val="List 5"/>
    <w:basedOn w:val="43"/>
    <w:qFormat/>
    <w:rsid w:val="006F7648"/>
    <w:pPr>
      <w:ind w:left="1702"/>
    </w:pPr>
  </w:style>
  <w:style w:type="paragraph" w:styleId="43">
    <w:name w:val="List 4"/>
    <w:basedOn w:val="31"/>
    <w:qFormat/>
    <w:rsid w:val="006F7648"/>
    <w:pPr>
      <w:ind w:left="1418"/>
    </w:pPr>
  </w:style>
  <w:style w:type="paragraph" w:styleId="af6">
    <w:name w:val="table of figures"/>
    <w:basedOn w:val="ac"/>
    <w:next w:val="a"/>
    <w:uiPriority w:val="99"/>
    <w:unhideWhenUsed/>
    <w:qFormat/>
    <w:rsid w:val="006F7648"/>
    <w:pPr>
      <w:ind w:left="1701" w:hanging="1701"/>
      <w:jc w:val="left"/>
    </w:pPr>
    <w:rPr>
      <w:b/>
    </w:rPr>
  </w:style>
  <w:style w:type="paragraph" w:styleId="91">
    <w:name w:val="toc 9"/>
    <w:basedOn w:val="81"/>
    <w:next w:val="a"/>
    <w:semiHidden/>
    <w:qFormat/>
    <w:rsid w:val="006F7648"/>
    <w:pPr>
      <w:ind w:left="1418" w:hanging="1418"/>
    </w:pPr>
  </w:style>
  <w:style w:type="paragraph" w:styleId="Web">
    <w:name w:val="Normal (Web)"/>
    <w:basedOn w:val="a"/>
    <w:uiPriority w:val="99"/>
    <w:semiHidden/>
    <w:unhideWhenUsed/>
    <w:qFormat/>
    <w:rsid w:val="006F7648"/>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12">
    <w:name w:val="index 1"/>
    <w:basedOn w:val="a"/>
    <w:next w:val="a"/>
    <w:semiHidden/>
    <w:qFormat/>
    <w:rsid w:val="006F7648"/>
    <w:pPr>
      <w:keepLines/>
      <w:spacing w:after="0"/>
    </w:pPr>
  </w:style>
  <w:style w:type="paragraph" w:styleId="25">
    <w:name w:val="index 2"/>
    <w:basedOn w:val="12"/>
    <w:next w:val="a"/>
    <w:semiHidden/>
    <w:qFormat/>
    <w:rsid w:val="006F7648"/>
    <w:pPr>
      <w:ind w:left="284"/>
    </w:pPr>
  </w:style>
  <w:style w:type="paragraph" w:styleId="af7">
    <w:name w:val="annotation subject"/>
    <w:basedOn w:val="aa"/>
    <w:next w:val="aa"/>
    <w:link w:val="af8"/>
    <w:semiHidden/>
    <w:qFormat/>
    <w:rsid w:val="006F7648"/>
    <w:rPr>
      <w:b/>
      <w:bCs/>
    </w:rPr>
  </w:style>
  <w:style w:type="character" w:customStyle="1" w:styleId="af8">
    <w:name w:val="コメント内容 (文字)"/>
    <w:basedOn w:val="ab"/>
    <w:link w:val="af7"/>
    <w:semiHidden/>
    <w:qFormat/>
    <w:rsid w:val="006F7648"/>
    <w:rPr>
      <w:rFonts w:ascii="Times New Roman" w:eastAsiaTheme="minorEastAsia" w:hAnsi="Times New Roman" w:cs="Times New Roman"/>
      <w:b/>
      <w:bCs/>
      <w:sz w:val="20"/>
      <w:szCs w:val="20"/>
      <w:lang w:val="en-GB"/>
    </w:rPr>
  </w:style>
  <w:style w:type="table" w:styleId="af9">
    <w:name w:val="Table Grid"/>
    <w:basedOn w:val="a1"/>
    <w:uiPriority w:val="39"/>
    <w:qFormat/>
    <w:rsid w:val="006F7648"/>
    <w:pPr>
      <w:jc w:val="both"/>
    </w:pPr>
    <w:rPr>
      <w:rFonts w:ascii="CG Times (WN)" w:hAnsi="CG Times (WN)" w:cs="Times New Roman"/>
      <w:sz w:val="20"/>
      <w:szCs w:val="20"/>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2">
    <w:name w:val="Table Grid 8"/>
    <w:basedOn w:val="a1"/>
    <w:qFormat/>
    <w:rsid w:val="006F7648"/>
    <w:pPr>
      <w:snapToGrid w:val="0"/>
      <w:spacing w:after="100" w:afterAutospacing="1"/>
      <w:jc w:val="both"/>
    </w:pPr>
    <w:rPr>
      <w:rFonts w:ascii="Times New Roman" w:eastAsia="SimSun" w:hAnsi="Times New Roman" w:cs="Times New Roman"/>
      <w:sz w:val="20"/>
      <w:szCs w:val="20"/>
      <w:lang w:val="en-US" w:eastAsia="ko-K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a">
    <w:name w:val="FollowedHyperlink"/>
    <w:qFormat/>
    <w:rsid w:val="006F7648"/>
    <w:rPr>
      <w:color w:val="800080"/>
      <w:u w:val="single"/>
    </w:rPr>
  </w:style>
  <w:style w:type="character" w:styleId="afb">
    <w:name w:val="Emphasis"/>
    <w:basedOn w:val="a0"/>
    <w:uiPriority w:val="20"/>
    <w:qFormat/>
    <w:rsid w:val="006F7648"/>
    <w:rPr>
      <w:i/>
      <w:iCs/>
    </w:rPr>
  </w:style>
  <w:style w:type="character" w:styleId="afc">
    <w:name w:val="Hyperlink"/>
    <w:uiPriority w:val="99"/>
    <w:qFormat/>
    <w:rsid w:val="006F7648"/>
    <w:rPr>
      <w:color w:val="0000FF"/>
      <w:u w:val="single"/>
    </w:rPr>
  </w:style>
  <w:style w:type="character" w:styleId="afd">
    <w:name w:val="annotation reference"/>
    <w:semiHidden/>
    <w:qFormat/>
    <w:rsid w:val="006F7648"/>
    <w:rPr>
      <w:sz w:val="16"/>
    </w:rPr>
  </w:style>
  <w:style w:type="character" w:styleId="afe">
    <w:name w:val="footnote reference"/>
    <w:semiHidden/>
    <w:qFormat/>
    <w:rsid w:val="006F7648"/>
    <w:rPr>
      <w:b/>
      <w:position w:val="6"/>
      <w:sz w:val="16"/>
    </w:rPr>
  </w:style>
  <w:style w:type="paragraph" w:customStyle="1" w:styleId="ZT">
    <w:name w:val="ZT"/>
    <w:qFormat/>
    <w:rsid w:val="006F7648"/>
    <w:pPr>
      <w:framePr w:wrap="notBeside" w:hAnchor="margin" w:yAlign="center"/>
      <w:widowControl w:val="0"/>
      <w:spacing w:line="240" w:lineRule="atLeast"/>
      <w:jc w:val="right"/>
    </w:pPr>
    <w:rPr>
      <w:rFonts w:ascii="Arial" w:hAnsi="Arial" w:cs="Times New Roman"/>
      <w:b/>
      <w:sz w:val="34"/>
      <w:szCs w:val="20"/>
      <w:lang w:val="en-GB"/>
    </w:rPr>
  </w:style>
  <w:style w:type="paragraph" w:customStyle="1" w:styleId="ZH">
    <w:name w:val="ZH"/>
    <w:qFormat/>
    <w:rsid w:val="006F7648"/>
    <w:pPr>
      <w:framePr w:wrap="notBeside" w:vAnchor="page" w:hAnchor="margin" w:xAlign="center" w:y="6805"/>
      <w:widowControl w:val="0"/>
      <w:jc w:val="both"/>
    </w:pPr>
    <w:rPr>
      <w:rFonts w:ascii="Arial" w:hAnsi="Arial" w:cs="Times New Roman"/>
      <w:sz w:val="20"/>
      <w:szCs w:val="20"/>
      <w:lang w:val="en-GB"/>
    </w:rPr>
  </w:style>
  <w:style w:type="paragraph" w:customStyle="1" w:styleId="TT">
    <w:name w:val="TT"/>
    <w:basedOn w:val="1"/>
    <w:next w:val="a"/>
    <w:qFormat/>
    <w:rsid w:val="006F7648"/>
    <w:pPr>
      <w:outlineLvl w:val="9"/>
    </w:pPr>
  </w:style>
  <w:style w:type="paragraph" w:customStyle="1" w:styleId="TAH">
    <w:name w:val="TAH"/>
    <w:basedOn w:val="TAC"/>
    <w:link w:val="TAHCar"/>
    <w:qFormat/>
    <w:rsid w:val="006F7648"/>
    <w:rPr>
      <w:b/>
    </w:rPr>
  </w:style>
  <w:style w:type="paragraph" w:customStyle="1" w:styleId="TAC">
    <w:name w:val="TAC"/>
    <w:basedOn w:val="TAL"/>
    <w:link w:val="TACChar"/>
    <w:qFormat/>
    <w:rsid w:val="006F7648"/>
    <w:pPr>
      <w:jc w:val="center"/>
    </w:pPr>
  </w:style>
  <w:style w:type="paragraph" w:customStyle="1" w:styleId="TAL">
    <w:name w:val="TAL"/>
    <w:basedOn w:val="a"/>
    <w:link w:val="TALChar"/>
    <w:qFormat/>
    <w:rsid w:val="006F7648"/>
    <w:pPr>
      <w:keepNext/>
      <w:keepLines/>
      <w:spacing w:after="0"/>
    </w:pPr>
    <w:rPr>
      <w:rFonts w:ascii="Arial" w:hAnsi="Arial"/>
      <w:sz w:val="18"/>
    </w:rPr>
  </w:style>
  <w:style w:type="paragraph" w:customStyle="1" w:styleId="TF">
    <w:name w:val="TF"/>
    <w:basedOn w:val="TH"/>
    <w:qFormat/>
    <w:rsid w:val="006F7648"/>
    <w:pPr>
      <w:keepNext w:val="0"/>
      <w:spacing w:before="0" w:after="240"/>
    </w:pPr>
  </w:style>
  <w:style w:type="paragraph" w:customStyle="1" w:styleId="TH">
    <w:name w:val="TH"/>
    <w:basedOn w:val="a"/>
    <w:link w:val="THChar"/>
    <w:qFormat/>
    <w:rsid w:val="006F7648"/>
    <w:pPr>
      <w:keepNext/>
      <w:keepLines/>
      <w:spacing w:before="60"/>
      <w:jc w:val="center"/>
    </w:pPr>
    <w:rPr>
      <w:rFonts w:ascii="Arial" w:hAnsi="Arial"/>
      <w:b/>
    </w:rPr>
  </w:style>
  <w:style w:type="paragraph" w:customStyle="1" w:styleId="NO">
    <w:name w:val="NO"/>
    <w:basedOn w:val="a"/>
    <w:qFormat/>
    <w:rsid w:val="006F7648"/>
    <w:pPr>
      <w:keepLines/>
      <w:ind w:left="1135" w:hanging="851"/>
    </w:pPr>
  </w:style>
  <w:style w:type="paragraph" w:customStyle="1" w:styleId="EX">
    <w:name w:val="EX"/>
    <w:basedOn w:val="a"/>
    <w:qFormat/>
    <w:rsid w:val="006F7648"/>
    <w:pPr>
      <w:keepLines/>
      <w:ind w:left="1702" w:hanging="1418"/>
    </w:pPr>
  </w:style>
  <w:style w:type="paragraph" w:customStyle="1" w:styleId="FP">
    <w:name w:val="FP"/>
    <w:basedOn w:val="a"/>
    <w:qFormat/>
    <w:rsid w:val="006F7648"/>
    <w:pPr>
      <w:spacing w:after="0"/>
    </w:pPr>
  </w:style>
  <w:style w:type="paragraph" w:customStyle="1" w:styleId="LD">
    <w:name w:val="LD"/>
    <w:qFormat/>
    <w:rsid w:val="006F7648"/>
    <w:pPr>
      <w:keepNext/>
      <w:keepLines/>
      <w:spacing w:line="180" w:lineRule="exact"/>
      <w:jc w:val="both"/>
    </w:pPr>
    <w:rPr>
      <w:rFonts w:ascii="MS LineDraw" w:hAnsi="MS LineDraw" w:cs="Times New Roman"/>
      <w:sz w:val="20"/>
      <w:szCs w:val="20"/>
      <w:lang w:val="en-GB"/>
    </w:rPr>
  </w:style>
  <w:style w:type="paragraph" w:customStyle="1" w:styleId="NW">
    <w:name w:val="NW"/>
    <w:basedOn w:val="NO"/>
    <w:qFormat/>
    <w:rsid w:val="006F7648"/>
    <w:pPr>
      <w:spacing w:after="0"/>
    </w:pPr>
  </w:style>
  <w:style w:type="paragraph" w:customStyle="1" w:styleId="EW">
    <w:name w:val="EW"/>
    <w:basedOn w:val="EX"/>
    <w:qFormat/>
    <w:rsid w:val="006F7648"/>
    <w:pPr>
      <w:spacing w:after="0"/>
    </w:pPr>
  </w:style>
  <w:style w:type="paragraph" w:customStyle="1" w:styleId="EQ">
    <w:name w:val="EQ"/>
    <w:basedOn w:val="a"/>
    <w:next w:val="a"/>
    <w:qFormat/>
    <w:rsid w:val="006F7648"/>
    <w:pPr>
      <w:keepLines/>
      <w:tabs>
        <w:tab w:val="center" w:pos="4536"/>
        <w:tab w:val="right" w:pos="9072"/>
      </w:tabs>
    </w:pPr>
  </w:style>
  <w:style w:type="paragraph" w:customStyle="1" w:styleId="NF">
    <w:name w:val="NF"/>
    <w:basedOn w:val="NO"/>
    <w:qFormat/>
    <w:rsid w:val="006F7648"/>
    <w:pPr>
      <w:keepNext/>
      <w:spacing w:after="0"/>
    </w:pPr>
    <w:rPr>
      <w:rFonts w:ascii="Arial" w:hAnsi="Arial"/>
      <w:sz w:val="18"/>
    </w:rPr>
  </w:style>
  <w:style w:type="paragraph" w:customStyle="1" w:styleId="PL">
    <w:name w:val="PL"/>
    <w:qFormat/>
    <w:rsid w:val="006F764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hAnsi="Courier New" w:cs="Times New Roman"/>
      <w:sz w:val="16"/>
      <w:szCs w:val="20"/>
      <w:lang w:val="en-GB"/>
    </w:rPr>
  </w:style>
  <w:style w:type="paragraph" w:customStyle="1" w:styleId="TAR">
    <w:name w:val="TAR"/>
    <w:basedOn w:val="TAL"/>
    <w:qFormat/>
    <w:rsid w:val="006F7648"/>
    <w:pPr>
      <w:jc w:val="right"/>
    </w:pPr>
  </w:style>
  <w:style w:type="paragraph" w:customStyle="1" w:styleId="TAN">
    <w:name w:val="TAN"/>
    <w:basedOn w:val="TAL"/>
    <w:qFormat/>
    <w:rsid w:val="006F7648"/>
    <w:pPr>
      <w:ind w:left="851" w:hanging="851"/>
    </w:pPr>
  </w:style>
  <w:style w:type="paragraph" w:customStyle="1" w:styleId="ZA">
    <w:name w:val="ZA"/>
    <w:qFormat/>
    <w:rsid w:val="006F7648"/>
    <w:pPr>
      <w:framePr w:w="10206" w:h="794" w:hRule="exact" w:wrap="notBeside" w:vAnchor="page" w:hAnchor="margin" w:y="1135"/>
      <w:widowControl w:val="0"/>
      <w:pBdr>
        <w:bottom w:val="single" w:sz="12" w:space="1" w:color="auto"/>
      </w:pBdr>
      <w:jc w:val="right"/>
    </w:pPr>
    <w:rPr>
      <w:rFonts w:ascii="Arial" w:hAnsi="Arial" w:cs="Times New Roman"/>
      <w:sz w:val="40"/>
      <w:szCs w:val="20"/>
      <w:lang w:val="en-GB"/>
    </w:rPr>
  </w:style>
  <w:style w:type="paragraph" w:customStyle="1" w:styleId="ZB">
    <w:name w:val="ZB"/>
    <w:qFormat/>
    <w:rsid w:val="006F7648"/>
    <w:pPr>
      <w:framePr w:w="10206" w:h="284" w:hRule="exact" w:wrap="notBeside" w:vAnchor="page" w:hAnchor="margin" w:y="1986"/>
      <w:widowControl w:val="0"/>
      <w:ind w:right="28"/>
      <w:jc w:val="right"/>
    </w:pPr>
    <w:rPr>
      <w:rFonts w:ascii="Arial" w:hAnsi="Arial" w:cs="Times New Roman"/>
      <w:i/>
      <w:sz w:val="20"/>
      <w:szCs w:val="20"/>
      <w:lang w:val="en-GB"/>
    </w:rPr>
  </w:style>
  <w:style w:type="paragraph" w:customStyle="1" w:styleId="ZD">
    <w:name w:val="ZD"/>
    <w:qFormat/>
    <w:rsid w:val="006F7648"/>
    <w:pPr>
      <w:framePr w:wrap="notBeside" w:vAnchor="page" w:hAnchor="margin" w:y="15764"/>
      <w:widowControl w:val="0"/>
      <w:jc w:val="both"/>
    </w:pPr>
    <w:rPr>
      <w:rFonts w:ascii="Arial" w:hAnsi="Arial" w:cs="Times New Roman"/>
      <w:sz w:val="32"/>
      <w:szCs w:val="20"/>
      <w:lang w:val="en-GB"/>
    </w:rPr>
  </w:style>
  <w:style w:type="paragraph" w:customStyle="1" w:styleId="ZU">
    <w:name w:val="ZU"/>
    <w:qFormat/>
    <w:rsid w:val="006F7648"/>
    <w:pPr>
      <w:framePr w:w="10206" w:wrap="notBeside" w:vAnchor="page" w:hAnchor="margin" w:y="6238"/>
      <w:widowControl w:val="0"/>
      <w:pBdr>
        <w:top w:val="single" w:sz="12" w:space="1" w:color="auto"/>
      </w:pBdr>
      <w:jc w:val="right"/>
    </w:pPr>
    <w:rPr>
      <w:rFonts w:ascii="Arial" w:hAnsi="Arial" w:cs="Times New Roman"/>
      <w:sz w:val="20"/>
      <w:szCs w:val="20"/>
      <w:lang w:val="en-GB"/>
    </w:rPr>
  </w:style>
  <w:style w:type="paragraph" w:customStyle="1" w:styleId="ZV">
    <w:name w:val="ZV"/>
    <w:basedOn w:val="ZU"/>
    <w:qFormat/>
    <w:rsid w:val="006F7648"/>
    <w:pPr>
      <w:framePr w:wrap="notBeside" w:y="16161"/>
    </w:pPr>
  </w:style>
  <w:style w:type="character" w:customStyle="1" w:styleId="ZGSM">
    <w:name w:val="ZGSM"/>
    <w:qFormat/>
    <w:rsid w:val="006F7648"/>
  </w:style>
  <w:style w:type="paragraph" w:customStyle="1" w:styleId="ZG">
    <w:name w:val="ZG"/>
    <w:qFormat/>
    <w:rsid w:val="006F7648"/>
    <w:pPr>
      <w:framePr w:wrap="notBeside" w:vAnchor="page" w:hAnchor="margin" w:xAlign="right" w:y="6805"/>
      <w:widowControl w:val="0"/>
      <w:jc w:val="right"/>
    </w:pPr>
    <w:rPr>
      <w:rFonts w:ascii="Arial" w:hAnsi="Arial" w:cs="Times New Roman"/>
      <w:sz w:val="20"/>
      <w:szCs w:val="20"/>
      <w:lang w:val="en-GB"/>
    </w:rPr>
  </w:style>
  <w:style w:type="paragraph" w:customStyle="1" w:styleId="EditorsNote">
    <w:name w:val="Editor's Note"/>
    <w:basedOn w:val="NO"/>
    <w:qFormat/>
    <w:rsid w:val="006F7648"/>
    <w:rPr>
      <w:color w:val="FF0000"/>
    </w:rPr>
  </w:style>
  <w:style w:type="paragraph" w:customStyle="1" w:styleId="B1">
    <w:name w:val="B1"/>
    <w:basedOn w:val="a3"/>
    <w:link w:val="B1Char1"/>
    <w:qFormat/>
    <w:rsid w:val="006F7648"/>
  </w:style>
  <w:style w:type="paragraph" w:customStyle="1" w:styleId="B2">
    <w:name w:val="B2"/>
    <w:basedOn w:val="21"/>
    <w:link w:val="B2Char"/>
    <w:qFormat/>
    <w:rsid w:val="006F7648"/>
  </w:style>
  <w:style w:type="paragraph" w:customStyle="1" w:styleId="B3">
    <w:name w:val="B3"/>
    <w:basedOn w:val="31"/>
    <w:link w:val="B3Char"/>
    <w:qFormat/>
    <w:rsid w:val="006F7648"/>
  </w:style>
  <w:style w:type="paragraph" w:customStyle="1" w:styleId="B4">
    <w:name w:val="B4"/>
    <w:basedOn w:val="43"/>
    <w:qFormat/>
    <w:rsid w:val="006F7648"/>
  </w:style>
  <w:style w:type="paragraph" w:customStyle="1" w:styleId="B5">
    <w:name w:val="B5"/>
    <w:basedOn w:val="53"/>
    <w:qFormat/>
    <w:rsid w:val="006F7648"/>
  </w:style>
  <w:style w:type="paragraph" w:customStyle="1" w:styleId="ZTD">
    <w:name w:val="ZTD"/>
    <w:basedOn w:val="ZB"/>
    <w:qFormat/>
    <w:rsid w:val="006F7648"/>
    <w:pPr>
      <w:framePr w:hRule="auto" w:wrap="notBeside" w:y="852"/>
    </w:pPr>
    <w:rPr>
      <w:i w:val="0"/>
      <w:sz w:val="40"/>
    </w:rPr>
  </w:style>
  <w:style w:type="paragraph" w:customStyle="1" w:styleId="CRCoverPage">
    <w:name w:val="CR Cover Page"/>
    <w:qFormat/>
    <w:rsid w:val="006F7648"/>
    <w:pPr>
      <w:spacing w:after="120"/>
      <w:jc w:val="both"/>
    </w:pPr>
    <w:rPr>
      <w:rFonts w:ascii="Arial" w:hAnsi="Arial" w:cs="Times New Roman"/>
      <w:sz w:val="20"/>
      <w:szCs w:val="20"/>
      <w:lang w:val="en-GB"/>
    </w:rPr>
  </w:style>
  <w:style w:type="paragraph" w:customStyle="1" w:styleId="tdoc-header">
    <w:name w:val="tdoc-header"/>
    <w:qFormat/>
    <w:rsid w:val="006F7648"/>
    <w:pPr>
      <w:jc w:val="both"/>
    </w:pPr>
    <w:rPr>
      <w:rFonts w:ascii="Arial" w:hAnsi="Arial" w:cs="Times New Roman"/>
      <w:sz w:val="24"/>
      <w:szCs w:val="20"/>
      <w:lang w:val="en-GB"/>
    </w:rPr>
  </w:style>
  <w:style w:type="character" w:customStyle="1" w:styleId="THChar">
    <w:name w:val="TH Char"/>
    <w:link w:val="TH"/>
    <w:qFormat/>
    <w:rsid w:val="006F7648"/>
    <w:rPr>
      <w:rFonts w:ascii="Arial" w:eastAsiaTheme="minorEastAsia" w:hAnsi="Arial" w:cs="Times New Roman"/>
      <w:b/>
      <w:sz w:val="20"/>
      <w:szCs w:val="20"/>
      <w:lang w:val="en-GB"/>
    </w:rPr>
  </w:style>
  <w:style w:type="character" w:customStyle="1" w:styleId="B1Char1">
    <w:name w:val="B1 Char1"/>
    <w:link w:val="B1"/>
    <w:qFormat/>
    <w:rsid w:val="006F7648"/>
    <w:rPr>
      <w:rFonts w:ascii="Times New Roman" w:eastAsiaTheme="minorEastAsia" w:hAnsi="Times New Roman" w:cs="Times New Roman"/>
      <w:sz w:val="20"/>
      <w:szCs w:val="20"/>
      <w:lang w:val="en-GB"/>
    </w:rPr>
  </w:style>
  <w:style w:type="character" w:customStyle="1" w:styleId="TACChar">
    <w:name w:val="TAC Char"/>
    <w:link w:val="TAC"/>
    <w:qFormat/>
    <w:rsid w:val="006F7648"/>
    <w:rPr>
      <w:rFonts w:ascii="Arial" w:eastAsiaTheme="minorEastAsia" w:hAnsi="Arial" w:cs="Times New Roman"/>
      <w:sz w:val="18"/>
      <w:szCs w:val="20"/>
      <w:lang w:val="en-GB"/>
    </w:rPr>
  </w:style>
  <w:style w:type="character" w:customStyle="1" w:styleId="TAHCar">
    <w:name w:val="TAH Car"/>
    <w:link w:val="TAH"/>
    <w:qFormat/>
    <w:rsid w:val="006F7648"/>
    <w:rPr>
      <w:rFonts w:ascii="Arial" w:eastAsiaTheme="minorEastAsia" w:hAnsi="Arial" w:cs="Times New Roman"/>
      <w:b/>
      <w:sz w:val="18"/>
      <w:szCs w:val="20"/>
      <w:lang w:val="en-GB"/>
    </w:rPr>
  </w:style>
  <w:style w:type="character" w:customStyle="1" w:styleId="B2Char">
    <w:name w:val="B2 Char"/>
    <w:link w:val="B2"/>
    <w:qFormat/>
    <w:locked/>
    <w:rsid w:val="006F7648"/>
    <w:rPr>
      <w:rFonts w:ascii="Times New Roman" w:eastAsiaTheme="minorEastAsia" w:hAnsi="Times New Roman" w:cs="Times New Roman"/>
      <w:sz w:val="20"/>
      <w:szCs w:val="20"/>
      <w:lang w:val="en-GB"/>
    </w:rPr>
  </w:style>
  <w:style w:type="paragraph" w:styleId="aff">
    <w:name w:val="List Paragraph"/>
    <w:basedOn w:val="a"/>
    <w:link w:val="aff0"/>
    <w:uiPriority w:val="34"/>
    <w:qFormat/>
    <w:rsid w:val="006F7648"/>
    <w:pPr>
      <w:ind w:left="720"/>
      <w:contextualSpacing/>
    </w:pPr>
  </w:style>
  <w:style w:type="character" w:customStyle="1" w:styleId="TALChar">
    <w:name w:val="TAL Char"/>
    <w:link w:val="TAL"/>
    <w:qFormat/>
    <w:locked/>
    <w:rsid w:val="006F7648"/>
    <w:rPr>
      <w:rFonts w:ascii="Arial" w:eastAsiaTheme="minorEastAsia" w:hAnsi="Arial" w:cs="Times New Roman"/>
      <w:sz w:val="18"/>
      <w:szCs w:val="20"/>
      <w:lang w:val="en-GB"/>
    </w:rPr>
  </w:style>
  <w:style w:type="character" w:customStyle="1" w:styleId="B3Char">
    <w:name w:val="B3 Char"/>
    <w:link w:val="B3"/>
    <w:qFormat/>
    <w:rsid w:val="006F7648"/>
    <w:rPr>
      <w:rFonts w:ascii="Times New Roman" w:eastAsiaTheme="minorEastAsia" w:hAnsi="Times New Roman" w:cs="Times New Roman"/>
      <w:sz w:val="20"/>
      <w:szCs w:val="20"/>
      <w:lang w:val="en-GB"/>
    </w:rPr>
  </w:style>
  <w:style w:type="character" w:customStyle="1" w:styleId="fontstyle01">
    <w:name w:val="fontstyle01"/>
    <w:qFormat/>
    <w:rsid w:val="006F7648"/>
    <w:rPr>
      <w:rFonts w:ascii="Times-Roman" w:hAnsi="Times-Roman" w:hint="default"/>
      <w:color w:val="000000"/>
      <w:sz w:val="20"/>
      <w:szCs w:val="20"/>
    </w:rPr>
  </w:style>
  <w:style w:type="character" w:customStyle="1" w:styleId="UnresolvedMention1">
    <w:name w:val="Unresolved Mention1"/>
    <w:basedOn w:val="a0"/>
    <w:uiPriority w:val="99"/>
    <w:semiHidden/>
    <w:unhideWhenUsed/>
    <w:qFormat/>
    <w:rsid w:val="006F7648"/>
    <w:rPr>
      <w:color w:val="808080"/>
      <w:shd w:val="clear" w:color="auto" w:fill="E6E6E6"/>
    </w:rPr>
  </w:style>
  <w:style w:type="character" w:customStyle="1" w:styleId="a7">
    <w:name w:val="図表番号 (文字)"/>
    <w:link w:val="a6"/>
    <w:qFormat/>
    <w:locked/>
    <w:rsid w:val="006F7648"/>
    <w:rPr>
      <w:rFonts w:eastAsiaTheme="minorEastAsia"/>
      <w:b/>
      <w:lang w:val="en-US" w:eastAsia="fr-FR"/>
    </w:rPr>
  </w:style>
  <w:style w:type="character" w:customStyle="1" w:styleId="ProposalChar">
    <w:name w:val="Proposal Char"/>
    <w:basedOn w:val="a0"/>
    <w:link w:val="Proposal"/>
    <w:qFormat/>
    <w:locked/>
    <w:rsid w:val="006F7648"/>
    <w:rPr>
      <w:rFonts w:ascii="Arial" w:hAnsi="Arial"/>
      <w:b/>
      <w:bCs/>
    </w:rPr>
  </w:style>
  <w:style w:type="paragraph" w:customStyle="1" w:styleId="Proposal">
    <w:name w:val="Proposal"/>
    <w:basedOn w:val="ac"/>
    <w:link w:val="ProposalChar"/>
    <w:qFormat/>
    <w:rsid w:val="006F7648"/>
    <w:pPr>
      <w:numPr>
        <w:numId w:val="1"/>
      </w:numPr>
      <w:tabs>
        <w:tab w:val="clear" w:pos="1304"/>
        <w:tab w:val="left" w:pos="1701"/>
      </w:tabs>
      <w:ind w:left="720" w:hanging="360"/>
    </w:pPr>
    <w:rPr>
      <w:rFonts w:eastAsiaTheme="minorHAnsi"/>
      <w:b/>
      <w:bCs/>
      <w:lang w:val="fr-FR" w:eastAsia="en-US"/>
    </w:rPr>
  </w:style>
  <w:style w:type="character" w:customStyle="1" w:styleId="aff0">
    <w:name w:val="リスト段落 (文字)"/>
    <w:link w:val="aff"/>
    <w:uiPriority w:val="34"/>
    <w:qFormat/>
    <w:locked/>
    <w:rsid w:val="006F7648"/>
    <w:rPr>
      <w:rFonts w:ascii="Times New Roman" w:eastAsiaTheme="minorEastAsia" w:hAnsi="Times New Roman" w:cs="Times New Roman"/>
      <w:sz w:val="20"/>
      <w:szCs w:val="20"/>
      <w:lang w:val="en-GB"/>
    </w:rPr>
  </w:style>
  <w:style w:type="character" w:customStyle="1" w:styleId="3GPPNormalTextChar">
    <w:name w:val="3GPP Normal Text Char"/>
    <w:link w:val="3GPPNormalText"/>
    <w:qFormat/>
    <w:locked/>
    <w:rsid w:val="006F7648"/>
    <w:rPr>
      <w:rFonts w:ascii="Times New Roman" w:eastAsia="ＭＳ 明朝" w:hAnsi="Times New Roman"/>
      <w:szCs w:val="24"/>
    </w:rPr>
  </w:style>
  <w:style w:type="paragraph" w:customStyle="1" w:styleId="3GPPNormalText">
    <w:name w:val="3GPP Normal Text"/>
    <w:basedOn w:val="ac"/>
    <w:link w:val="3GPPNormalTextChar"/>
    <w:qFormat/>
    <w:rsid w:val="006F7648"/>
    <w:pPr>
      <w:spacing w:after="60" w:line="240" w:lineRule="auto"/>
    </w:pPr>
    <w:rPr>
      <w:rFonts w:ascii="Times New Roman" w:eastAsia="ＭＳ 明朝" w:hAnsi="Times New Roman"/>
      <w:szCs w:val="24"/>
      <w:lang w:val="fr-FR" w:eastAsia="en-US"/>
    </w:rPr>
  </w:style>
  <w:style w:type="paragraph" w:customStyle="1" w:styleId="13">
    <w:name w:val="修订1"/>
    <w:hidden/>
    <w:uiPriority w:val="99"/>
    <w:semiHidden/>
    <w:qFormat/>
    <w:rsid w:val="006F7648"/>
    <w:pPr>
      <w:jc w:val="both"/>
    </w:pPr>
    <w:rPr>
      <w:rFonts w:ascii="Times New Roman" w:hAnsi="Times New Roman" w:cs="Times New Roman"/>
      <w:sz w:val="20"/>
      <w:szCs w:val="20"/>
      <w:lang w:val="en-GB"/>
    </w:rPr>
  </w:style>
  <w:style w:type="character" w:customStyle="1" w:styleId="LGTdocChar">
    <w:name w:val="LGTdoc_본문 Char"/>
    <w:basedOn w:val="a0"/>
    <w:link w:val="LGTdoc"/>
    <w:qFormat/>
    <w:locked/>
    <w:rsid w:val="006F7648"/>
  </w:style>
  <w:style w:type="paragraph" w:customStyle="1" w:styleId="LGTdoc">
    <w:name w:val="LGTdoc_본문"/>
    <w:basedOn w:val="a"/>
    <w:link w:val="LGTdocChar"/>
    <w:qFormat/>
    <w:rsid w:val="006F7648"/>
    <w:pPr>
      <w:autoSpaceDE w:val="0"/>
      <w:autoSpaceDN w:val="0"/>
      <w:snapToGrid w:val="0"/>
      <w:spacing w:after="0" w:line="264" w:lineRule="auto"/>
    </w:pPr>
    <w:rPr>
      <w:rFonts w:asciiTheme="minorHAnsi" w:eastAsiaTheme="minorHAnsi" w:hAnsiTheme="minorHAnsi" w:cstheme="minorBidi"/>
      <w:sz w:val="22"/>
      <w:szCs w:val="22"/>
      <w:lang w:val="fr-FR"/>
    </w:rPr>
  </w:style>
  <w:style w:type="paragraph" w:customStyle="1" w:styleId="Observation">
    <w:name w:val="Observation"/>
    <w:basedOn w:val="a"/>
    <w:qFormat/>
    <w:rsid w:val="006F7648"/>
    <w:pPr>
      <w:numPr>
        <w:numId w:val="2"/>
      </w:numPr>
      <w:tabs>
        <w:tab w:val="left" w:pos="1701"/>
      </w:tabs>
      <w:spacing w:after="160"/>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rsid w:val="006F7648"/>
    <w:pPr>
      <w:numPr>
        <w:numId w:val="3"/>
      </w:numPr>
      <w:tabs>
        <w:tab w:val="left" w:pos="1620"/>
      </w:tabs>
      <w:spacing w:before="120" w:after="0"/>
      <w:ind w:left="1627" w:hanging="1627"/>
    </w:pPr>
    <w:rPr>
      <w:rFonts w:ascii="Calibri" w:eastAsia="ＭＳ 明朝" w:hAnsi="Calibri"/>
      <w:b/>
      <w:lang w:val="en-CA"/>
    </w:rPr>
  </w:style>
  <w:style w:type="character" w:customStyle="1" w:styleId="Proposal1Char">
    <w:name w:val="Proposal1 Char"/>
    <w:link w:val="Proposal1"/>
    <w:qFormat/>
    <w:rsid w:val="006F7648"/>
    <w:rPr>
      <w:rFonts w:ascii="Calibri" w:eastAsia="ＭＳ 明朝" w:hAnsi="Calibri" w:cs="Times New Roman"/>
      <w:b/>
      <w:sz w:val="20"/>
      <w:szCs w:val="20"/>
      <w:lang w:val="en-CA"/>
    </w:rPr>
  </w:style>
  <w:style w:type="character" w:styleId="aff1">
    <w:name w:val="Placeholder Text"/>
    <w:basedOn w:val="a0"/>
    <w:uiPriority w:val="99"/>
    <w:semiHidden/>
    <w:qFormat/>
    <w:rsid w:val="006F7648"/>
    <w:rPr>
      <w:color w:val="808080"/>
    </w:rPr>
  </w:style>
  <w:style w:type="paragraph" w:customStyle="1" w:styleId="Style1">
    <w:name w:val="Style1"/>
    <w:basedOn w:val="a"/>
    <w:link w:val="Style1Char"/>
    <w:qFormat/>
    <w:rsid w:val="006F7648"/>
    <w:pPr>
      <w:spacing w:after="100" w:afterAutospacing="1" w:line="300" w:lineRule="auto"/>
      <w:ind w:firstLine="360"/>
      <w:contextualSpacing/>
    </w:pPr>
    <w:rPr>
      <w:rFonts w:eastAsia="SimSun"/>
      <w:lang w:val="en-US" w:eastAsia="zh-CN"/>
    </w:rPr>
  </w:style>
  <w:style w:type="character" w:customStyle="1" w:styleId="Style1Char">
    <w:name w:val="Style1 Char"/>
    <w:link w:val="Style1"/>
    <w:qFormat/>
    <w:rsid w:val="006F7648"/>
    <w:rPr>
      <w:rFonts w:ascii="Times New Roman" w:eastAsia="SimSun" w:hAnsi="Times New Roman" w:cs="Times New Roman"/>
      <w:sz w:val="20"/>
      <w:szCs w:val="20"/>
      <w:lang w:val="en-US" w:eastAsia="zh-CN"/>
    </w:rPr>
  </w:style>
  <w:style w:type="paragraph" w:customStyle="1" w:styleId="Default">
    <w:name w:val="Default"/>
    <w:qFormat/>
    <w:rsid w:val="006F7648"/>
    <w:pPr>
      <w:autoSpaceDE w:val="0"/>
      <w:autoSpaceDN w:val="0"/>
      <w:adjustRightInd w:val="0"/>
      <w:jc w:val="both"/>
    </w:pPr>
    <w:rPr>
      <w:rFonts w:ascii="Arial" w:hAnsi="Arial" w:cs="Arial"/>
      <w:color w:val="00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93104">
      <w:bodyDiv w:val="1"/>
      <w:marLeft w:val="0"/>
      <w:marRight w:val="0"/>
      <w:marTop w:val="0"/>
      <w:marBottom w:val="0"/>
      <w:divBdr>
        <w:top w:val="none" w:sz="0" w:space="0" w:color="auto"/>
        <w:left w:val="none" w:sz="0" w:space="0" w:color="auto"/>
        <w:bottom w:val="none" w:sz="0" w:space="0" w:color="auto"/>
        <w:right w:val="none" w:sz="0" w:space="0" w:color="auto"/>
      </w:divBdr>
    </w:div>
    <w:div w:id="205339094">
      <w:bodyDiv w:val="1"/>
      <w:marLeft w:val="0"/>
      <w:marRight w:val="0"/>
      <w:marTop w:val="0"/>
      <w:marBottom w:val="0"/>
      <w:divBdr>
        <w:top w:val="none" w:sz="0" w:space="0" w:color="auto"/>
        <w:left w:val="none" w:sz="0" w:space="0" w:color="auto"/>
        <w:bottom w:val="none" w:sz="0" w:space="0" w:color="auto"/>
        <w:right w:val="none" w:sz="0" w:space="0" w:color="auto"/>
      </w:divBdr>
    </w:div>
    <w:div w:id="257255910">
      <w:bodyDiv w:val="1"/>
      <w:marLeft w:val="0"/>
      <w:marRight w:val="0"/>
      <w:marTop w:val="0"/>
      <w:marBottom w:val="0"/>
      <w:divBdr>
        <w:top w:val="none" w:sz="0" w:space="0" w:color="auto"/>
        <w:left w:val="none" w:sz="0" w:space="0" w:color="auto"/>
        <w:bottom w:val="none" w:sz="0" w:space="0" w:color="auto"/>
        <w:right w:val="none" w:sz="0" w:space="0" w:color="auto"/>
      </w:divBdr>
    </w:div>
    <w:div w:id="368996964">
      <w:bodyDiv w:val="1"/>
      <w:marLeft w:val="0"/>
      <w:marRight w:val="0"/>
      <w:marTop w:val="0"/>
      <w:marBottom w:val="0"/>
      <w:divBdr>
        <w:top w:val="none" w:sz="0" w:space="0" w:color="auto"/>
        <w:left w:val="none" w:sz="0" w:space="0" w:color="auto"/>
        <w:bottom w:val="none" w:sz="0" w:space="0" w:color="auto"/>
        <w:right w:val="none" w:sz="0" w:space="0" w:color="auto"/>
      </w:divBdr>
    </w:div>
    <w:div w:id="593704289">
      <w:bodyDiv w:val="1"/>
      <w:marLeft w:val="0"/>
      <w:marRight w:val="0"/>
      <w:marTop w:val="0"/>
      <w:marBottom w:val="0"/>
      <w:divBdr>
        <w:top w:val="none" w:sz="0" w:space="0" w:color="auto"/>
        <w:left w:val="none" w:sz="0" w:space="0" w:color="auto"/>
        <w:bottom w:val="none" w:sz="0" w:space="0" w:color="auto"/>
        <w:right w:val="none" w:sz="0" w:space="0" w:color="auto"/>
      </w:divBdr>
    </w:div>
    <w:div w:id="693650948">
      <w:bodyDiv w:val="1"/>
      <w:marLeft w:val="0"/>
      <w:marRight w:val="0"/>
      <w:marTop w:val="0"/>
      <w:marBottom w:val="0"/>
      <w:divBdr>
        <w:top w:val="none" w:sz="0" w:space="0" w:color="auto"/>
        <w:left w:val="none" w:sz="0" w:space="0" w:color="auto"/>
        <w:bottom w:val="none" w:sz="0" w:space="0" w:color="auto"/>
        <w:right w:val="none" w:sz="0" w:space="0" w:color="auto"/>
      </w:divBdr>
    </w:div>
    <w:div w:id="1059203781">
      <w:bodyDiv w:val="1"/>
      <w:marLeft w:val="0"/>
      <w:marRight w:val="0"/>
      <w:marTop w:val="0"/>
      <w:marBottom w:val="0"/>
      <w:divBdr>
        <w:top w:val="none" w:sz="0" w:space="0" w:color="auto"/>
        <w:left w:val="none" w:sz="0" w:space="0" w:color="auto"/>
        <w:bottom w:val="none" w:sz="0" w:space="0" w:color="auto"/>
        <w:right w:val="none" w:sz="0" w:space="0" w:color="auto"/>
      </w:divBdr>
    </w:div>
    <w:div w:id="1176307263">
      <w:bodyDiv w:val="1"/>
      <w:marLeft w:val="0"/>
      <w:marRight w:val="0"/>
      <w:marTop w:val="0"/>
      <w:marBottom w:val="0"/>
      <w:divBdr>
        <w:top w:val="none" w:sz="0" w:space="0" w:color="auto"/>
        <w:left w:val="none" w:sz="0" w:space="0" w:color="auto"/>
        <w:bottom w:val="none" w:sz="0" w:space="0" w:color="auto"/>
        <w:right w:val="none" w:sz="0" w:space="0" w:color="auto"/>
      </w:divBdr>
    </w:div>
    <w:div w:id="128149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oleObject" Target="embeddings/oleObject2.bin"/><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oleObject" Target="embeddings/oleObject3.bin"/><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5.wmf"/><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package" Target="embeddings/Microsoft_Visio___.vsdx"/><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image" Target="media/image8.png"/><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image" Target="media/image6.emf"/><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image" Target="media/image7.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Props1.xml><?xml version="1.0" encoding="utf-8"?>
<ds:datastoreItem xmlns:ds="http://schemas.openxmlformats.org/officeDocument/2006/customXml" ds:itemID="{82A2F57C-7830-482C-90FD-01EE55114CBC}">
  <ds:schemaRefs>
    <ds:schemaRef ds:uri="http://schemas.microsoft.com/sharepoint/v3/contenttype/forms"/>
  </ds:schemaRefs>
</ds:datastoreItem>
</file>

<file path=customXml/itemProps2.xml><?xml version="1.0" encoding="utf-8"?>
<ds:datastoreItem xmlns:ds="http://schemas.openxmlformats.org/officeDocument/2006/customXml" ds:itemID="{8C3D458D-3CAB-48D7-83BE-1E114632B6BD}">
  <ds:schemaRefs>
    <ds:schemaRef ds:uri="http://schemas.microsoft.com/sharepoint/events"/>
  </ds:schemaRefs>
</ds:datastoreItem>
</file>

<file path=customXml/itemProps3.xml><?xml version="1.0" encoding="utf-8"?>
<ds:datastoreItem xmlns:ds="http://schemas.openxmlformats.org/officeDocument/2006/customXml" ds:itemID="{A970FED6-D8B2-483E-8064-808F68C39988}">
  <ds:schemaRefs>
    <ds:schemaRef ds:uri="Microsoft.SharePoint.Taxonomy.ContentTypeSync"/>
  </ds:schemaRefs>
</ds:datastoreItem>
</file>

<file path=customXml/itemProps4.xml><?xml version="1.0" encoding="utf-8"?>
<ds:datastoreItem xmlns:ds="http://schemas.openxmlformats.org/officeDocument/2006/customXml" ds:itemID="{11F3E9F2-4EE6-4896-951A-050350836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8CB992-E863-4A64-B364-493A4494314C}">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139</Pages>
  <Words>51406</Words>
  <Characters>293020</Characters>
  <Application>Microsoft Office Word</Application>
  <DocSecurity>0</DocSecurity>
  <Lines>2441</Lines>
  <Paragraphs>687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Nokia/NSB</dc:creator>
  <cp:lastModifiedBy>Sharp</cp:lastModifiedBy>
  <cp:revision>2</cp:revision>
  <dcterms:created xsi:type="dcterms:W3CDTF">2021-08-26T05:17:00Z</dcterms:created>
  <dcterms:modified xsi:type="dcterms:W3CDTF">2021-08-26T05:17:00Z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0x0101006A0E08157E986F469F2F41B2EE6F48EA</vt:lpwstr>
  </property>
  <property fmtid="{D5CDD505-2E9C-101B-9397-08002B2CF9AE}" pid="3" name="NSCPROP_SA">
    <vt:lpwstr>C:\Users\q1005.xiong\Downloads\[106-e-NR-R17-CovEnh-02]-3rd round_v111_QC_Panasonic.docx</vt:lpwstr>
  </property>
</Properties>
</file>