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0B34" w14:textId="46F2AEE1" w:rsidR="006F7648" w:rsidRDefault="006F7648" w:rsidP="006F7648">
      <w:pPr>
        <w:pStyle w:val="af1"/>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af1"/>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af1"/>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aff"/>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aff"/>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aff"/>
        <w:numPr>
          <w:ilvl w:val="1"/>
          <w:numId w:val="7"/>
        </w:numPr>
        <w:rPr>
          <w:sz w:val="22"/>
          <w:lang w:val="en-US"/>
        </w:rPr>
      </w:pPr>
      <w:r>
        <w:rPr>
          <w:sz w:val="22"/>
          <w:lang w:val="en-US"/>
        </w:rPr>
        <w:t>Single TBoMS structure</w:t>
      </w:r>
    </w:p>
    <w:p w14:paraId="3F018B15" w14:textId="77777777" w:rsidR="006F7648" w:rsidRDefault="006F7648" w:rsidP="006F7648">
      <w:pPr>
        <w:pStyle w:val="aff"/>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aff"/>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aff"/>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aff"/>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aff"/>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aff"/>
        <w:numPr>
          <w:ilvl w:val="1"/>
          <w:numId w:val="7"/>
        </w:numPr>
        <w:rPr>
          <w:sz w:val="22"/>
          <w:lang w:val="en-US"/>
        </w:rPr>
      </w:pPr>
      <w:r>
        <w:rPr>
          <w:sz w:val="22"/>
          <w:lang w:val="en-US"/>
        </w:rPr>
        <w:t>UCI multiplexing and collision handling</w:t>
      </w:r>
    </w:p>
    <w:p w14:paraId="6842500E" w14:textId="77777777" w:rsidR="006F7648" w:rsidRDefault="006F7648" w:rsidP="006F7648">
      <w:pPr>
        <w:pStyle w:val="aff"/>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aff"/>
        <w:numPr>
          <w:ilvl w:val="1"/>
          <w:numId w:val="7"/>
        </w:numPr>
        <w:rPr>
          <w:sz w:val="22"/>
          <w:lang w:val="en-US"/>
        </w:rPr>
      </w:pPr>
      <w:r>
        <w:rPr>
          <w:sz w:val="22"/>
          <w:lang w:val="en-US"/>
        </w:rPr>
        <w:t>TBoMS repetitions</w:t>
      </w:r>
    </w:p>
    <w:p w14:paraId="2C17C854" w14:textId="77777777" w:rsidR="006F7648" w:rsidRDefault="006F7648" w:rsidP="006F7648">
      <w:pPr>
        <w:pStyle w:val="aff"/>
        <w:numPr>
          <w:ilvl w:val="0"/>
          <w:numId w:val="7"/>
        </w:numPr>
        <w:rPr>
          <w:b/>
          <w:bCs/>
          <w:sz w:val="22"/>
          <w:u w:val="single"/>
          <w:lang w:val="en-US"/>
        </w:rPr>
      </w:pPr>
      <w:r>
        <w:rPr>
          <w:b/>
          <w:bCs/>
          <w:sz w:val="22"/>
          <w:u w:val="single"/>
          <w:lang w:val="en-US"/>
        </w:rPr>
        <w:lastRenderedPageBreak/>
        <w:t>Other aspects</w:t>
      </w:r>
    </w:p>
    <w:p w14:paraId="276CFA9C" w14:textId="77777777" w:rsidR="006F7648" w:rsidRDefault="006F7648" w:rsidP="006F7648">
      <w:pPr>
        <w:pStyle w:val="aff"/>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aff"/>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aff"/>
        <w:numPr>
          <w:ilvl w:val="2"/>
          <w:numId w:val="7"/>
        </w:numPr>
        <w:rPr>
          <w:sz w:val="22"/>
          <w:lang w:val="en-US"/>
        </w:rPr>
      </w:pPr>
      <w:r>
        <w:rPr>
          <w:sz w:val="22"/>
          <w:lang w:val="en-US"/>
        </w:rPr>
        <w:t>FDRA</w:t>
      </w:r>
    </w:p>
    <w:p w14:paraId="0FFE6CE2" w14:textId="77777777" w:rsidR="006F7648" w:rsidRDefault="006F7648" w:rsidP="006F7648">
      <w:pPr>
        <w:pStyle w:val="aff"/>
        <w:numPr>
          <w:ilvl w:val="2"/>
          <w:numId w:val="7"/>
        </w:numPr>
        <w:rPr>
          <w:sz w:val="22"/>
          <w:lang w:val="en-US"/>
        </w:rPr>
      </w:pPr>
      <w:r>
        <w:rPr>
          <w:sz w:val="22"/>
          <w:lang w:val="en-US"/>
        </w:rPr>
        <w:t>DM-RS</w:t>
      </w:r>
    </w:p>
    <w:p w14:paraId="2EA3D080" w14:textId="77777777" w:rsidR="006F7648" w:rsidRDefault="006F7648" w:rsidP="006F7648">
      <w:pPr>
        <w:pStyle w:val="aff"/>
        <w:numPr>
          <w:ilvl w:val="2"/>
          <w:numId w:val="7"/>
        </w:numPr>
        <w:rPr>
          <w:sz w:val="22"/>
          <w:lang w:val="en-US"/>
        </w:rPr>
      </w:pPr>
      <w:r>
        <w:rPr>
          <w:sz w:val="22"/>
          <w:lang w:val="en-US"/>
        </w:rPr>
        <w:t>Transmission power determination</w:t>
      </w:r>
    </w:p>
    <w:p w14:paraId="5D829364" w14:textId="77777777" w:rsidR="006F7648" w:rsidRDefault="006F7648" w:rsidP="006F7648">
      <w:pPr>
        <w:pStyle w:val="aff"/>
        <w:numPr>
          <w:ilvl w:val="2"/>
          <w:numId w:val="7"/>
        </w:numPr>
        <w:rPr>
          <w:sz w:val="22"/>
          <w:lang w:val="en-US"/>
        </w:rPr>
      </w:pPr>
      <w:r>
        <w:rPr>
          <w:sz w:val="22"/>
          <w:lang w:val="en-US"/>
        </w:rPr>
        <w:t>Special TBS values for TBoMS</w:t>
      </w:r>
    </w:p>
    <w:p w14:paraId="755D5BCF" w14:textId="77777777" w:rsidR="006F7648" w:rsidRDefault="006F7648" w:rsidP="006F7648">
      <w:pPr>
        <w:pStyle w:val="aff"/>
        <w:numPr>
          <w:ilvl w:val="2"/>
          <w:numId w:val="7"/>
        </w:numPr>
        <w:rPr>
          <w:sz w:val="22"/>
          <w:lang w:val="en-US"/>
        </w:rPr>
      </w:pPr>
      <w:r>
        <w:rPr>
          <w:sz w:val="22"/>
          <w:lang w:val="en-US"/>
        </w:rPr>
        <w:t>Rank of TBoMS transmission</w:t>
      </w:r>
    </w:p>
    <w:p w14:paraId="19981767" w14:textId="77777777" w:rsidR="006F7648" w:rsidRDefault="006F7648" w:rsidP="006F7648">
      <w:pPr>
        <w:pStyle w:val="aff"/>
        <w:numPr>
          <w:ilvl w:val="2"/>
          <w:numId w:val="7"/>
        </w:numPr>
        <w:rPr>
          <w:sz w:val="22"/>
          <w:lang w:val="en-US"/>
        </w:rPr>
      </w:pPr>
      <w:r>
        <w:rPr>
          <w:sz w:val="22"/>
          <w:lang w:val="en-US"/>
        </w:rPr>
        <w:t>Link adaptation</w:t>
      </w:r>
    </w:p>
    <w:p w14:paraId="7AC67FFD" w14:textId="77777777" w:rsidR="006F7648" w:rsidRDefault="006F7648" w:rsidP="006F7648">
      <w:pPr>
        <w:pStyle w:val="aff"/>
        <w:numPr>
          <w:ilvl w:val="2"/>
          <w:numId w:val="7"/>
        </w:numPr>
        <w:rPr>
          <w:sz w:val="22"/>
          <w:lang w:val="en-US"/>
        </w:rPr>
      </w:pPr>
      <w:r>
        <w:rPr>
          <w:sz w:val="22"/>
          <w:lang w:val="en-US"/>
        </w:rPr>
        <w:t>Frequency hopping</w:t>
      </w:r>
    </w:p>
    <w:p w14:paraId="2C29083E" w14:textId="77777777" w:rsidR="006F7648" w:rsidRDefault="006F7648" w:rsidP="006F7648">
      <w:pPr>
        <w:pStyle w:val="aff"/>
        <w:numPr>
          <w:ilvl w:val="2"/>
          <w:numId w:val="7"/>
        </w:numPr>
        <w:rPr>
          <w:sz w:val="22"/>
          <w:lang w:val="en-US"/>
        </w:rPr>
      </w:pPr>
      <w:r>
        <w:rPr>
          <w:sz w:val="22"/>
          <w:lang w:val="en-US"/>
        </w:rPr>
        <w:t>CB segmentation</w:t>
      </w:r>
    </w:p>
    <w:p w14:paraId="3D2E0BC3" w14:textId="77777777" w:rsidR="006F7648" w:rsidRDefault="006F7648" w:rsidP="006F7648">
      <w:pPr>
        <w:pStyle w:val="aff"/>
        <w:numPr>
          <w:ilvl w:val="2"/>
          <w:numId w:val="7"/>
        </w:numPr>
        <w:rPr>
          <w:sz w:val="22"/>
          <w:lang w:val="en-US"/>
        </w:rPr>
      </w:pPr>
      <w:r>
        <w:rPr>
          <w:sz w:val="22"/>
          <w:lang w:val="en-US"/>
        </w:rPr>
        <w:t>Retransmissions</w:t>
      </w:r>
    </w:p>
    <w:p w14:paraId="2A861E7E" w14:textId="77777777" w:rsidR="006F7648" w:rsidRDefault="006F7648" w:rsidP="006F7648">
      <w:pPr>
        <w:pStyle w:val="aff"/>
        <w:numPr>
          <w:ilvl w:val="2"/>
          <w:numId w:val="7"/>
        </w:numPr>
        <w:rPr>
          <w:sz w:val="22"/>
          <w:lang w:val="en-US"/>
        </w:rPr>
      </w:pPr>
      <w:r>
        <w:rPr>
          <w:sz w:val="22"/>
          <w:lang w:val="en-US"/>
        </w:rPr>
        <w:t>Interleaved TBoMS transmissions</w:t>
      </w:r>
    </w:p>
    <w:p w14:paraId="764C9BC4" w14:textId="77777777" w:rsidR="006F7648" w:rsidRDefault="006F7648" w:rsidP="006F7648">
      <w:pPr>
        <w:pStyle w:val="aff"/>
        <w:numPr>
          <w:ilvl w:val="2"/>
          <w:numId w:val="7"/>
        </w:numPr>
        <w:rPr>
          <w:sz w:val="22"/>
          <w:lang w:val="en-US"/>
        </w:rPr>
      </w:pPr>
      <w:r>
        <w:rPr>
          <w:sz w:val="22"/>
          <w:lang w:val="en-US"/>
        </w:rPr>
        <w:t>Application of DM-RS bundling to TBoMS</w:t>
      </w:r>
    </w:p>
    <w:p w14:paraId="74009FCB" w14:textId="77777777" w:rsidR="006F7648" w:rsidRDefault="006F7648" w:rsidP="006F7648">
      <w:pPr>
        <w:pStyle w:val="aff"/>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aff"/>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aff"/>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aff"/>
        <w:numPr>
          <w:ilvl w:val="0"/>
          <w:numId w:val="8"/>
        </w:numPr>
        <w:rPr>
          <w:sz w:val="22"/>
          <w:lang w:val="en-US"/>
        </w:rPr>
      </w:pPr>
      <w:r>
        <w:rPr>
          <w:sz w:val="22"/>
          <w:lang w:val="en-US"/>
        </w:rPr>
        <w:t>TOT definition</w:t>
      </w:r>
    </w:p>
    <w:p w14:paraId="1C19E969" w14:textId="77777777" w:rsidR="006F7648" w:rsidRDefault="006F7648" w:rsidP="006F7648">
      <w:pPr>
        <w:pStyle w:val="aff"/>
        <w:numPr>
          <w:ilvl w:val="0"/>
          <w:numId w:val="8"/>
        </w:numPr>
        <w:rPr>
          <w:sz w:val="22"/>
          <w:lang w:val="en-US"/>
        </w:rPr>
      </w:pPr>
      <w:r>
        <w:rPr>
          <w:sz w:val="22"/>
          <w:lang w:val="en-US"/>
        </w:rPr>
        <w:t>Single TBoMS structure</w:t>
      </w:r>
    </w:p>
    <w:p w14:paraId="291C29AD" w14:textId="77777777" w:rsidR="006F7648" w:rsidRDefault="006F7648" w:rsidP="006F7648">
      <w:pPr>
        <w:pStyle w:val="aff"/>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aff"/>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aff"/>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aff"/>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aff"/>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aff"/>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aff"/>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r>
              <w:t xml:space="preserve">ToT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876AD1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1C2B72B" w14:textId="77777777" w:rsidR="006F7648" w:rsidRDefault="006F7648" w:rsidP="00EA7686">
            <w:pPr>
              <w:rPr>
                <w:rFonts w:eastAsia="ＭＳ 明朝"/>
                <w:lang w:eastAsia="ja-JP"/>
              </w:rPr>
            </w:pPr>
            <w:r>
              <w:rPr>
                <w:rFonts w:eastAsia="ＭＳ 明朝"/>
                <w:lang w:eastAsia="ja-JP"/>
              </w:rPr>
              <w:t>Yes</w:t>
            </w:r>
          </w:p>
        </w:tc>
        <w:tc>
          <w:tcPr>
            <w:tcW w:w="3724" w:type="dxa"/>
          </w:tcPr>
          <w:p w14:paraId="35F9C69C" w14:textId="77777777" w:rsidR="006F7648" w:rsidRDefault="006F7648" w:rsidP="00EA7686">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ＭＳ 明朝"/>
                <w:lang w:eastAsia="ja-JP"/>
              </w:rPr>
            </w:pPr>
            <w:r>
              <w:t>LG</w:t>
            </w:r>
          </w:p>
        </w:tc>
        <w:tc>
          <w:tcPr>
            <w:tcW w:w="3723" w:type="dxa"/>
          </w:tcPr>
          <w:p w14:paraId="28F4EC50" w14:textId="77777777" w:rsidR="006F7648" w:rsidRDefault="006F7648" w:rsidP="00EA7686">
            <w:pPr>
              <w:rPr>
                <w:rFonts w:eastAsia="ＭＳ 明朝"/>
                <w:lang w:eastAsia="ja-JP"/>
              </w:rPr>
            </w:pPr>
            <w:r>
              <w:t>Yes</w:t>
            </w:r>
          </w:p>
        </w:tc>
        <w:tc>
          <w:tcPr>
            <w:tcW w:w="3724" w:type="dxa"/>
          </w:tcPr>
          <w:p w14:paraId="571A7DC5" w14:textId="77777777" w:rsidR="006F7648" w:rsidRDefault="006F7648" w:rsidP="00EA7686">
            <w:pPr>
              <w:rPr>
                <w:rFonts w:eastAsia="ＭＳ 明朝"/>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ＭＳ 明朝"/>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ＭＳ 明朝"/>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r>
              <w:rPr>
                <w:lang w:eastAsia="zh-CN"/>
              </w:rPr>
              <w:t>InterDigital</w:t>
            </w:r>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4D205922"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ＭＳ 明朝"/>
                <w:lang w:eastAsia="ja-JP"/>
              </w:rPr>
            </w:pPr>
            <w:r>
              <w:rPr>
                <w:rFonts w:eastAsia="ＭＳ 明朝"/>
                <w:lang w:eastAsia="ja-JP"/>
              </w:rPr>
              <w:t>MediaTek</w:t>
            </w:r>
          </w:p>
        </w:tc>
        <w:tc>
          <w:tcPr>
            <w:tcW w:w="3723" w:type="dxa"/>
          </w:tcPr>
          <w:p w14:paraId="3D4F7C34" w14:textId="77777777" w:rsidR="006F7648" w:rsidRDefault="006F7648" w:rsidP="00EA7686">
            <w:pPr>
              <w:rPr>
                <w:rFonts w:eastAsia="ＭＳ 明朝"/>
                <w:lang w:eastAsia="ja-JP"/>
              </w:rPr>
            </w:pPr>
            <w:r>
              <w:rPr>
                <w:rFonts w:eastAsia="ＭＳ 明朝"/>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Huawei/HiSi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ＭＳ 明朝"/>
                <w:lang w:eastAsia="ja-JP"/>
              </w:rPr>
            </w:pPr>
            <w:r>
              <w:rPr>
                <w:rFonts w:eastAsia="ＭＳ 明朝"/>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ＭＳ 明朝"/>
                <w:strike/>
                <w:lang w:val="en-US" w:eastAsia="ja-JP"/>
              </w:rPr>
            </w:pPr>
            <w:r>
              <w:rPr>
                <w:rFonts w:eastAsia="ＭＳ 明朝"/>
                <w:strike/>
                <w:lang w:val="en-US" w:eastAsia="ja-JP"/>
              </w:rPr>
              <w:t>vivo [6]</w:t>
            </w:r>
          </w:p>
        </w:tc>
        <w:tc>
          <w:tcPr>
            <w:tcW w:w="2406" w:type="dxa"/>
            <w:vAlign w:val="center"/>
          </w:tcPr>
          <w:p w14:paraId="14B9FD05" w14:textId="77777777" w:rsidR="006F7648" w:rsidRDefault="006F7648" w:rsidP="00EA7686">
            <w:pPr>
              <w:jc w:val="center"/>
              <w:rPr>
                <w:rFonts w:eastAsia="ＭＳ 明朝"/>
                <w:lang w:val="en-US" w:eastAsia="ja-JP"/>
              </w:rPr>
            </w:pPr>
            <w:r>
              <w:rPr>
                <w:rFonts w:eastAsia="ＭＳ 明朝"/>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ＭＳ 明朝"/>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ＭＳ 明朝"/>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ＭＳ 明朝"/>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aff"/>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aff"/>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From FL’s perspective, several technical observations can be made from companies’ Tdocs:</w:t>
      </w:r>
    </w:p>
    <w:p w14:paraId="6CEAFCEF" w14:textId="77777777" w:rsidR="006F7648" w:rsidRDefault="006F7648" w:rsidP="006F7648">
      <w:pPr>
        <w:pStyle w:val="aff"/>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0DF65F21" w14:textId="77777777" w:rsidR="006F7648" w:rsidRDefault="006F7648" w:rsidP="006F7648">
      <w:pPr>
        <w:pStyle w:val="aff"/>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FAC23AB" w14:textId="77777777" w:rsidR="006F7648" w:rsidRDefault="006F7648" w:rsidP="006F7648">
      <w:pPr>
        <w:pStyle w:val="aff"/>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49E1372E" w14:textId="77777777" w:rsidR="006F7648" w:rsidRDefault="006F7648" w:rsidP="006F7648">
      <w:pPr>
        <w:pStyle w:val="aff"/>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00EB44E" w14:textId="77777777" w:rsidR="006F7648" w:rsidRDefault="006F7648" w:rsidP="006F7648">
      <w:pPr>
        <w:pStyle w:val="aff"/>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aff"/>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A53613C" w14:textId="77777777" w:rsidR="006F7648" w:rsidRDefault="006F7648" w:rsidP="006F7648">
      <w:pPr>
        <w:pStyle w:val="aff"/>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5BC61529" w14:textId="77777777" w:rsidR="006F7648" w:rsidRDefault="006F7648" w:rsidP="006F7648">
      <w:pPr>
        <w:pStyle w:val="aff"/>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aff"/>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aff"/>
        <w:numPr>
          <w:ilvl w:val="0"/>
          <w:numId w:val="13"/>
        </w:numPr>
        <w:rPr>
          <w:sz w:val="22"/>
          <w:lang w:val="en-US"/>
        </w:rPr>
      </w:pPr>
      <w:r>
        <w:rPr>
          <w:i/>
          <w:iCs/>
          <w:sz w:val="22"/>
          <w:lang w:val="en-US"/>
        </w:rPr>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3736C572" w14:textId="77777777" w:rsidR="006F7648" w:rsidRDefault="006F7648" w:rsidP="006F7648">
      <w:pPr>
        <w:pStyle w:val="aff"/>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aff"/>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The whole TB is transmitted in all ToTs for Option 3. But for Option 4, the whole TB is transmitted in a ToT, and the TB is repeated with different RV in following ToTs.</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B96AEC8" w14:textId="77777777" w:rsidR="006F7648" w:rsidRDefault="006F7648" w:rsidP="00EA7686">
            <w:r>
              <w:rPr>
                <w:color w:val="FF0000"/>
              </w:rPr>
              <w:t xml:space="preserve">I am sorry to insist on this, but it is very important for all to be on the same page to </w:t>
            </w:r>
            <w:r>
              <w:rPr>
                <w:color w:val="FF0000"/>
              </w:rPr>
              <w:lastRenderedPageBreak/>
              <w:t>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A6CBA45"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03E12299"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ＭＳ 明朝"/>
                <w:lang w:eastAsia="ja-JP"/>
              </w:rPr>
            </w:pPr>
            <w:r>
              <w:rPr>
                <w:rFonts w:eastAsia="Malgun Gothic" w:hint="eastAsia"/>
              </w:rPr>
              <w:t>LG</w:t>
            </w:r>
          </w:p>
        </w:tc>
        <w:tc>
          <w:tcPr>
            <w:tcW w:w="3723" w:type="dxa"/>
          </w:tcPr>
          <w:p w14:paraId="325632F8" w14:textId="77777777" w:rsidR="006F7648" w:rsidRDefault="006F7648" w:rsidP="00EA7686">
            <w:pPr>
              <w:rPr>
                <w:rFonts w:eastAsia="ＭＳ 明朝"/>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ＭＳ 明朝" w:hint="eastAsia"/>
                <w:lang w:eastAsia="ja-JP"/>
              </w:rPr>
              <w:t>P</w:t>
            </w:r>
            <w:r>
              <w:rPr>
                <w:rFonts w:eastAsia="ＭＳ 明朝"/>
                <w:lang w:eastAsia="ja-JP"/>
              </w:rPr>
              <w:t>anasonic</w:t>
            </w:r>
          </w:p>
        </w:tc>
        <w:tc>
          <w:tcPr>
            <w:tcW w:w="3723" w:type="dxa"/>
          </w:tcPr>
          <w:p w14:paraId="43490AD7" w14:textId="77777777" w:rsidR="006F7648" w:rsidRDefault="006F7648" w:rsidP="00EA7686">
            <w:r>
              <w:rPr>
                <w:rFonts w:eastAsia="ＭＳ 明朝" w:hint="eastAsia"/>
                <w:lang w:eastAsia="ja-JP"/>
              </w:rPr>
              <w:t>Y</w:t>
            </w:r>
            <w:r>
              <w:rPr>
                <w:rFonts w:eastAsia="ＭＳ 明朝"/>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ＭＳ 明朝"/>
                <w:lang w:eastAsia="ja-JP"/>
              </w:rPr>
            </w:pPr>
            <w:r>
              <w:t>Qualcomm</w:t>
            </w:r>
          </w:p>
        </w:tc>
        <w:tc>
          <w:tcPr>
            <w:tcW w:w="3723" w:type="dxa"/>
          </w:tcPr>
          <w:p w14:paraId="7547FB03" w14:textId="77777777" w:rsidR="006F7648" w:rsidRDefault="006F7648" w:rsidP="00EA7686">
            <w:pPr>
              <w:rPr>
                <w:rFonts w:eastAsia="ＭＳ 明朝"/>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r>
              <w:t>InterDigital</w:t>
            </w:r>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1B505AB8"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ＭＳ 明朝"/>
                <w:lang w:eastAsia="ja-JP"/>
              </w:rPr>
            </w:pPr>
            <w:r>
              <w:rPr>
                <w:rFonts w:eastAsia="ＭＳ 明朝"/>
                <w:lang w:eastAsia="ja-JP"/>
              </w:rPr>
              <w:t>MediaTek</w:t>
            </w:r>
          </w:p>
        </w:tc>
        <w:tc>
          <w:tcPr>
            <w:tcW w:w="3723" w:type="dxa"/>
          </w:tcPr>
          <w:p w14:paraId="2447473B" w14:textId="77777777" w:rsidR="006F7648" w:rsidRDefault="006F7648" w:rsidP="00EA7686">
            <w:pPr>
              <w:rPr>
                <w:rFonts w:eastAsia="ＭＳ 明朝"/>
                <w:lang w:eastAsia="ja-JP"/>
              </w:rPr>
            </w:pPr>
            <w:r>
              <w:rPr>
                <w:rFonts w:eastAsia="ＭＳ 明朝"/>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ＭＳ 明朝"/>
                <w:lang w:eastAsia="ja-JP"/>
              </w:rPr>
            </w:pPr>
            <w:r>
              <w:rPr>
                <w:rFonts w:eastAsia="ＭＳ 明朝"/>
                <w:lang w:eastAsia="ja-JP"/>
              </w:rPr>
              <w:t>IITH, IITM, CEWIT, Reliance Jio, Tejas Networks</w:t>
            </w:r>
          </w:p>
        </w:tc>
        <w:tc>
          <w:tcPr>
            <w:tcW w:w="3723" w:type="dxa"/>
          </w:tcPr>
          <w:p w14:paraId="7F069B5C" w14:textId="77777777" w:rsidR="006F7648" w:rsidRDefault="006F7648" w:rsidP="00EA7686">
            <w:pPr>
              <w:rPr>
                <w:rFonts w:eastAsia="ＭＳ 明朝"/>
                <w:lang w:eastAsia="ja-JP"/>
              </w:rPr>
            </w:pPr>
            <w:r>
              <w:rPr>
                <w:rFonts w:eastAsia="ＭＳ 明朝"/>
                <w:lang w:eastAsia="ja-JP"/>
              </w:rPr>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lastRenderedPageBreak/>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aff"/>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aff"/>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3038E1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r>
      <w:tr w:rsidR="006F7648" w14:paraId="6945D37D" w14:textId="77777777" w:rsidTr="00EA7686">
        <w:tc>
          <w:tcPr>
            <w:tcW w:w="2175" w:type="dxa"/>
          </w:tcPr>
          <w:p w14:paraId="7223E5F9" w14:textId="77777777" w:rsidR="006F7648" w:rsidRDefault="006F7648" w:rsidP="00EA7686">
            <w:pPr>
              <w:rPr>
                <w:rFonts w:eastAsia="ＭＳ 明朝"/>
                <w:lang w:eastAsia="ja-JP"/>
              </w:rPr>
            </w:pPr>
            <w:r>
              <w:rPr>
                <w:rFonts w:eastAsia="ＭＳ 明朝"/>
                <w:lang w:eastAsia="ja-JP"/>
              </w:rPr>
              <w:t>Sharp</w:t>
            </w:r>
          </w:p>
        </w:tc>
        <w:tc>
          <w:tcPr>
            <w:tcW w:w="7448" w:type="dxa"/>
          </w:tcPr>
          <w:p w14:paraId="663A651C"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gree</w:t>
            </w:r>
          </w:p>
        </w:tc>
      </w:tr>
      <w:tr w:rsidR="006F7648" w14:paraId="5D14D5FC" w14:textId="77777777" w:rsidTr="00EA7686">
        <w:tc>
          <w:tcPr>
            <w:tcW w:w="2175" w:type="dxa"/>
          </w:tcPr>
          <w:p w14:paraId="36CF46F7" w14:textId="77777777" w:rsidR="006F7648" w:rsidRDefault="006F7648" w:rsidP="00EA7686">
            <w:pPr>
              <w:rPr>
                <w:rFonts w:eastAsia="ＭＳ 明朝"/>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The structure of TBoMS will be according to only one of these two options (to be down-selected in RAN1#106-e)</w:t>
            </w:r>
          </w:p>
          <w:p w14:paraId="70151BE0" w14:textId="77777777" w:rsidR="006F7648" w:rsidRDefault="006F7648" w:rsidP="006F7648">
            <w:pPr>
              <w:pStyle w:val="aff"/>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aff"/>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a problem, due to the slot-based approach. However, once the TBS is calculated using the resources of multiple slots, simply applying the legacy RV cycling scheme exposes to performance degradation whenever RxK&gt;1.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ＭＳ 明朝"/>
                <w:lang w:eastAsia="ja-JP"/>
              </w:rPr>
              <w:t>Panasonic</w:t>
            </w:r>
          </w:p>
        </w:tc>
        <w:tc>
          <w:tcPr>
            <w:tcW w:w="7448" w:type="dxa"/>
          </w:tcPr>
          <w:p w14:paraId="5F07482D" w14:textId="77777777" w:rsidR="006F7648" w:rsidRDefault="006F7648" w:rsidP="00EA7686">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ＭＳ 明朝"/>
                <w:lang w:eastAsia="ja-JP"/>
              </w:rPr>
            </w:pPr>
            <w:r>
              <w:t>Qualcomm</w:t>
            </w:r>
          </w:p>
        </w:tc>
        <w:tc>
          <w:tcPr>
            <w:tcW w:w="7448" w:type="dxa"/>
          </w:tcPr>
          <w:p w14:paraId="2319D925" w14:textId="77777777" w:rsidR="006F7648" w:rsidRDefault="006F7648" w:rsidP="00EA7686">
            <w:pPr>
              <w:rPr>
                <w:rFonts w:eastAsia="ＭＳ 明朝"/>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r>
              <w:rPr>
                <w:lang w:eastAsia="zh-CN"/>
              </w:rPr>
              <w:t>InterDigital</w:t>
            </w:r>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lastRenderedPageBreak/>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Huawei, Hisilicon</w:t>
            </w:r>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7448" w:type="dxa"/>
          </w:tcPr>
          <w:p w14:paraId="453B0076"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r>
      <w:tr w:rsidR="006F7648" w14:paraId="4D8CF1F4" w14:textId="77777777" w:rsidTr="00EA7686">
        <w:tc>
          <w:tcPr>
            <w:tcW w:w="2175" w:type="dxa"/>
          </w:tcPr>
          <w:p w14:paraId="670781D4" w14:textId="77777777" w:rsidR="006F7648" w:rsidRDefault="006F7648" w:rsidP="00EA7686">
            <w:pPr>
              <w:rPr>
                <w:rFonts w:eastAsia="ＭＳ 明朝"/>
                <w:lang w:eastAsia="ja-JP"/>
              </w:rPr>
            </w:pPr>
            <w:r>
              <w:rPr>
                <w:rFonts w:eastAsia="ＭＳ 明朝"/>
                <w:lang w:eastAsia="ja-JP"/>
              </w:rPr>
              <w:t>MediaTek</w:t>
            </w:r>
          </w:p>
        </w:tc>
        <w:tc>
          <w:tcPr>
            <w:tcW w:w="7448" w:type="dxa"/>
          </w:tcPr>
          <w:p w14:paraId="260CA119" w14:textId="77777777" w:rsidR="006F7648" w:rsidRDefault="006F7648" w:rsidP="00EA7686">
            <w:pPr>
              <w:rPr>
                <w:rFonts w:eastAsia="ＭＳ 明朝"/>
                <w:lang w:eastAsia="ja-JP"/>
              </w:rPr>
            </w:pPr>
            <w:r>
              <w:rPr>
                <w:rFonts w:eastAsia="ＭＳ 明朝"/>
                <w:lang w:eastAsia="ja-JP"/>
              </w:rPr>
              <w:t>Yes</w:t>
            </w:r>
          </w:p>
        </w:tc>
      </w:tr>
      <w:tr w:rsidR="006F7648" w14:paraId="057CA7E3" w14:textId="77777777" w:rsidTr="00EA7686">
        <w:tc>
          <w:tcPr>
            <w:tcW w:w="2175" w:type="dxa"/>
          </w:tcPr>
          <w:p w14:paraId="332B0E7C" w14:textId="77777777" w:rsidR="006F7648" w:rsidRDefault="006F7648" w:rsidP="00EA7686">
            <w:pPr>
              <w:rPr>
                <w:rFonts w:eastAsia="ＭＳ 明朝"/>
                <w:lang w:eastAsia="ja-JP"/>
              </w:rPr>
            </w:pPr>
            <w:r>
              <w:rPr>
                <w:rFonts w:eastAsia="ＭＳ 明朝"/>
                <w:lang w:eastAsia="ja-JP"/>
              </w:rPr>
              <w:t>IITH, IITM, CEWIT, Reliance Jio, Tejas Networks</w:t>
            </w:r>
          </w:p>
        </w:tc>
        <w:tc>
          <w:tcPr>
            <w:tcW w:w="7448" w:type="dxa"/>
          </w:tcPr>
          <w:p w14:paraId="15D773A8" w14:textId="77777777" w:rsidR="006F7648" w:rsidRDefault="006F7648" w:rsidP="00EA7686">
            <w:pPr>
              <w:rPr>
                <w:rFonts w:eastAsia="ＭＳ 明朝"/>
                <w:lang w:eastAsia="ja-JP"/>
              </w:rPr>
            </w:pPr>
            <w:r>
              <w:rPr>
                <w:rFonts w:eastAsia="ＭＳ 明朝"/>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AA17723"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68FD709"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ＭＳ 明朝"/>
                <w:lang w:eastAsia="ja-JP"/>
              </w:rPr>
            </w:pPr>
            <w:r>
              <w:rPr>
                <w:rFonts w:eastAsia="Malgun Gothic" w:hint="eastAsia"/>
              </w:rPr>
              <w:t>LG</w:t>
            </w:r>
          </w:p>
        </w:tc>
        <w:tc>
          <w:tcPr>
            <w:tcW w:w="3723" w:type="dxa"/>
          </w:tcPr>
          <w:p w14:paraId="038AD2AB" w14:textId="77777777" w:rsidR="006F7648" w:rsidRDefault="006F7648" w:rsidP="00EA7686">
            <w:pPr>
              <w:rPr>
                <w:rFonts w:eastAsia="ＭＳ 明朝"/>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ＭＳ 明朝" w:hint="eastAsia"/>
                <w:lang w:eastAsia="ja-JP"/>
              </w:rPr>
              <w:lastRenderedPageBreak/>
              <w:t>P</w:t>
            </w:r>
            <w:r>
              <w:rPr>
                <w:rFonts w:eastAsia="ＭＳ 明朝"/>
                <w:lang w:eastAsia="ja-JP"/>
              </w:rPr>
              <w:t>anasonic</w:t>
            </w:r>
          </w:p>
        </w:tc>
        <w:tc>
          <w:tcPr>
            <w:tcW w:w="3723" w:type="dxa"/>
          </w:tcPr>
          <w:p w14:paraId="3244133F" w14:textId="77777777" w:rsidR="006F7648" w:rsidRDefault="006F7648" w:rsidP="00EA7686">
            <w:r>
              <w:rPr>
                <w:rFonts w:eastAsia="ＭＳ 明朝" w:hint="eastAsia"/>
                <w:lang w:eastAsia="ja-JP"/>
              </w:rPr>
              <w:t>Y</w:t>
            </w:r>
            <w:r>
              <w:rPr>
                <w:rFonts w:eastAsia="ＭＳ 明朝"/>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ＭＳ 明朝"/>
                <w:lang w:eastAsia="ja-JP"/>
              </w:rPr>
            </w:pPr>
            <w:r>
              <w:t>Qualcomm</w:t>
            </w:r>
          </w:p>
        </w:tc>
        <w:tc>
          <w:tcPr>
            <w:tcW w:w="3723" w:type="dxa"/>
          </w:tcPr>
          <w:p w14:paraId="06C5D5D2" w14:textId="77777777" w:rsidR="006F7648" w:rsidRDefault="006F7648" w:rsidP="00EA7686">
            <w:pPr>
              <w:rPr>
                <w:rFonts w:eastAsia="ＭＳ 明朝"/>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r>
              <w:rPr>
                <w:lang w:eastAsia="zh-CN"/>
              </w:rPr>
              <w:t>InterDigital</w:t>
            </w:r>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When option 3 is used, the agreement “The single RV is not constrained to have only the same coded bits in each slot or in each TOT ”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4A869719"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ＭＳ 明朝"/>
                <w:lang w:eastAsia="ja-JP"/>
              </w:rPr>
            </w:pPr>
            <w:r>
              <w:rPr>
                <w:rFonts w:eastAsia="ＭＳ 明朝"/>
                <w:lang w:eastAsia="ja-JP"/>
              </w:rPr>
              <w:t>MediaTek</w:t>
            </w:r>
          </w:p>
        </w:tc>
        <w:tc>
          <w:tcPr>
            <w:tcW w:w="3723" w:type="dxa"/>
          </w:tcPr>
          <w:p w14:paraId="6C64D45A" w14:textId="77777777" w:rsidR="006F7648" w:rsidRDefault="006F7648" w:rsidP="00EA7686">
            <w:pPr>
              <w:rPr>
                <w:rFonts w:eastAsia="ＭＳ 明朝"/>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ＭＳ 明朝"/>
                <w:lang w:eastAsia="ja-JP"/>
              </w:rPr>
            </w:pPr>
            <w:r>
              <w:rPr>
                <w:rFonts w:eastAsia="ＭＳ 明朝"/>
                <w:lang w:eastAsia="ja-JP"/>
              </w:rPr>
              <w:t>IITH, IITM, CEWIT, Reliance Jio, Tejas Networks</w:t>
            </w:r>
          </w:p>
        </w:tc>
        <w:tc>
          <w:tcPr>
            <w:tcW w:w="3723" w:type="dxa"/>
          </w:tcPr>
          <w:p w14:paraId="1AADF169" w14:textId="77777777" w:rsidR="006F7648" w:rsidRDefault="006F7648" w:rsidP="00EA7686">
            <w:pPr>
              <w:rPr>
                <w:rFonts w:eastAsia="ＭＳ 明朝"/>
                <w:lang w:eastAsia="ja-JP"/>
              </w:rPr>
            </w:pPr>
            <w:r>
              <w:rPr>
                <w:rFonts w:eastAsia="ＭＳ 明朝"/>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lastRenderedPageBreak/>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self-decodability per ToT is enough, not sure why it is required self-decodable per slot?</w:t>
            </w:r>
          </w:p>
          <w:p w14:paraId="688D388D" w14:textId="77777777" w:rsidR="006F7648" w:rsidRDefault="006F7648" w:rsidP="00EA7686">
            <w:pPr>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self-decodability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ＭＳ 明朝" w:hint="eastAsia"/>
                <w:lang w:eastAsia="ja-JP"/>
              </w:rPr>
              <w:t>N</w:t>
            </w:r>
            <w:r>
              <w:rPr>
                <w:rFonts w:eastAsia="ＭＳ 明朝"/>
                <w:lang w:eastAsia="ja-JP"/>
              </w:rPr>
              <w:t>TT DOCOMO</w:t>
            </w:r>
          </w:p>
        </w:tc>
        <w:tc>
          <w:tcPr>
            <w:tcW w:w="7448" w:type="dxa"/>
          </w:tcPr>
          <w:p w14:paraId="0FDCEBC6" w14:textId="77777777" w:rsidR="006F7648" w:rsidRDefault="006F7648" w:rsidP="00EA7686">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ＭＳ 明朝" w:hint="eastAsia"/>
                <w:lang w:eastAsia="ja-JP"/>
              </w:rPr>
              <w:t>I</w:t>
            </w:r>
            <w:r>
              <w:rPr>
                <w:rFonts w:eastAsia="ＭＳ 明朝"/>
                <w:lang w:eastAsia="ja-JP"/>
              </w:rPr>
              <w:t>n this way, the scaling factor should not be arbitrary number in order to achieve decodability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3B552857"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n our view, the effective code rate R</w:t>
            </w:r>
            <w:r>
              <w:rPr>
                <w:rFonts w:eastAsia="ＭＳ 明朝"/>
                <w:vertAlign w:val="subscript"/>
                <w:lang w:eastAsia="ja-JP"/>
              </w:rPr>
              <w:t>eff</w:t>
            </w:r>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4CF95DBB" w14:textId="77777777" w:rsidR="006F7648" w:rsidRDefault="006F7648" w:rsidP="00EA7686">
            <w:pPr>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ＭＳ 明朝"/>
                <w:lang w:eastAsia="ja-JP"/>
              </w:rPr>
            </w:pPr>
            <w:r>
              <w:rPr>
                <w:rFonts w:eastAsia="Malgun Gothic" w:hint="eastAsia"/>
              </w:rPr>
              <w:t>LG</w:t>
            </w:r>
          </w:p>
        </w:tc>
        <w:tc>
          <w:tcPr>
            <w:tcW w:w="7448" w:type="dxa"/>
          </w:tcPr>
          <w:p w14:paraId="3E660FB9"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self-decodability is proven only for the whole TBoMS with continuous rate-matching of single RV.</w:t>
            </w:r>
          </w:p>
          <w:p w14:paraId="78A5DF07" w14:textId="77777777" w:rsidR="006F7648" w:rsidRDefault="006F7648" w:rsidP="00EA7686">
            <w:pPr>
              <w:spacing w:after="0" w:afterAutospacing="0"/>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lastRenderedPageBreak/>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ＭＳ 明朝" w:hint="eastAsia"/>
                <w:lang w:eastAsia="ja-JP"/>
              </w:rPr>
              <w:lastRenderedPageBreak/>
              <w:t>P</w:t>
            </w:r>
            <w:r>
              <w:rPr>
                <w:rFonts w:eastAsia="ＭＳ 明朝"/>
                <w:lang w:eastAsia="ja-JP"/>
              </w:rPr>
              <w:t>anasonic</w:t>
            </w:r>
          </w:p>
        </w:tc>
        <w:tc>
          <w:tcPr>
            <w:tcW w:w="7448" w:type="dxa"/>
          </w:tcPr>
          <w:p w14:paraId="3EDC5F8B" w14:textId="77777777" w:rsidR="006F7648" w:rsidRDefault="006F7648" w:rsidP="00EA7686">
            <w:pPr>
              <w:spacing w:after="0"/>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self-decodability is not essential.</w:t>
            </w:r>
          </w:p>
          <w:p w14:paraId="274A23DA" w14:textId="77777777" w:rsidR="006F7648" w:rsidRDefault="006F7648" w:rsidP="00EA7686">
            <w:pPr>
              <w:spacing w:after="0"/>
            </w:pPr>
            <w:r>
              <w:rPr>
                <w:rFonts w:eastAsia="ＭＳ 明朝"/>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ＭＳ 明朝"/>
                <w:lang w:eastAsia="ja-JP"/>
              </w:rPr>
            </w:pPr>
            <w:r>
              <w:t>Qualcomm</w:t>
            </w:r>
          </w:p>
        </w:tc>
        <w:tc>
          <w:tcPr>
            <w:tcW w:w="7448" w:type="dxa"/>
          </w:tcPr>
          <w:p w14:paraId="7164FDC7" w14:textId="77777777" w:rsidR="006F7648" w:rsidRDefault="006F7648" w:rsidP="00EA7686">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4A68C17D" w14:textId="77777777" w:rsidR="006F7648" w:rsidRDefault="006F7648" w:rsidP="00EA7686">
            <w:pPr>
              <w:spacing w:after="0"/>
            </w:pPr>
            <w:r>
              <w:t>This is an issue that affects both Option 3 and 4 depending on which subset of slots we choose to focus on. Its one of the reasons why an RV refresh every few slots may be useful to consider.</w:t>
            </w:r>
          </w:p>
          <w:p w14:paraId="2FD3BE8A" w14:textId="77777777" w:rsidR="006F7648" w:rsidRDefault="006F7648" w:rsidP="00EA7686">
            <w:pPr>
              <w:spacing w:after="0"/>
              <w:rPr>
                <w:rFonts w:eastAsia="ＭＳ 明朝"/>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It can be up to NW to ensure the decodability. For option-4, only decodability of a whole TBoMS, which is composed of multiple TOTs, are needed. Ensuring decodability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Self-decodable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t>Nokia/NSB</w:t>
            </w:r>
          </w:p>
        </w:tc>
        <w:tc>
          <w:tcPr>
            <w:tcW w:w="7448" w:type="dxa"/>
          </w:tcPr>
          <w:p w14:paraId="454EBD6E" w14:textId="77777777" w:rsidR="006F7648" w:rsidRDefault="006F7648" w:rsidP="00EA7686">
            <w: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lastRenderedPageBreak/>
              <w:t>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lastRenderedPageBreak/>
              <w:t>H</w:t>
            </w:r>
            <w:r>
              <w:rPr>
                <w:lang w:eastAsia="zh-CN"/>
              </w:rPr>
              <w:t>uawei, Hisilicon</w:t>
            </w:r>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self-decodability.</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7448" w:type="dxa"/>
          </w:tcPr>
          <w:p w14:paraId="4DDA2123" w14:textId="77777777" w:rsidR="006F7648" w:rsidRDefault="006F7648" w:rsidP="00EA7686">
            <w:pPr>
              <w:rPr>
                <w:rFonts w:eastAsia="Malgun Gothic"/>
              </w:rPr>
            </w:pPr>
            <w:r>
              <w:rPr>
                <w:rFonts w:eastAsia="ＭＳ 明朝"/>
                <w:lang w:eastAsia="ja-JP"/>
              </w:rPr>
              <w:t xml:space="preserve">In our view, self-decodability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ＭＳ 明朝"/>
                <w:lang w:eastAsia="ja-JP"/>
              </w:rPr>
            </w:pPr>
            <w:r>
              <w:rPr>
                <w:rFonts w:eastAsia="ＭＳ 明朝" w:hint="eastAsia"/>
                <w:lang w:eastAsia="ja-JP"/>
              </w:rPr>
              <w:t>MediaTek</w:t>
            </w:r>
          </w:p>
        </w:tc>
        <w:tc>
          <w:tcPr>
            <w:tcW w:w="7448" w:type="dxa"/>
          </w:tcPr>
          <w:p w14:paraId="3A778BD0" w14:textId="77777777" w:rsidR="006F7648" w:rsidRDefault="006F7648" w:rsidP="00EA7686">
            <w:pPr>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ＭＳ 明朝" w:hint="eastAsia"/>
                <w:lang w:eastAsia="ja-JP"/>
              </w:rPr>
              <w:t>P</w:t>
            </w:r>
            <w:r>
              <w:rPr>
                <w:rFonts w:eastAsia="ＭＳ 明朝"/>
                <w:lang w:eastAsia="ja-JP"/>
              </w:rPr>
              <w:t>anasonic</w:t>
            </w:r>
          </w:p>
        </w:tc>
        <w:tc>
          <w:tcPr>
            <w:tcW w:w="7450" w:type="dxa"/>
          </w:tcPr>
          <w:p w14:paraId="4930BF5E"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ＭＳ 明朝"/>
                <w:lang w:eastAsia="ja-JP"/>
              </w:rPr>
            </w:pPr>
            <w:r>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behavior with little to no cost. </w:t>
            </w:r>
          </w:p>
          <w:p w14:paraId="42C70EC1" w14:textId="77777777" w:rsidR="006F7648" w:rsidRDefault="006F7648" w:rsidP="00EA7686">
            <w:pPr>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lastRenderedPageBreak/>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r>
              <w:rPr>
                <w:lang w:eastAsia="zh-CN"/>
              </w:rPr>
              <w:t>InterDigital</w:t>
            </w:r>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4DA9FC7" w14:textId="77777777" w:rsidR="006F7648" w:rsidRDefault="006F7648" w:rsidP="00EA7686">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aff"/>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aff"/>
              <w:numPr>
                <w:ilvl w:val="0"/>
                <w:numId w:val="17"/>
              </w:numPr>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t>H</w:t>
            </w:r>
            <w:r>
              <w:rPr>
                <w:lang w:eastAsia="zh-CN"/>
              </w:rPr>
              <w:t>uawei, Hisilicon</w:t>
            </w:r>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ＭＳ 明朝"/>
                <w:color w:val="FF0000"/>
                <w:lang w:eastAsia="ja-JP"/>
              </w:rPr>
              <w:lastRenderedPageBreak/>
              <w:t>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lastRenderedPageBreak/>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aff"/>
        <w:numPr>
          <w:ilvl w:val="0"/>
          <w:numId w:val="18"/>
        </w:numPr>
        <w:rPr>
          <w:sz w:val="22"/>
          <w:szCs w:val="22"/>
          <w:lang w:val="en-US"/>
        </w:rPr>
      </w:pPr>
      <w:r>
        <w:rPr>
          <w:sz w:val="22"/>
          <w:szCs w:val="22"/>
          <w:lang w:val="en-US"/>
        </w:rPr>
        <w:t>2.1.2-Q1</w:t>
      </w:r>
    </w:p>
    <w:p w14:paraId="4B761F0E" w14:textId="77777777" w:rsidR="006F7648" w:rsidRDefault="006F7648" w:rsidP="006F7648">
      <w:pPr>
        <w:pStyle w:val="aff"/>
        <w:numPr>
          <w:ilvl w:val="1"/>
          <w:numId w:val="18"/>
        </w:numPr>
        <w:rPr>
          <w:sz w:val="22"/>
          <w:szCs w:val="22"/>
          <w:lang w:val="en-US"/>
        </w:rPr>
      </w:pPr>
      <w:r>
        <w:rPr>
          <w:sz w:val="22"/>
          <w:szCs w:val="22"/>
          <w:lang w:val="en-US"/>
        </w:rPr>
        <w:t>Apple</w:t>
      </w:r>
    </w:p>
    <w:p w14:paraId="0D9241D8" w14:textId="77777777" w:rsidR="006F7648" w:rsidRDefault="006F7648" w:rsidP="006F7648">
      <w:pPr>
        <w:pStyle w:val="aff"/>
        <w:numPr>
          <w:ilvl w:val="1"/>
          <w:numId w:val="18"/>
        </w:numPr>
        <w:rPr>
          <w:sz w:val="22"/>
          <w:szCs w:val="22"/>
          <w:lang w:val="en-US"/>
        </w:rPr>
      </w:pPr>
      <w:r>
        <w:rPr>
          <w:sz w:val="22"/>
          <w:szCs w:val="22"/>
          <w:lang w:val="en-US"/>
        </w:rPr>
        <w:t>Vivo</w:t>
      </w:r>
    </w:p>
    <w:p w14:paraId="3EF4A235" w14:textId="77777777" w:rsidR="006F7648" w:rsidRDefault="006F7648" w:rsidP="006F7648">
      <w:pPr>
        <w:pStyle w:val="aff"/>
        <w:numPr>
          <w:ilvl w:val="1"/>
          <w:numId w:val="18"/>
        </w:numPr>
        <w:rPr>
          <w:sz w:val="22"/>
          <w:szCs w:val="22"/>
          <w:lang w:val="en-US"/>
        </w:rPr>
      </w:pPr>
      <w:r>
        <w:rPr>
          <w:sz w:val="22"/>
          <w:szCs w:val="22"/>
          <w:lang w:val="en-US"/>
        </w:rPr>
        <w:t>ZTE</w:t>
      </w:r>
    </w:p>
    <w:p w14:paraId="49FFA192" w14:textId="77777777" w:rsidR="006F7648" w:rsidRDefault="006F7648" w:rsidP="006F7648">
      <w:pPr>
        <w:pStyle w:val="aff"/>
        <w:numPr>
          <w:ilvl w:val="1"/>
          <w:numId w:val="18"/>
        </w:numPr>
        <w:rPr>
          <w:sz w:val="22"/>
          <w:szCs w:val="22"/>
          <w:lang w:val="en-US"/>
        </w:rPr>
      </w:pPr>
      <w:r>
        <w:rPr>
          <w:sz w:val="22"/>
          <w:szCs w:val="22"/>
          <w:lang w:val="en-US"/>
        </w:rPr>
        <w:t>Huawei/HiSi</w:t>
      </w:r>
    </w:p>
    <w:p w14:paraId="6EE64177" w14:textId="77777777" w:rsidR="006F7648" w:rsidRDefault="006F7648" w:rsidP="006F7648">
      <w:pPr>
        <w:pStyle w:val="aff"/>
        <w:numPr>
          <w:ilvl w:val="0"/>
          <w:numId w:val="18"/>
        </w:numPr>
        <w:rPr>
          <w:sz w:val="22"/>
          <w:szCs w:val="22"/>
          <w:lang w:val="en-US"/>
        </w:rPr>
      </w:pPr>
      <w:r>
        <w:rPr>
          <w:sz w:val="22"/>
          <w:szCs w:val="22"/>
          <w:lang w:val="en-US"/>
        </w:rPr>
        <w:t>2.1.2-Q2</w:t>
      </w:r>
    </w:p>
    <w:p w14:paraId="126A73DC" w14:textId="77777777" w:rsidR="006F7648" w:rsidRDefault="006F7648" w:rsidP="006F7648">
      <w:pPr>
        <w:pStyle w:val="aff"/>
        <w:numPr>
          <w:ilvl w:val="1"/>
          <w:numId w:val="18"/>
        </w:numPr>
        <w:rPr>
          <w:sz w:val="22"/>
          <w:szCs w:val="22"/>
          <w:lang w:val="en-US"/>
        </w:rPr>
      </w:pPr>
      <w:r>
        <w:rPr>
          <w:sz w:val="22"/>
          <w:szCs w:val="22"/>
          <w:lang w:val="en-US"/>
        </w:rPr>
        <w:t>Apple</w:t>
      </w:r>
    </w:p>
    <w:p w14:paraId="18EB7BB1" w14:textId="77777777" w:rsidR="006F7648" w:rsidRDefault="006F7648" w:rsidP="006F7648">
      <w:pPr>
        <w:pStyle w:val="aff"/>
        <w:numPr>
          <w:ilvl w:val="1"/>
          <w:numId w:val="18"/>
        </w:numPr>
        <w:rPr>
          <w:sz w:val="22"/>
          <w:szCs w:val="22"/>
          <w:lang w:val="en-US"/>
        </w:rPr>
      </w:pPr>
      <w:r>
        <w:rPr>
          <w:sz w:val="22"/>
          <w:szCs w:val="22"/>
          <w:lang w:val="en-US"/>
        </w:rPr>
        <w:t>LGE</w:t>
      </w:r>
    </w:p>
    <w:p w14:paraId="1CF4F4B1" w14:textId="77777777" w:rsidR="006F7648" w:rsidRDefault="006F7648" w:rsidP="006F7648">
      <w:pPr>
        <w:pStyle w:val="aff"/>
        <w:numPr>
          <w:ilvl w:val="1"/>
          <w:numId w:val="18"/>
        </w:numPr>
        <w:rPr>
          <w:sz w:val="22"/>
          <w:szCs w:val="22"/>
          <w:lang w:val="en-US"/>
        </w:rPr>
      </w:pPr>
      <w:r>
        <w:rPr>
          <w:sz w:val="22"/>
          <w:szCs w:val="22"/>
          <w:lang w:val="en-US"/>
        </w:rPr>
        <w:t>CATT</w:t>
      </w:r>
    </w:p>
    <w:p w14:paraId="7C5BF766" w14:textId="77777777" w:rsidR="006F7648" w:rsidRDefault="006F7648" w:rsidP="006F7648">
      <w:pPr>
        <w:pStyle w:val="aff"/>
        <w:numPr>
          <w:ilvl w:val="1"/>
          <w:numId w:val="18"/>
        </w:numPr>
        <w:rPr>
          <w:sz w:val="22"/>
          <w:szCs w:val="22"/>
          <w:lang w:val="en-US"/>
        </w:rPr>
      </w:pPr>
      <w:r>
        <w:rPr>
          <w:sz w:val="22"/>
          <w:szCs w:val="22"/>
          <w:lang w:val="en-US"/>
        </w:rPr>
        <w:t>Ericsson</w:t>
      </w:r>
    </w:p>
    <w:p w14:paraId="6F2F00BC" w14:textId="77777777" w:rsidR="006F7648" w:rsidRDefault="006F7648" w:rsidP="006F7648">
      <w:pPr>
        <w:pStyle w:val="aff"/>
        <w:numPr>
          <w:ilvl w:val="1"/>
          <w:numId w:val="18"/>
        </w:numPr>
        <w:rPr>
          <w:sz w:val="22"/>
          <w:szCs w:val="22"/>
          <w:lang w:val="en-US"/>
        </w:rPr>
      </w:pPr>
      <w:r>
        <w:rPr>
          <w:sz w:val="22"/>
          <w:szCs w:val="22"/>
          <w:lang w:val="en-US"/>
        </w:rPr>
        <w:t>Huawei/HiSi</w:t>
      </w:r>
    </w:p>
    <w:p w14:paraId="793C0FB9" w14:textId="77777777" w:rsidR="006F7648" w:rsidRDefault="006F7648" w:rsidP="006F7648">
      <w:pPr>
        <w:pStyle w:val="aff"/>
        <w:numPr>
          <w:ilvl w:val="0"/>
          <w:numId w:val="18"/>
        </w:numPr>
        <w:rPr>
          <w:sz w:val="22"/>
          <w:szCs w:val="22"/>
          <w:lang w:val="en-US"/>
        </w:rPr>
      </w:pPr>
      <w:r>
        <w:rPr>
          <w:sz w:val="22"/>
          <w:szCs w:val="22"/>
          <w:lang w:val="en-US"/>
        </w:rPr>
        <w:t>2.1.2-Q3</w:t>
      </w:r>
    </w:p>
    <w:p w14:paraId="10342DE9" w14:textId="77777777" w:rsidR="006F7648" w:rsidRDefault="006F7648" w:rsidP="006F7648">
      <w:pPr>
        <w:pStyle w:val="aff"/>
        <w:numPr>
          <w:ilvl w:val="1"/>
          <w:numId w:val="18"/>
        </w:numPr>
        <w:rPr>
          <w:sz w:val="22"/>
          <w:szCs w:val="22"/>
          <w:lang w:val="en-US"/>
        </w:rPr>
      </w:pPr>
      <w:r>
        <w:rPr>
          <w:sz w:val="22"/>
          <w:szCs w:val="22"/>
          <w:lang w:val="en-US"/>
        </w:rPr>
        <w:t>Samsung</w:t>
      </w:r>
    </w:p>
    <w:p w14:paraId="3CD2074E" w14:textId="77777777" w:rsidR="006F7648" w:rsidRDefault="006F7648" w:rsidP="006F7648">
      <w:pPr>
        <w:pStyle w:val="aff"/>
        <w:numPr>
          <w:ilvl w:val="1"/>
          <w:numId w:val="18"/>
        </w:numPr>
        <w:rPr>
          <w:sz w:val="22"/>
          <w:szCs w:val="22"/>
          <w:lang w:val="en-US"/>
        </w:rPr>
      </w:pPr>
      <w:r>
        <w:rPr>
          <w:sz w:val="22"/>
          <w:szCs w:val="22"/>
          <w:lang w:val="en-US"/>
        </w:rPr>
        <w:t>Ericsson</w:t>
      </w:r>
    </w:p>
    <w:p w14:paraId="606F15FF" w14:textId="77777777" w:rsidR="006F7648" w:rsidRDefault="006F7648" w:rsidP="006F7648">
      <w:pPr>
        <w:pStyle w:val="aff"/>
        <w:numPr>
          <w:ilvl w:val="1"/>
          <w:numId w:val="18"/>
        </w:numPr>
        <w:rPr>
          <w:sz w:val="22"/>
          <w:szCs w:val="22"/>
          <w:lang w:val="en-US"/>
        </w:rPr>
      </w:pPr>
      <w:r>
        <w:rPr>
          <w:sz w:val="22"/>
          <w:szCs w:val="22"/>
          <w:lang w:val="en-US"/>
        </w:rPr>
        <w:t>MediaTek</w:t>
      </w:r>
    </w:p>
    <w:p w14:paraId="20ABCF99" w14:textId="77777777" w:rsidR="006F7648" w:rsidRDefault="006F7648" w:rsidP="006F7648">
      <w:pPr>
        <w:pStyle w:val="aff"/>
        <w:numPr>
          <w:ilvl w:val="0"/>
          <w:numId w:val="18"/>
        </w:numPr>
        <w:rPr>
          <w:sz w:val="22"/>
          <w:szCs w:val="22"/>
          <w:lang w:val="en-US"/>
        </w:rPr>
      </w:pPr>
      <w:r>
        <w:rPr>
          <w:sz w:val="22"/>
          <w:szCs w:val="22"/>
          <w:lang w:val="en-US"/>
        </w:rPr>
        <w:t>2.1.2-Q4</w:t>
      </w:r>
    </w:p>
    <w:p w14:paraId="7A47F300" w14:textId="77777777" w:rsidR="006F7648" w:rsidRDefault="006F7648" w:rsidP="006F7648">
      <w:pPr>
        <w:pStyle w:val="aff"/>
        <w:numPr>
          <w:ilvl w:val="1"/>
          <w:numId w:val="18"/>
        </w:numPr>
        <w:rPr>
          <w:sz w:val="22"/>
          <w:szCs w:val="22"/>
          <w:lang w:val="en-US"/>
        </w:rPr>
      </w:pPr>
      <w:r>
        <w:rPr>
          <w:sz w:val="22"/>
          <w:szCs w:val="22"/>
          <w:lang w:val="en-US"/>
        </w:rPr>
        <w:t>Samsung</w:t>
      </w:r>
    </w:p>
    <w:p w14:paraId="35423FB6" w14:textId="77777777" w:rsidR="006F7648" w:rsidRDefault="006F7648" w:rsidP="006F7648">
      <w:pPr>
        <w:pStyle w:val="aff"/>
        <w:numPr>
          <w:ilvl w:val="1"/>
          <w:numId w:val="18"/>
        </w:numPr>
        <w:rPr>
          <w:sz w:val="22"/>
          <w:szCs w:val="22"/>
          <w:lang w:val="en-US"/>
        </w:rPr>
      </w:pPr>
      <w:r>
        <w:rPr>
          <w:sz w:val="22"/>
          <w:szCs w:val="22"/>
          <w:lang w:val="en-US"/>
        </w:rPr>
        <w:t>Apple</w:t>
      </w:r>
    </w:p>
    <w:p w14:paraId="4992F492" w14:textId="77777777" w:rsidR="006F7648" w:rsidRDefault="006F7648" w:rsidP="006F7648">
      <w:pPr>
        <w:pStyle w:val="aff"/>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aff"/>
        <w:numPr>
          <w:ilvl w:val="1"/>
          <w:numId w:val="18"/>
        </w:numPr>
        <w:rPr>
          <w:sz w:val="22"/>
          <w:szCs w:val="22"/>
          <w:lang w:val="en-US"/>
        </w:rPr>
      </w:pPr>
      <w:r>
        <w:rPr>
          <w:sz w:val="22"/>
          <w:szCs w:val="22"/>
          <w:lang w:val="en-US"/>
        </w:rPr>
        <w:t>Sharp</w:t>
      </w:r>
    </w:p>
    <w:p w14:paraId="6C6C553A" w14:textId="77777777" w:rsidR="006F7648" w:rsidRDefault="006F7648" w:rsidP="006F7648">
      <w:pPr>
        <w:pStyle w:val="aff"/>
        <w:numPr>
          <w:ilvl w:val="1"/>
          <w:numId w:val="18"/>
        </w:numPr>
        <w:rPr>
          <w:sz w:val="22"/>
          <w:szCs w:val="22"/>
          <w:lang w:val="en-US"/>
        </w:rPr>
      </w:pPr>
      <w:r>
        <w:rPr>
          <w:sz w:val="22"/>
          <w:szCs w:val="22"/>
          <w:lang w:val="en-US"/>
        </w:rPr>
        <w:t>Intel</w:t>
      </w:r>
    </w:p>
    <w:p w14:paraId="130E8B75" w14:textId="77777777" w:rsidR="006F7648" w:rsidRDefault="006F7648" w:rsidP="006F7648">
      <w:pPr>
        <w:pStyle w:val="aff"/>
        <w:numPr>
          <w:ilvl w:val="1"/>
          <w:numId w:val="18"/>
        </w:numPr>
        <w:rPr>
          <w:sz w:val="22"/>
          <w:szCs w:val="22"/>
          <w:lang w:val="en-US"/>
        </w:rPr>
      </w:pPr>
      <w:r>
        <w:rPr>
          <w:sz w:val="22"/>
          <w:szCs w:val="22"/>
          <w:lang w:val="en-US"/>
        </w:rPr>
        <w:t>Panasonic</w:t>
      </w:r>
    </w:p>
    <w:p w14:paraId="3008C4DF" w14:textId="77777777" w:rsidR="006F7648" w:rsidRDefault="006F7648" w:rsidP="006F7648">
      <w:pPr>
        <w:pStyle w:val="aff"/>
        <w:numPr>
          <w:ilvl w:val="1"/>
          <w:numId w:val="18"/>
        </w:numPr>
        <w:rPr>
          <w:sz w:val="22"/>
          <w:szCs w:val="22"/>
          <w:lang w:val="en-US"/>
        </w:rPr>
      </w:pPr>
      <w:r>
        <w:rPr>
          <w:sz w:val="22"/>
          <w:szCs w:val="22"/>
          <w:lang w:val="en-US"/>
        </w:rPr>
        <w:t>Qualcomm</w:t>
      </w:r>
    </w:p>
    <w:p w14:paraId="5B756FC8" w14:textId="77777777" w:rsidR="006F7648" w:rsidRDefault="006F7648" w:rsidP="006F7648">
      <w:pPr>
        <w:pStyle w:val="aff"/>
        <w:numPr>
          <w:ilvl w:val="1"/>
          <w:numId w:val="18"/>
        </w:numPr>
        <w:rPr>
          <w:sz w:val="22"/>
          <w:szCs w:val="22"/>
          <w:lang w:val="en-US"/>
        </w:rPr>
      </w:pPr>
      <w:r>
        <w:rPr>
          <w:sz w:val="22"/>
          <w:szCs w:val="22"/>
          <w:lang w:val="en-US"/>
        </w:rPr>
        <w:t>Ericsson</w:t>
      </w:r>
    </w:p>
    <w:p w14:paraId="434E4484" w14:textId="77777777" w:rsidR="006F7648" w:rsidRDefault="006F7648" w:rsidP="006F7648">
      <w:pPr>
        <w:pStyle w:val="aff"/>
        <w:numPr>
          <w:ilvl w:val="1"/>
          <w:numId w:val="18"/>
        </w:numPr>
        <w:rPr>
          <w:sz w:val="22"/>
          <w:szCs w:val="22"/>
          <w:lang w:val="en-US"/>
        </w:rPr>
      </w:pPr>
      <w:r>
        <w:rPr>
          <w:sz w:val="22"/>
          <w:szCs w:val="22"/>
          <w:lang w:val="en-US"/>
        </w:rPr>
        <w:t>MediaTek</w:t>
      </w:r>
    </w:p>
    <w:p w14:paraId="2CA75545" w14:textId="77777777" w:rsidR="006F7648" w:rsidRDefault="006F7648" w:rsidP="006F7648">
      <w:pPr>
        <w:pStyle w:val="aff"/>
        <w:numPr>
          <w:ilvl w:val="0"/>
          <w:numId w:val="18"/>
        </w:numPr>
        <w:rPr>
          <w:sz w:val="22"/>
          <w:szCs w:val="22"/>
          <w:lang w:val="en-US"/>
        </w:rPr>
      </w:pPr>
      <w:r>
        <w:rPr>
          <w:sz w:val="22"/>
          <w:szCs w:val="22"/>
          <w:lang w:val="en-US"/>
        </w:rPr>
        <w:t>2.1.2-Q5</w:t>
      </w:r>
    </w:p>
    <w:p w14:paraId="2A7EFF53" w14:textId="77777777" w:rsidR="006F7648" w:rsidRDefault="006F7648" w:rsidP="006F7648">
      <w:pPr>
        <w:pStyle w:val="aff"/>
        <w:numPr>
          <w:ilvl w:val="1"/>
          <w:numId w:val="18"/>
        </w:numPr>
        <w:rPr>
          <w:sz w:val="22"/>
          <w:szCs w:val="22"/>
          <w:lang w:val="en-US"/>
        </w:rPr>
      </w:pPr>
      <w:r>
        <w:rPr>
          <w:sz w:val="22"/>
          <w:szCs w:val="22"/>
          <w:lang w:val="en-US"/>
        </w:rPr>
        <w:t>Apple</w:t>
      </w:r>
    </w:p>
    <w:p w14:paraId="6515E306" w14:textId="77777777" w:rsidR="006F7648" w:rsidRDefault="006F7648" w:rsidP="006F7648">
      <w:pPr>
        <w:pStyle w:val="aff"/>
        <w:numPr>
          <w:ilvl w:val="1"/>
          <w:numId w:val="18"/>
        </w:numPr>
        <w:rPr>
          <w:sz w:val="22"/>
          <w:szCs w:val="22"/>
          <w:lang w:val="en-US"/>
        </w:rPr>
      </w:pPr>
      <w:r>
        <w:rPr>
          <w:sz w:val="22"/>
          <w:szCs w:val="22"/>
          <w:lang w:val="en-US"/>
        </w:rPr>
        <w:t>Panasonic</w:t>
      </w:r>
    </w:p>
    <w:p w14:paraId="13B34F26" w14:textId="77777777" w:rsidR="006F7648" w:rsidRDefault="006F7648" w:rsidP="006F7648">
      <w:pPr>
        <w:pStyle w:val="aff"/>
        <w:numPr>
          <w:ilvl w:val="1"/>
          <w:numId w:val="18"/>
        </w:numPr>
        <w:rPr>
          <w:sz w:val="22"/>
          <w:szCs w:val="22"/>
          <w:lang w:val="en-US"/>
        </w:rPr>
      </w:pPr>
      <w:r>
        <w:rPr>
          <w:sz w:val="22"/>
          <w:szCs w:val="22"/>
          <w:lang w:val="en-US"/>
        </w:rPr>
        <w:t>Qualcomm</w:t>
      </w:r>
    </w:p>
    <w:p w14:paraId="60F022D8" w14:textId="77777777" w:rsidR="006F7648" w:rsidRDefault="006F7648" w:rsidP="006F7648">
      <w:pPr>
        <w:pStyle w:val="aff"/>
        <w:numPr>
          <w:ilvl w:val="1"/>
          <w:numId w:val="18"/>
        </w:numPr>
        <w:rPr>
          <w:sz w:val="22"/>
          <w:szCs w:val="22"/>
          <w:lang w:val="en-US"/>
        </w:rPr>
      </w:pPr>
      <w:r>
        <w:rPr>
          <w:sz w:val="22"/>
          <w:szCs w:val="22"/>
          <w:lang w:val="en-US"/>
        </w:rPr>
        <w:t>ZTE</w:t>
      </w:r>
    </w:p>
    <w:p w14:paraId="7775A197" w14:textId="77777777" w:rsidR="006F7648" w:rsidRDefault="006F7648" w:rsidP="006F7648">
      <w:pPr>
        <w:pStyle w:val="aff"/>
        <w:numPr>
          <w:ilvl w:val="1"/>
          <w:numId w:val="18"/>
        </w:numPr>
        <w:rPr>
          <w:sz w:val="22"/>
          <w:szCs w:val="22"/>
          <w:lang w:val="en-US"/>
        </w:rPr>
      </w:pPr>
      <w:r>
        <w:rPr>
          <w:sz w:val="22"/>
          <w:szCs w:val="22"/>
          <w:lang w:val="en-US"/>
        </w:rPr>
        <w:t>InterDigital</w:t>
      </w:r>
    </w:p>
    <w:p w14:paraId="76C517FC" w14:textId="77777777" w:rsidR="006F7648" w:rsidRDefault="006F7648" w:rsidP="006F7648">
      <w:pPr>
        <w:pStyle w:val="aff"/>
        <w:numPr>
          <w:ilvl w:val="1"/>
          <w:numId w:val="18"/>
        </w:numPr>
        <w:rPr>
          <w:sz w:val="22"/>
          <w:szCs w:val="22"/>
          <w:lang w:val="en-US"/>
        </w:rPr>
      </w:pPr>
      <w:r>
        <w:rPr>
          <w:sz w:val="22"/>
          <w:szCs w:val="22"/>
          <w:lang w:val="en-US"/>
        </w:rPr>
        <w:lastRenderedPageBreak/>
        <w:t>CMCC</w:t>
      </w:r>
    </w:p>
    <w:p w14:paraId="023621C0" w14:textId="77777777" w:rsidR="006F7648" w:rsidRDefault="006F7648" w:rsidP="006F7648">
      <w:pPr>
        <w:pStyle w:val="aff"/>
        <w:numPr>
          <w:ilvl w:val="1"/>
          <w:numId w:val="18"/>
        </w:numPr>
        <w:rPr>
          <w:sz w:val="22"/>
          <w:szCs w:val="22"/>
          <w:lang w:val="en-US"/>
        </w:rPr>
      </w:pPr>
      <w:r>
        <w:rPr>
          <w:sz w:val="22"/>
          <w:szCs w:val="22"/>
          <w:lang w:val="en-US"/>
        </w:rPr>
        <w:t>Huawei/HiSi</w:t>
      </w:r>
    </w:p>
    <w:p w14:paraId="71B97852" w14:textId="77777777" w:rsidR="006F7648" w:rsidRDefault="006F7648" w:rsidP="006F7648">
      <w:pPr>
        <w:pStyle w:val="aff"/>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aff"/>
        <w:rPr>
          <w:bCs/>
          <w:i/>
          <w:iCs/>
          <w:sz w:val="22"/>
          <w:szCs w:val="22"/>
          <w:highlight w:val="yellow"/>
        </w:rPr>
      </w:pPr>
    </w:p>
    <w:p w14:paraId="210CCB5E" w14:textId="77777777" w:rsidR="006F7648" w:rsidRDefault="006F7648" w:rsidP="006F7648">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aff"/>
        <w:rPr>
          <w:bCs/>
          <w:i/>
          <w:iCs/>
          <w:sz w:val="22"/>
          <w:szCs w:val="22"/>
          <w:highlight w:val="yellow"/>
        </w:rPr>
      </w:pPr>
    </w:p>
    <w:p w14:paraId="4B912667" w14:textId="77777777" w:rsidR="006F7648" w:rsidRDefault="006F7648" w:rsidP="006F7648">
      <w:pPr>
        <w:pStyle w:val="aff"/>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1AC5D309"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lastRenderedPageBreak/>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ＭＳ 明朝" w:hint="eastAsia"/>
                <w:lang w:eastAsia="ja-JP"/>
              </w:rPr>
              <w:t>S</w:t>
            </w:r>
            <w:r>
              <w:rPr>
                <w:rFonts w:eastAsia="ＭＳ 明朝"/>
                <w:lang w:eastAsia="ja-JP"/>
              </w:rPr>
              <w:t>harp</w:t>
            </w:r>
          </w:p>
        </w:tc>
        <w:tc>
          <w:tcPr>
            <w:tcW w:w="7450" w:type="dxa"/>
          </w:tcPr>
          <w:p w14:paraId="4CE5527D"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ＭＳ 明朝"/>
                <w:lang w:eastAsia="ja-JP"/>
              </w:rPr>
            </w:pPr>
            <w:r>
              <w:rPr>
                <w:rFonts w:eastAsia="ＭＳ 明朝"/>
                <w:lang w:eastAsia="ja-JP"/>
              </w:rPr>
              <w:t>Panasonic</w:t>
            </w:r>
          </w:p>
        </w:tc>
        <w:tc>
          <w:tcPr>
            <w:tcW w:w="7450" w:type="dxa"/>
          </w:tcPr>
          <w:p w14:paraId="07CE01A1" w14:textId="77777777" w:rsidR="006F7648" w:rsidRDefault="006F7648" w:rsidP="00EA7686">
            <w:pPr>
              <w:spacing w:afterAutospacing="0"/>
              <w:rPr>
                <w:rFonts w:eastAsia="ＭＳ 明朝"/>
                <w:lang w:eastAsia="ja-JP"/>
              </w:rPr>
            </w:pPr>
            <w:r>
              <w:rPr>
                <w:rFonts w:eastAsia="ＭＳ 明朝"/>
                <w:lang w:eastAsia="ja-JP"/>
              </w:rPr>
              <w:t>We agree with Samsung’s revision.</w:t>
            </w:r>
          </w:p>
          <w:p w14:paraId="0521358A" w14:textId="77777777" w:rsidR="006F7648" w:rsidRDefault="006F7648" w:rsidP="00EA7686">
            <w:pPr>
              <w:spacing w:after="0" w:afterAutospacing="0"/>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ＭＳ 明朝"/>
                <w:lang w:eastAsia="ja-JP"/>
              </w:rPr>
            </w:pPr>
            <w:r>
              <w:rPr>
                <w:rFonts w:eastAsia="ＭＳ 明朝"/>
                <w:lang w:eastAsia="ja-JP"/>
              </w:rPr>
              <w:t>- Within every a few slots or TOT, Option 3 is adapted</w:t>
            </w:r>
          </w:p>
          <w:p w14:paraId="001A9524" w14:textId="77777777" w:rsidR="006F7648" w:rsidRDefault="006F7648" w:rsidP="00EA7686">
            <w:pPr>
              <w:ind w:leftChars="100" w:left="200"/>
              <w:rPr>
                <w:rFonts w:eastAsia="ＭＳ 明朝"/>
                <w:lang w:eastAsia="ja-JP"/>
              </w:rPr>
            </w:pPr>
            <w:r>
              <w:rPr>
                <w:rFonts w:eastAsia="ＭＳ 明朝"/>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ＭＳ 明朝"/>
                <w:lang w:eastAsia="ja-JP"/>
              </w:rPr>
            </w:pPr>
            <w:r>
              <w:rPr>
                <w:rFonts w:eastAsia="ＭＳ 明朝"/>
                <w:lang w:eastAsia="ja-JP"/>
              </w:rPr>
              <w:t>Qualcomm</w:t>
            </w:r>
          </w:p>
        </w:tc>
        <w:tc>
          <w:tcPr>
            <w:tcW w:w="7450" w:type="dxa"/>
          </w:tcPr>
          <w:p w14:paraId="3C4BAD55" w14:textId="77777777" w:rsidR="006F7648" w:rsidRDefault="006F7648" w:rsidP="00EA7686">
            <w:pPr>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ＭＳ 明朝"/>
                <w:lang w:eastAsia="ja-JP"/>
              </w:rPr>
            </w:pPr>
            <w:r>
              <w:rPr>
                <w:rFonts w:eastAsia="ＭＳ 明朝"/>
                <w:lang w:eastAsia="ja-JP"/>
              </w:rPr>
              <w:t>Okay with Samsung’s edit.</w:t>
            </w:r>
          </w:p>
          <w:p w14:paraId="4218FC94" w14:textId="77777777" w:rsidR="006F7648" w:rsidRDefault="006F7648" w:rsidP="00EA7686">
            <w:pPr>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lastRenderedPageBreak/>
              <w:t>Apple</w:t>
            </w:r>
          </w:p>
        </w:tc>
        <w:tc>
          <w:tcPr>
            <w:tcW w:w="7450" w:type="dxa"/>
          </w:tcPr>
          <w:p w14:paraId="48895796" w14:textId="77777777" w:rsidR="006F7648" w:rsidRDefault="006F7648" w:rsidP="00EA7686">
            <w:pPr>
              <w:spacing w:afterAutospacing="0"/>
              <w:rPr>
                <w:rFonts w:eastAsia="ＭＳ 明朝"/>
                <w:lang w:eastAsia="ja-JP"/>
              </w:rPr>
            </w:pPr>
            <w:r>
              <w:rPr>
                <w:rFonts w:eastAsia="ＭＳ 明朝"/>
                <w:lang w:eastAsia="ja-JP"/>
              </w:rPr>
              <w:t>We support Samsung’s revision.</w:t>
            </w:r>
          </w:p>
          <w:p w14:paraId="57F1F879" w14:textId="77777777" w:rsidR="006F7648" w:rsidRDefault="006F7648" w:rsidP="00EA7686">
            <w:pPr>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I would also like to write here what I wrote to Sharp, vivo and Qualcomm above, for everyone’s convenience:</w:t>
            </w:r>
          </w:p>
          <w:p w14:paraId="205F093A" w14:textId="77777777" w:rsidR="006F7648" w:rsidRDefault="006F7648" w:rsidP="006F7648">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ＭＳ 明朝"/>
                <w:lang w:eastAsia="ja-JP"/>
              </w:rPr>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ＭＳ 明朝"/>
                <w:lang w:eastAsia="ja-JP"/>
              </w:rPr>
            </w:pPr>
            <w:r>
              <w:rPr>
                <w:rFonts w:eastAsia="ＭＳ 明朝"/>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23D4765C" w14:textId="77777777" w:rsidR="006F7648" w:rsidRDefault="006F7648" w:rsidP="00EA7686">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ＭＳ 明朝"/>
                <w:lang w:eastAsia="ja-JP"/>
              </w:rPr>
            </w:pPr>
            <w:r>
              <w:rPr>
                <w:rFonts w:eastAsia="ＭＳ 明朝"/>
                <w:lang w:eastAsia="ja-JP"/>
              </w:rPr>
              <w:t>Huawei, HiSilicon</w:t>
            </w:r>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ＭＳ 明朝"/>
                <w:lang w:eastAsia="ja-JP"/>
              </w:rPr>
            </w:pPr>
            <w:r>
              <w:rPr>
                <w:rFonts w:eastAsia="ＭＳ 明朝" w:hint="eastAsia"/>
                <w:sz w:val="22"/>
                <w:lang w:val="en-US" w:eastAsia="ja-JP"/>
              </w:rPr>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ＭＳ 明朝"/>
                <w:sz w:val="22"/>
                <w:lang w:eastAsia="ja-JP"/>
              </w:rPr>
            </w:pPr>
            <w:r>
              <w:rPr>
                <w:rFonts w:eastAsia="ＭＳ 明朝"/>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rPr>
              <w:lastRenderedPageBreak/>
              <w:t>obtained when first or second hop is lost. This result is shown in our contribution [18]. The 2 slots of 1 hop is ToT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ＭＳ 明朝"/>
                <w:lang w:eastAsia="ja-JP"/>
              </w:rPr>
            </w:pPr>
            <w:r>
              <w:lastRenderedPageBreak/>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RxK=0.9&lt;1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Therefore, this RxK metric in Alt 1 does not seem well justified, and we would like further evidence of its usefulness.</w:t>
            </w:r>
          </w:p>
          <w:p w14:paraId="0BA9AAF9" w14:textId="77777777" w:rsidR="006F7648" w:rsidRDefault="006F7648" w:rsidP="00EA7686">
            <w:r>
              <w:t>We are also unclear on the benefit of Alt 2.  If the bit selection is the same, then Alt 2’s behavior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aff"/>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aff"/>
        <w:rPr>
          <w:rFonts w:eastAsia="SimSun"/>
          <w:sz w:val="22"/>
          <w:szCs w:val="22"/>
        </w:rPr>
      </w:pPr>
    </w:p>
    <w:p w14:paraId="017B91A4" w14:textId="77777777" w:rsidR="006F7648" w:rsidRDefault="006F7648" w:rsidP="006F7648">
      <w:pPr>
        <w:pStyle w:val="aff"/>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aff"/>
        <w:rPr>
          <w:rFonts w:eastAsia="SimSun"/>
          <w:sz w:val="22"/>
          <w:szCs w:val="22"/>
        </w:rPr>
      </w:pPr>
    </w:p>
    <w:p w14:paraId="142CC3A4" w14:textId="77777777" w:rsidR="006F7648" w:rsidRDefault="006F7648" w:rsidP="006F7648">
      <w:pPr>
        <w:pStyle w:val="aff"/>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aff"/>
        <w:rPr>
          <w:rFonts w:eastAsia="SimSun"/>
          <w:sz w:val="22"/>
          <w:szCs w:val="22"/>
        </w:rPr>
      </w:pPr>
    </w:p>
    <w:p w14:paraId="608A8D65" w14:textId="77777777" w:rsidR="006F7648" w:rsidRDefault="006F7648" w:rsidP="006F7648">
      <w:pPr>
        <w:pStyle w:val="aff"/>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aff"/>
        <w:rPr>
          <w:rFonts w:eastAsia="SimSun"/>
          <w:sz w:val="22"/>
          <w:szCs w:val="22"/>
        </w:rPr>
      </w:pPr>
    </w:p>
    <w:p w14:paraId="66B4E725" w14:textId="77777777" w:rsidR="006F7648" w:rsidRDefault="006F7648" w:rsidP="006F7648">
      <w:pPr>
        <w:pStyle w:val="aff"/>
        <w:numPr>
          <w:ilvl w:val="0"/>
          <w:numId w:val="24"/>
        </w:numPr>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aff"/>
        <w:rPr>
          <w:sz w:val="22"/>
          <w:szCs w:val="22"/>
        </w:rPr>
      </w:pPr>
    </w:p>
    <w:p w14:paraId="38C2DB89" w14:textId="77777777" w:rsidR="006F7648" w:rsidRDefault="006F7648" w:rsidP="006F7648">
      <w:pPr>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266CDBA1" w14:textId="77777777" w:rsidR="006F7648" w:rsidRDefault="006F7648" w:rsidP="006F7648">
      <w:pPr>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ＭＳ 明朝"/>
          <w:sz w:val="22"/>
          <w:lang w:val="en-US" w:eastAsia="ja-JP"/>
        </w:rPr>
      </w:pPr>
    </w:p>
    <w:p w14:paraId="6260D1F9" w14:textId="77777777" w:rsidR="006F7648" w:rsidRDefault="006F7648" w:rsidP="006F7648">
      <w:pPr>
        <w:pBdr>
          <w:bottom w:val="single" w:sz="6" w:space="1" w:color="auto"/>
        </w:pBdr>
        <w:rPr>
          <w:rFonts w:eastAsia="ＭＳ 明朝"/>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aff"/>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aff"/>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aff"/>
        <w:ind w:left="360"/>
        <w:rPr>
          <w:sz w:val="22"/>
          <w:szCs w:val="22"/>
        </w:rPr>
      </w:pPr>
    </w:p>
    <w:p w14:paraId="318313CD" w14:textId="77777777" w:rsidR="006F7648" w:rsidRDefault="006F7648" w:rsidP="006F7648">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0C9B5A85" w14:textId="77777777" w:rsidR="006F7648" w:rsidRDefault="006F7648" w:rsidP="006F7648">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aff"/>
        <w:ind w:left="360"/>
        <w:rPr>
          <w:sz w:val="22"/>
          <w:szCs w:val="22"/>
        </w:rPr>
      </w:pPr>
    </w:p>
    <w:p w14:paraId="7D6856D2" w14:textId="77777777" w:rsidR="006F7648" w:rsidRDefault="006F7648" w:rsidP="006F7648">
      <w:pPr>
        <w:pStyle w:val="aff"/>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aff"/>
        <w:ind w:left="360"/>
        <w:rPr>
          <w:sz w:val="22"/>
          <w:szCs w:val="22"/>
        </w:rPr>
      </w:pPr>
    </w:p>
    <w:p w14:paraId="3E949985" w14:textId="77777777" w:rsidR="006F7648" w:rsidRDefault="006F7648" w:rsidP="006F7648">
      <w:pPr>
        <w:rPr>
          <w:sz w:val="22"/>
          <w:szCs w:val="22"/>
        </w:rPr>
      </w:pPr>
      <w:r>
        <w:rPr>
          <w:sz w:val="22"/>
          <w:szCs w:val="22"/>
        </w:rPr>
        <w:lastRenderedPageBreak/>
        <w:t>In this context, we would have the following situation:</w:t>
      </w:r>
    </w:p>
    <w:p w14:paraId="65D26193" w14:textId="77777777" w:rsidR="006F7648" w:rsidRDefault="006F7648" w:rsidP="006F7648">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aff"/>
        <w:rPr>
          <w:sz w:val="22"/>
          <w:szCs w:val="22"/>
          <w:u w:val="single"/>
          <w:lang w:val="en-US"/>
        </w:rPr>
      </w:pPr>
    </w:p>
    <w:p w14:paraId="2C9EEA44" w14:textId="77777777" w:rsidR="006F7648" w:rsidRDefault="006F7648" w:rsidP="006F7648">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1E2CAE17" w14:textId="77777777" w:rsidR="006F7648" w:rsidRDefault="006F7648" w:rsidP="00EA7686">
            <w:pPr>
              <w:spacing w:after="0" w:afterAutospacing="0"/>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aff"/>
              <w:numPr>
                <w:ilvl w:val="0"/>
                <w:numId w:val="28"/>
              </w:numPr>
              <w:spacing w:after="0" w:afterAutospacing="0"/>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ＭＳ 明朝"/>
                <w:lang w:eastAsia="ja-JP"/>
              </w:rPr>
            </w:pPr>
            <w:r>
              <w:rPr>
                <w:rFonts w:eastAsia="ＭＳ 明朝" w:hint="eastAsia"/>
                <w:lang w:eastAsia="ja-JP"/>
              </w:rPr>
              <w:t>F</w:t>
            </w:r>
            <w:r>
              <w:rPr>
                <w:rFonts w:eastAsia="ＭＳ 明朝"/>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7B248F" w14:textId="77777777" w:rsidR="006F7648" w:rsidRDefault="006F7648" w:rsidP="00EA7686">
            <w:pPr>
              <w:spacing w:after="0" w:afterAutospacing="0"/>
              <w:rPr>
                <w:rFonts w:eastAsia="ＭＳ 明朝"/>
                <w:lang w:eastAsia="ja-JP"/>
              </w:rPr>
            </w:pPr>
          </w:p>
          <w:p w14:paraId="413661DC" w14:textId="77777777" w:rsidR="006F7648" w:rsidRDefault="006F7648" w:rsidP="006F7648">
            <w:pPr>
              <w:pStyle w:val="aff"/>
              <w:numPr>
                <w:ilvl w:val="0"/>
                <w:numId w:val="28"/>
              </w:numPr>
              <w:spacing w:after="0" w:afterAutospacing="0"/>
              <w:rPr>
                <w:rFonts w:eastAsia="ＭＳ 明朝"/>
                <w:lang w:eastAsia="ja-JP"/>
              </w:rPr>
            </w:pPr>
            <w:r>
              <w:rPr>
                <w:rFonts w:eastAsia="ＭＳ 明朝"/>
                <w:lang w:eastAsia="ja-JP"/>
              </w:rPr>
              <w:t>RVs are refreshed every K slots, with no offset (same logic as Alt.1 above, i.e., Option 4)</w:t>
            </w:r>
          </w:p>
          <w:p w14:paraId="5E54FB94" w14:textId="77777777" w:rsidR="006F7648" w:rsidRDefault="006F7648" w:rsidP="00EA7686">
            <w:pPr>
              <w:spacing w:after="100"/>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ＭＳ 明朝"/>
                <w:lang w:eastAsia="ja-JP"/>
              </w:rPr>
            </w:pPr>
            <w:bookmarkStart w:id="3" w:name="_Hlk80267763"/>
            <w:r>
              <w:rPr>
                <w:rFonts w:eastAsia="ＭＳ 明朝"/>
                <w:lang w:eastAsia="ja-JP"/>
              </w:rPr>
              <w:t>Intel</w:t>
            </w:r>
          </w:p>
        </w:tc>
        <w:tc>
          <w:tcPr>
            <w:tcW w:w="7450" w:type="dxa"/>
          </w:tcPr>
          <w:p w14:paraId="23C7A994" w14:textId="77777777" w:rsidR="006F7648" w:rsidRDefault="006F7648" w:rsidP="00EA7686">
            <w:pPr>
              <w:spacing w:after="0"/>
              <w:rPr>
                <w:rFonts w:eastAsia="ＭＳ 明朝"/>
                <w:lang w:eastAsia="ja-JP"/>
              </w:rPr>
            </w:pPr>
            <w:r>
              <w:rPr>
                <w:rFonts w:eastAsia="ＭＳ 明朝"/>
                <w:lang w:eastAsia="ja-JP"/>
              </w:rPr>
              <w:t xml:space="preserve">Thanks FL for the great effort to merge different options. </w:t>
            </w:r>
          </w:p>
          <w:p w14:paraId="3DC1524E" w14:textId="77777777" w:rsidR="006F7648" w:rsidRDefault="006F7648" w:rsidP="00EA7686">
            <w:pPr>
              <w:spacing w:after="0"/>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ＭＳ 明朝"/>
                <w:lang w:eastAsia="ja-JP"/>
              </w:rPr>
            </w:pPr>
            <w:r>
              <w:rPr>
                <w:rFonts w:eastAsia="ＭＳ 明朝"/>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ＭＳ 明朝"/>
                <w:lang w:eastAsia="ja-JP"/>
              </w:rPr>
            </w:pPr>
            <w:r>
              <w:rPr>
                <w:rFonts w:eastAsia="ＭＳ 明朝"/>
                <w:lang w:eastAsia="ja-JP"/>
              </w:rPr>
              <w:t>Qualcomm</w:t>
            </w:r>
          </w:p>
        </w:tc>
        <w:tc>
          <w:tcPr>
            <w:tcW w:w="7450" w:type="dxa"/>
          </w:tcPr>
          <w:p w14:paraId="30490BCD" w14:textId="77777777" w:rsidR="006F7648" w:rsidRDefault="006F7648" w:rsidP="00EA7686">
            <w:pPr>
              <w:spacing w:after="0"/>
              <w:rPr>
                <w:rFonts w:eastAsia="ＭＳ 明朝"/>
                <w:lang w:eastAsia="ja-JP"/>
              </w:rPr>
            </w:pPr>
            <w:r>
              <w:rPr>
                <w:rFonts w:eastAsia="ＭＳ 明朝"/>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ＭＳ 明朝"/>
                <w:lang w:eastAsia="ja-JP"/>
              </w:rPr>
            </w:pPr>
          </w:p>
          <w:p w14:paraId="1E7A7E2F" w14:textId="77777777" w:rsidR="006F7648" w:rsidRDefault="006F7648" w:rsidP="00EA7686">
            <w:pPr>
              <w:spacing w:after="0"/>
              <w:rPr>
                <w:rFonts w:eastAsia="ＭＳ 明朝"/>
                <w:lang w:eastAsia="ja-JP"/>
              </w:rPr>
            </w:pPr>
          </w:p>
        </w:tc>
      </w:tr>
      <w:tr w:rsidR="006F7648" w14:paraId="66659A01" w14:textId="77777777" w:rsidTr="00EA7686">
        <w:tc>
          <w:tcPr>
            <w:tcW w:w="2173" w:type="dxa"/>
          </w:tcPr>
          <w:p w14:paraId="41586881"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77ADECE2" w14:textId="77777777" w:rsidR="006F7648" w:rsidRDefault="006F7648" w:rsidP="00EA7686">
            <w:pPr>
              <w:spacing w:after="0"/>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ＭＳ 明朝"/>
                <w:lang w:eastAsia="ja-JP"/>
              </w:rPr>
            </w:pPr>
            <w:r>
              <w:rPr>
                <w:rFonts w:eastAsia="ＭＳ 明朝" w:hint="eastAsia"/>
                <w:lang w:eastAsia="ja-JP"/>
              </w:rPr>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ＭＳ 明朝"/>
                <w:lang w:eastAsia="ja-JP"/>
              </w:rPr>
            </w:pPr>
            <w:r>
              <w:rPr>
                <w:rFonts w:eastAsia="ＭＳ 明朝"/>
                <w:lang w:eastAsia="ja-JP"/>
              </w:rPr>
              <w:t>Fujitsu</w:t>
            </w:r>
          </w:p>
        </w:tc>
        <w:tc>
          <w:tcPr>
            <w:tcW w:w="7450" w:type="dxa"/>
          </w:tcPr>
          <w:p w14:paraId="67B7BC26" w14:textId="77777777" w:rsidR="006F7648" w:rsidRDefault="006F7648" w:rsidP="00EA7686">
            <w:pPr>
              <w:spacing w:after="0"/>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aff"/>
              <w:numPr>
                <w:ilvl w:val="0"/>
                <w:numId w:val="28"/>
              </w:numPr>
              <w:spacing w:after="0"/>
              <w:rPr>
                <w:rFonts w:eastAsia="ＭＳ 明朝"/>
                <w:lang w:eastAsia="ja-JP"/>
              </w:rPr>
            </w:pPr>
            <w:r>
              <w:rPr>
                <w:rFonts w:eastAsia="ＭＳ 明朝"/>
                <w:lang w:eastAsia="ja-JP"/>
              </w:rPr>
              <w:t xml:space="preserve">K = 1, N. </w:t>
            </w:r>
          </w:p>
          <w:p w14:paraId="0EDCB537" w14:textId="77777777" w:rsidR="006F7648" w:rsidRDefault="006F7648" w:rsidP="006F7648">
            <w:pPr>
              <w:pStyle w:val="aff"/>
              <w:numPr>
                <w:ilvl w:val="1"/>
                <w:numId w:val="28"/>
              </w:numPr>
              <w:spacing w:after="0"/>
              <w:rPr>
                <w:lang w:eastAsia="zh-CN"/>
              </w:rPr>
            </w:pPr>
            <w:r>
              <w:rPr>
                <w:rFonts w:eastAsia="ＭＳ 明朝"/>
                <w:lang w:eastAsia="ja-JP"/>
              </w:rPr>
              <w:t>FFS: other values</w:t>
            </w:r>
          </w:p>
          <w:p w14:paraId="4420B0A8" w14:textId="77777777" w:rsidR="006F7648" w:rsidRDefault="006F7648" w:rsidP="00EA7686">
            <w:pPr>
              <w:pStyle w:val="aff"/>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ＭＳ 明朝"/>
                <w:lang w:eastAsia="ja-JP"/>
              </w:rPr>
            </w:pPr>
            <w:r>
              <w:rPr>
                <w:rFonts w:eastAsia="ＭＳ 明朝"/>
                <w:lang w:eastAsia="ja-JP"/>
              </w:rPr>
              <w:lastRenderedPageBreak/>
              <w:t>Ericsson</w:t>
            </w:r>
          </w:p>
        </w:tc>
        <w:tc>
          <w:tcPr>
            <w:tcW w:w="7450" w:type="dxa"/>
          </w:tcPr>
          <w:p w14:paraId="79839B04" w14:textId="77777777" w:rsidR="006F7648" w:rsidRDefault="006F7648" w:rsidP="00EA7686">
            <w:pPr>
              <w:spacing w:after="0"/>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6F7648" w14:paraId="15D79BC4" w14:textId="77777777" w:rsidTr="00EA7686">
        <w:tc>
          <w:tcPr>
            <w:tcW w:w="2173" w:type="dxa"/>
          </w:tcPr>
          <w:p w14:paraId="299ED1A5" w14:textId="77777777" w:rsidR="006F7648" w:rsidRDefault="006F7648" w:rsidP="00EA7686">
            <w:pPr>
              <w:rPr>
                <w:rFonts w:eastAsia="ＭＳ 明朝"/>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ＭＳ 明朝"/>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aff"/>
              <w:numPr>
                <w:ilvl w:val="1"/>
                <w:numId w:val="16"/>
              </w:numPr>
              <w:spacing w:line="256" w:lineRule="auto"/>
            </w:pPr>
            <w:r>
              <w:t xml:space="preserve">Option 3, if a design based on single RV is adopted. </w:t>
            </w:r>
          </w:p>
          <w:p w14:paraId="384E7473" w14:textId="77777777" w:rsidR="006F7648" w:rsidRDefault="006F7648" w:rsidP="006F7648">
            <w:pPr>
              <w:pStyle w:val="aff"/>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ＭＳ 明朝"/>
                <w:lang w:eastAsia="ja-JP"/>
              </w:rPr>
              <w:t>Apple</w:t>
            </w:r>
          </w:p>
        </w:tc>
        <w:tc>
          <w:tcPr>
            <w:tcW w:w="7450" w:type="dxa"/>
          </w:tcPr>
          <w:p w14:paraId="59768FB4" w14:textId="77777777" w:rsidR="006F7648" w:rsidRDefault="006F7648" w:rsidP="00EA7686">
            <w:pPr>
              <w:spacing w:after="0"/>
              <w:rPr>
                <w:rFonts w:eastAsia="ＭＳ 明朝"/>
                <w:lang w:eastAsia="ja-JP"/>
              </w:rPr>
            </w:pPr>
            <w:r>
              <w:rPr>
                <w:rFonts w:eastAsia="ＭＳ 明朝"/>
                <w:lang w:eastAsia="ja-JP"/>
              </w:rPr>
              <w:t xml:space="preserve">Thanks for the effort to find the middle ground. </w:t>
            </w:r>
          </w:p>
          <w:p w14:paraId="3473D1C5" w14:textId="77777777" w:rsidR="006F7648" w:rsidRDefault="006F7648" w:rsidP="00EA7686">
            <w:pPr>
              <w:spacing w:after="0"/>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lastRenderedPageBreak/>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lastRenderedPageBreak/>
        <w:t>Alt .4</w:t>
      </w:r>
    </w:p>
    <w:p w14:paraId="7137B4AC" w14:textId="77777777" w:rsidR="006F7648" w:rsidRDefault="006F7648" w:rsidP="006F7648">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aff"/>
        <w:numPr>
          <w:ilvl w:val="1"/>
          <w:numId w:val="26"/>
        </w:numPr>
      </w:pPr>
      <w:r>
        <w:t xml:space="preserve"> this is subject to UE capability</w:t>
      </w:r>
    </w:p>
    <w:p w14:paraId="09E577D4"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aff"/>
        <w:numPr>
          <w:ilvl w:val="1"/>
          <w:numId w:val="26"/>
        </w:numPr>
        <w:spacing w:after="0"/>
        <w:rPr>
          <w:rFonts w:eastAsia="ＭＳ 明朝"/>
          <w:sz w:val="18"/>
          <w:szCs w:val="18"/>
          <w:lang w:eastAsia="ja-JP"/>
        </w:rPr>
      </w:pPr>
      <w:r>
        <w:rPr>
          <w:rFonts w:eastAsia="ＭＳ 明朝"/>
          <w:sz w:val="18"/>
          <w:szCs w:val="18"/>
          <w:lang w:eastAsia="ja-JP"/>
        </w:rPr>
        <w:t xml:space="preserve">Supported values of K are at least K=1 and K=N. </w:t>
      </w:r>
    </w:p>
    <w:p w14:paraId="08DAFFF2" w14:textId="77777777" w:rsidR="006F7648" w:rsidRDefault="006F7648" w:rsidP="006F7648">
      <w:pPr>
        <w:pStyle w:val="aff"/>
        <w:numPr>
          <w:ilvl w:val="2"/>
          <w:numId w:val="26"/>
        </w:numPr>
        <w:spacing w:after="0"/>
        <w:rPr>
          <w:sz w:val="18"/>
          <w:szCs w:val="18"/>
          <w:lang w:eastAsia="zh-CN"/>
        </w:rPr>
      </w:pPr>
      <w:r>
        <w:rPr>
          <w:rFonts w:eastAsia="ＭＳ 明朝"/>
          <w:sz w:val="18"/>
          <w:szCs w:val="18"/>
          <w:lang w:eastAsia="ja-JP"/>
        </w:rPr>
        <w:t>FFS: other values of K</w:t>
      </w:r>
    </w:p>
    <w:p w14:paraId="549998F7" w14:textId="77777777" w:rsidR="006F7648" w:rsidRDefault="006F7648" w:rsidP="006F7648">
      <w:pPr>
        <w:pStyle w:val="aff"/>
        <w:numPr>
          <w:ilvl w:val="1"/>
          <w:numId w:val="26"/>
        </w:numPr>
        <w:rPr>
          <w:u w:val="single"/>
        </w:rPr>
      </w:pPr>
      <w:r>
        <w:t>FFS: supported values of N</w:t>
      </w:r>
    </w:p>
    <w:p w14:paraId="238E2276" w14:textId="77777777" w:rsidR="006F7648" w:rsidRDefault="006F7648" w:rsidP="006F7648">
      <w:pPr>
        <w:pStyle w:val="aff"/>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ＭＳ 明朝"/>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05059EA6"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aff"/>
        <w:numPr>
          <w:ilvl w:val="0"/>
          <w:numId w:val="30"/>
        </w:numPr>
        <w:rPr>
          <w:b/>
          <w:bCs/>
          <w:sz w:val="22"/>
          <w:szCs w:val="22"/>
        </w:rPr>
      </w:pPr>
      <w:r>
        <w:rPr>
          <w:b/>
          <w:bCs/>
          <w:sz w:val="22"/>
          <w:szCs w:val="22"/>
        </w:rPr>
        <w:t>Rate matching.</w:t>
      </w:r>
    </w:p>
    <w:p w14:paraId="05B369BD" w14:textId="77777777" w:rsidR="006F7648" w:rsidRDefault="006F7648" w:rsidP="006F7648">
      <w:pPr>
        <w:pStyle w:val="aff"/>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aff"/>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aff"/>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ＭＳ 明朝"/>
                <w:lang w:eastAsia="ja-JP"/>
              </w:rPr>
              <w:t>Panasonic</w:t>
            </w:r>
          </w:p>
        </w:tc>
        <w:tc>
          <w:tcPr>
            <w:tcW w:w="7450" w:type="dxa"/>
          </w:tcPr>
          <w:p w14:paraId="450AB7DC" w14:textId="77777777" w:rsidR="006F7648" w:rsidRDefault="006F7648" w:rsidP="00EA7686">
            <w:pPr>
              <w:spacing w:after="0" w:afterAutospacing="0"/>
              <w:rPr>
                <w:rFonts w:eastAsia="ＭＳ 明朝"/>
                <w:lang w:eastAsia="ja-JP"/>
              </w:rPr>
            </w:pPr>
            <w:r>
              <w:rPr>
                <w:rFonts w:eastAsia="ＭＳ 明朝"/>
                <w:lang w:eastAsia="ja-JP"/>
              </w:rPr>
              <w:t xml:space="preserve">We are fine with the modification of Alt.4. </w:t>
            </w:r>
          </w:p>
          <w:p w14:paraId="473C57ED" w14:textId="77777777" w:rsidR="006F7648" w:rsidRDefault="006F7648" w:rsidP="00EA7686">
            <w:pPr>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r>
              <w:t>N</w:t>
            </w:r>
            <w:r>
              <w:rPr>
                <w:vertAlign w:val="subscript"/>
              </w:rPr>
              <w:t>Info</w:t>
            </w:r>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lastRenderedPageBreak/>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ＭＳ 明朝" w:hint="eastAsia"/>
                <w:lang w:eastAsia="ja-JP"/>
              </w:rPr>
              <w:t>S</w:t>
            </w:r>
            <w:r>
              <w:rPr>
                <w:rFonts w:eastAsia="ＭＳ 明朝"/>
                <w:lang w:eastAsia="ja-JP"/>
              </w:rPr>
              <w:t>harp</w:t>
            </w:r>
          </w:p>
        </w:tc>
        <w:tc>
          <w:tcPr>
            <w:tcW w:w="7450" w:type="dxa"/>
          </w:tcPr>
          <w:p w14:paraId="4BE36A47"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Alt 4.</w:t>
            </w:r>
          </w:p>
          <w:p w14:paraId="6E7101A7" w14:textId="77777777" w:rsidR="006F7648" w:rsidRDefault="006F7648" w:rsidP="00EA7686">
            <w:pPr>
              <w:rPr>
                <w:lang w:eastAsia="zh-CN"/>
              </w:rPr>
            </w:pPr>
            <w:r>
              <w:rPr>
                <w:rFonts w:eastAsia="ＭＳ 明朝"/>
                <w:color w:val="FF0000"/>
                <w:lang w:eastAsia="ja-JP"/>
              </w:rPr>
              <w:lastRenderedPageBreak/>
              <w:t>FL’ reply: thank you!</w:t>
            </w:r>
          </w:p>
        </w:tc>
      </w:tr>
      <w:tr w:rsidR="006F7648" w14:paraId="220CDBD4" w14:textId="77777777" w:rsidTr="00EA7686">
        <w:tc>
          <w:tcPr>
            <w:tcW w:w="2173" w:type="dxa"/>
          </w:tcPr>
          <w:p w14:paraId="7E930830" w14:textId="77777777" w:rsidR="006F7648" w:rsidRDefault="006F7648" w:rsidP="00EA7686">
            <w:pPr>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69AE1F1C" w14:textId="77777777" w:rsidR="006F7648" w:rsidRDefault="006F7648" w:rsidP="00EA7686">
            <w:pPr>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support Alt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uawei, Hisilicon</w:t>
            </w:r>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aff"/>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aff"/>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aff"/>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aff"/>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aff"/>
        <w:numPr>
          <w:ilvl w:val="1"/>
          <w:numId w:val="26"/>
        </w:numPr>
      </w:pPr>
      <w:r>
        <w:rPr>
          <w:color w:val="FF0000"/>
        </w:rPr>
        <w:t>Note: How K is used for TBS calculation is according to existing agreements.</w:t>
      </w:r>
    </w:p>
    <w:p w14:paraId="21B39E9B"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aff"/>
        <w:numPr>
          <w:ilvl w:val="1"/>
          <w:numId w:val="26"/>
        </w:numPr>
        <w:spacing w:after="0"/>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14:paraId="438B4FBB" w14:textId="77777777" w:rsidR="006F7648" w:rsidRDefault="006F7648" w:rsidP="006F7648">
      <w:pPr>
        <w:pStyle w:val="aff"/>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aff"/>
        <w:numPr>
          <w:ilvl w:val="2"/>
          <w:numId w:val="26"/>
        </w:numPr>
        <w:spacing w:after="0"/>
        <w:rPr>
          <w:sz w:val="18"/>
          <w:szCs w:val="18"/>
          <w:lang w:eastAsia="zh-CN"/>
        </w:rPr>
      </w:pPr>
      <w:r>
        <w:rPr>
          <w:rFonts w:eastAsia="ＭＳ 明朝"/>
          <w:sz w:val="18"/>
          <w:szCs w:val="18"/>
          <w:lang w:eastAsia="ja-JP"/>
        </w:rPr>
        <w:t>FFS: other values of K</w:t>
      </w:r>
    </w:p>
    <w:p w14:paraId="5BA3CC2F" w14:textId="77777777" w:rsidR="006F7648" w:rsidRDefault="006F7648" w:rsidP="006F7648">
      <w:pPr>
        <w:pStyle w:val="aff"/>
        <w:numPr>
          <w:ilvl w:val="1"/>
          <w:numId w:val="26"/>
        </w:numPr>
        <w:rPr>
          <w:u w:val="single"/>
        </w:rPr>
      </w:pPr>
      <w:r>
        <w:t>FFS: supported values of N</w:t>
      </w:r>
    </w:p>
    <w:p w14:paraId="35DD021D" w14:textId="77777777" w:rsidR="006F7648" w:rsidRDefault="006F7648" w:rsidP="006F7648">
      <w:pPr>
        <w:pStyle w:val="aff"/>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aff"/>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aff"/>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aff"/>
        <w:numPr>
          <w:ilvl w:val="1"/>
          <w:numId w:val="26"/>
        </w:numPr>
        <w:spacing w:after="0"/>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14:paraId="490B51ED" w14:textId="77777777" w:rsidR="006F7648" w:rsidRDefault="006F7648" w:rsidP="006F7648">
      <w:pPr>
        <w:pStyle w:val="aff"/>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aff"/>
        <w:numPr>
          <w:ilvl w:val="2"/>
          <w:numId w:val="26"/>
        </w:numPr>
        <w:spacing w:after="0"/>
        <w:rPr>
          <w:highlight w:val="yellow"/>
          <w:lang w:eastAsia="zh-CN"/>
        </w:rPr>
      </w:pPr>
      <w:r>
        <w:rPr>
          <w:rFonts w:eastAsia="ＭＳ 明朝"/>
          <w:highlight w:val="yellow"/>
          <w:lang w:eastAsia="ja-JP"/>
        </w:rPr>
        <w:lastRenderedPageBreak/>
        <w:t>FFS: other values of K</w:t>
      </w:r>
    </w:p>
    <w:p w14:paraId="4FEF2BF3" w14:textId="77777777" w:rsidR="006F7648" w:rsidRDefault="006F7648" w:rsidP="006F7648">
      <w:pPr>
        <w:pStyle w:val="aff"/>
        <w:numPr>
          <w:ilvl w:val="1"/>
          <w:numId w:val="26"/>
        </w:numPr>
        <w:rPr>
          <w:highlight w:val="yellow"/>
          <w:u w:val="single"/>
        </w:rPr>
      </w:pPr>
      <w:r>
        <w:rPr>
          <w:highlight w:val="yellow"/>
        </w:rPr>
        <w:t>FFS: supported values of N</w:t>
      </w:r>
    </w:p>
    <w:p w14:paraId="2575EF2F" w14:textId="77777777" w:rsidR="006F7648" w:rsidRDefault="006F7648" w:rsidP="006F7648">
      <w:pPr>
        <w:pStyle w:val="aff"/>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aff"/>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aff"/>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aff"/>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aff"/>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Huawei/HiSi [3]</w:t>
            </w:r>
          </w:p>
        </w:tc>
        <w:tc>
          <w:tcPr>
            <w:tcW w:w="2690" w:type="dxa"/>
          </w:tcPr>
          <w:p w14:paraId="6A16B907" w14:textId="77777777" w:rsidR="006F7648" w:rsidRDefault="006F7648" w:rsidP="00EA7686">
            <w:pPr>
              <w:spacing w:after="0"/>
              <w:jc w:val="center"/>
              <w:rPr>
                <w:strike/>
              </w:rPr>
            </w:pPr>
            <w:r>
              <w:rPr>
                <w:rFonts w:eastAsia="ＭＳ 明朝"/>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ＭＳ 明朝"/>
                <w:lang w:eastAsia="ja-JP"/>
              </w:rPr>
            </w:pPr>
            <w:r>
              <w:rPr>
                <w:rFonts w:eastAsia="ＭＳ 明朝"/>
                <w:lang w:eastAsia="ja-JP"/>
              </w:rPr>
              <w:t>LGE [28]</w:t>
            </w:r>
          </w:p>
        </w:tc>
        <w:tc>
          <w:tcPr>
            <w:tcW w:w="2690" w:type="dxa"/>
          </w:tcPr>
          <w:p w14:paraId="740AF9D2" w14:textId="77777777" w:rsidR="006F7648" w:rsidRDefault="006F7648" w:rsidP="00EA7686">
            <w:pPr>
              <w:jc w:val="center"/>
              <w:rPr>
                <w:rFonts w:eastAsia="ＭＳ 明朝"/>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ＭＳ 明朝"/>
                <w:lang w:val="en-US" w:eastAsia="ja-JP"/>
              </w:rPr>
            </w:pPr>
            <w:r>
              <w:t>NEC [25]</w:t>
            </w:r>
          </w:p>
        </w:tc>
        <w:tc>
          <w:tcPr>
            <w:tcW w:w="2122" w:type="dxa"/>
            <w:vAlign w:val="center"/>
          </w:tcPr>
          <w:p w14:paraId="1229511C" w14:textId="77777777" w:rsidR="006F7648" w:rsidRDefault="006F7648" w:rsidP="00EA7686">
            <w:pPr>
              <w:jc w:val="center"/>
              <w:rPr>
                <w:rFonts w:eastAsia="ＭＳ 明朝"/>
                <w:lang w:val="en-US" w:eastAsia="ja-JP"/>
              </w:rPr>
            </w:pPr>
            <w:r>
              <w:rPr>
                <w:rFonts w:eastAsia="ＭＳ 明朝"/>
                <w:lang w:eastAsia="ja-JP"/>
              </w:rPr>
              <w:t>CMCC [12]</w:t>
            </w:r>
          </w:p>
        </w:tc>
        <w:tc>
          <w:tcPr>
            <w:tcW w:w="2690" w:type="dxa"/>
          </w:tcPr>
          <w:p w14:paraId="56195E30" w14:textId="77777777" w:rsidR="006F7648" w:rsidRDefault="006F7648" w:rsidP="00EA7686">
            <w:pPr>
              <w:jc w:val="center"/>
              <w:rPr>
                <w:rFonts w:eastAsia="ＭＳ 明朝"/>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ＭＳ 明朝"/>
                <w:lang w:eastAsia="ja-JP"/>
              </w:rPr>
            </w:pPr>
            <w:r>
              <w:rPr>
                <w:rFonts w:eastAsia="ＭＳ 明朝"/>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ＭＳ 明朝"/>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lastRenderedPageBreak/>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aff"/>
        <w:numPr>
          <w:ilvl w:val="0"/>
          <w:numId w:val="35"/>
        </w:numPr>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aff"/>
        <w:numPr>
          <w:ilvl w:val="1"/>
          <w:numId w:val="35"/>
        </w:numPr>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aff"/>
        <w:numPr>
          <w:ilvl w:val="0"/>
          <w:numId w:val="35"/>
        </w:numPr>
        <w:rPr>
          <w:sz w:val="24"/>
          <w:szCs w:val="24"/>
        </w:rPr>
      </w:pPr>
      <w:r>
        <w:rPr>
          <w:bCs/>
          <w:iCs/>
          <w:sz w:val="22"/>
          <w:szCs w:val="22"/>
        </w:rPr>
        <w:t>An offset factor for bit selection may be introduced [2 companies]: OPPO [9], Huawei/HiSilicon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aff"/>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aff"/>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4"/>
        <w:numPr>
          <w:ilvl w:val="3"/>
          <w:numId w:val="4"/>
        </w:numPr>
      </w:pPr>
      <w:r>
        <w:t>First round of discussions</w:t>
      </w:r>
    </w:p>
    <w:p w14:paraId="654EB79F" w14:textId="77777777" w:rsidR="006F7648" w:rsidRDefault="006F7648" w:rsidP="006F7648">
      <w:pPr>
        <w:rPr>
          <w:sz w:val="22"/>
          <w:szCs w:val="22"/>
        </w:rPr>
      </w:pPr>
      <w:r>
        <w:rPr>
          <w:sz w:val="22"/>
          <w:szCs w:val="22"/>
        </w:rPr>
        <w:t>FL’s recommendation is to have a first round of discussion among companies about pros and cons of different interleaver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r>
        <w:rPr>
          <w:b/>
          <w:bCs/>
          <w:sz w:val="24"/>
          <w:szCs w:val="24"/>
          <w:highlight w:val="yellow"/>
        </w:rPr>
        <w:t>Interleaver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ＭＳ 明朝" w:hint="eastAsia"/>
                <w:lang w:eastAsia="ja-JP"/>
              </w:rPr>
              <w:t>N</w:t>
            </w:r>
            <w:r>
              <w:rPr>
                <w:rFonts w:eastAsia="ＭＳ 明朝"/>
                <w:lang w:eastAsia="ja-JP"/>
              </w:rPr>
              <w:t>TT DOCOMO</w:t>
            </w:r>
          </w:p>
        </w:tc>
        <w:tc>
          <w:tcPr>
            <w:tcW w:w="2434" w:type="dxa"/>
          </w:tcPr>
          <w:p w14:paraId="43006483" w14:textId="77777777" w:rsidR="006F7648" w:rsidRDefault="006F7648" w:rsidP="00EA7686">
            <w:r>
              <w:rPr>
                <w:rFonts w:eastAsia="ＭＳ 明朝" w:hint="eastAsia"/>
                <w:lang w:eastAsia="ja-JP"/>
              </w:rPr>
              <w:t>S</w:t>
            </w:r>
            <w:r>
              <w:rPr>
                <w:rFonts w:eastAsia="ＭＳ 明朝"/>
                <w:lang w:eastAsia="ja-JP"/>
              </w:rPr>
              <w:t xml:space="preserve">mall UE implementation problem </w:t>
            </w:r>
          </w:p>
        </w:tc>
        <w:tc>
          <w:tcPr>
            <w:tcW w:w="2724" w:type="dxa"/>
          </w:tcPr>
          <w:p w14:paraId="011CD74D" w14:textId="77777777" w:rsidR="006F7648" w:rsidRDefault="006F7648" w:rsidP="00EA7686">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4EBF0B76" w14:textId="77777777" w:rsidR="006F7648" w:rsidRDefault="006F7648" w:rsidP="00EA7686">
            <w:pPr>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1227804B" w14:textId="77777777" w:rsidR="006F7648" w:rsidRDefault="006F7648" w:rsidP="00EA7686">
            <w:pPr>
              <w:rPr>
                <w:rFonts w:eastAsia="ＭＳ 明朝"/>
                <w:lang w:eastAsia="ja-JP"/>
              </w:rPr>
            </w:pPr>
          </w:p>
        </w:tc>
        <w:tc>
          <w:tcPr>
            <w:tcW w:w="3071" w:type="dxa"/>
          </w:tcPr>
          <w:p w14:paraId="1071693B" w14:textId="77777777" w:rsidR="006F7648" w:rsidRDefault="006F7648" w:rsidP="00EA7686">
            <w:r>
              <w:rPr>
                <w:rFonts w:eastAsia="ＭＳ 明朝" w:hint="eastAsia"/>
                <w:lang w:eastAsia="ja-JP"/>
              </w:rPr>
              <w:t>N</w:t>
            </w:r>
            <w:r>
              <w:rPr>
                <w:rFonts w:eastAsia="ＭＳ 明朝"/>
                <w:lang w:eastAsia="ja-JP"/>
              </w:rPr>
              <w:t>o specification and implementation impact to the interleaver.</w:t>
            </w:r>
          </w:p>
        </w:tc>
      </w:tr>
      <w:tr w:rsidR="006F7648" w14:paraId="0F85FCFE" w14:textId="77777777" w:rsidTr="00EA7686">
        <w:tc>
          <w:tcPr>
            <w:tcW w:w="1394" w:type="dxa"/>
          </w:tcPr>
          <w:p w14:paraId="22A44610" w14:textId="77777777" w:rsidR="006F7648" w:rsidRDefault="006F7648" w:rsidP="00EA7686">
            <w:pPr>
              <w:rPr>
                <w:rFonts w:eastAsia="ＭＳ 明朝"/>
                <w:lang w:eastAsia="ja-JP"/>
              </w:rPr>
            </w:pPr>
            <w:r>
              <w:t>Intel</w:t>
            </w:r>
          </w:p>
        </w:tc>
        <w:tc>
          <w:tcPr>
            <w:tcW w:w="2434" w:type="dxa"/>
          </w:tcPr>
          <w:p w14:paraId="1320A2F1" w14:textId="77777777" w:rsidR="006F7648" w:rsidRDefault="006F7648" w:rsidP="00EA7686">
            <w:pPr>
              <w:rPr>
                <w:rFonts w:eastAsia="ＭＳ 明朝"/>
                <w:lang w:eastAsia="ja-JP"/>
              </w:rPr>
            </w:pPr>
          </w:p>
        </w:tc>
        <w:tc>
          <w:tcPr>
            <w:tcW w:w="2724" w:type="dxa"/>
          </w:tcPr>
          <w:p w14:paraId="6617A3D5" w14:textId="77777777" w:rsidR="006F7648" w:rsidRDefault="006F7648" w:rsidP="00EA7686">
            <w:pPr>
              <w:rPr>
                <w:rFonts w:eastAsia="ＭＳ 明朝"/>
                <w:lang w:eastAsia="ja-JP"/>
              </w:rPr>
            </w:pPr>
            <w:r>
              <w:t xml:space="preserve">Performance loss is expected compared to rate-matching/interleaving per TBoMS due to time diversity, especially when considering </w:t>
            </w:r>
            <w:r>
              <w:lastRenderedPageBreak/>
              <w:t xml:space="preserve">TBoMS based on available slot. </w:t>
            </w:r>
          </w:p>
        </w:tc>
        <w:tc>
          <w:tcPr>
            <w:tcW w:w="3071" w:type="dxa"/>
          </w:tcPr>
          <w:p w14:paraId="33F509A2" w14:textId="77777777" w:rsidR="006F7648" w:rsidRDefault="006F7648" w:rsidP="00EA7686">
            <w:r>
              <w:lastRenderedPageBreak/>
              <w:t xml:space="preserve">It highly depends on how UE implements the rate-matching/interleaving. Implementation impact may be similar for both approaches: </w:t>
            </w:r>
          </w:p>
          <w:p w14:paraId="5A7F4ADD" w14:textId="77777777" w:rsidR="006F7648" w:rsidRDefault="006F7648" w:rsidP="00EA7686">
            <w:r>
              <w:lastRenderedPageBreak/>
              <w:t>For interleaving per slot, UE may still needs to store the encoded bits,  and perform rate-matching per slot.</w:t>
            </w:r>
          </w:p>
          <w:p w14:paraId="6067F745" w14:textId="77777777" w:rsidR="006F7648" w:rsidRDefault="006F7648" w:rsidP="00EA7686">
            <w:pPr>
              <w:rPr>
                <w:rFonts w:eastAsia="ＭＳ 明朝"/>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ＭＳ 明朝" w:hint="eastAsia"/>
                <w:lang w:eastAsia="ja-JP"/>
              </w:rPr>
              <w:lastRenderedPageBreak/>
              <w:t>P</w:t>
            </w:r>
            <w:r>
              <w:rPr>
                <w:rFonts w:eastAsia="ＭＳ 明朝"/>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ＭＳ 明朝"/>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r>
              <w:rPr>
                <w:lang w:eastAsia="zh-CN"/>
              </w:rPr>
              <w:t>InterDigital</w:t>
            </w:r>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lastRenderedPageBreak/>
              <w:t>Nokia/NSB</w:t>
            </w:r>
          </w:p>
        </w:tc>
        <w:tc>
          <w:tcPr>
            <w:tcW w:w="2434" w:type="dxa"/>
          </w:tcPr>
          <w:p w14:paraId="407DD631" w14:textId="77777777" w:rsidR="006F7648" w:rsidRDefault="006F7648" w:rsidP="006F7648">
            <w:pPr>
              <w:pStyle w:val="aff"/>
              <w:numPr>
                <w:ilvl w:val="0"/>
                <w:numId w:val="37"/>
              </w:numPr>
              <w:ind w:left="313"/>
            </w:pPr>
            <w:r>
              <w:t>The interleaver sizes are the same across slots as in Rel-15.</w:t>
            </w:r>
          </w:p>
          <w:p w14:paraId="368EE108" w14:textId="77777777" w:rsidR="006F7648" w:rsidRDefault="006F7648" w:rsidP="006F7648">
            <w:pPr>
              <w:pStyle w:val="aff"/>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aff"/>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r>
        <w:rPr>
          <w:b/>
          <w:bCs/>
          <w:sz w:val="24"/>
          <w:szCs w:val="24"/>
          <w:highlight w:val="yellow"/>
        </w:rPr>
        <w:t>Interleaver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ToT.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ＭＳ 明朝" w:hint="eastAsia"/>
                <w:lang w:eastAsia="ja-JP"/>
              </w:rPr>
              <w:t>S</w:t>
            </w:r>
            <w:r>
              <w:rPr>
                <w:rFonts w:eastAsia="ＭＳ 明朝"/>
                <w:lang w:eastAsia="ja-JP"/>
              </w:rPr>
              <w:t>harp</w:t>
            </w:r>
          </w:p>
        </w:tc>
        <w:tc>
          <w:tcPr>
            <w:tcW w:w="2434" w:type="dxa"/>
          </w:tcPr>
          <w:p w14:paraId="6825A511" w14:textId="77777777" w:rsidR="006F7648" w:rsidRDefault="006F7648" w:rsidP="00EA7686">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73A5B24" w14:textId="77777777" w:rsidR="006F7648" w:rsidRDefault="006F7648" w:rsidP="00EA7686">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64C71F03" w14:textId="77777777" w:rsidR="006F7648" w:rsidRDefault="006F7648" w:rsidP="00EA7686">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6F7648" w14:paraId="2B803CD2" w14:textId="77777777" w:rsidTr="00EA7686">
        <w:tc>
          <w:tcPr>
            <w:tcW w:w="1394" w:type="dxa"/>
          </w:tcPr>
          <w:p w14:paraId="2BFD49D5" w14:textId="77777777" w:rsidR="006F7648" w:rsidRDefault="006F7648" w:rsidP="00EA7686">
            <w:pPr>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2F063A42" w14:textId="77777777" w:rsidR="006F7648" w:rsidRDefault="006F7648" w:rsidP="00EA7686">
            <w:pPr>
              <w:rPr>
                <w:rFonts w:eastAsia="ＭＳ 明朝"/>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ＭＳ 明朝"/>
                <w:lang w:eastAsia="ja-JP"/>
              </w:rPr>
            </w:pPr>
          </w:p>
        </w:tc>
      </w:tr>
      <w:tr w:rsidR="006F7648" w14:paraId="5CC8B0C1" w14:textId="77777777" w:rsidTr="00EA7686">
        <w:tc>
          <w:tcPr>
            <w:tcW w:w="1394" w:type="dxa"/>
          </w:tcPr>
          <w:p w14:paraId="71AA1FC6" w14:textId="77777777" w:rsidR="006F7648" w:rsidRDefault="006F7648" w:rsidP="00EA7686">
            <w:pPr>
              <w:rPr>
                <w:rFonts w:eastAsia="ＭＳ 明朝"/>
                <w:lang w:eastAsia="ja-JP"/>
              </w:rPr>
            </w:pPr>
            <w:r>
              <w:t>Qualcomm</w:t>
            </w:r>
          </w:p>
        </w:tc>
        <w:tc>
          <w:tcPr>
            <w:tcW w:w="2434" w:type="dxa"/>
          </w:tcPr>
          <w:p w14:paraId="2691E6D1" w14:textId="77777777" w:rsidR="006F7648" w:rsidRDefault="006F7648" w:rsidP="00EA7686">
            <w:pPr>
              <w:rPr>
                <w:rFonts w:eastAsia="ＭＳ 明朝"/>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lastRenderedPageBreak/>
              <w:t>CATT</w:t>
            </w:r>
          </w:p>
        </w:tc>
        <w:tc>
          <w:tcPr>
            <w:tcW w:w="2434" w:type="dxa"/>
          </w:tcPr>
          <w:p w14:paraId="04D84CDF" w14:textId="77777777" w:rsidR="006F7648" w:rsidRDefault="006F7648" w:rsidP="00EA7686">
            <w:pPr>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Better time diversity property than interleaver per slot, if a TOT consists of more than 1 slot.</w:t>
            </w:r>
          </w:p>
        </w:tc>
        <w:tc>
          <w:tcPr>
            <w:tcW w:w="2724" w:type="dxa"/>
          </w:tcPr>
          <w:p w14:paraId="0AE741F6" w14:textId="77777777" w:rsidR="006F7648" w:rsidRDefault="006F7648" w:rsidP="006F7648">
            <w:pPr>
              <w:pStyle w:val="aff"/>
              <w:numPr>
                <w:ilvl w:val="0"/>
                <w:numId w:val="37"/>
              </w:numPr>
              <w:ind w:left="313"/>
            </w:pPr>
            <w:r>
              <w:t>Different interleaver sizes are needed if the number of slots per TOT is different across TOTs (this can happen).</w:t>
            </w:r>
          </w:p>
          <w:p w14:paraId="64DA2141" w14:textId="77777777" w:rsidR="006F7648" w:rsidRDefault="006F7648" w:rsidP="006F7648">
            <w:pPr>
              <w:pStyle w:val="aff"/>
              <w:numPr>
                <w:ilvl w:val="0"/>
                <w:numId w:val="37"/>
              </w:numPr>
              <w:ind w:left="313"/>
            </w:pPr>
            <w:r>
              <w:t>Aspects related to collision handling and power control should be reconsidered.</w:t>
            </w:r>
          </w:p>
          <w:p w14:paraId="1F3A9EDF" w14:textId="77777777" w:rsidR="006F7648" w:rsidRDefault="006F7648" w:rsidP="006F7648">
            <w:pPr>
              <w:pStyle w:val="aff"/>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interleaver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IITH, IITM, 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r>
        <w:rPr>
          <w:b/>
          <w:bCs/>
          <w:sz w:val="24"/>
          <w:szCs w:val="24"/>
          <w:highlight w:val="yellow"/>
        </w:rPr>
        <w:t>Interleaver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lastRenderedPageBreak/>
              <w:t>P</w:t>
            </w:r>
            <w:r>
              <w:rPr>
                <w:rFonts w:hint="eastAsia"/>
                <w:lang w:eastAsia="zh-CN"/>
              </w:rPr>
              <w:t>er slot:</w:t>
            </w:r>
          </w:p>
          <w:p w14:paraId="1646CFFA" w14:textId="77777777" w:rsidR="006F7648" w:rsidRDefault="006F7648" w:rsidP="00EA7686">
            <w:pPr>
              <w:rPr>
                <w:lang w:eastAsia="zh-CN"/>
              </w:rPr>
            </w:pPr>
            <w:r>
              <w:rPr>
                <w:noProof/>
                <w:lang w:val="en-US"/>
              </w:rPr>
              <w:lastRenderedPageBreak/>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lastRenderedPageBreak/>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ＭＳ 明朝" w:hint="eastAsia"/>
                <w:lang w:eastAsia="ja-JP"/>
              </w:rPr>
              <w:t>S</w:t>
            </w:r>
            <w:r>
              <w:rPr>
                <w:rFonts w:eastAsia="ＭＳ 明朝"/>
                <w:lang w:eastAsia="ja-JP"/>
              </w:rPr>
              <w:t>harp</w:t>
            </w:r>
          </w:p>
        </w:tc>
        <w:tc>
          <w:tcPr>
            <w:tcW w:w="2167" w:type="dxa"/>
          </w:tcPr>
          <w:p w14:paraId="66A8F4AD" w14:textId="77777777" w:rsidR="006F7648" w:rsidRDefault="006F7648" w:rsidP="00EA7686">
            <w:r>
              <w:rPr>
                <w:rFonts w:eastAsia="ＭＳ 明朝"/>
                <w:lang w:eastAsia="ja-JP"/>
              </w:rPr>
              <w:t>Time domain diversity can be increased.</w:t>
            </w:r>
          </w:p>
        </w:tc>
        <w:tc>
          <w:tcPr>
            <w:tcW w:w="2483" w:type="dxa"/>
          </w:tcPr>
          <w:p w14:paraId="7ABF8FA0" w14:textId="77777777" w:rsidR="006F7648" w:rsidRDefault="006F7648" w:rsidP="00EA7686">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F5D3DB" w14:textId="77777777" w:rsidR="006F7648" w:rsidRDefault="006F7648" w:rsidP="00EA7686">
            <w:r>
              <w:rPr>
                <w:rFonts w:eastAsia="ＭＳ 明朝"/>
                <w:lang w:eastAsia="ja-JP"/>
              </w:rPr>
              <w:t>Memory consumption may increase when the unit of the interleaver is long in time domain.</w:t>
            </w:r>
          </w:p>
        </w:tc>
      </w:tr>
      <w:tr w:rsidR="006F7648" w14:paraId="61BF243E" w14:textId="77777777" w:rsidTr="00EA7686">
        <w:tc>
          <w:tcPr>
            <w:tcW w:w="1337" w:type="dxa"/>
          </w:tcPr>
          <w:p w14:paraId="504D24DF" w14:textId="77777777" w:rsidR="006F7648" w:rsidRDefault="006F7648" w:rsidP="00EA7686">
            <w:pPr>
              <w:rPr>
                <w:rFonts w:eastAsia="ＭＳ 明朝"/>
                <w:lang w:eastAsia="ja-JP"/>
              </w:rPr>
            </w:pPr>
            <w:r>
              <w:t>Intel</w:t>
            </w:r>
          </w:p>
        </w:tc>
        <w:tc>
          <w:tcPr>
            <w:tcW w:w="2167" w:type="dxa"/>
          </w:tcPr>
          <w:p w14:paraId="3A8C6357" w14:textId="77777777" w:rsidR="006F7648" w:rsidRDefault="006F7648" w:rsidP="00EA7686">
            <w:pPr>
              <w:rPr>
                <w:rFonts w:eastAsia="ＭＳ 明朝"/>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ＭＳ 明朝"/>
                <w:lang w:eastAsia="ja-JP"/>
              </w:rPr>
            </w:pPr>
            <w:r>
              <w:rPr>
                <w:rFonts w:eastAsia="ＭＳ 明朝"/>
                <w:lang w:eastAsia="ja-JP"/>
              </w:rPr>
              <w:t xml:space="preserve">UCI multiplexing rule needs to be defined. </w:t>
            </w:r>
          </w:p>
        </w:tc>
        <w:tc>
          <w:tcPr>
            <w:tcW w:w="3636" w:type="dxa"/>
          </w:tcPr>
          <w:p w14:paraId="46C72ABB" w14:textId="77777777" w:rsidR="006F7648" w:rsidRDefault="006F7648" w:rsidP="00EA7686">
            <w:pPr>
              <w:rPr>
                <w:rFonts w:eastAsia="ＭＳ 明朝"/>
                <w:lang w:eastAsia="ja-JP"/>
              </w:rPr>
            </w:pPr>
          </w:p>
        </w:tc>
      </w:tr>
      <w:tr w:rsidR="006F7648" w14:paraId="295803FA" w14:textId="77777777" w:rsidTr="00EA7686">
        <w:tc>
          <w:tcPr>
            <w:tcW w:w="1337" w:type="dxa"/>
          </w:tcPr>
          <w:p w14:paraId="7CDE5655" w14:textId="77777777" w:rsidR="006F7648" w:rsidRDefault="006F7648" w:rsidP="00EA7686">
            <w:r>
              <w:rPr>
                <w:rFonts w:eastAsia="ＭＳ 明朝" w:hint="eastAsia"/>
                <w:lang w:eastAsia="ja-JP"/>
              </w:rPr>
              <w:t>P</w:t>
            </w:r>
            <w:r>
              <w:rPr>
                <w:rFonts w:eastAsia="ＭＳ 明朝"/>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ＭＳ 明朝"/>
                <w:lang w:eastAsia="ja-JP"/>
              </w:rPr>
            </w:pPr>
          </w:p>
        </w:tc>
      </w:tr>
      <w:tr w:rsidR="006F7648" w14:paraId="31853AF5" w14:textId="77777777" w:rsidTr="00EA7686">
        <w:tc>
          <w:tcPr>
            <w:tcW w:w="1337" w:type="dxa"/>
          </w:tcPr>
          <w:p w14:paraId="309D560D" w14:textId="77777777" w:rsidR="006F7648" w:rsidRDefault="006F7648" w:rsidP="00EA7686">
            <w:pPr>
              <w:rPr>
                <w:rFonts w:eastAsia="ＭＳ 明朝"/>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lastRenderedPageBreak/>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self-decodability,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aff"/>
              <w:numPr>
                <w:ilvl w:val="0"/>
                <w:numId w:val="38"/>
              </w:numPr>
              <w:ind w:left="333"/>
            </w:pPr>
            <w:r>
              <w:t xml:space="preserve">Concern on different interleaver sizes does not exist. </w:t>
            </w:r>
          </w:p>
          <w:p w14:paraId="0784C6A9" w14:textId="77777777" w:rsidR="006F7648" w:rsidRDefault="006F7648" w:rsidP="006F7648">
            <w:pPr>
              <w:pStyle w:val="aff"/>
              <w:numPr>
                <w:ilvl w:val="0"/>
                <w:numId w:val="38"/>
              </w:numPr>
              <w:ind w:left="333"/>
              <w:rPr>
                <w:lang w:eastAsia="zh-CN"/>
              </w:rPr>
            </w:pPr>
            <w:r>
              <w:t>RAN1 does not need to specify the concept of TOT.</w:t>
            </w:r>
          </w:p>
          <w:p w14:paraId="0BC5FBFE" w14:textId="77777777" w:rsidR="006F7648" w:rsidRDefault="006F7648" w:rsidP="006F7648">
            <w:pPr>
              <w:pStyle w:val="aff"/>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uawei, Hisilicon</w:t>
            </w:r>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aff"/>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IITH, IITM, CEWIT, Reliance Jio, Tejas NEtworks</w:t>
            </w:r>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aff"/>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Time unit for the interleaver</w:t>
      </w:r>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lastRenderedPageBreak/>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Apple, LG (if Option 4 (multiple RVs) is applied), vivo, CMCC, Huawei, HiSilicon, WILUS, Fujitsu</w:t>
            </w:r>
          </w:p>
        </w:tc>
        <w:tc>
          <w:tcPr>
            <w:tcW w:w="3694" w:type="dxa"/>
          </w:tcPr>
          <w:p w14:paraId="226B7C04" w14:textId="77777777" w:rsidR="006F7648" w:rsidRDefault="006F7648" w:rsidP="00EA7686">
            <w:pPr>
              <w:rPr>
                <w:rFonts w:eastAsia="ＭＳ 明朝"/>
                <w:lang w:eastAsia="ja-JP"/>
              </w:rPr>
            </w:pPr>
            <w:r>
              <w:rPr>
                <w:rFonts w:eastAsia="ＭＳ 明朝" w:hint="eastAsia"/>
                <w:lang w:eastAsia="ja-JP"/>
              </w:rPr>
              <w:t>D</w:t>
            </w:r>
            <w:r>
              <w:rPr>
                <w:rFonts w:eastAsia="ＭＳ 明朝"/>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ＭＳ 明朝"/>
                <w:lang w:eastAsia="ja-JP"/>
              </w:rPr>
            </w:pPr>
            <w:r>
              <w:rPr>
                <w:rFonts w:eastAsia="ＭＳ 明朝" w:hint="eastAsia"/>
                <w:lang w:eastAsia="ja-JP"/>
              </w:rPr>
              <w:t>D</w:t>
            </w:r>
            <w:r>
              <w:rPr>
                <w:rFonts w:eastAsia="ＭＳ 明朝"/>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aff"/>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aff"/>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aff"/>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aff"/>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aff"/>
              <w:numPr>
                <w:ilvl w:val="0"/>
                <w:numId w:val="41"/>
              </w:numPr>
              <w:spacing w:after="0"/>
              <w:rPr>
                <w:lang w:eastAsia="zh-CN"/>
              </w:rPr>
            </w:pPr>
            <w:r>
              <w:rPr>
                <w:lang w:eastAsia="zh-CN"/>
              </w:rPr>
              <w:t>Less specification impacts</w:t>
            </w:r>
          </w:p>
          <w:p w14:paraId="4B9EC162" w14:textId="77777777" w:rsidR="006F7648" w:rsidRDefault="006F7648" w:rsidP="006F7648">
            <w:pPr>
              <w:pStyle w:val="aff"/>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aff"/>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aff"/>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aff"/>
              <w:numPr>
                <w:ilvl w:val="0"/>
                <w:numId w:val="41"/>
              </w:numPr>
              <w:spacing w:after="0"/>
              <w:rPr>
                <w:rFonts w:eastAsia="ＭＳ 明朝"/>
                <w:lang w:eastAsia="ja-JP"/>
              </w:rPr>
            </w:pPr>
            <w:r>
              <w:rPr>
                <w:rFonts w:eastAsia="ＭＳ 明朝"/>
                <w:lang w:eastAsia="ja-JP"/>
              </w:rPr>
              <w:t>UCI multiplexing and collision handling can reuse legacy behaviour</w:t>
            </w:r>
          </w:p>
          <w:p w14:paraId="3A61F672" w14:textId="77777777" w:rsidR="006F7648" w:rsidRDefault="006F7648" w:rsidP="006F7648">
            <w:pPr>
              <w:pStyle w:val="aff"/>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aff"/>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aff"/>
              <w:numPr>
                <w:ilvl w:val="0"/>
                <w:numId w:val="41"/>
              </w:numPr>
              <w:spacing w:after="0"/>
              <w:rPr>
                <w:rFonts w:eastAsia="ＭＳ 明朝"/>
                <w:lang w:eastAsia="ja-JP"/>
              </w:rPr>
            </w:pPr>
            <w:r>
              <w:t>Robust performance against dynamic TDD, suitable for UCI-multiplexing or partial retransmission</w:t>
            </w:r>
          </w:p>
          <w:p w14:paraId="3020357A" w14:textId="77777777" w:rsidR="006F7648" w:rsidRDefault="006F7648" w:rsidP="006F7648">
            <w:pPr>
              <w:pStyle w:val="aff"/>
              <w:numPr>
                <w:ilvl w:val="0"/>
                <w:numId w:val="41"/>
              </w:numPr>
              <w:spacing w:after="0"/>
            </w:pPr>
            <w:r>
              <w:lastRenderedPageBreak/>
              <w:t>The interleaver sizes are the same across slots as in Rel-15.</w:t>
            </w:r>
          </w:p>
          <w:p w14:paraId="5EB0579E" w14:textId="77777777" w:rsidR="006F7648" w:rsidRDefault="006F7648" w:rsidP="006F7648">
            <w:pPr>
              <w:pStyle w:val="aff"/>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aff"/>
              <w:numPr>
                <w:ilvl w:val="0"/>
                <w:numId w:val="42"/>
              </w:numPr>
              <w:spacing w:after="100"/>
              <w:rPr>
                <w:rFonts w:eastAsia="ＭＳ 明朝"/>
                <w:lang w:eastAsia="ja-JP"/>
              </w:rPr>
            </w:pPr>
            <w:r>
              <w:rPr>
                <w:rFonts w:eastAsia="ＭＳ 明朝"/>
                <w:lang w:eastAsia="ja-JP"/>
              </w:rPr>
              <w:t>Time domain diversity can be increased.</w:t>
            </w:r>
          </w:p>
          <w:p w14:paraId="3B193359" w14:textId="77777777" w:rsidR="006F7648" w:rsidRDefault="006F7648" w:rsidP="006F7648">
            <w:pPr>
              <w:pStyle w:val="aff"/>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aff"/>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aff"/>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aff"/>
              <w:numPr>
                <w:ilvl w:val="0"/>
                <w:numId w:val="43"/>
              </w:numPr>
              <w:spacing w:after="100"/>
            </w:pPr>
            <w:r>
              <w:rPr>
                <w:rFonts w:eastAsia="ＭＳ 明朝"/>
                <w:lang w:eastAsia="ja-JP"/>
              </w:rPr>
              <w:t>Time domain diversity can be increased.</w:t>
            </w:r>
          </w:p>
          <w:p w14:paraId="3B9056B5" w14:textId="77777777" w:rsidR="006F7648" w:rsidRDefault="006F7648" w:rsidP="006F7648">
            <w:pPr>
              <w:pStyle w:val="aff"/>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aff"/>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aff"/>
              <w:numPr>
                <w:ilvl w:val="0"/>
                <w:numId w:val="43"/>
              </w:numPr>
              <w:spacing w:after="100"/>
            </w:pPr>
            <w:r>
              <w:t xml:space="preserve">Concern on different interleaver sizes does not exist. </w:t>
            </w:r>
          </w:p>
          <w:p w14:paraId="67ECF803" w14:textId="77777777" w:rsidR="006F7648" w:rsidRDefault="006F7648" w:rsidP="006F7648">
            <w:pPr>
              <w:pStyle w:val="aff"/>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aff"/>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aff"/>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aff"/>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aff"/>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aff"/>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aff"/>
              <w:numPr>
                <w:ilvl w:val="0"/>
                <w:numId w:val="45"/>
              </w:numPr>
              <w:spacing w:after="100"/>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793F1AC9" w14:textId="77777777" w:rsidR="006F7648" w:rsidRDefault="006F7648" w:rsidP="006F7648">
            <w:pPr>
              <w:pStyle w:val="aff"/>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aff"/>
              <w:numPr>
                <w:ilvl w:val="0"/>
                <w:numId w:val="45"/>
              </w:numPr>
              <w:spacing w:after="100"/>
            </w:pPr>
            <w:r>
              <w:t>Huge increase to UE complexity.</w:t>
            </w:r>
          </w:p>
          <w:p w14:paraId="0E0BB58F" w14:textId="77777777" w:rsidR="006F7648" w:rsidRDefault="006F7648" w:rsidP="006F7648">
            <w:pPr>
              <w:pStyle w:val="aff"/>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aff"/>
              <w:numPr>
                <w:ilvl w:val="0"/>
                <w:numId w:val="45"/>
              </w:numPr>
              <w:spacing w:after="100"/>
            </w:pPr>
            <w:r>
              <w:t>Different interleaver sizes are needed if the number of slots per TOT is different across TOTs (this can happen).</w:t>
            </w:r>
          </w:p>
          <w:p w14:paraId="40324AA3" w14:textId="77777777" w:rsidR="006F7648" w:rsidRDefault="006F7648" w:rsidP="006F7648">
            <w:pPr>
              <w:pStyle w:val="aff"/>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t>Over all allocated slots for TBoMS</w:t>
            </w:r>
          </w:p>
        </w:tc>
        <w:tc>
          <w:tcPr>
            <w:tcW w:w="7469" w:type="dxa"/>
          </w:tcPr>
          <w:p w14:paraId="34C0A827" w14:textId="77777777" w:rsidR="006F7648" w:rsidRDefault="006F7648" w:rsidP="006F7648">
            <w:pPr>
              <w:pStyle w:val="aff"/>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aff"/>
              <w:numPr>
                <w:ilvl w:val="0"/>
                <w:numId w:val="46"/>
              </w:numPr>
              <w:spacing w:after="100"/>
              <w:ind w:left="714" w:hanging="357"/>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3492E74A" w14:textId="77777777" w:rsidR="006F7648" w:rsidRDefault="006F7648" w:rsidP="006F7648">
            <w:pPr>
              <w:pStyle w:val="aff"/>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aff"/>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aff"/>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aff"/>
        <w:spacing w:after="240"/>
        <w:rPr>
          <w:sz w:val="22"/>
          <w:szCs w:val="22"/>
        </w:rPr>
      </w:pPr>
    </w:p>
    <w:p w14:paraId="55CBBBB7" w14:textId="77777777" w:rsidR="006F7648" w:rsidRDefault="006F7648" w:rsidP="006F7648">
      <w:pPr>
        <w:pStyle w:val="aff"/>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aff"/>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3F682DD9" w14:textId="77777777" w:rsidR="006F7648" w:rsidRDefault="006F7648" w:rsidP="006F7648">
      <w:pPr>
        <w:pStyle w:val="aff"/>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aff"/>
        <w:numPr>
          <w:ilvl w:val="0"/>
          <w:numId w:val="48"/>
        </w:numPr>
        <w:spacing w:after="240"/>
        <w:rPr>
          <w:sz w:val="22"/>
          <w:szCs w:val="22"/>
        </w:rPr>
      </w:pPr>
      <w:r>
        <w:rPr>
          <w:sz w:val="22"/>
          <w:szCs w:val="22"/>
        </w:rPr>
        <w:t>Interleaver per TOT could have lower complexity than interleaver over all allocated slots for TBoMS.</w:t>
      </w:r>
    </w:p>
    <w:p w14:paraId="7ABCBD1C" w14:textId="77777777" w:rsidR="006F7648" w:rsidRDefault="006F7648" w:rsidP="006F7648">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2912AEB5" w14:textId="77777777" w:rsidR="006F7648" w:rsidRDefault="006F7648" w:rsidP="006F7648">
      <w:pPr>
        <w:pStyle w:val="aff"/>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aff"/>
        <w:numPr>
          <w:ilvl w:val="0"/>
          <w:numId w:val="49"/>
        </w:numPr>
        <w:spacing w:after="240"/>
        <w:rPr>
          <w:sz w:val="22"/>
          <w:szCs w:val="22"/>
        </w:rPr>
      </w:pPr>
      <w:r>
        <w:rPr>
          <w:sz w:val="22"/>
          <w:szCs w:val="22"/>
        </w:rPr>
        <w:t>Similar to the “per slot” approach, it does not require the definition of the TOT.</w:t>
      </w:r>
    </w:p>
    <w:p w14:paraId="43B9EC26" w14:textId="77777777" w:rsidR="006F7648" w:rsidRDefault="006F7648" w:rsidP="006F7648">
      <w:pPr>
        <w:pStyle w:val="aff"/>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aff"/>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58EADC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0DADA30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7D326AD6"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ＭＳ 明朝"/>
                <w:lang w:eastAsia="ja-JP"/>
              </w:rPr>
            </w:pPr>
            <w:r>
              <w:rPr>
                <w:rFonts w:eastAsia="ＭＳ 明朝"/>
                <w:lang w:eastAsia="ja-JP"/>
              </w:rPr>
              <w:t>Qualcomm</w:t>
            </w:r>
          </w:p>
        </w:tc>
        <w:tc>
          <w:tcPr>
            <w:tcW w:w="7450" w:type="dxa"/>
          </w:tcPr>
          <w:p w14:paraId="0D666358" w14:textId="77777777" w:rsidR="006F7648" w:rsidRDefault="006F7648" w:rsidP="00EA7686">
            <w:pPr>
              <w:rPr>
                <w:rFonts w:eastAsia="ＭＳ 明朝"/>
                <w:lang w:eastAsia="ja-JP"/>
              </w:rPr>
            </w:pPr>
            <w:r>
              <w:rPr>
                <w:rFonts w:eastAsia="ＭＳ 明朝"/>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lastRenderedPageBreak/>
              <w:t>Apple</w:t>
            </w:r>
          </w:p>
        </w:tc>
        <w:tc>
          <w:tcPr>
            <w:tcW w:w="7450" w:type="dxa"/>
          </w:tcPr>
          <w:p w14:paraId="41656795" w14:textId="77777777" w:rsidR="006F7648" w:rsidRDefault="006F7648" w:rsidP="00EA7686">
            <w:pPr>
              <w:rPr>
                <w:lang w:val="en-US" w:eastAsia="zh-CN"/>
              </w:rPr>
            </w:pPr>
            <w:r>
              <w:rPr>
                <w:rFonts w:eastAsia="ＭＳ 明朝" w:hint="eastAsia"/>
                <w:lang w:eastAsia="ja-JP"/>
              </w:rPr>
              <w:t>W</w:t>
            </w:r>
            <w:r>
              <w:rPr>
                <w:rFonts w:eastAsia="ＭＳ 明朝"/>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ＭＳ 明朝"/>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50" w:type="dxa"/>
          </w:tcPr>
          <w:p w14:paraId="57F38DD9" w14:textId="77777777" w:rsidR="006F7648" w:rsidRDefault="006F7648" w:rsidP="00EA7686">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FE410D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lastRenderedPageBreak/>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aa"/>
            </w:pPr>
            <w:r>
              <w:t xml:space="preserve">Regarding QC’s comments, if CB segmentation happens, how can we ensure TBS determined by K slots generates K CBs? </w:t>
            </w:r>
          </w:p>
          <w:p w14:paraId="2F90F2E8" w14:textId="77777777" w:rsidR="006F7648" w:rsidRDefault="006F7648" w:rsidP="00EA7686">
            <w:pPr>
              <w:pStyle w:val="aa"/>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5" o:title=""/>
                </v:shape>
                <o:OLEObject Type="Embed" ProgID="Equation.3" ShapeID="_x0000_i1025" DrawAspect="Content" ObjectID="_1691484518" r:id="rId16"/>
              </w:object>
            </w:r>
            <w:r>
              <w:t xml:space="preserve">, where </w:t>
            </w:r>
            <w:r>
              <w:rPr>
                <w:rFonts w:eastAsiaTheme="minorEastAsia"/>
                <w:position w:val="-6"/>
                <w:lang w:eastAsia="en-US"/>
              </w:rPr>
              <w:object w:dxaOrig="206" w:dyaOrig="206" w14:anchorId="492968A4">
                <v:shape id="_x0000_i1026" type="#_x0000_t75" style="width:10.5pt;height:10.5pt" o:ole="">
                  <v:imagedata r:id="rId17" o:title=""/>
                </v:shape>
                <o:OLEObject Type="Embed" ProgID="Equation.3" ShapeID="_x0000_i1026" DrawAspect="Content" ObjectID="_1691484519"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0B39BAF9" w14:textId="77777777" w:rsidR="006F7648" w:rsidRDefault="006F7648" w:rsidP="006F7648">
      <w:pPr>
        <w:pStyle w:val="aff"/>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aff"/>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lastRenderedPageBreak/>
        <w:t>Additional comments</w:t>
      </w:r>
    </w:p>
    <w:tbl>
      <w:tblPr>
        <w:tblStyle w:val="82"/>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ＭＳ 明朝"/>
                <w:lang w:eastAsia="ja-JP"/>
              </w:rPr>
              <w:t>Panasonic</w:t>
            </w:r>
          </w:p>
        </w:tc>
        <w:tc>
          <w:tcPr>
            <w:tcW w:w="7450" w:type="dxa"/>
          </w:tcPr>
          <w:p w14:paraId="4DB92A5F" w14:textId="77777777" w:rsidR="006F7648" w:rsidRDefault="006F7648" w:rsidP="00EA7686">
            <w:pPr>
              <w:spacing w:afterLines="50" w:after="120" w:afterAutospacing="0"/>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ＭＳ 明朝"/>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aff"/>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aff"/>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aff"/>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aff"/>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aff"/>
              <w:spacing w:after="240"/>
              <w:ind w:left="0"/>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aff"/>
              <w:spacing w:after="240"/>
              <w:ind w:left="0"/>
              <w:rPr>
                <w:lang w:val="en-US" w:eastAsia="ja-JP"/>
              </w:rPr>
            </w:pPr>
          </w:p>
          <w:p w14:paraId="62F95C0D" w14:textId="77777777" w:rsidR="006F7648" w:rsidRDefault="006F7648" w:rsidP="00EA7686">
            <w:pPr>
              <w:pStyle w:val="aff"/>
              <w:spacing w:after="240"/>
              <w:ind w:left="0"/>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lastRenderedPageBreak/>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ＭＳ 明朝"/>
                <w:bCs/>
                <w:lang w:eastAsia="ja-JP"/>
              </w:rPr>
            </w:pPr>
            <w:r>
              <w:rPr>
                <w:rFonts w:eastAsia="ＭＳ 明朝" w:hint="eastAsia"/>
                <w:bCs/>
                <w:lang w:eastAsia="ja-JP"/>
              </w:rPr>
              <w:t>T</w:t>
            </w:r>
            <w:r>
              <w:rPr>
                <w:rFonts w:eastAsia="ＭＳ 明朝"/>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lastRenderedPageBreak/>
              <w:t>What we are suggesting is that the UE perform rate matching on a per slot basis. The UE performs the following steps for each slot:</w:t>
            </w:r>
          </w:p>
          <w:p w14:paraId="79634E11" w14:textId="77777777" w:rsidR="006F7648" w:rsidRDefault="006F7648" w:rsidP="006F7648">
            <w:pPr>
              <w:pStyle w:val="aff"/>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aff"/>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aff"/>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aff"/>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aff"/>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aff"/>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ＭＳ 明朝"/>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ＭＳ 明朝" w:hint="eastAsia"/>
                <w:lang w:eastAsia="ja-JP"/>
              </w:rPr>
              <w:lastRenderedPageBreak/>
              <w:t>S</w:t>
            </w:r>
            <w:r>
              <w:rPr>
                <w:rFonts w:eastAsia="ＭＳ 明朝"/>
                <w:lang w:eastAsia="ja-JP"/>
              </w:rPr>
              <w:t>harp</w:t>
            </w:r>
          </w:p>
        </w:tc>
        <w:tc>
          <w:tcPr>
            <w:tcW w:w="7450" w:type="dxa"/>
          </w:tcPr>
          <w:p w14:paraId="71BB5BC4"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FL proposal.</w:t>
            </w:r>
          </w:p>
          <w:p w14:paraId="3BBC6052" w14:textId="77777777" w:rsidR="006F7648" w:rsidRDefault="006F7648" w:rsidP="00EA7686">
            <w:pPr>
              <w:rPr>
                <w:rFonts w:eastAsia="ＭＳ 明朝"/>
                <w:lang w:eastAsia="ja-JP"/>
              </w:rPr>
            </w:pPr>
            <w:r>
              <w:rPr>
                <w:rFonts w:eastAsia="ＭＳ 明朝"/>
                <w:lang w:eastAsia="ja-JP"/>
              </w:rPr>
              <w:lastRenderedPageBreak/>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44C7F5D7" w14:textId="77777777" w:rsidR="006F7648" w:rsidRDefault="006F7648" w:rsidP="00EA7686">
            <w:pPr>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14:paraId="1FA16C9B"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14:paraId="0ED02E5C"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14:paraId="638F2DC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06DCFC06"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14:paraId="66BD30E5"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14:paraId="03099C4F"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14:paraId="22BE3162"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7579364C" w14:textId="77777777" w:rsidR="006F7648" w:rsidRDefault="006F7648" w:rsidP="00EA7686">
            <w:pPr>
              <w:rPr>
                <w:rFonts w:eastAsia="ＭＳ 明朝"/>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ＭＳ 明朝"/>
                <w:lang w:eastAsia="ja-JP"/>
              </w:rPr>
            </w:pPr>
            <w:r>
              <w:rPr>
                <w:rFonts w:hint="eastAsia"/>
                <w:lang w:eastAsia="zh-CN"/>
              </w:rPr>
              <w:lastRenderedPageBreak/>
              <w:t>C</w:t>
            </w:r>
            <w:r>
              <w:rPr>
                <w:lang w:eastAsia="zh-CN"/>
              </w:rPr>
              <w:t>MCC</w:t>
            </w:r>
          </w:p>
        </w:tc>
        <w:tc>
          <w:tcPr>
            <w:tcW w:w="7450" w:type="dxa"/>
          </w:tcPr>
          <w:p w14:paraId="2FC5C941" w14:textId="77777777" w:rsidR="006F7648" w:rsidRDefault="006F7648" w:rsidP="00EA7686">
            <w:pPr>
              <w:rPr>
                <w:rFonts w:eastAsia="ＭＳ 明朝"/>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lastRenderedPageBreak/>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aff"/>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aff"/>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aff"/>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aff"/>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1B69630D"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aff"/>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9623" w:type="dxa"/>
        <w:tblLook w:val="04A0" w:firstRow="1" w:lastRow="0" w:firstColumn="1" w:lastColumn="0" w:noHBand="0" w:noVBand="1"/>
      </w:tblPr>
      <w:tblGrid>
        <w:gridCol w:w="1110"/>
        <w:gridCol w:w="851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ＭＳ 明朝"/>
                <w:color w:val="FF0000"/>
                <w:lang w:eastAsia="ja-JP"/>
              </w:rPr>
            </w:pPr>
            <w:r>
              <w:rPr>
                <w:rFonts w:eastAsia="ＭＳ 明朝" w:hint="eastAsia"/>
                <w:lang w:eastAsia="ja-JP"/>
              </w:rPr>
              <w:t>W</w:t>
            </w:r>
            <w:r>
              <w:rPr>
                <w:rFonts w:eastAsia="ＭＳ 明朝"/>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w:t>
            </w:r>
            <w:r>
              <w:rPr>
                <w:rFonts w:hint="eastAsia"/>
                <w:color w:val="FF0000"/>
                <w:lang w:val="en-US" w:eastAsia="zh-CN"/>
              </w:rPr>
              <w:lastRenderedPageBreak/>
              <w:t xml:space="preserve">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lastRenderedPageBreak/>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ＭＳ 明朝" w:hint="eastAsia"/>
                <w:lang w:eastAsia="ja-JP"/>
              </w:rPr>
              <w:lastRenderedPageBreak/>
              <w:t>P</w:t>
            </w:r>
            <w:r>
              <w:rPr>
                <w:rFonts w:eastAsia="ＭＳ 明朝"/>
                <w:lang w:eastAsia="ja-JP"/>
              </w:rPr>
              <w:t>anasonic</w:t>
            </w:r>
          </w:p>
        </w:tc>
        <w:tc>
          <w:tcPr>
            <w:tcW w:w="8514" w:type="dxa"/>
          </w:tcPr>
          <w:p w14:paraId="5A051CE8" w14:textId="77777777" w:rsidR="006F7648" w:rsidRDefault="006F7648" w:rsidP="00EA7686">
            <w:pPr>
              <w:spacing w:after="0" w:afterAutospacing="0"/>
              <w:rPr>
                <w:rFonts w:eastAsia="ＭＳ 明朝"/>
                <w:lang w:eastAsia="ja-JP"/>
              </w:rPr>
            </w:pPr>
            <w:r>
              <w:rPr>
                <w:rFonts w:eastAsia="ＭＳ 明朝" w:hint="eastAsia"/>
                <w:lang w:eastAsia="ja-JP"/>
              </w:rPr>
              <w:t>W</w:t>
            </w:r>
            <w:r>
              <w:rPr>
                <w:rFonts w:eastAsia="ＭＳ 明朝"/>
                <w:lang w:eastAsia="ja-JP"/>
              </w:rPr>
              <w:t>e are fine with the proposal.</w:t>
            </w:r>
          </w:p>
          <w:p w14:paraId="1132D4EA" w14:textId="77777777" w:rsidR="006F7648" w:rsidRDefault="006F7648" w:rsidP="00EA7686">
            <w:pPr>
              <w:rPr>
                <w:lang w:eastAsia="zh-CN"/>
              </w:rPr>
            </w:pPr>
            <w:r>
              <w:rPr>
                <w:rFonts w:eastAsia="ＭＳ 明朝" w:hint="eastAsia"/>
                <w:lang w:eastAsia="ja-JP"/>
              </w:rPr>
              <w:t>O</w:t>
            </w:r>
            <w:r>
              <w:rPr>
                <w:rFonts w:eastAsia="ＭＳ 明朝"/>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ＭＳ 明朝"/>
                <w:lang w:eastAsia="ja-JP"/>
              </w:rPr>
            </w:pPr>
            <w:r>
              <w:rPr>
                <w:rFonts w:eastAsia="ＭＳ 明朝"/>
                <w:lang w:eastAsia="ja-JP"/>
              </w:rPr>
              <w:t>Apple</w:t>
            </w:r>
          </w:p>
        </w:tc>
        <w:tc>
          <w:tcPr>
            <w:tcW w:w="8514" w:type="dxa"/>
          </w:tcPr>
          <w:p w14:paraId="408D8367" w14:textId="77777777" w:rsidR="006F7648" w:rsidRDefault="006F7648" w:rsidP="00EA7686">
            <w:pPr>
              <w:spacing w:after="0"/>
              <w:rPr>
                <w:rFonts w:eastAsia="ＭＳ 明朝"/>
                <w:lang w:eastAsia="ja-JP"/>
              </w:rPr>
            </w:pPr>
            <w:r>
              <w:rPr>
                <w:rFonts w:eastAsia="ＭＳ 明朝"/>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8514" w:type="dxa"/>
          </w:tcPr>
          <w:p w14:paraId="0FC90B85" w14:textId="77777777" w:rsidR="006F7648" w:rsidRDefault="006F7648" w:rsidP="00EA7686">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ＭＳ 明朝"/>
                <w:lang w:eastAsia="ja-JP"/>
              </w:rPr>
            </w:pPr>
            <w:r>
              <w:rPr>
                <w:rFonts w:eastAsia="ＭＳ 明朝"/>
                <w:lang w:eastAsia="ja-JP"/>
              </w:rPr>
              <w:t>Intel</w:t>
            </w:r>
          </w:p>
        </w:tc>
        <w:tc>
          <w:tcPr>
            <w:tcW w:w="8514" w:type="dxa"/>
          </w:tcPr>
          <w:p w14:paraId="15257246" w14:textId="77777777" w:rsidR="006F7648" w:rsidRDefault="006F7648" w:rsidP="00EA7686">
            <w:pPr>
              <w:spacing w:after="0"/>
              <w:rPr>
                <w:rFonts w:eastAsia="ＭＳ 明朝"/>
                <w:lang w:eastAsia="ja-JP"/>
              </w:rPr>
            </w:pPr>
            <w:r>
              <w:rPr>
                <w:rFonts w:eastAsia="ＭＳ 明朝"/>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ＭＳ 明朝"/>
                <w:lang w:eastAsia="ja-JP"/>
              </w:rPr>
            </w:pPr>
            <w:r>
              <w:rPr>
                <w:rFonts w:eastAsia="ＭＳ 明朝"/>
                <w:lang w:eastAsia="ja-JP"/>
              </w:rPr>
              <w:t>Nokia/NSB</w:t>
            </w:r>
          </w:p>
        </w:tc>
        <w:tc>
          <w:tcPr>
            <w:tcW w:w="8514" w:type="dxa"/>
          </w:tcPr>
          <w:p w14:paraId="6765CB12" w14:textId="77777777" w:rsidR="006F7648" w:rsidRDefault="006F7648" w:rsidP="00EA7686">
            <w:pPr>
              <w:spacing w:after="0"/>
              <w:rPr>
                <w:rFonts w:eastAsia="ＭＳ 明朝"/>
                <w:lang w:eastAsia="ja-JP"/>
              </w:rPr>
            </w:pPr>
            <w:r>
              <w:rPr>
                <w:rFonts w:eastAsia="ＭＳ 明朝"/>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ＭＳ 明朝"/>
                <w:lang w:eastAsia="ja-JP"/>
              </w:rPr>
            </w:pPr>
            <w:r>
              <w:rPr>
                <w:rFonts w:eastAsia="ＭＳ 明朝"/>
                <w:lang w:eastAsia="ja-JP"/>
              </w:rPr>
              <w:t>InterDigital</w:t>
            </w:r>
          </w:p>
        </w:tc>
        <w:tc>
          <w:tcPr>
            <w:tcW w:w="8514" w:type="dxa"/>
          </w:tcPr>
          <w:p w14:paraId="542A5A26" w14:textId="77777777" w:rsidR="006F7648" w:rsidRDefault="006F7648" w:rsidP="00EA7686">
            <w:pPr>
              <w:spacing w:after="0"/>
              <w:rPr>
                <w:rFonts w:eastAsia="ＭＳ 明朝"/>
                <w:lang w:eastAsia="ja-JP"/>
              </w:rPr>
            </w:pPr>
            <w:r>
              <w:rPr>
                <w:rFonts w:eastAsia="ＭＳ 明朝"/>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5pt;height:26.5pt" o:ole="">
                  <v:imagedata r:id="rId19" o:title=""/>
                </v:shape>
                <o:OLEObject Type="Embed" ProgID="Visio.Drawing.15" ShapeID="_x0000_i1027" DrawAspect="Content" ObjectID="_1691484520"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10pt;height:10pt" o:ole="">
                  <v:imagedata r:id="rId17" o:title=""/>
                </v:shape>
                <o:OLEObject Type="Embed" ProgID="Equation.3" ShapeID="_x0000_i1028" DrawAspect="Content" ObjectID="_1691484521"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ＭＳ 明朝"/>
                <w:lang w:eastAsia="ja-JP"/>
              </w:rPr>
            </w:pPr>
            <w:r>
              <w:rPr>
                <w:rFonts w:eastAsia="ＭＳ 明朝"/>
                <w:lang w:eastAsia="ja-JP"/>
              </w:rPr>
              <w:t>In QC’s example in 2</w:t>
            </w:r>
            <w:r>
              <w:rPr>
                <w:rFonts w:eastAsia="ＭＳ 明朝"/>
                <w:vertAlign w:val="superscript"/>
                <w:lang w:eastAsia="ja-JP"/>
              </w:rPr>
              <w:t>nd</w:t>
            </w:r>
            <w:r>
              <w:rPr>
                <w:rFonts w:eastAsia="ＭＳ 明朝"/>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Currently discussions on TBoMS repetitions are occurring and no agreement is made yet. However, if we agree on the support of TBoMS repetitions, then the concept of available slots for TBoMS, as per </w:t>
      </w:r>
      <w:r w:rsidRPr="001F4F5D">
        <w:rPr>
          <w:sz w:val="22"/>
          <w:szCs w:val="22"/>
          <w:lang w:val="en-US"/>
        </w:rPr>
        <w:lastRenderedPageBreak/>
        <w:t>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82"/>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aff"/>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aff"/>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lastRenderedPageBreak/>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aff"/>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aff"/>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aff"/>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77777777" w:rsidR="006F7648" w:rsidRDefault="006F7648" w:rsidP="00EA7686">
            <w:pPr>
              <w:rPr>
                <w:color w:val="FF0000"/>
              </w:rPr>
            </w:pPr>
          </w:p>
        </w:tc>
        <w:tc>
          <w:tcPr>
            <w:tcW w:w="8514" w:type="dxa"/>
          </w:tcPr>
          <w:p w14:paraId="09686C92" w14:textId="77777777" w:rsidR="006F7648" w:rsidRDefault="006F7648" w:rsidP="00EA7686">
            <w:pPr>
              <w:rPr>
                <w:rFonts w:eastAsia="ＭＳ 明朝"/>
                <w:color w:val="FF0000"/>
                <w:lang w:eastAsia="ja-JP"/>
              </w:rPr>
            </w:pPr>
          </w:p>
        </w:tc>
      </w:tr>
      <w:tr w:rsidR="006F7648" w14:paraId="4140868C" w14:textId="77777777" w:rsidTr="00EA7686">
        <w:tc>
          <w:tcPr>
            <w:tcW w:w="1109" w:type="dxa"/>
          </w:tcPr>
          <w:p w14:paraId="2A8045AD" w14:textId="77777777" w:rsidR="006F7648" w:rsidRDefault="006F7648" w:rsidP="00EA7686">
            <w:pPr>
              <w:rPr>
                <w:lang w:eastAsia="zh-CN"/>
              </w:rPr>
            </w:pPr>
          </w:p>
        </w:tc>
        <w:tc>
          <w:tcPr>
            <w:tcW w:w="8514" w:type="dxa"/>
          </w:tcPr>
          <w:p w14:paraId="15FDB61F" w14:textId="77777777" w:rsidR="006F7648" w:rsidRDefault="006F7648" w:rsidP="00EA7686">
            <w:pPr>
              <w:rPr>
                <w:lang w:eastAsia="zh-CN"/>
              </w:rPr>
            </w:pP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30E3FE52" w:rsidR="006F7648" w:rsidRDefault="00891594" w:rsidP="00EA7686">
            <w:pPr>
              <w:rPr>
                <w:lang w:eastAsia="ja-JP"/>
              </w:rPr>
            </w:pPr>
            <w:r>
              <w:rPr>
                <w:lang w:eastAsia="zh-CN"/>
              </w:rPr>
              <w:t>QC (strong concerns on other option)</w:t>
            </w:r>
            <w:r w:rsidR="00DE4B48">
              <w:rPr>
                <w:lang w:eastAsia="zh-CN"/>
              </w:rPr>
              <w:t>, Panasonic</w:t>
            </w: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77777777" w:rsidR="006F7648" w:rsidRDefault="006F7648" w:rsidP="00EA7686">
            <w:pPr>
              <w:rPr>
                <w:lang w:val="en-US" w:eastAsia="zh-CN"/>
              </w:rPr>
            </w:pPr>
          </w:p>
        </w:tc>
        <w:tc>
          <w:tcPr>
            <w:tcW w:w="3694" w:type="dxa"/>
          </w:tcPr>
          <w:p w14:paraId="6A729CA7" w14:textId="77777777" w:rsidR="006F7648" w:rsidRDefault="006F7648" w:rsidP="00EA7686">
            <w:pPr>
              <w:rPr>
                <w:rFonts w:eastAsia="ＭＳ 明朝"/>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aff"/>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aff"/>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aff"/>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aff"/>
        <w:numPr>
          <w:ilvl w:val="1"/>
          <w:numId w:val="59"/>
        </w:numPr>
        <w:rPr>
          <w:sz w:val="22"/>
          <w:szCs w:val="22"/>
          <w:lang w:val="en-US"/>
        </w:rPr>
      </w:pPr>
      <w:r>
        <w:rPr>
          <w:sz w:val="22"/>
          <w:szCs w:val="22"/>
          <w:lang w:val="en-US"/>
        </w:rPr>
        <w:lastRenderedPageBreak/>
        <w:t>Option 1: SLIV for special slot is additionally configured for TDRA entry. In normal slot, current SLIV is used and in special slot, SLIV for special slot is used.</w:t>
      </w:r>
    </w:p>
    <w:p w14:paraId="04DEFF57" w14:textId="77777777" w:rsidR="006F7648" w:rsidRDefault="006F7648" w:rsidP="006F7648">
      <w:pPr>
        <w:pStyle w:val="aff"/>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aff"/>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aff"/>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aff"/>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aff"/>
        <w:rPr>
          <w:sz w:val="22"/>
          <w:szCs w:val="22"/>
          <w:lang w:val="en-US"/>
        </w:rPr>
      </w:pPr>
    </w:p>
    <w:p w14:paraId="77C90EF8" w14:textId="77777777" w:rsidR="006F7648" w:rsidRDefault="006F7648" w:rsidP="006F7648">
      <w:pPr>
        <w:pStyle w:val="aff"/>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aff"/>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xml:space="preserve">. At this stage of the WI, it is expected that companies against or in </w:t>
      </w:r>
      <w:r>
        <w:rPr>
          <w:sz w:val="22"/>
          <w:lang w:val="en-US"/>
        </w:rPr>
        <w:lastRenderedPageBreak/>
        <w:t>favor of this optimization can provide such evidence, e.g., simulation results, constructive examples, or counterexamples, and so on.</w:t>
      </w:r>
    </w:p>
    <w:p w14:paraId="78C9C8DE" w14:textId="77777777" w:rsidR="006F7648" w:rsidRDefault="006F7648" w:rsidP="006F7648">
      <w:pPr>
        <w:pStyle w:val="aff"/>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aff"/>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w:t>
            </w:r>
            <w:r>
              <w:lastRenderedPageBreak/>
              <w:t xml:space="preserve">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lastRenderedPageBreak/>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t>H</w:t>
            </w:r>
            <w:r>
              <w:rPr>
                <w:lang w:eastAsia="zh-CN"/>
              </w:rPr>
              <w:t>uawei, HiSilicon</w:t>
            </w:r>
          </w:p>
        </w:tc>
        <w:tc>
          <w:tcPr>
            <w:tcW w:w="7237" w:type="dxa"/>
          </w:tcPr>
          <w:p w14:paraId="27A16597" w14:textId="77777777" w:rsidR="006F7648" w:rsidRDefault="006F7648" w:rsidP="006F7648">
            <w:pPr>
              <w:pStyle w:val="aff"/>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aff"/>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aff"/>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aff"/>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lastRenderedPageBreak/>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aff"/>
              <w:numPr>
                <w:ilvl w:val="0"/>
                <w:numId w:val="62"/>
              </w:numPr>
              <w:spacing w:after="100"/>
            </w:pPr>
            <w:r>
              <w:t>Modulation and coding can be optimized as shown in R1- 2009583, Figure 10.</w:t>
            </w:r>
          </w:p>
          <w:p w14:paraId="45FEECF9" w14:textId="77777777" w:rsidR="006F7648" w:rsidRDefault="006F7648" w:rsidP="006F7648">
            <w:pPr>
              <w:pStyle w:val="aff"/>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aff"/>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aff"/>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aff"/>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aff"/>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aff"/>
              <w:numPr>
                <w:ilvl w:val="0"/>
                <w:numId w:val="64"/>
              </w:numPr>
              <w:spacing w:after="100"/>
              <w:rPr>
                <w:lang w:eastAsia="zh-CN"/>
              </w:rPr>
            </w:pPr>
            <w:r>
              <w:t>DMRS positions can be determined using legacy mechanism.</w:t>
            </w:r>
          </w:p>
          <w:p w14:paraId="6EF05C77" w14:textId="77777777" w:rsidR="006F7648" w:rsidRDefault="006F7648" w:rsidP="006F7648">
            <w:pPr>
              <w:pStyle w:val="aff"/>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aff"/>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aff"/>
              <w:numPr>
                <w:ilvl w:val="0"/>
                <w:numId w:val="65"/>
              </w:numPr>
              <w:spacing w:after="100"/>
            </w:pPr>
            <w:r>
              <w:t xml:space="preserve">Separate TDRA configurations are needed to support S slots. </w:t>
            </w:r>
          </w:p>
          <w:p w14:paraId="1BEF9FA7" w14:textId="77777777" w:rsidR="006F7648" w:rsidRDefault="006F7648" w:rsidP="006F7648">
            <w:pPr>
              <w:pStyle w:val="aff"/>
              <w:numPr>
                <w:ilvl w:val="0"/>
                <w:numId w:val="65"/>
              </w:numPr>
              <w:spacing w:after="100"/>
            </w:pPr>
            <w:r>
              <w:t>L&gt;14 in SLIV may need to be considered.</w:t>
            </w:r>
          </w:p>
          <w:p w14:paraId="52CC7EA4" w14:textId="77777777" w:rsidR="006F7648" w:rsidRDefault="006F7648" w:rsidP="006F7648">
            <w:pPr>
              <w:pStyle w:val="aff"/>
              <w:numPr>
                <w:ilvl w:val="0"/>
                <w:numId w:val="65"/>
              </w:numPr>
              <w:spacing w:after="100"/>
            </w:pPr>
            <w:r>
              <w:t>Aspects related to DMRS allocation in S slot need to be resolved.</w:t>
            </w:r>
          </w:p>
          <w:p w14:paraId="0A234388" w14:textId="77777777" w:rsidR="006F7648" w:rsidRDefault="006F7648" w:rsidP="006F7648">
            <w:pPr>
              <w:pStyle w:val="aff"/>
              <w:numPr>
                <w:ilvl w:val="0"/>
                <w:numId w:val="65"/>
              </w:numPr>
              <w:spacing w:after="100"/>
            </w:pPr>
            <w:r>
              <w:t>Aspects related to the determination of available slots should also consider S slots.</w:t>
            </w:r>
          </w:p>
          <w:p w14:paraId="05E265BE" w14:textId="77777777" w:rsidR="006F7648" w:rsidRDefault="006F7648" w:rsidP="006F7648">
            <w:pPr>
              <w:pStyle w:val="aff"/>
              <w:numPr>
                <w:ilvl w:val="0"/>
                <w:numId w:val="65"/>
              </w:numPr>
              <w:spacing w:after="100"/>
            </w:pPr>
            <w:r>
              <w:t>Aspects related to rate-matching need to be resolved.</w:t>
            </w:r>
          </w:p>
          <w:p w14:paraId="5965D960" w14:textId="77777777" w:rsidR="006F7648" w:rsidRDefault="006F7648" w:rsidP="006F7648">
            <w:pPr>
              <w:pStyle w:val="aff"/>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aff"/>
              <w:numPr>
                <w:ilvl w:val="0"/>
                <w:numId w:val="65"/>
              </w:numPr>
              <w:spacing w:after="100"/>
            </w:pPr>
            <w:r>
              <w:t>Impact on UCI multiplexing (whether orphan symbol is valid for multiplexing).</w:t>
            </w:r>
          </w:p>
          <w:p w14:paraId="4CB63663" w14:textId="77777777" w:rsidR="006F7648" w:rsidRDefault="006F7648" w:rsidP="006F7648">
            <w:pPr>
              <w:pStyle w:val="aff"/>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aff"/>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aff"/>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aff"/>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aff"/>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aff"/>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lastRenderedPageBreak/>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82"/>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aff"/>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aff"/>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aff"/>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aff"/>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aff"/>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aff"/>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aff"/>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lastRenderedPageBreak/>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2BAA7F09"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1BA3571"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ＭＳ 明朝"/>
                <w:lang w:eastAsia="ja-JP"/>
              </w:rPr>
            </w:pPr>
            <w:r>
              <w:rPr>
                <w:rFonts w:eastAsia="Malgun Gothic" w:hint="eastAsia"/>
              </w:rPr>
              <w:t>LG</w:t>
            </w:r>
          </w:p>
        </w:tc>
        <w:tc>
          <w:tcPr>
            <w:tcW w:w="6081" w:type="dxa"/>
          </w:tcPr>
          <w:p w14:paraId="7FA6767D"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3D1E098A" w14:textId="77777777" w:rsidR="006F7648" w:rsidRDefault="006F7648" w:rsidP="00EA7686">
            <w:pPr>
              <w:spacing w:after="0"/>
            </w:pPr>
            <w:r>
              <w:rPr>
                <w:rFonts w:eastAsia="ＭＳ 明朝" w:hint="eastAsia"/>
                <w:lang w:eastAsia="ja-JP"/>
              </w:rPr>
              <w:t>W</w:t>
            </w:r>
            <w:r>
              <w:rPr>
                <w:rFonts w:eastAsia="ＭＳ 明朝"/>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ＭＳ 明朝"/>
                <w:lang w:eastAsia="ja-JP"/>
              </w:rPr>
            </w:pPr>
            <w:r>
              <w:t>Qualcomm</w:t>
            </w:r>
          </w:p>
        </w:tc>
        <w:tc>
          <w:tcPr>
            <w:tcW w:w="6081" w:type="dxa"/>
          </w:tcPr>
          <w:p w14:paraId="7F614F16" w14:textId="77777777" w:rsidR="006F7648" w:rsidRDefault="006F7648" w:rsidP="00EA7686">
            <w:pPr>
              <w:spacing w:after="0"/>
              <w:rPr>
                <w:rFonts w:eastAsia="ＭＳ 明朝"/>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ＭＳ 明朝" w:hint="eastAsia"/>
                <w:lang w:eastAsia="ja-JP"/>
              </w:rPr>
              <w:t>S</w:t>
            </w:r>
            <w:r>
              <w:rPr>
                <w:rFonts w:eastAsia="ＭＳ 明朝"/>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ＭＳ 明朝"/>
                <w:lang w:eastAsia="ja-JP"/>
              </w:rPr>
            </w:pPr>
            <w:r>
              <w:rPr>
                <w:rFonts w:eastAsia="ＭＳ 明朝"/>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ＭＳ 明朝"/>
                <w:lang w:eastAsia="ja-JP"/>
              </w:rPr>
            </w:pPr>
            <w:r>
              <w:rPr>
                <w:rFonts w:eastAsia="ＭＳ 明朝"/>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ＭＳ 明朝"/>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ＭＳ 明朝" w:hint="eastAsia"/>
                <w:lang w:eastAsia="ja-JP"/>
              </w:rPr>
              <w:lastRenderedPageBreak/>
              <w:t>F</w:t>
            </w:r>
            <w:r>
              <w:rPr>
                <w:rFonts w:eastAsia="ＭＳ 明朝"/>
                <w:lang w:eastAsia="ja-JP"/>
              </w:rPr>
              <w:t>ujitsu</w:t>
            </w:r>
          </w:p>
        </w:tc>
        <w:tc>
          <w:tcPr>
            <w:tcW w:w="6081" w:type="dxa"/>
          </w:tcPr>
          <w:p w14:paraId="64155F84" w14:textId="77777777" w:rsidR="006F7648" w:rsidRDefault="006F7648" w:rsidP="00EA7686">
            <w:pPr>
              <w:spacing w:after="0"/>
              <w:rPr>
                <w:rFonts w:eastAsia="Malgun Gothic"/>
              </w:rPr>
            </w:pPr>
            <w:r>
              <w:rPr>
                <w:rFonts w:eastAsia="ＭＳ 明朝" w:hint="eastAsia"/>
                <w:lang w:eastAsia="ja-JP"/>
              </w:rPr>
              <w:t>S</w:t>
            </w:r>
            <w:r>
              <w:rPr>
                <w:rFonts w:eastAsia="ＭＳ 明朝"/>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aff"/>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82"/>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aff"/>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lastRenderedPageBreak/>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08D7F42" w14:textId="77777777" w:rsidR="006F7648" w:rsidRDefault="006F7648" w:rsidP="00EA7686">
            <w:pPr>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ＭＳ 明朝"/>
                <w:lang w:val="en-US" w:eastAsia="ja-JP"/>
              </w:rPr>
            </w:pPr>
            <w:r>
              <w:rPr>
                <w:lang w:val="en-US" w:eastAsia="zh-CN"/>
              </w:rPr>
              <w:t>Huawei, Hisilicon</w:t>
            </w:r>
          </w:p>
        </w:tc>
        <w:tc>
          <w:tcPr>
            <w:tcW w:w="7450" w:type="dxa"/>
          </w:tcPr>
          <w:p w14:paraId="4D39DF24" w14:textId="77777777" w:rsidR="006F7648" w:rsidRDefault="006F7648" w:rsidP="00EA7686">
            <w:pPr>
              <w:rPr>
                <w:rFonts w:eastAsia="ＭＳ 明朝"/>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ＭＳ 明朝" w:hint="eastAsia"/>
                <w:lang w:val="en-US" w:eastAsia="ja-JP"/>
              </w:rPr>
              <w:t>LG</w:t>
            </w:r>
          </w:p>
        </w:tc>
        <w:tc>
          <w:tcPr>
            <w:tcW w:w="7450" w:type="dxa"/>
          </w:tcPr>
          <w:p w14:paraId="758C649C" w14:textId="77777777" w:rsidR="006F7648" w:rsidRDefault="006F7648" w:rsidP="00EA7686">
            <w:pPr>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lastRenderedPageBreak/>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30480155"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support the proposal.</w:t>
            </w:r>
          </w:p>
          <w:p w14:paraId="5567E508" w14:textId="77777777" w:rsidR="006F7648" w:rsidRDefault="006F7648" w:rsidP="00EA7686">
            <w:pPr>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ＭＳ 明朝"/>
                <w:color w:val="000000" w:themeColor="text1"/>
                <w:lang w:eastAsia="ja-JP"/>
              </w:rPr>
            </w:pPr>
            <w:r>
              <w:rPr>
                <w:rFonts w:eastAsia="ＭＳ 明朝"/>
                <w:color w:val="000000" w:themeColor="text1"/>
                <w:lang w:eastAsia="ja-JP"/>
              </w:rPr>
              <w:t>Samsung</w:t>
            </w:r>
            <w:r>
              <w:rPr>
                <w:rFonts w:eastAsia="ＭＳ 明朝"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ＭＳ 明朝"/>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ＭＳ 明朝"/>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游明朝"/>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lastRenderedPageBreak/>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ＭＳ 明朝" w:hint="eastAsia"/>
                <w:lang w:eastAsia="ja-JP"/>
              </w:rPr>
              <w:lastRenderedPageBreak/>
              <w:t>P</w:t>
            </w:r>
            <w:r>
              <w:rPr>
                <w:rFonts w:eastAsia="ＭＳ 明朝"/>
                <w:lang w:eastAsia="ja-JP"/>
              </w:rPr>
              <w:t>anasonic</w:t>
            </w:r>
          </w:p>
        </w:tc>
        <w:tc>
          <w:tcPr>
            <w:tcW w:w="7450" w:type="dxa"/>
          </w:tcPr>
          <w:p w14:paraId="41E0B202" w14:textId="77777777" w:rsidR="006F7648" w:rsidRDefault="006F7648" w:rsidP="00EA7686">
            <w:pPr>
              <w:rPr>
                <w:lang w:eastAsia="zh-CN"/>
              </w:rPr>
            </w:pPr>
            <w:r>
              <w:rPr>
                <w:rFonts w:eastAsia="ＭＳ 明朝" w:hint="eastAsia"/>
                <w:lang w:eastAsia="ja-JP"/>
              </w:rPr>
              <w:t>W</w:t>
            </w:r>
            <w:r>
              <w:rPr>
                <w:rFonts w:eastAsia="ＭＳ 明朝"/>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ＭＳ 明朝"/>
                <w:lang w:eastAsia="ja-JP"/>
              </w:rPr>
            </w:pPr>
            <w:r>
              <w:rPr>
                <w:rFonts w:eastAsia="ＭＳ 明朝"/>
                <w:lang w:eastAsia="ja-JP"/>
              </w:rPr>
              <w:t>Apple</w:t>
            </w:r>
          </w:p>
        </w:tc>
        <w:tc>
          <w:tcPr>
            <w:tcW w:w="7450" w:type="dxa"/>
          </w:tcPr>
          <w:p w14:paraId="3ADE605A" w14:textId="77777777" w:rsidR="006F7648" w:rsidRDefault="006F7648" w:rsidP="00EA7686">
            <w:pPr>
              <w:rPr>
                <w:rFonts w:eastAsia="ＭＳ 明朝"/>
                <w:lang w:eastAsia="ja-JP"/>
              </w:rPr>
            </w:pPr>
            <w:r>
              <w:rPr>
                <w:rFonts w:eastAsia="ＭＳ 明朝"/>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50" w:type="dxa"/>
          </w:tcPr>
          <w:p w14:paraId="7B85B583"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ＭＳ 明朝"/>
                <w:lang w:eastAsia="ja-JP"/>
              </w:rPr>
            </w:pPr>
            <w:r>
              <w:rPr>
                <w:rFonts w:eastAsia="ＭＳ 明朝"/>
                <w:lang w:eastAsia="ja-JP"/>
              </w:rPr>
              <w:t>Intel</w:t>
            </w:r>
          </w:p>
        </w:tc>
        <w:tc>
          <w:tcPr>
            <w:tcW w:w="7450" w:type="dxa"/>
          </w:tcPr>
          <w:p w14:paraId="5639ED78" w14:textId="77777777" w:rsidR="006F7648" w:rsidRDefault="006F7648" w:rsidP="00EA7686">
            <w:pPr>
              <w:rPr>
                <w:rFonts w:eastAsia="ＭＳ 明朝"/>
                <w:lang w:eastAsia="ja-JP"/>
              </w:rPr>
            </w:pPr>
            <w:r>
              <w:rPr>
                <w:rFonts w:eastAsia="ＭＳ 明朝"/>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ＭＳ 明朝"/>
                <w:lang w:eastAsia="ja-JP"/>
              </w:rPr>
            </w:pPr>
            <w:r>
              <w:rPr>
                <w:rFonts w:eastAsia="ＭＳ 明朝"/>
                <w:lang w:eastAsia="ja-JP"/>
              </w:rPr>
              <w:t xml:space="preserve">Nokia/NSB </w:t>
            </w:r>
          </w:p>
        </w:tc>
        <w:tc>
          <w:tcPr>
            <w:tcW w:w="7450" w:type="dxa"/>
          </w:tcPr>
          <w:p w14:paraId="1CCFB9B6" w14:textId="77777777" w:rsidR="006F7648" w:rsidRDefault="006F7648" w:rsidP="00EA7686">
            <w:pPr>
              <w:rPr>
                <w:rFonts w:eastAsia="ＭＳ 明朝"/>
                <w:lang w:eastAsia="ja-JP"/>
              </w:rPr>
            </w:pPr>
            <w:r>
              <w:rPr>
                <w:rFonts w:eastAsia="ＭＳ 明朝"/>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ＭＳ 明朝"/>
                <w:lang w:eastAsia="ja-JP"/>
              </w:rPr>
            </w:pPr>
            <w:r>
              <w:rPr>
                <w:rFonts w:eastAsia="ＭＳ 明朝"/>
                <w:lang w:eastAsia="ja-JP"/>
              </w:rPr>
              <w:t>InterDigital</w:t>
            </w:r>
          </w:p>
        </w:tc>
        <w:tc>
          <w:tcPr>
            <w:tcW w:w="7450" w:type="dxa"/>
          </w:tcPr>
          <w:p w14:paraId="2CF8E49F" w14:textId="77777777" w:rsidR="006F7648" w:rsidRDefault="006F7648" w:rsidP="00EA7686">
            <w:pPr>
              <w:rPr>
                <w:rFonts w:eastAsia="ＭＳ 明朝"/>
                <w:lang w:eastAsia="ja-JP"/>
              </w:rPr>
            </w:pPr>
            <w:r>
              <w:rPr>
                <w:rFonts w:eastAsia="ＭＳ 明朝"/>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ＭＳ 明朝"/>
                <w:lang w:eastAsia="ja-JP"/>
              </w:rPr>
            </w:pPr>
            <w:r>
              <w:rPr>
                <w:rFonts w:eastAsia="ＭＳ 明朝"/>
                <w:lang w:eastAsia="ja-JP"/>
              </w:rPr>
              <w:t>Ericsson</w:t>
            </w:r>
          </w:p>
        </w:tc>
        <w:tc>
          <w:tcPr>
            <w:tcW w:w="7450" w:type="dxa"/>
          </w:tcPr>
          <w:p w14:paraId="65911377" w14:textId="77777777" w:rsidR="006F7648" w:rsidRDefault="006F7648" w:rsidP="00EA7686">
            <w:pPr>
              <w:rPr>
                <w:rFonts w:eastAsia="ＭＳ 明朝"/>
                <w:lang w:eastAsia="ja-JP"/>
              </w:rPr>
            </w:pPr>
            <w:r>
              <w:rPr>
                <w:rFonts w:eastAsia="ＭＳ 明朝"/>
                <w:lang w:eastAsia="ja-JP"/>
              </w:rPr>
              <w:t>Support</w:t>
            </w:r>
          </w:p>
        </w:tc>
      </w:tr>
      <w:tr w:rsidR="006F7648" w14:paraId="3776AA99" w14:textId="77777777" w:rsidTr="00EA7686">
        <w:tc>
          <w:tcPr>
            <w:tcW w:w="2173" w:type="dxa"/>
          </w:tcPr>
          <w:p w14:paraId="0BECCD65" w14:textId="77777777" w:rsidR="006F7648" w:rsidRDefault="006F7648" w:rsidP="00EA7686">
            <w:pPr>
              <w:rPr>
                <w:rFonts w:eastAsia="ＭＳ 明朝"/>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ＭＳ 明朝"/>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ＭＳ 明朝"/>
              </w:rPr>
            </w:pPr>
            <w:r w:rsidRPr="00F47FB1">
              <w:rPr>
                <w:rFonts w:eastAsia="ＭＳ 明朝" w:hint="eastAsia"/>
                <w:lang w:eastAsia="ja-JP"/>
              </w:rPr>
              <w:t>LG</w:t>
            </w:r>
          </w:p>
        </w:tc>
        <w:tc>
          <w:tcPr>
            <w:tcW w:w="7450" w:type="dxa"/>
          </w:tcPr>
          <w:p w14:paraId="437C2F9B" w14:textId="77777777" w:rsidR="006F7648" w:rsidRDefault="006F7648" w:rsidP="00EA7686">
            <w:pPr>
              <w:rPr>
                <w:rFonts w:eastAsia="ＭＳ 明朝"/>
                <w:lang w:eastAsia="ja-JP"/>
              </w:rPr>
            </w:pPr>
            <w:r>
              <w:rPr>
                <w:rFonts w:eastAsia="ＭＳ 明朝"/>
                <w:lang w:eastAsia="ja-JP"/>
              </w:rPr>
              <w:t>We are fine with the proposal.</w:t>
            </w:r>
          </w:p>
          <w:p w14:paraId="0E3B28E0" w14:textId="77777777" w:rsidR="006F7648" w:rsidRDefault="006F7648" w:rsidP="00EA7686">
            <w:pPr>
              <w:rPr>
                <w:rFonts w:eastAsia="ＭＳ 明朝"/>
                <w:lang w:eastAsia="ja-JP"/>
              </w:rPr>
            </w:pPr>
            <w:r>
              <w:rPr>
                <w:rFonts w:eastAsia="ＭＳ 明朝"/>
                <w:lang w:eastAsia="ja-JP"/>
              </w:rPr>
              <w:t xml:space="preserve">In addition, </w:t>
            </w:r>
            <w:r w:rsidRPr="00F47FB1">
              <w:rPr>
                <w:rFonts w:eastAsia="ＭＳ 明朝"/>
                <w:lang w:eastAsia="ja-JP"/>
              </w:rPr>
              <w:t>it is necessary to clarify how to perform rate-matching</w:t>
            </w:r>
            <w:r>
              <w:rPr>
                <w:rFonts w:eastAsia="ＭＳ 明朝"/>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aff"/>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aff"/>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xml:space="preserve">. Once again, please </w:t>
      </w:r>
      <w:r>
        <w:rPr>
          <w:sz w:val="22"/>
          <w:szCs w:val="22"/>
        </w:rPr>
        <w:lastRenderedPageBreak/>
        <w:t>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82"/>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ＭＳ 明朝"/>
                <w:lang w:eastAsia="ja-JP"/>
              </w:rPr>
            </w:pPr>
          </w:p>
        </w:tc>
        <w:tc>
          <w:tcPr>
            <w:tcW w:w="7450" w:type="dxa"/>
          </w:tcPr>
          <w:p w14:paraId="6E6691B1" w14:textId="77777777" w:rsidR="006F7648" w:rsidRDefault="006F7648" w:rsidP="00EA7686">
            <w:pPr>
              <w:rPr>
                <w:rFonts w:eastAsia="ＭＳ 明朝"/>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ＭＳ 明朝"/>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82"/>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ＭＳ 明朝"/>
                <w:lang w:eastAsia="ja-JP"/>
              </w:rPr>
            </w:pPr>
          </w:p>
        </w:tc>
        <w:tc>
          <w:tcPr>
            <w:tcW w:w="7450" w:type="dxa"/>
          </w:tcPr>
          <w:p w14:paraId="058F90CB" w14:textId="77777777" w:rsidR="006F7648" w:rsidRDefault="006F7648" w:rsidP="00EA7686">
            <w:pPr>
              <w:rPr>
                <w:rFonts w:eastAsia="ＭＳ 明朝"/>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ＭＳ 明朝"/>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aff"/>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aff"/>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aff"/>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aff"/>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aff"/>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aff"/>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aff"/>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aff"/>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aff"/>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aff"/>
        <w:ind w:left="2160"/>
        <w:rPr>
          <w:sz w:val="22"/>
          <w:szCs w:val="22"/>
          <w:lang w:val="en-US"/>
        </w:rPr>
      </w:pPr>
    </w:p>
    <w:p w14:paraId="2623C46D" w14:textId="77777777" w:rsidR="006F7648" w:rsidRDefault="006F7648" w:rsidP="006F7648">
      <w:pPr>
        <w:pStyle w:val="aff"/>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aff"/>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aff"/>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aff"/>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aff"/>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aff"/>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aff"/>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aff"/>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aff"/>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aff"/>
        <w:numPr>
          <w:ilvl w:val="0"/>
          <w:numId w:val="74"/>
        </w:numPr>
        <w:rPr>
          <w:sz w:val="22"/>
          <w:szCs w:val="22"/>
          <w:lang w:val="en-US"/>
        </w:rPr>
      </w:pPr>
      <w:r>
        <w:rPr>
          <w:sz w:val="22"/>
          <w:szCs w:val="22"/>
          <w:lang w:val="en-US"/>
        </w:rPr>
        <w:lastRenderedPageBreak/>
        <w:t>Single TBoMS structure (concerning the maximum number of configurable slots).</w:t>
      </w:r>
    </w:p>
    <w:p w14:paraId="750D7553" w14:textId="77777777" w:rsidR="006F7648" w:rsidRDefault="006F7648" w:rsidP="006F7648">
      <w:pPr>
        <w:pStyle w:val="aff"/>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aff"/>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aff"/>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aff"/>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lastRenderedPageBreak/>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22DD5FA" w14:textId="77777777" w:rsidR="006F7648" w:rsidRDefault="006F7648" w:rsidP="00EA7686">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617B3617" w14:textId="77777777" w:rsidR="006F7648" w:rsidRDefault="006F7648" w:rsidP="00EA7686">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ＭＳ 明朝"/>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aff"/>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ＭＳ 明朝"/>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634A8DF8" w14:textId="77777777" w:rsidR="006F7648" w:rsidRDefault="006F7648" w:rsidP="00EA7686">
            <w:pPr>
              <w:spacing w:after="120"/>
            </w:pPr>
            <w:r>
              <w:rPr>
                <w:rFonts w:eastAsia="ＭＳ 明朝" w:hint="eastAsia"/>
                <w:lang w:eastAsia="ja-JP"/>
              </w:rPr>
              <w:t>W</w:t>
            </w:r>
            <w:r>
              <w:rPr>
                <w:rFonts w:eastAsia="ＭＳ 明朝"/>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ＭＳ 明朝"/>
                <w:lang w:eastAsia="ja-JP"/>
              </w:rPr>
            </w:pPr>
            <w:r>
              <w:t>Qualcomm</w:t>
            </w:r>
          </w:p>
        </w:tc>
        <w:tc>
          <w:tcPr>
            <w:tcW w:w="6081" w:type="dxa"/>
          </w:tcPr>
          <w:p w14:paraId="20DBBCC3" w14:textId="77777777" w:rsidR="006F7648" w:rsidRDefault="006F7648" w:rsidP="00EA7686">
            <w:pPr>
              <w:spacing w:after="120"/>
              <w:rPr>
                <w:rFonts w:eastAsia="ＭＳ 明朝"/>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lastRenderedPageBreak/>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lastRenderedPageBreak/>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ＭＳ 明朝" w:hint="eastAsia"/>
                <w:lang w:eastAsia="ja-JP"/>
              </w:rPr>
              <w:t>F</w:t>
            </w:r>
            <w:r>
              <w:rPr>
                <w:rFonts w:eastAsia="ＭＳ 明朝"/>
                <w:lang w:eastAsia="ja-JP"/>
              </w:rPr>
              <w:t>ujitsu</w:t>
            </w:r>
          </w:p>
        </w:tc>
        <w:tc>
          <w:tcPr>
            <w:tcW w:w="6081" w:type="dxa"/>
          </w:tcPr>
          <w:p w14:paraId="7E9CBCAF" w14:textId="77777777" w:rsidR="006F7648" w:rsidRDefault="006F7648" w:rsidP="00EA7686">
            <w:pPr>
              <w:spacing w:after="120"/>
              <w:rPr>
                <w:lang w:eastAsia="zh-CN"/>
              </w:rPr>
            </w:pPr>
            <w:r>
              <w:rPr>
                <w:rFonts w:eastAsia="ＭＳ 明朝" w:hint="eastAsia"/>
                <w:lang w:eastAsia="ja-JP"/>
              </w:rPr>
              <w:t>F</w:t>
            </w:r>
            <w:r>
              <w:rPr>
                <w:rFonts w:eastAsia="ＭＳ 明朝"/>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46BF4BE"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5AECDF7D" w14:textId="77777777" w:rsidR="006F7648" w:rsidRDefault="006F7648" w:rsidP="00EA7686">
            <w:r>
              <w:rPr>
                <w:rFonts w:eastAsia="ＭＳ 明朝" w:hint="eastAsia"/>
                <w:lang w:eastAsia="ja-JP"/>
              </w:rPr>
              <w:t>W</w:t>
            </w:r>
            <w:r>
              <w:rPr>
                <w:rFonts w:eastAsia="ＭＳ 明朝"/>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ＭＳ 明朝"/>
                <w:lang w:eastAsia="ja-JP"/>
              </w:rPr>
            </w:pPr>
            <w:r>
              <w:rPr>
                <w:rFonts w:eastAsia="Malgun Gothic" w:hint="eastAsia"/>
              </w:rPr>
              <w:t>LG</w:t>
            </w:r>
          </w:p>
        </w:tc>
        <w:tc>
          <w:tcPr>
            <w:tcW w:w="6081" w:type="dxa"/>
          </w:tcPr>
          <w:p w14:paraId="390AE88D"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0BC0C9B9" w14:textId="77777777" w:rsidR="006F7648" w:rsidRDefault="006F7648" w:rsidP="00EA7686">
            <w:r>
              <w:rPr>
                <w:rFonts w:eastAsia="ＭＳ 明朝" w:hint="eastAsia"/>
                <w:lang w:eastAsia="ja-JP"/>
              </w:rPr>
              <w:t>W</w:t>
            </w:r>
            <w:r>
              <w:rPr>
                <w:rFonts w:eastAsia="ＭＳ 明朝"/>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ＭＳ 明朝"/>
                <w:lang w:eastAsia="ja-JP"/>
              </w:rPr>
            </w:pPr>
            <w:r>
              <w:t>Qualcomm</w:t>
            </w:r>
          </w:p>
        </w:tc>
        <w:tc>
          <w:tcPr>
            <w:tcW w:w="6081" w:type="dxa"/>
          </w:tcPr>
          <w:p w14:paraId="2C0F9F61" w14:textId="77777777" w:rsidR="006F7648" w:rsidRDefault="006F7648" w:rsidP="00EA7686">
            <w:pPr>
              <w:rPr>
                <w:rFonts w:eastAsia="ＭＳ 明朝"/>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lastRenderedPageBreak/>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ＭＳ 明朝" w:hint="eastAsia"/>
                <w:lang w:eastAsia="ja-JP"/>
              </w:rPr>
              <w:t>F</w:t>
            </w:r>
            <w:r>
              <w:rPr>
                <w:rFonts w:eastAsia="ＭＳ 明朝"/>
                <w:lang w:eastAsia="ja-JP"/>
              </w:rPr>
              <w:t>ujitsu</w:t>
            </w:r>
          </w:p>
        </w:tc>
        <w:tc>
          <w:tcPr>
            <w:tcW w:w="6081" w:type="dxa"/>
          </w:tcPr>
          <w:p w14:paraId="10896C4F" w14:textId="77777777" w:rsidR="006F7648" w:rsidRDefault="006F7648" w:rsidP="00EA7686">
            <w:pPr>
              <w:rPr>
                <w:lang w:eastAsia="zh-CN"/>
              </w:rPr>
            </w:pPr>
            <w:r>
              <w:rPr>
                <w:rFonts w:eastAsia="ＭＳ 明朝" w:hint="eastAsia"/>
                <w:lang w:eastAsia="ja-JP"/>
              </w:rPr>
              <w:t>S</w:t>
            </w:r>
            <w:r>
              <w:rPr>
                <w:rFonts w:eastAsia="ＭＳ 明朝"/>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w:t>
      </w:r>
      <w:r>
        <w:rPr>
          <w:rFonts w:ascii="Times New Roman" w:hAnsi="Times New Roman" w:cs="Times New Roman"/>
          <w:sz w:val="22"/>
          <w:szCs w:val="22"/>
        </w:rPr>
        <w:lastRenderedPageBreak/>
        <w:t xml:space="preserve">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BA33BD2" w14:textId="77777777" w:rsidR="006F7648" w:rsidRDefault="006F7648" w:rsidP="00EA7686">
            <w:pPr>
              <w:spacing w:after="100"/>
              <w:rPr>
                <w:rFonts w:eastAsia="ＭＳ 明朝"/>
                <w:lang w:eastAsia="ja-JP"/>
              </w:rPr>
            </w:pPr>
            <w:r>
              <w:rPr>
                <w:rFonts w:eastAsia="ＭＳ 明朝"/>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2597D9F" w14:textId="77777777" w:rsidR="006F7648" w:rsidRDefault="006F7648" w:rsidP="00EA7686">
            <w:pPr>
              <w:spacing w:after="100"/>
              <w:rPr>
                <w:rFonts w:eastAsia="ＭＳ 明朝"/>
                <w:lang w:eastAsia="ja-JP"/>
              </w:rPr>
            </w:pPr>
            <w:r>
              <w:rPr>
                <w:rFonts w:eastAsia="ＭＳ 明朝"/>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ＭＳ 明朝"/>
                <w:lang w:eastAsia="ja-JP"/>
              </w:rPr>
            </w:pPr>
            <w:r>
              <w:rPr>
                <w:rFonts w:eastAsia="ＭＳ 明朝"/>
                <w:lang w:eastAsia="ja-JP"/>
              </w:rPr>
              <w:t>Ericsson</w:t>
            </w:r>
          </w:p>
        </w:tc>
        <w:tc>
          <w:tcPr>
            <w:tcW w:w="7450" w:type="dxa"/>
          </w:tcPr>
          <w:p w14:paraId="3246D8A6" w14:textId="77777777" w:rsidR="006F7648" w:rsidRDefault="006F7648" w:rsidP="00EA7686">
            <w:pPr>
              <w:spacing w:after="100"/>
              <w:rPr>
                <w:rFonts w:eastAsia="ＭＳ 明朝"/>
                <w:lang w:eastAsia="ja-JP"/>
              </w:rPr>
            </w:pPr>
            <w:r>
              <w:rPr>
                <w:rFonts w:eastAsia="ＭＳ 明朝"/>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aff"/>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aff"/>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aff"/>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aff"/>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82"/>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8E8A879" w14:textId="77777777" w:rsidR="006F7648" w:rsidRDefault="006F7648" w:rsidP="00EA7686">
            <w:pPr>
              <w:rPr>
                <w:rFonts w:eastAsia="ＭＳ 明朝"/>
                <w:lang w:eastAsia="ja-JP"/>
              </w:rPr>
            </w:pPr>
            <w:r>
              <w:rPr>
                <w:rFonts w:eastAsia="ＭＳ 明朝"/>
                <w:lang w:eastAsia="ja-JP"/>
              </w:rPr>
              <w:t>Repurpose/enhance existing TDRA table</w:t>
            </w:r>
          </w:p>
        </w:tc>
        <w:tc>
          <w:tcPr>
            <w:tcW w:w="3724" w:type="dxa"/>
          </w:tcPr>
          <w:p w14:paraId="40940FB6" w14:textId="77777777" w:rsidR="006F7648" w:rsidRDefault="006F7648" w:rsidP="00EA7686">
            <w:pPr>
              <w:rPr>
                <w:rFonts w:eastAsia="ＭＳ 明朝"/>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6089ABB1"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14:paraId="1C8CA1FC"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ＭＳ 明朝"/>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ＭＳ 明朝"/>
                <w:lang w:eastAsia="ja-JP"/>
              </w:rPr>
              <w:t>Qualcomm</w:t>
            </w:r>
          </w:p>
        </w:tc>
        <w:tc>
          <w:tcPr>
            <w:tcW w:w="3723" w:type="dxa"/>
          </w:tcPr>
          <w:p w14:paraId="3A2BD09A" w14:textId="77777777" w:rsidR="006F7648" w:rsidRDefault="006F7648" w:rsidP="00EA7686">
            <w:pPr>
              <w:rPr>
                <w:rFonts w:eastAsia="ＭＳ 明朝"/>
                <w:lang w:eastAsia="ja-JP"/>
              </w:rPr>
            </w:pPr>
            <w:r>
              <w:rPr>
                <w:rFonts w:eastAsia="ＭＳ 明朝"/>
                <w:lang w:eastAsia="ja-JP"/>
              </w:rPr>
              <w:t>A new table may be required</w:t>
            </w:r>
          </w:p>
        </w:tc>
        <w:tc>
          <w:tcPr>
            <w:tcW w:w="3724" w:type="dxa"/>
          </w:tcPr>
          <w:p w14:paraId="3DEE8221" w14:textId="77777777" w:rsidR="006F7648" w:rsidRDefault="006F7648" w:rsidP="00EA7686">
            <w:pPr>
              <w:rPr>
                <w:lang w:eastAsia="zh-CN"/>
              </w:rPr>
            </w:pPr>
            <w:r>
              <w:rPr>
                <w:rFonts w:eastAsia="ＭＳ 明朝"/>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 xml:space="preserve">Although, we do agree ZTE and QC comment on how to indicate both the repetition factor and number of slots for TBoMS. However, there is still no agreement if repetitions with TBoMS is supported. Even if it is supported, there could be possibly other ways. So, </w:t>
            </w:r>
            <w:r>
              <w:rPr>
                <w:lang w:eastAsia="zh-CN"/>
              </w:rPr>
              <w:lastRenderedPageBreak/>
              <w:t>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3723" w:type="dxa"/>
          </w:tcPr>
          <w:p w14:paraId="6DF26986" w14:textId="77777777" w:rsidR="006F7648" w:rsidRDefault="006F7648" w:rsidP="00EA7686">
            <w:pPr>
              <w:rPr>
                <w:lang w:eastAsia="zh-CN"/>
              </w:rPr>
            </w:pPr>
            <w:r>
              <w:rPr>
                <w:rFonts w:eastAsia="ＭＳ 明朝" w:hint="eastAsia"/>
                <w:lang w:eastAsia="ja-JP"/>
              </w:rPr>
              <w:t>Y</w:t>
            </w:r>
            <w:r>
              <w:rPr>
                <w:rFonts w:eastAsia="ＭＳ 明朝"/>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ＭＳ 明朝"/>
                <w:lang w:eastAsia="ja-JP"/>
              </w:rPr>
            </w:pPr>
            <w:r>
              <w:rPr>
                <w:rFonts w:eastAsia="ＭＳ 明朝"/>
                <w:lang w:eastAsia="ja-JP"/>
              </w:rPr>
              <w:t>Apple</w:t>
            </w:r>
          </w:p>
        </w:tc>
        <w:tc>
          <w:tcPr>
            <w:tcW w:w="3723" w:type="dxa"/>
          </w:tcPr>
          <w:p w14:paraId="26653B5E" w14:textId="77777777" w:rsidR="006F7648" w:rsidRDefault="006F7648" w:rsidP="00EA7686">
            <w:pPr>
              <w:rPr>
                <w:rFonts w:eastAsia="ＭＳ 明朝"/>
                <w:lang w:eastAsia="ja-JP"/>
              </w:rPr>
            </w:pPr>
            <w:r>
              <w:rPr>
                <w:rFonts w:eastAsia="ＭＳ 明朝"/>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ＭＳ 明朝"/>
                <w:lang w:eastAsia="ja-JP"/>
              </w:rPr>
            </w:pPr>
            <w:r>
              <w:rPr>
                <w:rFonts w:eastAsia="ＭＳ 明朝"/>
                <w:lang w:eastAsia="ja-JP"/>
              </w:rPr>
              <w:t>Intel</w:t>
            </w:r>
          </w:p>
        </w:tc>
        <w:tc>
          <w:tcPr>
            <w:tcW w:w="3723" w:type="dxa"/>
          </w:tcPr>
          <w:p w14:paraId="43D45E7F" w14:textId="77777777" w:rsidR="006F7648" w:rsidRDefault="006F7648" w:rsidP="00EA7686">
            <w:pPr>
              <w:rPr>
                <w:rFonts w:eastAsia="ＭＳ 明朝"/>
                <w:lang w:eastAsia="ja-JP"/>
              </w:rPr>
            </w:pPr>
            <w:r>
              <w:rPr>
                <w:rFonts w:eastAsia="ＭＳ 明朝"/>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ＭＳ 明朝"/>
                <w:lang w:eastAsia="ja-JP"/>
              </w:rPr>
            </w:pPr>
            <w:r>
              <w:rPr>
                <w:rFonts w:eastAsia="ＭＳ 明朝"/>
                <w:lang w:eastAsia="ja-JP"/>
              </w:rPr>
              <w:t>Nokia/NSB</w:t>
            </w:r>
          </w:p>
        </w:tc>
        <w:tc>
          <w:tcPr>
            <w:tcW w:w="3723" w:type="dxa"/>
          </w:tcPr>
          <w:p w14:paraId="2784116C" w14:textId="77777777" w:rsidR="006F7648" w:rsidRDefault="006F7648" w:rsidP="00EA7686">
            <w:pPr>
              <w:rPr>
                <w:rFonts w:eastAsia="ＭＳ 明朝"/>
                <w:lang w:eastAsia="ja-JP"/>
              </w:rPr>
            </w:pPr>
            <w:r>
              <w:rPr>
                <w:rFonts w:eastAsia="ＭＳ 明朝"/>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ＭＳ 明朝"/>
                <w:lang w:eastAsia="ja-JP"/>
              </w:rPr>
            </w:pPr>
            <w:r>
              <w:rPr>
                <w:rFonts w:eastAsia="ＭＳ 明朝"/>
                <w:lang w:eastAsia="ja-JP"/>
              </w:rPr>
              <w:t>Ericsson</w:t>
            </w:r>
          </w:p>
        </w:tc>
        <w:tc>
          <w:tcPr>
            <w:tcW w:w="3723" w:type="dxa"/>
          </w:tcPr>
          <w:p w14:paraId="34DF7FE9" w14:textId="77777777" w:rsidR="006F7648" w:rsidRDefault="006F7648" w:rsidP="00EA7686">
            <w:pPr>
              <w:rPr>
                <w:rFonts w:eastAsia="ＭＳ 明朝"/>
                <w:lang w:eastAsia="ja-JP"/>
              </w:rPr>
            </w:pPr>
            <w:r>
              <w:rPr>
                <w:rFonts w:eastAsia="ＭＳ 明朝"/>
                <w:lang w:eastAsia="ja-JP"/>
              </w:rPr>
              <w:t>Repurpose/enhance existing TDRA table</w:t>
            </w:r>
          </w:p>
        </w:tc>
        <w:tc>
          <w:tcPr>
            <w:tcW w:w="3724" w:type="dxa"/>
          </w:tcPr>
          <w:p w14:paraId="7D3ACA7C" w14:textId="77777777" w:rsidR="006F7648" w:rsidRDefault="006F7648" w:rsidP="00EA7686">
            <w:pPr>
              <w:rPr>
                <w:rFonts w:eastAsia="ＭＳ 明朝"/>
                <w:lang w:eastAsia="ja-JP"/>
              </w:rPr>
            </w:pPr>
            <w:bookmarkStart w:id="10" w:name="OLE_LINK8"/>
            <w:bookmarkStart w:id="11" w:name="OLE_LINK5"/>
            <w:r>
              <w:t xml:space="preserve">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w:t>
            </w:r>
            <w:r>
              <w:lastRenderedPageBreak/>
              <w:t>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ＭＳ 明朝"/>
                <w:lang w:eastAsia="ja-JP"/>
              </w:rPr>
            </w:pPr>
            <w:r>
              <w:rPr>
                <w:rFonts w:hint="eastAsia"/>
                <w:lang w:eastAsia="zh-CN"/>
              </w:rPr>
              <w:lastRenderedPageBreak/>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ＭＳ 明朝"/>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1A6C71D" w14:textId="77777777" w:rsidR="006F7648" w:rsidRDefault="006F7648" w:rsidP="00EA7686">
            <w:pPr>
              <w:rPr>
                <w:rFonts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ＭＳ 明朝"/>
                <w:lang w:eastAsia="ja-JP"/>
              </w:rPr>
            </w:pPr>
            <w:r>
              <w:rPr>
                <w:rFonts w:eastAsia="ＭＳ 明朝"/>
                <w:lang w:eastAsia="ja-JP"/>
              </w:rPr>
              <w:t>Sharp</w:t>
            </w:r>
          </w:p>
        </w:tc>
        <w:tc>
          <w:tcPr>
            <w:tcW w:w="7448" w:type="dxa"/>
          </w:tcPr>
          <w:p w14:paraId="3DAB1373" w14:textId="77777777" w:rsidR="006F7648" w:rsidRDefault="006F7648" w:rsidP="00EA7686">
            <w:pPr>
              <w:rPr>
                <w:rFonts w:eastAsia="ＭＳ 明朝"/>
                <w:lang w:eastAsia="ja-JP"/>
              </w:rPr>
            </w:pPr>
            <w:r>
              <w:rPr>
                <w:rFonts w:eastAsia="ＭＳ 明朝"/>
                <w:lang w:eastAsia="ja-JP"/>
              </w:rPr>
              <w:t>Yes, but is the intention here “the maximum number of entries” instead of “the number of entries”?</w:t>
            </w:r>
          </w:p>
          <w:p w14:paraId="6715F978" w14:textId="77777777" w:rsidR="006F7648" w:rsidRDefault="006F7648" w:rsidP="00EA7686">
            <w:pPr>
              <w:rPr>
                <w:rFonts w:eastAsia="ＭＳ 明朝"/>
                <w:lang w:eastAsia="ja-JP"/>
              </w:rPr>
            </w:pPr>
            <w:r>
              <w:rPr>
                <w:rFonts w:eastAsia="ＭＳ 明朝" w:hint="eastAsia"/>
                <w:lang w:eastAsia="ja-JP"/>
              </w:rPr>
              <w:t>O</w:t>
            </w:r>
            <w:r>
              <w:rPr>
                <w:rFonts w:eastAsia="ＭＳ 明朝"/>
                <w:lang w:eastAsia="ja-JP"/>
              </w:rPr>
              <w:t xml:space="preserve">therwise, unnecessary enhancement will be required. For example, we need to introduce new configuration corresponding to the configuration of </w:t>
            </w:r>
            <w:r>
              <w:rPr>
                <w:rFonts w:eastAsia="ＭＳ 明朝"/>
                <w:i/>
                <w:lang w:eastAsia="ja-JP"/>
              </w:rPr>
              <w:t>timeDomainAllocation</w:t>
            </w:r>
            <w:r>
              <w:rPr>
                <w:rFonts w:eastAsia="ＭＳ 明朝"/>
                <w:lang w:eastAsia="ja-JP"/>
              </w:rPr>
              <w:t xml:space="preserve"> in </w:t>
            </w:r>
            <w:r>
              <w:rPr>
                <w:rFonts w:eastAsia="ＭＳ 明朝"/>
                <w:i/>
                <w:lang w:eastAsia="ja-JP"/>
              </w:rPr>
              <w:t>rrc-ConfiguredUplinkGrant</w:t>
            </w:r>
            <w:r>
              <w:rPr>
                <w:rFonts w:eastAsia="ＭＳ 明朝"/>
                <w:lang w:eastAsia="ja-JP"/>
              </w:rPr>
              <w:t xml:space="preserve"> where </w:t>
            </w:r>
            <w:r>
              <w:rPr>
                <w:rFonts w:eastAsia="ＭＳ 明朝"/>
                <w:i/>
                <w:lang w:eastAsia="ja-JP"/>
              </w:rPr>
              <w:t>timeDomainAllocation</w:t>
            </w:r>
            <w:r>
              <w:rPr>
                <w:rFonts w:eastAsia="ＭＳ 明朝"/>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ＭＳ 明朝"/>
                <w:lang w:eastAsia="ja-JP"/>
              </w:rPr>
              <w:t>Qualcomm</w:t>
            </w:r>
          </w:p>
        </w:tc>
        <w:tc>
          <w:tcPr>
            <w:tcW w:w="7448" w:type="dxa"/>
          </w:tcPr>
          <w:p w14:paraId="6B7460F8" w14:textId="77777777" w:rsidR="006F7648" w:rsidRDefault="006F7648" w:rsidP="00EA7686">
            <w:pPr>
              <w:spacing w:after="100"/>
              <w:rPr>
                <w:lang w:eastAsia="zh-CN"/>
              </w:rPr>
            </w:pPr>
            <w:r>
              <w:rPr>
                <w:rFonts w:eastAsia="ＭＳ 明朝"/>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1AA12C06" w14:textId="77777777" w:rsidR="006F7648" w:rsidRDefault="006F7648" w:rsidP="00EA7686">
            <w:pPr>
              <w:spacing w:after="100"/>
              <w:rPr>
                <w:lang w:eastAsia="zh-CN"/>
              </w:rPr>
            </w:pPr>
            <w:r>
              <w:rPr>
                <w:rFonts w:eastAsia="ＭＳ 明朝" w:hint="eastAsia"/>
                <w:lang w:eastAsia="ja-JP"/>
              </w:rPr>
              <w:t>Y</w:t>
            </w:r>
            <w:r>
              <w:rPr>
                <w:rFonts w:eastAsia="ＭＳ 明朝"/>
                <w:lang w:eastAsia="ja-JP"/>
              </w:rPr>
              <w:t>es</w:t>
            </w:r>
          </w:p>
        </w:tc>
      </w:tr>
      <w:tr w:rsidR="006F7648" w14:paraId="7D6F3DC7" w14:textId="77777777" w:rsidTr="00EA7686">
        <w:tc>
          <w:tcPr>
            <w:tcW w:w="2175" w:type="dxa"/>
          </w:tcPr>
          <w:p w14:paraId="2F0A91BD" w14:textId="77777777" w:rsidR="006F7648" w:rsidRDefault="006F7648" w:rsidP="00EA7686">
            <w:pPr>
              <w:rPr>
                <w:rFonts w:eastAsia="ＭＳ 明朝"/>
                <w:lang w:eastAsia="ja-JP"/>
              </w:rPr>
            </w:pPr>
            <w:r>
              <w:rPr>
                <w:rFonts w:eastAsia="ＭＳ 明朝"/>
                <w:lang w:eastAsia="ja-JP"/>
              </w:rPr>
              <w:t>Apple</w:t>
            </w:r>
          </w:p>
        </w:tc>
        <w:tc>
          <w:tcPr>
            <w:tcW w:w="7448" w:type="dxa"/>
          </w:tcPr>
          <w:p w14:paraId="4385C1F9" w14:textId="77777777" w:rsidR="006F7648" w:rsidRDefault="006F7648" w:rsidP="00EA7686">
            <w:pPr>
              <w:spacing w:after="100"/>
              <w:rPr>
                <w:rFonts w:eastAsia="ＭＳ 明朝"/>
                <w:lang w:eastAsia="ja-JP"/>
              </w:rPr>
            </w:pPr>
            <w:r>
              <w:rPr>
                <w:rFonts w:eastAsia="ＭＳ 明朝"/>
                <w:lang w:eastAsia="ja-JP"/>
              </w:rPr>
              <w:t>Yes</w:t>
            </w:r>
          </w:p>
        </w:tc>
      </w:tr>
      <w:tr w:rsidR="006F7648" w14:paraId="69D81634" w14:textId="77777777" w:rsidTr="00EA7686">
        <w:tc>
          <w:tcPr>
            <w:tcW w:w="2175" w:type="dxa"/>
          </w:tcPr>
          <w:p w14:paraId="2FA1F0B5" w14:textId="77777777" w:rsidR="006F7648" w:rsidRDefault="006F7648" w:rsidP="00EA7686">
            <w:pPr>
              <w:rPr>
                <w:rFonts w:eastAsia="ＭＳ 明朝"/>
                <w:lang w:eastAsia="ja-JP"/>
              </w:rPr>
            </w:pPr>
            <w:r>
              <w:rPr>
                <w:rFonts w:eastAsia="ＭＳ 明朝"/>
                <w:lang w:eastAsia="ja-JP"/>
              </w:rPr>
              <w:t>Intel</w:t>
            </w:r>
          </w:p>
        </w:tc>
        <w:tc>
          <w:tcPr>
            <w:tcW w:w="7448" w:type="dxa"/>
          </w:tcPr>
          <w:p w14:paraId="729C1B81" w14:textId="77777777" w:rsidR="006F7648" w:rsidRDefault="006F7648" w:rsidP="00EA7686">
            <w:pPr>
              <w:spacing w:after="100"/>
              <w:rPr>
                <w:rFonts w:eastAsia="ＭＳ 明朝"/>
                <w:lang w:eastAsia="ja-JP"/>
              </w:rPr>
            </w:pPr>
            <w:r>
              <w:rPr>
                <w:rFonts w:eastAsia="ＭＳ 明朝"/>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ＭＳ 明朝"/>
                <w:lang w:eastAsia="ja-JP"/>
              </w:rPr>
            </w:pPr>
            <w:r>
              <w:rPr>
                <w:rFonts w:eastAsia="ＭＳ 明朝"/>
                <w:lang w:eastAsia="ja-JP"/>
              </w:rPr>
              <w:t>Nokia/NSB</w:t>
            </w:r>
          </w:p>
        </w:tc>
        <w:tc>
          <w:tcPr>
            <w:tcW w:w="7448" w:type="dxa"/>
          </w:tcPr>
          <w:p w14:paraId="0FFBA532" w14:textId="77777777" w:rsidR="006F7648" w:rsidRDefault="006F7648" w:rsidP="00EA7686">
            <w:pPr>
              <w:spacing w:after="100"/>
              <w:rPr>
                <w:rFonts w:eastAsia="ＭＳ 明朝"/>
                <w:lang w:eastAsia="ja-JP"/>
              </w:rPr>
            </w:pPr>
            <w:r>
              <w:rPr>
                <w:rFonts w:eastAsia="ＭＳ 明朝"/>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ＭＳ 明朝"/>
                <w:lang w:eastAsia="ja-JP"/>
              </w:rPr>
            </w:pPr>
            <w:r>
              <w:rPr>
                <w:rFonts w:eastAsia="ＭＳ 明朝"/>
                <w:lang w:eastAsia="ja-JP"/>
              </w:rPr>
              <w:t>Ericsson</w:t>
            </w:r>
          </w:p>
        </w:tc>
        <w:tc>
          <w:tcPr>
            <w:tcW w:w="7448" w:type="dxa"/>
          </w:tcPr>
          <w:p w14:paraId="24DB29CB" w14:textId="77777777" w:rsidR="006F7648" w:rsidRDefault="006F7648" w:rsidP="00EA7686">
            <w:pPr>
              <w:spacing w:after="100"/>
              <w:rPr>
                <w:rFonts w:eastAsia="ＭＳ 明朝"/>
                <w:lang w:eastAsia="ja-JP"/>
              </w:rPr>
            </w:pPr>
            <w:r>
              <w:rPr>
                <w:rFonts w:eastAsia="ＭＳ 明朝"/>
                <w:lang w:eastAsia="ja-JP"/>
              </w:rPr>
              <w:t>Yes.</w:t>
            </w:r>
          </w:p>
        </w:tc>
      </w:tr>
      <w:tr w:rsidR="006F7648" w14:paraId="5B70109F" w14:textId="77777777" w:rsidTr="00EA7686">
        <w:tc>
          <w:tcPr>
            <w:tcW w:w="2175" w:type="dxa"/>
          </w:tcPr>
          <w:p w14:paraId="3521EB56"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ＭＳ 明朝"/>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ＭＳ 明朝"/>
              </w:rPr>
            </w:pPr>
            <w:r w:rsidRPr="00074059">
              <w:rPr>
                <w:rFonts w:eastAsia="ＭＳ 明朝"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82"/>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6307C7BF"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ＭＳ 明朝"/>
                <w:lang w:eastAsia="ja-JP"/>
              </w:rPr>
            </w:pPr>
            <w:r>
              <w:rPr>
                <w:rFonts w:eastAsia="ＭＳ 明朝" w:hint="eastAsia"/>
                <w:lang w:eastAsia="ja-JP"/>
              </w:rPr>
              <w:lastRenderedPageBreak/>
              <w:t>S</w:t>
            </w:r>
            <w:r>
              <w:rPr>
                <w:rFonts w:eastAsia="ＭＳ 明朝"/>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ＭＳ 明朝"/>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6FCCC310" w14:textId="77777777" w:rsidR="006F7648" w:rsidRDefault="006F7648" w:rsidP="00EA7686">
            <w:pPr>
              <w:rPr>
                <w:lang w:eastAsia="zh-CN"/>
              </w:rPr>
            </w:pPr>
            <w:r>
              <w:rPr>
                <w:rFonts w:eastAsia="ＭＳ 明朝" w:hint="eastAsia"/>
                <w:lang w:eastAsia="ja-JP"/>
              </w:rPr>
              <w:t>A</w:t>
            </w:r>
            <w:r>
              <w:rPr>
                <w:rFonts w:eastAsia="ＭＳ 明朝"/>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ＭＳ 明朝"/>
                <w:lang w:eastAsia="ja-JP"/>
              </w:rPr>
            </w:pPr>
            <w:r>
              <w:rPr>
                <w:rFonts w:eastAsia="ＭＳ 明朝"/>
                <w:lang w:eastAsia="ja-JP"/>
              </w:rPr>
              <w:t>Apple</w:t>
            </w:r>
          </w:p>
        </w:tc>
        <w:tc>
          <w:tcPr>
            <w:tcW w:w="7448" w:type="dxa"/>
          </w:tcPr>
          <w:p w14:paraId="53372E8E" w14:textId="77777777" w:rsidR="006F7648" w:rsidRDefault="006F7648" w:rsidP="00EA7686">
            <w:pPr>
              <w:rPr>
                <w:rFonts w:eastAsia="ＭＳ 明朝"/>
                <w:lang w:eastAsia="ja-JP"/>
              </w:rPr>
            </w:pPr>
            <w:r>
              <w:rPr>
                <w:rFonts w:eastAsia="ＭＳ 明朝"/>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ＭＳ 明朝"/>
                <w:lang w:eastAsia="ja-JP"/>
              </w:rPr>
            </w:pPr>
            <w:r>
              <w:rPr>
                <w:rFonts w:eastAsia="ＭＳ 明朝"/>
                <w:lang w:eastAsia="ja-JP"/>
              </w:rPr>
              <w:t>Intel</w:t>
            </w:r>
          </w:p>
        </w:tc>
        <w:tc>
          <w:tcPr>
            <w:tcW w:w="7448" w:type="dxa"/>
          </w:tcPr>
          <w:p w14:paraId="6FE6AA6D" w14:textId="77777777" w:rsidR="006F7648" w:rsidRDefault="006F7648" w:rsidP="00EA7686">
            <w:pPr>
              <w:rPr>
                <w:rFonts w:eastAsia="ＭＳ 明朝"/>
                <w:lang w:eastAsia="ja-JP"/>
              </w:rPr>
            </w:pPr>
            <w:r>
              <w:rPr>
                <w:rFonts w:eastAsia="ＭＳ 明朝"/>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57947A75" w14:textId="77777777" w:rsidR="006F7648" w:rsidRDefault="006F7648" w:rsidP="00EA7686">
            <w:pPr>
              <w:rPr>
                <w:rFonts w:eastAsia="ＭＳ 明朝"/>
                <w:lang w:eastAsia="ja-JP"/>
              </w:rPr>
            </w:pPr>
            <w:r>
              <w:rPr>
                <w:rFonts w:eastAsia="ＭＳ 明朝"/>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ＭＳ 明朝"/>
                <w:lang w:eastAsia="ja-JP"/>
              </w:rPr>
            </w:pPr>
            <w:r>
              <w:rPr>
                <w:rFonts w:eastAsia="ＭＳ 明朝"/>
                <w:lang w:eastAsia="ja-JP"/>
              </w:rPr>
              <w:t>Ericsson</w:t>
            </w:r>
          </w:p>
        </w:tc>
        <w:tc>
          <w:tcPr>
            <w:tcW w:w="7448" w:type="dxa"/>
          </w:tcPr>
          <w:p w14:paraId="461A604A" w14:textId="77777777" w:rsidR="006F7648" w:rsidRDefault="006F7648" w:rsidP="00EA7686">
            <w:pPr>
              <w:rPr>
                <w:rFonts w:eastAsia="ＭＳ 明朝"/>
                <w:lang w:eastAsia="ja-JP"/>
              </w:rPr>
            </w:pPr>
            <w:r>
              <w:rPr>
                <w:rFonts w:eastAsia="ＭＳ 明朝"/>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ＭＳ 明朝"/>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ＭＳ 明朝"/>
              </w:rPr>
            </w:pPr>
            <w:r w:rsidRPr="00074059">
              <w:rPr>
                <w:rFonts w:hint="eastAsia"/>
                <w:lang w:eastAsia="zh-CN"/>
              </w:rPr>
              <w:t>LG</w:t>
            </w:r>
          </w:p>
        </w:tc>
        <w:tc>
          <w:tcPr>
            <w:tcW w:w="7448" w:type="dxa"/>
          </w:tcPr>
          <w:p w14:paraId="3EB30817" w14:textId="77777777" w:rsidR="006F7648" w:rsidRDefault="006F7648" w:rsidP="00EA7686">
            <w:pPr>
              <w:rPr>
                <w:rFonts w:eastAsia="ＭＳ 明朝"/>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aff"/>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aff"/>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aff"/>
        <w:numPr>
          <w:ilvl w:val="1"/>
          <w:numId w:val="151"/>
        </w:numPr>
        <w:rPr>
          <w:sz w:val="22"/>
          <w:szCs w:val="22"/>
          <w:u w:val="single"/>
          <w:lang w:val="en-US"/>
        </w:rPr>
      </w:pPr>
      <w:r w:rsidRPr="000D216C">
        <w:rPr>
          <w:sz w:val="22"/>
          <w:szCs w:val="22"/>
          <w:u w:val="single"/>
          <w:lang w:val="en-US"/>
        </w:rPr>
        <w:lastRenderedPageBreak/>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aff"/>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aff"/>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aff"/>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aff"/>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aff"/>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aff"/>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aff"/>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aff"/>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aff"/>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aff"/>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aff"/>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aff"/>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aff"/>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aff"/>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aff"/>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aff"/>
        <w:numPr>
          <w:ilvl w:val="1"/>
          <w:numId w:val="79"/>
        </w:numPr>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67CF9DBB" w14:textId="77777777" w:rsidR="006F7648" w:rsidRDefault="006F7648" w:rsidP="006F7648">
      <w:pPr>
        <w:pStyle w:val="aff"/>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aff"/>
        <w:ind w:left="1440"/>
        <w:rPr>
          <w:sz w:val="22"/>
          <w:szCs w:val="22"/>
          <w:lang w:eastAsia="zh-CN"/>
        </w:rPr>
      </w:pPr>
    </w:p>
    <w:p w14:paraId="7AEB2D57" w14:textId="77777777" w:rsidR="006F7648" w:rsidRDefault="006F7648" w:rsidP="006F7648">
      <w:pPr>
        <w:pStyle w:val="aff"/>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aff"/>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aff"/>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ＭＳ 明朝" w:hint="eastAsia"/>
                <w:lang w:eastAsia="ja-JP"/>
              </w:rPr>
              <w:t>S</w:t>
            </w:r>
            <w:r>
              <w:rPr>
                <w:rFonts w:eastAsia="ＭＳ 明朝"/>
                <w:lang w:eastAsia="ja-JP"/>
              </w:rPr>
              <w:t>harp</w:t>
            </w:r>
          </w:p>
        </w:tc>
        <w:tc>
          <w:tcPr>
            <w:tcW w:w="6083" w:type="dxa"/>
          </w:tcPr>
          <w:p w14:paraId="3E24AC8D" w14:textId="77777777" w:rsidR="006F7648" w:rsidRDefault="006F7648" w:rsidP="00EA7686">
            <w:pPr>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1FFC750A" w14:textId="77777777" w:rsidR="006F7648" w:rsidRDefault="006F7648" w:rsidP="00EA7686">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ＭＳ 明朝"/>
                <w:lang w:eastAsia="ja-JP"/>
              </w:rPr>
            </w:pPr>
            <w:r>
              <w:rPr>
                <w:rFonts w:hint="eastAsia"/>
              </w:rPr>
              <w:t>L</w:t>
            </w:r>
            <w:r>
              <w:t>G</w:t>
            </w:r>
          </w:p>
        </w:tc>
        <w:tc>
          <w:tcPr>
            <w:tcW w:w="6083" w:type="dxa"/>
          </w:tcPr>
          <w:p w14:paraId="3C439970" w14:textId="77777777" w:rsidR="006F7648" w:rsidRDefault="006F7648" w:rsidP="00EA7686">
            <w:pPr>
              <w:rPr>
                <w:rFonts w:eastAsia="ＭＳ 明朝"/>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ＭＳ 明朝" w:hint="eastAsia"/>
                <w:lang w:eastAsia="ja-JP"/>
              </w:rPr>
              <w:t>P</w:t>
            </w:r>
            <w:r>
              <w:rPr>
                <w:rFonts w:eastAsia="ＭＳ 明朝"/>
                <w:lang w:eastAsia="ja-JP"/>
              </w:rPr>
              <w:t>anasonic</w:t>
            </w:r>
          </w:p>
        </w:tc>
        <w:tc>
          <w:tcPr>
            <w:tcW w:w="6083" w:type="dxa"/>
          </w:tcPr>
          <w:p w14:paraId="2647C2CE" w14:textId="77777777" w:rsidR="006F7648" w:rsidRDefault="006F7648" w:rsidP="00EA7686">
            <w:pPr>
              <w:spacing w:after="120"/>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ＭＳ 明朝"/>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ＭＳ 明朝"/>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lastRenderedPageBreak/>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35DBCFEC" w14:textId="77777777" w:rsidR="006F7648" w:rsidRDefault="006F7648" w:rsidP="00EA7686">
            <w:pPr>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ＭＳ 明朝"/>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270427FC" w14:textId="77777777" w:rsidR="006F7648" w:rsidRDefault="006F7648" w:rsidP="00EA7686">
            <w:r>
              <w:rPr>
                <w:rFonts w:eastAsia="ＭＳ 明朝" w:hint="eastAsia"/>
                <w:lang w:eastAsia="ja-JP"/>
              </w:rPr>
              <w:t>W</w:t>
            </w:r>
            <w:r>
              <w:rPr>
                <w:rFonts w:eastAsia="ＭＳ 明朝"/>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ＭＳ 明朝"/>
                <w:lang w:eastAsia="ja-JP"/>
              </w:rPr>
            </w:pPr>
            <w:r>
              <w:t>Qualcomm</w:t>
            </w:r>
          </w:p>
        </w:tc>
        <w:tc>
          <w:tcPr>
            <w:tcW w:w="6081" w:type="dxa"/>
          </w:tcPr>
          <w:p w14:paraId="44B21215" w14:textId="77777777" w:rsidR="006F7648" w:rsidRDefault="006F7648" w:rsidP="00EA7686">
            <w:pPr>
              <w:rPr>
                <w:rFonts w:eastAsia="ＭＳ 明朝"/>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ＭＳ 明朝"/>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lastRenderedPageBreak/>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aff"/>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aff"/>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aff"/>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aff"/>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aff"/>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aff"/>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aff"/>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aff"/>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aff"/>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aff"/>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aff"/>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aff"/>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aff"/>
        <w:numPr>
          <w:ilvl w:val="1"/>
          <w:numId w:val="81"/>
        </w:numPr>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aff"/>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aff"/>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aff"/>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aff"/>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aff"/>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82"/>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E020872"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1C55D4B"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see two issues on FL proposal 5.</w:t>
            </w:r>
          </w:p>
          <w:p w14:paraId="1B98F0A6"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5554C115" w14:textId="77777777" w:rsidR="006F7648" w:rsidRDefault="006F7648" w:rsidP="00EA7686">
            <w:pPr>
              <w:rPr>
                <w:rFonts w:eastAsia="ＭＳ 明朝"/>
                <w:lang w:eastAsia="ja-JP"/>
              </w:rPr>
            </w:pPr>
            <w:r>
              <w:rPr>
                <w:rFonts w:eastAsia="ＭＳ 明朝" w:hint="eastAsia"/>
                <w:lang w:eastAsia="ja-JP"/>
              </w:rPr>
              <w:lastRenderedPageBreak/>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00E60736" w14:textId="77777777" w:rsidR="006F7648" w:rsidRDefault="006F7648" w:rsidP="00EA7686">
            <w:pPr>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ＭＳ 明朝"/>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ＭＳ 明朝"/>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69DC474D" w14:textId="77777777" w:rsidR="006F7648" w:rsidRDefault="006F7648" w:rsidP="00EA7686">
            <w:pPr>
              <w:spacing w:after="120"/>
            </w:pPr>
            <w:r>
              <w:rPr>
                <w:rFonts w:eastAsia="ＭＳ 明朝" w:hint="eastAsia"/>
                <w:lang w:eastAsia="ja-JP"/>
              </w:rPr>
              <w:t>W</w:t>
            </w:r>
            <w:r>
              <w:rPr>
                <w:rFonts w:eastAsia="ＭＳ 明朝"/>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ＭＳ 明朝"/>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 xml:space="preserve">I know we are in the minority here, but we have to take retransmissions into account. Retransmissions can be shorter in duration, but we still need to be able to compute the same TB size as the original grant. For this </w:t>
            </w:r>
            <w:r>
              <w:lastRenderedPageBreak/>
              <w:t>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ＭＳ 明朝"/>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aff"/>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aff"/>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lastRenderedPageBreak/>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aff"/>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aff"/>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lastRenderedPageBreak/>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af9"/>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aff"/>
              <w:numPr>
                <w:ilvl w:val="0"/>
                <w:numId w:val="85"/>
              </w:numPr>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14:paraId="394300AA" w14:textId="77777777" w:rsidR="006F7648" w:rsidRDefault="006F7648" w:rsidP="00EA7686">
            <w:pPr>
              <w:pStyle w:val="aff"/>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aff"/>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aff"/>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aff"/>
              <w:numPr>
                <w:ilvl w:val="0"/>
                <w:numId w:val="86"/>
              </w:numPr>
              <w:spacing w:after="0"/>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aff"/>
              <w:numPr>
                <w:ilvl w:val="1"/>
                <w:numId w:val="26"/>
              </w:numPr>
              <w:spacing w:after="0"/>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0B182994" w14:textId="77777777" w:rsidR="006F7648" w:rsidRDefault="006F7648" w:rsidP="00EA7686">
            <w:pPr>
              <w:pStyle w:val="aff"/>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aff"/>
              <w:numPr>
                <w:ilvl w:val="2"/>
                <w:numId w:val="26"/>
              </w:numPr>
              <w:spacing w:after="0"/>
              <w:rPr>
                <w:lang w:eastAsia="zh-CN"/>
              </w:rPr>
            </w:pPr>
            <w:r>
              <w:rPr>
                <w:rFonts w:eastAsia="ＭＳ 明朝"/>
                <w:lang w:eastAsia="ja-JP"/>
              </w:rPr>
              <w:t>FFS: other values of K</w:t>
            </w:r>
          </w:p>
          <w:p w14:paraId="48DAB962" w14:textId="77777777" w:rsidR="006F7648" w:rsidRDefault="006F7648" w:rsidP="00EA7686">
            <w:pPr>
              <w:pStyle w:val="aff"/>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aff"/>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aff"/>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aff"/>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aff"/>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aff"/>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aff"/>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aff"/>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aff"/>
        <w:ind w:left="780"/>
      </w:pPr>
    </w:p>
    <w:p w14:paraId="2B423757" w14:textId="77777777" w:rsidR="006F7648" w:rsidRDefault="006F7648" w:rsidP="006F7648">
      <w:pPr>
        <w:pStyle w:val="aff"/>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aff"/>
        <w:ind w:left="780"/>
      </w:pPr>
    </w:p>
    <w:p w14:paraId="2E4287EA" w14:textId="77777777" w:rsidR="006F7648" w:rsidRDefault="006F7648" w:rsidP="006F7648">
      <w:pPr>
        <w:pStyle w:val="aff"/>
        <w:numPr>
          <w:ilvl w:val="0"/>
          <w:numId w:val="88"/>
        </w:numPr>
      </w:pPr>
      <w:r>
        <w:rPr>
          <w:sz w:val="22"/>
          <w:szCs w:val="22"/>
          <w:u w:val="single"/>
        </w:rPr>
        <w:lastRenderedPageBreak/>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aff"/>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aff"/>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82"/>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2CE685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386DDD3" w14:textId="77777777" w:rsidR="006F7648" w:rsidRDefault="006F7648" w:rsidP="00EA7686">
            <w:pPr>
              <w:rPr>
                <w:rFonts w:eastAsia="ＭＳ 明朝"/>
                <w:lang w:eastAsia="ja-JP"/>
              </w:rPr>
            </w:pPr>
            <w:r>
              <w:rPr>
                <w:rFonts w:eastAsia="ＭＳ 明朝" w:hint="eastAsia"/>
                <w:lang w:eastAsia="ja-JP"/>
              </w:rPr>
              <w:t>T</w:t>
            </w:r>
            <w:r>
              <w:rPr>
                <w:rFonts w:eastAsia="ＭＳ 明朝"/>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FL: the excerpt you used in this section was not included in 2.2.2. So answers/interpretations across companies 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lastRenderedPageBreak/>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3723" w:type="dxa"/>
          </w:tcPr>
          <w:p w14:paraId="7F744258" w14:textId="77777777" w:rsidR="006F7648" w:rsidRDefault="006F7648" w:rsidP="00EA7686">
            <w:pPr>
              <w:rPr>
                <w:lang w:eastAsia="zh-CN"/>
              </w:rPr>
            </w:pPr>
            <w:r>
              <w:rPr>
                <w:rFonts w:eastAsia="ＭＳ 明朝" w:hint="eastAsia"/>
                <w:lang w:eastAsia="ja-JP"/>
              </w:rPr>
              <w:t>Y</w:t>
            </w:r>
            <w:r>
              <w:rPr>
                <w:rFonts w:eastAsia="ＭＳ 明朝"/>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ＭＳ 明朝"/>
                <w:lang w:eastAsia="ja-JP"/>
              </w:rPr>
            </w:pPr>
            <w:r>
              <w:rPr>
                <w:rFonts w:eastAsia="ＭＳ 明朝"/>
                <w:lang w:eastAsia="ja-JP"/>
              </w:rPr>
              <w:t>Apple</w:t>
            </w:r>
          </w:p>
        </w:tc>
        <w:tc>
          <w:tcPr>
            <w:tcW w:w="3723" w:type="dxa"/>
          </w:tcPr>
          <w:p w14:paraId="2645A959" w14:textId="77777777" w:rsidR="006F7648" w:rsidRDefault="006F7648" w:rsidP="00EA7686">
            <w:pPr>
              <w:rPr>
                <w:rFonts w:eastAsia="ＭＳ 明朝"/>
                <w:lang w:eastAsia="ja-JP"/>
              </w:rPr>
            </w:pPr>
            <w:r>
              <w:rPr>
                <w:rFonts w:eastAsia="ＭＳ 明朝"/>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3723" w:type="dxa"/>
          </w:tcPr>
          <w:p w14:paraId="444DFADC"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ＭＳ 明朝"/>
                <w:lang w:eastAsia="ja-JP"/>
              </w:rPr>
            </w:pPr>
            <w:r>
              <w:rPr>
                <w:rFonts w:eastAsia="ＭＳ 明朝"/>
                <w:lang w:eastAsia="ja-JP"/>
              </w:rPr>
              <w:t>Intel</w:t>
            </w:r>
          </w:p>
        </w:tc>
        <w:tc>
          <w:tcPr>
            <w:tcW w:w="3723" w:type="dxa"/>
          </w:tcPr>
          <w:p w14:paraId="26ABA71D" w14:textId="77777777" w:rsidR="006F7648" w:rsidRDefault="006F7648" w:rsidP="00EA7686">
            <w:pPr>
              <w:rPr>
                <w:rFonts w:eastAsia="ＭＳ 明朝"/>
                <w:lang w:eastAsia="ja-JP"/>
              </w:rPr>
            </w:pPr>
            <w:r>
              <w:rPr>
                <w:rFonts w:eastAsia="ＭＳ 明朝"/>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ＭＳ 明朝"/>
                <w:lang w:eastAsia="ja-JP"/>
              </w:rPr>
            </w:pPr>
            <w:r>
              <w:rPr>
                <w:rFonts w:eastAsia="ＭＳ 明朝"/>
                <w:lang w:eastAsia="ja-JP"/>
              </w:rPr>
              <w:t>Nokia/NSB</w:t>
            </w:r>
          </w:p>
        </w:tc>
        <w:tc>
          <w:tcPr>
            <w:tcW w:w="3723" w:type="dxa"/>
          </w:tcPr>
          <w:p w14:paraId="15FF0BF4" w14:textId="77777777" w:rsidR="006F7648" w:rsidRDefault="006F7648" w:rsidP="00EA7686">
            <w:pPr>
              <w:rPr>
                <w:rFonts w:eastAsia="ＭＳ 明朝"/>
                <w:lang w:eastAsia="ja-JP"/>
              </w:rPr>
            </w:pPr>
            <w:r>
              <w:rPr>
                <w:rFonts w:eastAsia="ＭＳ 明朝"/>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ＭＳ 明朝"/>
                <w:lang w:eastAsia="ja-JP"/>
              </w:rPr>
            </w:pPr>
            <w:r>
              <w:rPr>
                <w:rFonts w:eastAsia="ＭＳ 明朝"/>
                <w:lang w:eastAsia="ja-JP"/>
              </w:rPr>
              <w:t>Ericsson</w:t>
            </w:r>
          </w:p>
        </w:tc>
        <w:tc>
          <w:tcPr>
            <w:tcW w:w="3723" w:type="dxa"/>
          </w:tcPr>
          <w:p w14:paraId="54215AC8" w14:textId="77777777" w:rsidR="006F7648" w:rsidRDefault="006F7648" w:rsidP="00EA7686">
            <w:pPr>
              <w:rPr>
                <w:rFonts w:eastAsia="ＭＳ 明朝"/>
                <w:lang w:eastAsia="ja-JP"/>
              </w:rPr>
            </w:pPr>
            <w:r>
              <w:rPr>
                <w:rFonts w:eastAsia="ＭＳ 明朝"/>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ＭＳ 明朝"/>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ＭＳ 明朝"/>
              </w:rPr>
            </w:pPr>
            <w:r w:rsidRPr="00074059">
              <w:rPr>
                <w:rFonts w:eastAsia="ＭＳ 明朝" w:hint="eastAsia"/>
                <w:lang w:eastAsia="ja-JP"/>
              </w:rPr>
              <w:t>LG</w:t>
            </w:r>
          </w:p>
        </w:tc>
        <w:tc>
          <w:tcPr>
            <w:tcW w:w="3723" w:type="dxa"/>
          </w:tcPr>
          <w:p w14:paraId="2910BE0E" w14:textId="77777777" w:rsidR="006F7648" w:rsidRDefault="006F7648" w:rsidP="00EA7686">
            <w:pPr>
              <w:rPr>
                <w:rFonts w:eastAsia="ＭＳ 明朝"/>
              </w:rPr>
            </w:pPr>
            <w:r w:rsidRPr="00074059">
              <w:rPr>
                <w:rFonts w:eastAsia="ＭＳ 明朝"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2070195"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339CD0D8" w14:textId="77777777" w:rsidR="006F7648" w:rsidRDefault="006F7648" w:rsidP="00EA7686">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hop/precoder cycle is important. </w:t>
            </w:r>
            <w:r>
              <w:rPr>
                <w:rFonts w:eastAsia="ＭＳ 明朝" w:hint="eastAsia"/>
                <w:lang w:eastAsia="ja-JP"/>
              </w:rPr>
              <w:t>I</w:t>
            </w:r>
            <w:r>
              <w:rPr>
                <w:rFonts w:eastAsia="ＭＳ 明朝"/>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2A8B72A3"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ＭＳ 明朝"/>
                <w:lang w:eastAsia="ja-JP"/>
              </w:rPr>
            </w:pPr>
            <w:r>
              <w:rPr>
                <w:rFonts w:eastAsia="ＭＳ 明朝"/>
                <w:lang w:eastAsia="ja-JP"/>
              </w:rPr>
              <w:t>Apple</w:t>
            </w:r>
          </w:p>
        </w:tc>
        <w:tc>
          <w:tcPr>
            <w:tcW w:w="7448" w:type="dxa"/>
          </w:tcPr>
          <w:p w14:paraId="17E1A657" w14:textId="77777777" w:rsidR="006F7648" w:rsidRDefault="006F7648" w:rsidP="00EA7686">
            <w:pPr>
              <w:spacing w:after="0"/>
              <w:rPr>
                <w:rFonts w:eastAsia="ＭＳ 明朝"/>
                <w:lang w:eastAsia="ja-JP"/>
              </w:rPr>
            </w:pPr>
            <w:r>
              <w:rPr>
                <w:rFonts w:eastAsia="ＭＳ 明朝"/>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5D292A07" w14:textId="77777777" w:rsidR="006F7648" w:rsidRDefault="006F7648" w:rsidP="00EA7686">
            <w:pPr>
              <w:spacing w:after="0"/>
              <w:rPr>
                <w:rFonts w:eastAsia="ＭＳ 明朝"/>
                <w:lang w:eastAsia="ja-JP"/>
              </w:rPr>
            </w:pPr>
            <w:r>
              <w:rPr>
                <w:rFonts w:eastAsia="ＭＳ 明朝" w:hint="eastAsia"/>
                <w:lang w:eastAsia="ja-JP"/>
              </w:rPr>
              <w:t>N</w:t>
            </w:r>
            <w:r>
              <w:rPr>
                <w:rFonts w:eastAsia="ＭＳ 明朝"/>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ＭＳ 明朝"/>
                <w:lang w:eastAsia="ja-JP"/>
              </w:rPr>
            </w:pPr>
            <w:r>
              <w:rPr>
                <w:rFonts w:eastAsia="ＭＳ 明朝"/>
                <w:lang w:eastAsia="ja-JP"/>
              </w:rPr>
              <w:t>Intel</w:t>
            </w:r>
          </w:p>
        </w:tc>
        <w:tc>
          <w:tcPr>
            <w:tcW w:w="7448" w:type="dxa"/>
          </w:tcPr>
          <w:p w14:paraId="405E63F2" w14:textId="77777777" w:rsidR="006F7648" w:rsidRDefault="006F7648" w:rsidP="00EA7686">
            <w:pPr>
              <w:spacing w:after="0"/>
              <w:rPr>
                <w:rFonts w:eastAsia="ＭＳ 明朝"/>
                <w:lang w:eastAsia="ja-JP"/>
              </w:rPr>
            </w:pPr>
            <w:r>
              <w:rPr>
                <w:rFonts w:eastAsia="ＭＳ 明朝"/>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ＭＳ 明朝"/>
                <w:lang w:eastAsia="ja-JP"/>
              </w:rPr>
            </w:pPr>
            <w:r>
              <w:rPr>
                <w:rFonts w:eastAsia="ＭＳ 明朝"/>
                <w:lang w:eastAsia="ja-JP"/>
              </w:rPr>
              <w:t>Nokia/NSB</w:t>
            </w:r>
          </w:p>
        </w:tc>
        <w:tc>
          <w:tcPr>
            <w:tcW w:w="7448" w:type="dxa"/>
          </w:tcPr>
          <w:p w14:paraId="50EE20FF" w14:textId="77777777" w:rsidR="006F7648" w:rsidRDefault="006F7648" w:rsidP="00EA7686">
            <w:pPr>
              <w:spacing w:after="0"/>
              <w:rPr>
                <w:rFonts w:eastAsia="ＭＳ 明朝"/>
                <w:lang w:eastAsia="ja-JP"/>
              </w:rPr>
            </w:pPr>
            <w:r>
              <w:rPr>
                <w:rFonts w:eastAsia="ＭＳ 明朝"/>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ＭＳ 明朝"/>
                <w:lang w:eastAsia="ja-JP"/>
              </w:rPr>
            </w:pPr>
            <w:r>
              <w:rPr>
                <w:rFonts w:eastAsia="ＭＳ 明朝"/>
                <w:lang w:eastAsia="ja-JP"/>
              </w:rPr>
              <w:t>Ericsson</w:t>
            </w:r>
          </w:p>
        </w:tc>
        <w:tc>
          <w:tcPr>
            <w:tcW w:w="7448" w:type="dxa"/>
          </w:tcPr>
          <w:p w14:paraId="6D36E681" w14:textId="77777777" w:rsidR="006F7648" w:rsidRDefault="006F7648" w:rsidP="00EA7686">
            <w:pPr>
              <w:spacing w:after="0"/>
              <w:rPr>
                <w:rFonts w:eastAsia="ＭＳ 明朝"/>
                <w:lang w:eastAsia="ja-JP"/>
              </w:rPr>
            </w:pPr>
            <w:r>
              <w:rPr>
                <w:rFonts w:eastAsia="ＭＳ 明朝"/>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ＭＳ 明朝"/>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ＭＳ 明朝"/>
              </w:rPr>
            </w:pPr>
            <w:r w:rsidRPr="00290709">
              <w:rPr>
                <w:rFonts w:eastAsia="ＭＳ 明朝" w:hint="eastAsia"/>
                <w:lang w:eastAsia="ja-JP"/>
              </w:rPr>
              <w:t>LG</w:t>
            </w:r>
          </w:p>
        </w:tc>
        <w:tc>
          <w:tcPr>
            <w:tcW w:w="7448" w:type="dxa"/>
          </w:tcPr>
          <w:p w14:paraId="151C8C27" w14:textId="77777777" w:rsidR="006F7648" w:rsidRDefault="006F7648" w:rsidP="00EA7686">
            <w:pPr>
              <w:spacing w:after="0"/>
              <w:rPr>
                <w:rFonts w:eastAsia="ＭＳ 明朝"/>
                <w:lang w:eastAsia="ja-JP"/>
              </w:rPr>
            </w:pPr>
            <w:r>
              <w:rPr>
                <w:lang w:eastAsia="zh-CN"/>
              </w:rPr>
              <w:t xml:space="preserve">The K values less N can also be </w:t>
            </w:r>
            <w:r w:rsidRPr="001276A7">
              <w:rPr>
                <w:rFonts w:eastAsia="ＭＳ 明朝"/>
                <w:lang w:eastAsia="ja-JP"/>
              </w:rPr>
              <w:t xml:space="preserve">considered. </w:t>
            </w:r>
          </w:p>
          <w:p w14:paraId="03397B47" w14:textId="77777777" w:rsidR="006F7648" w:rsidRPr="001276A7" w:rsidRDefault="006F7648" w:rsidP="00EA7686">
            <w:pPr>
              <w:spacing w:after="0"/>
              <w:rPr>
                <w:rFonts w:eastAsia="ＭＳ 明朝"/>
                <w:lang w:eastAsia="ja-JP"/>
              </w:rPr>
            </w:pPr>
            <w:r w:rsidRPr="001276A7">
              <w:rPr>
                <w:rFonts w:eastAsia="ＭＳ 明朝"/>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82"/>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07FD01A" w14:textId="77777777" w:rsidR="006F7648" w:rsidRDefault="006F7648" w:rsidP="00EA7686">
            <w:pPr>
              <w:rPr>
                <w:lang w:eastAsia="zh-CN"/>
              </w:rPr>
            </w:pPr>
            <w:r>
              <w:rPr>
                <w:rFonts w:eastAsia="ＭＳ 明朝"/>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ＭＳ 明朝"/>
                <w:lang w:eastAsia="ja-JP"/>
              </w:rPr>
            </w:pPr>
            <w:r>
              <w:rPr>
                <w:rFonts w:eastAsia="ＭＳ 明朝"/>
                <w:lang w:eastAsia="ja-JP"/>
              </w:rPr>
              <w:t>Apple</w:t>
            </w:r>
          </w:p>
        </w:tc>
        <w:tc>
          <w:tcPr>
            <w:tcW w:w="7448" w:type="dxa"/>
          </w:tcPr>
          <w:p w14:paraId="562A84E8" w14:textId="77777777" w:rsidR="006F7648" w:rsidRDefault="006F7648" w:rsidP="00EA7686">
            <w:pPr>
              <w:rPr>
                <w:rFonts w:eastAsia="ＭＳ 明朝"/>
                <w:lang w:eastAsia="ja-JP"/>
              </w:rPr>
            </w:pPr>
            <w:r>
              <w:rPr>
                <w:rFonts w:eastAsia="ＭＳ 明朝"/>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2F0F12DB"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ＭＳ 明朝"/>
                <w:lang w:eastAsia="ja-JP"/>
              </w:rPr>
            </w:pPr>
            <w:r>
              <w:rPr>
                <w:rFonts w:eastAsia="ＭＳ 明朝"/>
                <w:lang w:eastAsia="ja-JP"/>
              </w:rPr>
              <w:t>Intel</w:t>
            </w:r>
          </w:p>
        </w:tc>
        <w:tc>
          <w:tcPr>
            <w:tcW w:w="7448" w:type="dxa"/>
          </w:tcPr>
          <w:p w14:paraId="31D71619" w14:textId="77777777" w:rsidR="006F7648" w:rsidRDefault="006F7648" w:rsidP="00EA7686">
            <w:pPr>
              <w:rPr>
                <w:rFonts w:eastAsia="ＭＳ 明朝"/>
                <w:lang w:eastAsia="ja-JP"/>
              </w:rPr>
            </w:pPr>
            <w:r>
              <w:rPr>
                <w:rFonts w:eastAsia="ＭＳ 明朝"/>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ＭＳ 明朝"/>
                <w:lang w:eastAsia="ja-JP"/>
              </w:rPr>
            </w:pPr>
            <w:r>
              <w:rPr>
                <w:rFonts w:eastAsia="ＭＳ 明朝"/>
                <w:lang w:eastAsia="ja-JP"/>
              </w:rPr>
              <w:t>Nokia/NSB</w:t>
            </w:r>
          </w:p>
        </w:tc>
        <w:tc>
          <w:tcPr>
            <w:tcW w:w="7448" w:type="dxa"/>
          </w:tcPr>
          <w:p w14:paraId="31404958" w14:textId="77777777" w:rsidR="006F7648" w:rsidRDefault="006F7648" w:rsidP="00EA7686">
            <w:pPr>
              <w:rPr>
                <w:rFonts w:eastAsia="ＭＳ 明朝"/>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ＭＳ 明朝"/>
                <w:lang w:eastAsia="ja-JP"/>
              </w:rPr>
            </w:pPr>
            <w:bookmarkStart w:id="12" w:name="_Hlk80725202"/>
            <w:r>
              <w:rPr>
                <w:rFonts w:eastAsia="ＭＳ 明朝"/>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ＭＳ 明朝"/>
              </w:rPr>
            </w:pPr>
            <w:r w:rsidRPr="00290709">
              <w:rPr>
                <w:rFonts w:eastAsia="ＭＳ 明朝"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82"/>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A0530AC"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ＭＳ 明朝"/>
                <w:lang w:eastAsia="ja-JP"/>
              </w:rPr>
            </w:pPr>
            <w:r>
              <w:rPr>
                <w:rFonts w:eastAsia="ＭＳ 明朝"/>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2E6E699B" w14:textId="77777777" w:rsidR="006F7648" w:rsidRDefault="006F7648" w:rsidP="00EA7686">
            <w:pPr>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14:paraId="5CD61B8D" w14:textId="77777777" w:rsidR="006F7648" w:rsidRDefault="006F7648" w:rsidP="00EA7686">
            <w:pPr>
              <w:rPr>
                <w:rFonts w:eastAsia="ＭＳ 明朝"/>
                <w:lang w:eastAsia="ja-JP"/>
              </w:rPr>
            </w:pPr>
            <w:r>
              <w:rPr>
                <w:rFonts w:eastAsia="ＭＳ 明朝" w:hint="eastAsia"/>
                <w:lang w:eastAsia="ja-JP"/>
              </w:rPr>
              <w:t>R</w:t>
            </w:r>
            <w:r>
              <w:rPr>
                <w:rFonts w:eastAsia="ＭＳ 明朝"/>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ＭＳ 明朝"/>
                <w:lang w:eastAsia="ja-JP"/>
              </w:rPr>
            </w:pPr>
            <w:r>
              <w:rPr>
                <w:rFonts w:eastAsia="ＭＳ 明朝" w:hint="eastAsia"/>
                <w:lang w:eastAsia="ja-JP"/>
              </w:rPr>
              <w:t>@</w:t>
            </w:r>
            <w:r>
              <w:rPr>
                <w:rFonts w:eastAsia="ＭＳ 明朝"/>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ＭＳ 明朝" w:hint="eastAsia"/>
                <w:lang w:eastAsia="ja-JP"/>
              </w:rPr>
              <w:lastRenderedPageBreak/>
              <w:t>P</w:t>
            </w:r>
            <w:r>
              <w:rPr>
                <w:rFonts w:eastAsia="ＭＳ 明朝"/>
                <w:lang w:eastAsia="ja-JP"/>
              </w:rPr>
              <w:t>anasonic</w:t>
            </w:r>
          </w:p>
        </w:tc>
        <w:tc>
          <w:tcPr>
            <w:tcW w:w="7448" w:type="dxa"/>
          </w:tcPr>
          <w:p w14:paraId="6E9FD4F0" w14:textId="77777777" w:rsidR="006F7648" w:rsidRDefault="006F7648" w:rsidP="00EA7686">
            <w:pPr>
              <w:spacing w:after="100"/>
              <w:rPr>
                <w:lang w:eastAsia="ja-JP"/>
              </w:rPr>
            </w:pPr>
            <w:r>
              <w:rPr>
                <w:rFonts w:eastAsia="ＭＳ 明朝" w:hint="eastAsia"/>
                <w:lang w:eastAsia="ja-JP"/>
              </w:rPr>
              <w:t>I</w:t>
            </w:r>
            <w:r>
              <w:rPr>
                <w:rFonts w:eastAsia="ＭＳ 明朝"/>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ＭＳ 明朝" w:hint="eastAsia"/>
                <w:lang w:eastAsia="ja-JP"/>
              </w:rPr>
              <w:t>W</w:t>
            </w:r>
            <w:r>
              <w:rPr>
                <w:rFonts w:eastAsia="ＭＳ 明朝"/>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0633CE8D" w14:textId="77777777" w:rsidR="006F7648" w:rsidRDefault="006F7648" w:rsidP="00EA7686">
            <w:pPr>
              <w:spacing w:after="100"/>
              <w:rPr>
                <w:rFonts w:eastAsia="ＭＳ 明朝"/>
                <w:lang w:eastAsia="ja-JP"/>
              </w:rPr>
            </w:pPr>
            <w:r>
              <w:rPr>
                <w:rFonts w:eastAsia="ＭＳ 明朝"/>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ＭＳ 明朝"/>
                <w:lang w:eastAsia="ja-JP"/>
              </w:rPr>
            </w:pPr>
            <w:r>
              <w:rPr>
                <w:rFonts w:eastAsia="ＭＳ 明朝"/>
                <w:lang w:eastAsia="ja-JP"/>
              </w:rPr>
              <w:t>Intel</w:t>
            </w:r>
          </w:p>
        </w:tc>
        <w:tc>
          <w:tcPr>
            <w:tcW w:w="7448" w:type="dxa"/>
          </w:tcPr>
          <w:p w14:paraId="43CB6ECE" w14:textId="77777777" w:rsidR="006F7648" w:rsidRDefault="006F7648" w:rsidP="00EA7686">
            <w:pPr>
              <w:spacing w:after="100"/>
              <w:rPr>
                <w:rFonts w:eastAsia="ＭＳ 明朝"/>
                <w:lang w:eastAsia="ja-JP"/>
              </w:rPr>
            </w:pPr>
            <w:r>
              <w:rPr>
                <w:rFonts w:eastAsia="ＭＳ 明朝"/>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ＭＳ 明朝"/>
                <w:lang w:eastAsia="ja-JP"/>
              </w:rPr>
            </w:pPr>
            <w:r>
              <w:rPr>
                <w:rFonts w:eastAsia="ＭＳ 明朝"/>
                <w:lang w:eastAsia="ja-JP"/>
              </w:rPr>
              <w:t>Nokia/NSB</w:t>
            </w:r>
          </w:p>
        </w:tc>
        <w:tc>
          <w:tcPr>
            <w:tcW w:w="7448" w:type="dxa"/>
          </w:tcPr>
          <w:p w14:paraId="33079C9C" w14:textId="77777777" w:rsidR="006F7648" w:rsidRDefault="006F7648" w:rsidP="00EA7686">
            <w:pPr>
              <w:spacing w:after="100"/>
              <w:rPr>
                <w:rFonts w:eastAsia="ＭＳ 明朝"/>
                <w:lang w:eastAsia="ja-JP"/>
              </w:rPr>
            </w:pPr>
            <w:r>
              <w:rPr>
                <w:rFonts w:eastAsia="ＭＳ 明朝"/>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ＭＳ 明朝"/>
                <w:lang w:eastAsia="ja-JP"/>
              </w:rPr>
            </w:pPr>
            <w:r>
              <w:rPr>
                <w:rFonts w:eastAsia="ＭＳ 明朝"/>
                <w:lang w:eastAsia="ja-JP"/>
              </w:rPr>
              <w:t>Ericsson</w:t>
            </w:r>
          </w:p>
        </w:tc>
        <w:tc>
          <w:tcPr>
            <w:tcW w:w="7448" w:type="dxa"/>
          </w:tcPr>
          <w:p w14:paraId="306C4A19" w14:textId="77777777" w:rsidR="006F7648" w:rsidRDefault="006F7648" w:rsidP="00EA7686">
            <w:pPr>
              <w:spacing w:after="100"/>
              <w:rPr>
                <w:rFonts w:eastAsia="ＭＳ 明朝"/>
                <w:lang w:eastAsia="ja-JP"/>
              </w:rPr>
            </w:pPr>
            <w:r>
              <w:rPr>
                <w:rFonts w:eastAsia="ＭＳ 明朝"/>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ＭＳ 明朝"/>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ＭＳ 明朝"/>
              </w:rPr>
            </w:pPr>
            <w:r w:rsidRPr="00B925E9">
              <w:rPr>
                <w:rFonts w:eastAsia="ＭＳ 明朝"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2"/>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ＭＳ 明朝"/>
                <w:lang w:eastAsia="ja-JP"/>
              </w:rPr>
            </w:pPr>
            <w:r>
              <w:rPr>
                <w:rFonts w:eastAsia="ＭＳ 明朝"/>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ＭＳ 明朝"/>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lastRenderedPageBreak/>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ＭＳ 明朝"/>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ＭＳ 明朝"/>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ＭＳ 明朝"/>
                <w:lang w:eastAsia="ja-JP"/>
              </w:rPr>
            </w:pPr>
            <w:r>
              <w:rPr>
                <w:rFonts w:eastAsia="ＭＳ 明朝"/>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ＭＳ 明朝"/>
                <w:lang w:eastAsia="ja-JP"/>
              </w:rPr>
            </w:pPr>
            <w:r>
              <w:rPr>
                <w:rFonts w:eastAsia="ＭＳ 明朝"/>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ＭＳ 明朝"/>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aff"/>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aff"/>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82"/>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ＭＳ 明朝"/>
                <w:lang w:eastAsia="ja-JP"/>
              </w:rPr>
              <w:t>Implicit indication</w:t>
            </w:r>
            <w:r w:rsidR="00187AEB">
              <w:rPr>
                <w:rFonts w:eastAsia="ＭＳ 明朝"/>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lastRenderedPageBreak/>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82"/>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15870A3" w14:textId="3B361F67" w:rsidR="002B10FD" w:rsidRDefault="002B10FD" w:rsidP="00944C49">
            <w:pPr>
              <w:rPr>
                <w:lang w:eastAsia="zh-CN"/>
              </w:rPr>
            </w:pPr>
          </w:p>
        </w:tc>
        <w:tc>
          <w:tcPr>
            <w:tcW w:w="6081" w:type="dxa"/>
          </w:tcPr>
          <w:p w14:paraId="08E5DB7C" w14:textId="35272EAB" w:rsidR="002B10FD" w:rsidRDefault="002B10FD" w:rsidP="00944C49">
            <w:pPr>
              <w:rPr>
                <w:lang w:eastAsia="zh-CN"/>
              </w:rPr>
            </w:pP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aff"/>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aff"/>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aff"/>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aff"/>
        <w:numPr>
          <w:ilvl w:val="2"/>
          <w:numId w:val="81"/>
        </w:numPr>
        <w:rPr>
          <w:sz w:val="22"/>
          <w:lang w:val="en-US"/>
        </w:rPr>
      </w:pPr>
      <w:r>
        <w:rPr>
          <w:sz w:val="22"/>
          <w:lang w:val="en-US"/>
        </w:rPr>
        <w:t>Sierra Wireless [23]</w:t>
      </w:r>
    </w:p>
    <w:p w14:paraId="4A24504F" w14:textId="77777777" w:rsidR="006F7648" w:rsidRDefault="006F7648" w:rsidP="006F7648">
      <w:pPr>
        <w:pStyle w:val="aff"/>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aff"/>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aff"/>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aff"/>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aff"/>
        <w:numPr>
          <w:ilvl w:val="0"/>
          <w:numId w:val="90"/>
        </w:numPr>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w:t>
      </w:r>
      <w:r>
        <w:rPr>
          <w:sz w:val="22"/>
          <w:lang w:val="en-US"/>
        </w:rPr>
        <w:lastRenderedPageBreak/>
        <w:t>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aff"/>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aff"/>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aff"/>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82"/>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4FFE526A"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lastRenderedPageBreak/>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1B7802B" w14:textId="77777777" w:rsidR="006F7648" w:rsidRDefault="006F7648" w:rsidP="00EA7686">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 precoder cycle is important. </w:t>
            </w:r>
            <w:r>
              <w:rPr>
                <w:rFonts w:eastAsia="ＭＳ 明朝" w:hint="eastAsia"/>
                <w:lang w:eastAsia="ja-JP"/>
              </w:rPr>
              <w:t>I</w:t>
            </w:r>
            <w:r>
              <w:rPr>
                <w:rFonts w:eastAsia="ＭＳ 明朝"/>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4026E76E"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ＭＳ 明朝"/>
                <w:lang w:eastAsia="ja-JP"/>
              </w:rPr>
            </w:pPr>
            <w:r>
              <w:rPr>
                <w:rFonts w:eastAsia="ＭＳ 明朝"/>
                <w:lang w:eastAsia="ja-JP"/>
              </w:rPr>
              <w:t>Apple</w:t>
            </w:r>
          </w:p>
        </w:tc>
        <w:tc>
          <w:tcPr>
            <w:tcW w:w="7448" w:type="dxa"/>
          </w:tcPr>
          <w:p w14:paraId="1CBF9287" w14:textId="77777777" w:rsidR="006F7648" w:rsidRDefault="006F7648" w:rsidP="00EA7686">
            <w:pPr>
              <w:spacing w:after="0"/>
              <w:rPr>
                <w:rFonts w:eastAsia="ＭＳ 明朝"/>
                <w:lang w:eastAsia="ja-JP"/>
              </w:rPr>
            </w:pPr>
            <w:r>
              <w:rPr>
                <w:rFonts w:eastAsia="ＭＳ 明朝"/>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ＭＳ 明朝"/>
                <w:lang w:eastAsia="ja-JP"/>
              </w:rPr>
            </w:pPr>
            <w:r>
              <w:rPr>
                <w:rFonts w:eastAsia="ＭＳ 明朝"/>
                <w:lang w:eastAsia="ja-JP"/>
              </w:rPr>
              <w:t>Intel</w:t>
            </w:r>
          </w:p>
        </w:tc>
        <w:tc>
          <w:tcPr>
            <w:tcW w:w="7448" w:type="dxa"/>
          </w:tcPr>
          <w:p w14:paraId="4D7A13C7" w14:textId="77777777" w:rsidR="006F7648" w:rsidRDefault="006F7648" w:rsidP="00EA7686">
            <w:pPr>
              <w:spacing w:after="0"/>
              <w:rPr>
                <w:rFonts w:eastAsia="ＭＳ 明朝"/>
                <w:lang w:eastAsia="ja-JP"/>
              </w:rPr>
            </w:pPr>
            <w:r>
              <w:rPr>
                <w:rFonts w:eastAsia="ＭＳ 明朝"/>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ＭＳ 明朝"/>
                <w:lang w:eastAsia="ja-JP"/>
              </w:rPr>
            </w:pPr>
            <w:r>
              <w:rPr>
                <w:rFonts w:eastAsia="ＭＳ 明朝"/>
                <w:lang w:eastAsia="ja-JP"/>
              </w:rPr>
              <w:t>Nokia/NSB</w:t>
            </w:r>
          </w:p>
        </w:tc>
        <w:tc>
          <w:tcPr>
            <w:tcW w:w="7448" w:type="dxa"/>
          </w:tcPr>
          <w:p w14:paraId="1F078ADD" w14:textId="77777777" w:rsidR="006F7648" w:rsidRDefault="006F7648" w:rsidP="00EA7686">
            <w:pPr>
              <w:spacing w:after="0"/>
              <w:rPr>
                <w:rFonts w:eastAsia="ＭＳ 明朝"/>
                <w:lang w:eastAsia="ja-JP"/>
              </w:rPr>
            </w:pPr>
            <w:r>
              <w:rPr>
                <w:rFonts w:eastAsia="ＭＳ 明朝"/>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77393291" w14:textId="77777777" w:rsidR="006F7648" w:rsidRDefault="006F7648" w:rsidP="00EA7686">
            <w:pPr>
              <w:spacing w:after="0"/>
              <w:rPr>
                <w:rFonts w:eastAsia="ＭＳ 明朝"/>
                <w:lang w:eastAsia="ja-JP"/>
              </w:rPr>
            </w:pPr>
            <w:r>
              <w:rPr>
                <w:rFonts w:eastAsia="ＭＳ 明朝"/>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ＭＳ 明朝"/>
              </w:rPr>
            </w:pPr>
            <w:r w:rsidRPr="00B925E9">
              <w:rPr>
                <w:rFonts w:eastAsia="ＭＳ 明朝"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lastRenderedPageBreak/>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564BC16D" w14:textId="77777777" w:rsidR="006F7648" w:rsidRDefault="006F7648" w:rsidP="00EA7686">
            <w:pPr>
              <w:rPr>
                <w:lang w:eastAsia="zh-CN"/>
              </w:rPr>
            </w:pPr>
            <w:r>
              <w:rPr>
                <w:rFonts w:eastAsia="ＭＳ 明朝" w:hint="eastAsia"/>
                <w:lang w:eastAsia="ja-JP"/>
              </w:rPr>
              <w:t>T</w:t>
            </w:r>
            <w:r>
              <w:rPr>
                <w:rFonts w:eastAsia="ＭＳ 明朝"/>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ＭＳ 明朝"/>
                <w:lang w:eastAsia="ja-JP"/>
              </w:rPr>
            </w:pPr>
            <w:r>
              <w:rPr>
                <w:rFonts w:eastAsia="ＭＳ 明朝"/>
                <w:lang w:eastAsia="ja-JP"/>
              </w:rPr>
              <w:t>Apple</w:t>
            </w:r>
          </w:p>
        </w:tc>
        <w:tc>
          <w:tcPr>
            <w:tcW w:w="7448" w:type="dxa"/>
          </w:tcPr>
          <w:p w14:paraId="38D579BF" w14:textId="77777777" w:rsidR="006F7648" w:rsidRDefault="006F7648" w:rsidP="00EA7686">
            <w:pPr>
              <w:rPr>
                <w:rFonts w:eastAsia="ＭＳ 明朝"/>
                <w:lang w:eastAsia="ja-JP"/>
              </w:rPr>
            </w:pPr>
            <w:r>
              <w:rPr>
                <w:rFonts w:eastAsia="ＭＳ 明朝"/>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ＭＳ 明朝"/>
                <w:lang w:eastAsia="ja-JP"/>
              </w:rPr>
            </w:pPr>
            <w:r>
              <w:rPr>
                <w:rFonts w:eastAsia="ＭＳ 明朝"/>
                <w:lang w:eastAsia="ja-JP"/>
              </w:rPr>
              <w:t>Intel</w:t>
            </w:r>
          </w:p>
        </w:tc>
        <w:tc>
          <w:tcPr>
            <w:tcW w:w="7448" w:type="dxa"/>
          </w:tcPr>
          <w:p w14:paraId="32F79220" w14:textId="77777777" w:rsidR="006F7648" w:rsidRDefault="006F7648" w:rsidP="00EA7686">
            <w:pPr>
              <w:rPr>
                <w:rFonts w:eastAsia="ＭＳ 明朝"/>
                <w:lang w:eastAsia="ja-JP"/>
              </w:rPr>
            </w:pPr>
            <w:r>
              <w:rPr>
                <w:rFonts w:eastAsia="ＭＳ 明朝"/>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ＭＳ 明朝"/>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ＭＳ 明朝"/>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9DAAF96" w14:textId="77777777" w:rsidR="006F7648" w:rsidRDefault="006F7648" w:rsidP="00EA7686">
            <w:pPr>
              <w:rPr>
                <w:lang w:eastAsia="zh-CN"/>
              </w:rPr>
            </w:pPr>
            <w:r>
              <w:rPr>
                <w:rFonts w:eastAsia="ＭＳ 明朝"/>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ＭＳ 明朝"/>
                <w:lang w:eastAsia="ja-JP"/>
              </w:rPr>
            </w:pPr>
            <w:r>
              <w:rPr>
                <w:rFonts w:eastAsia="ＭＳ 明朝"/>
                <w:lang w:eastAsia="ja-JP"/>
              </w:rPr>
              <w:t>Apple</w:t>
            </w:r>
          </w:p>
        </w:tc>
        <w:tc>
          <w:tcPr>
            <w:tcW w:w="7448" w:type="dxa"/>
          </w:tcPr>
          <w:p w14:paraId="08A4A666" w14:textId="77777777" w:rsidR="006F7648" w:rsidRDefault="006F7648" w:rsidP="00EA7686">
            <w:pPr>
              <w:rPr>
                <w:rFonts w:eastAsia="ＭＳ 明朝"/>
                <w:lang w:eastAsia="ja-JP"/>
              </w:rPr>
            </w:pPr>
            <w:r>
              <w:rPr>
                <w:rFonts w:eastAsia="ＭＳ 明朝"/>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ＭＳ 明朝"/>
                <w:lang w:eastAsia="ja-JP"/>
              </w:rPr>
            </w:pPr>
            <w:r>
              <w:rPr>
                <w:rFonts w:eastAsia="ＭＳ 明朝"/>
                <w:lang w:eastAsia="ja-JP"/>
              </w:rPr>
              <w:t>Intel</w:t>
            </w:r>
          </w:p>
        </w:tc>
        <w:tc>
          <w:tcPr>
            <w:tcW w:w="7448" w:type="dxa"/>
          </w:tcPr>
          <w:p w14:paraId="08510E99" w14:textId="77777777" w:rsidR="006F7648" w:rsidRDefault="006F7648" w:rsidP="00EA7686">
            <w:pPr>
              <w:rPr>
                <w:rFonts w:eastAsia="ＭＳ 明朝"/>
                <w:lang w:eastAsia="ja-JP"/>
              </w:rPr>
            </w:pPr>
            <w:r>
              <w:rPr>
                <w:rFonts w:eastAsia="ＭＳ 明朝"/>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ＭＳ 明朝"/>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ＭＳ 明朝"/>
                <w:lang w:eastAsia="ja-JP"/>
              </w:rPr>
            </w:pPr>
            <w:r w:rsidRPr="00B925E9">
              <w:rPr>
                <w:rFonts w:hint="eastAsia"/>
                <w:lang w:eastAsia="zh-CN"/>
              </w:rPr>
              <w:t>LG</w:t>
            </w:r>
          </w:p>
        </w:tc>
        <w:tc>
          <w:tcPr>
            <w:tcW w:w="7448" w:type="dxa"/>
          </w:tcPr>
          <w:p w14:paraId="2220662B" w14:textId="77777777" w:rsidR="006F7648" w:rsidRDefault="006F7648" w:rsidP="00EA7686">
            <w:pPr>
              <w:rPr>
                <w:rFonts w:eastAsia="ＭＳ 明朝"/>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ＭＳ 明朝"/>
                <w:lang w:eastAsia="ja-JP"/>
              </w:rPr>
            </w:pPr>
            <w:r>
              <w:rPr>
                <w:rFonts w:eastAsia="ＭＳ 明朝"/>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ＭＳ 明朝"/>
                <w:lang w:eastAsia="ja-JP"/>
              </w:rPr>
            </w:pPr>
            <w:r>
              <w:rPr>
                <w:rFonts w:eastAsia="ＭＳ 明朝"/>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ＭＳ 明朝"/>
              </w:rPr>
            </w:pPr>
            <w:r w:rsidRPr="00B925E9">
              <w:rPr>
                <w:rFonts w:eastAsia="ＭＳ 明朝" w:hint="eastAsia"/>
                <w:lang w:eastAsia="ja-JP"/>
              </w:rPr>
              <w:t>L</w:t>
            </w:r>
            <w:r w:rsidRPr="00B925E9">
              <w:rPr>
                <w:rFonts w:eastAsia="ＭＳ 明朝"/>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82"/>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AE56758" w14:textId="77777777" w:rsidR="006F7648" w:rsidRDefault="006F7648" w:rsidP="00EA7686">
            <w:pPr>
              <w:rPr>
                <w:rFonts w:eastAsia="ＭＳ 明朝"/>
                <w:lang w:eastAsia="ja-JP"/>
              </w:rPr>
            </w:pPr>
            <w:r>
              <w:rPr>
                <w:rFonts w:eastAsia="ＭＳ 明朝" w:hint="eastAsia"/>
                <w:lang w:eastAsia="ja-JP"/>
              </w:rPr>
              <w:t>C</w:t>
            </w:r>
            <w:r>
              <w:rPr>
                <w:rFonts w:eastAsia="ＭＳ 明朝"/>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ＭＳ 明朝"/>
                <w:lang w:eastAsia="ja-JP"/>
              </w:rPr>
            </w:pPr>
            <w:r>
              <w:t>Qualcomm</w:t>
            </w:r>
          </w:p>
        </w:tc>
        <w:tc>
          <w:tcPr>
            <w:tcW w:w="7448" w:type="dxa"/>
          </w:tcPr>
          <w:p w14:paraId="13A4F38D" w14:textId="77777777" w:rsidR="006F7648" w:rsidRDefault="006F7648" w:rsidP="00EA7686">
            <w:pPr>
              <w:rPr>
                <w:rFonts w:eastAsia="ＭＳ 明朝"/>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3C2A2F3" w14:textId="77777777" w:rsidR="006F7648" w:rsidRDefault="006F7648" w:rsidP="00EA7686">
            <w:pPr>
              <w:rPr>
                <w:lang w:eastAsia="zh-CN"/>
              </w:rPr>
            </w:pPr>
            <w:r>
              <w:rPr>
                <w:rFonts w:eastAsia="ＭＳ 明朝"/>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ＭＳ 明朝"/>
                <w:lang w:eastAsia="ja-JP"/>
              </w:rPr>
            </w:pPr>
            <w:r>
              <w:rPr>
                <w:rFonts w:eastAsia="ＭＳ 明朝"/>
                <w:lang w:eastAsia="ja-JP"/>
              </w:rPr>
              <w:t>Apple</w:t>
            </w:r>
          </w:p>
        </w:tc>
        <w:tc>
          <w:tcPr>
            <w:tcW w:w="7448" w:type="dxa"/>
          </w:tcPr>
          <w:p w14:paraId="01A4E8E4" w14:textId="77777777" w:rsidR="006F7648" w:rsidRDefault="006F7648" w:rsidP="00EA7686">
            <w:pPr>
              <w:rPr>
                <w:rFonts w:eastAsia="ＭＳ 明朝"/>
                <w:lang w:eastAsia="ja-JP"/>
              </w:rPr>
            </w:pPr>
            <w:r>
              <w:rPr>
                <w:rFonts w:eastAsia="ＭＳ 明朝"/>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ＭＳ 明朝"/>
                <w:lang w:eastAsia="ja-JP"/>
              </w:rPr>
            </w:pPr>
            <w:r>
              <w:rPr>
                <w:rFonts w:eastAsia="ＭＳ 明朝"/>
                <w:lang w:eastAsia="ja-JP"/>
              </w:rPr>
              <w:t>Intel</w:t>
            </w:r>
          </w:p>
        </w:tc>
        <w:tc>
          <w:tcPr>
            <w:tcW w:w="7448" w:type="dxa"/>
          </w:tcPr>
          <w:p w14:paraId="648717AF" w14:textId="77777777" w:rsidR="006F7648" w:rsidRDefault="006F7648" w:rsidP="00EA7686">
            <w:pPr>
              <w:rPr>
                <w:rFonts w:eastAsia="ＭＳ 明朝"/>
                <w:lang w:eastAsia="ja-JP"/>
              </w:rPr>
            </w:pPr>
            <w:r>
              <w:rPr>
                <w:rFonts w:eastAsia="ＭＳ 明朝"/>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23633710" w14:textId="77777777" w:rsidR="006F7648" w:rsidRDefault="006F7648" w:rsidP="00EA7686">
            <w:pPr>
              <w:rPr>
                <w:rFonts w:eastAsia="ＭＳ 明朝"/>
                <w:lang w:eastAsia="ja-JP"/>
              </w:rPr>
            </w:pPr>
            <w:r>
              <w:rPr>
                <w:rFonts w:eastAsia="ＭＳ 明朝"/>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游明朝"/>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lastRenderedPageBreak/>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2"/>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ＭＳ 明朝"/>
                <w:lang w:eastAsia="ja-JP"/>
              </w:rPr>
            </w:pPr>
            <w:r>
              <w:rPr>
                <w:rFonts w:eastAsia="ＭＳ 明朝"/>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ＭＳ 明朝"/>
                <w:lang w:eastAsia="ja-JP"/>
              </w:rPr>
            </w:pPr>
            <w:r>
              <w:rPr>
                <w:lang w:eastAsia="zh-CN"/>
              </w:rPr>
              <w:t xml:space="preserve">ZTE (if details can be concluded easily), </w:t>
            </w:r>
            <w:r>
              <w:rPr>
                <w:rFonts w:eastAsia="ＭＳ 明朝"/>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82"/>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ＭＳ 明朝"/>
                <w:lang w:eastAsia="ja-JP"/>
              </w:rPr>
            </w:pPr>
            <w:r>
              <w:rPr>
                <w:rFonts w:eastAsia="ＭＳ 明朝"/>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Default="006F7648" w:rsidP="00EA7686">
            <w:pPr>
              <w:spacing w:afterAutospacing="0"/>
              <w:rPr>
                <w:rFonts w:eastAsia="ＭＳ 明朝"/>
                <w:lang w:eastAsia="ja-JP"/>
              </w:rPr>
            </w:pPr>
            <w:r>
              <w:rPr>
                <w:rFonts w:eastAsia="ＭＳ 明朝"/>
                <w:lang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ＭＳ 明朝"/>
                <w:lang w:eastAsia="ja-JP"/>
              </w:rPr>
            </w:pPr>
            <w:r>
              <w:rPr>
                <w:rFonts w:eastAsia="ＭＳ 明朝"/>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ＭＳ 明朝"/>
                <w:lang w:eastAsia="ja-JP"/>
              </w:rPr>
            </w:pPr>
            <w:r>
              <w:rPr>
                <w:rFonts w:eastAsia="ＭＳ 明朝"/>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lastRenderedPageBreak/>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ＭＳ 明朝"/>
                <w:lang w:eastAsia="ja-JP"/>
              </w:rPr>
            </w:pPr>
            <w:r>
              <w:rPr>
                <w:rFonts w:eastAsia="ＭＳ 明朝"/>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ＭＳ 明朝"/>
                <w:strike/>
                <w:lang w:eastAsia="ja-JP"/>
              </w:rPr>
            </w:pPr>
            <w:r w:rsidRPr="00AB5D85">
              <w:rPr>
                <w:rFonts w:eastAsia="ＭＳ 明朝"/>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ＭＳ 明朝"/>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ＭＳ 明朝"/>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2725"/>
        <w:gridCol w:w="6898"/>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ＭＳ 明朝"/>
                <w:lang w:eastAsia="ja-JP"/>
              </w:rPr>
            </w:pPr>
            <w:r>
              <w:rPr>
                <w:rFonts w:eastAsia="ＭＳ 明朝"/>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aff"/>
              <w:numPr>
                <w:ilvl w:val="0"/>
                <w:numId w:val="153"/>
              </w:numPr>
              <w:rPr>
                <w:rFonts w:eastAsia="ＭＳ 明朝"/>
                <w:lang w:eastAsia="ja-JP"/>
              </w:rPr>
            </w:pPr>
            <w:r>
              <w:rPr>
                <w:rFonts w:eastAsia="ＭＳ 明朝"/>
                <w:lang w:eastAsia="ja-JP"/>
              </w:rPr>
              <w:t>Constraint on the number of slots allocated for each single TBoMS (NTT DOCOMO, Ericsson, Huawei/HiSi)</w:t>
            </w:r>
          </w:p>
          <w:p w14:paraId="5F43B87D" w14:textId="77777777" w:rsidR="006F7648" w:rsidRDefault="006F7648" w:rsidP="006F7648">
            <w:pPr>
              <w:pStyle w:val="aff"/>
              <w:numPr>
                <w:ilvl w:val="0"/>
                <w:numId w:val="153"/>
              </w:numPr>
              <w:rPr>
                <w:rFonts w:eastAsia="ＭＳ 明朝"/>
                <w:lang w:eastAsia="ja-JP"/>
              </w:rPr>
            </w:pPr>
            <w:r>
              <w:rPr>
                <w:rFonts w:eastAsia="ＭＳ 明朝"/>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aff"/>
              <w:numPr>
                <w:ilvl w:val="0"/>
                <w:numId w:val="153"/>
              </w:numPr>
              <w:rPr>
                <w:rFonts w:eastAsia="ＭＳ 明朝"/>
                <w:lang w:eastAsia="ja-JP"/>
              </w:rPr>
            </w:pPr>
            <w:r>
              <w:rPr>
                <w:rFonts w:eastAsia="ＭＳ 明朝"/>
                <w:lang w:eastAsia="ja-JP"/>
              </w:rPr>
              <w:t>Clarification is needed for TBoMS re-transmission (Apple)</w:t>
            </w:r>
          </w:p>
          <w:p w14:paraId="3AEA2851" w14:textId="77777777" w:rsidR="006F7648" w:rsidRDefault="006F7648" w:rsidP="006F7648">
            <w:pPr>
              <w:pStyle w:val="aff"/>
              <w:numPr>
                <w:ilvl w:val="0"/>
                <w:numId w:val="153"/>
              </w:numPr>
              <w:rPr>
                <w:rFonts w:eastAsia="ＭＳ 明朝"/>
                <w:lang w:eastAsia="ja-JP"/>
              </w:rPr>
            </w:pPr>
            <w:r>
              <w:rPr>
                <w:rFonts w:eastAsia="ＭＳ 明朝"/>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aff"/>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aff"/>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aff"/>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aff"/>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xml:space="preserve">. We are indeed converging rather rapidly on a general proposal on which dropping rules should be applied for </w:t>
      </w:r>
      <w:r>
        <w:rPr>
          <w:sz w:val="22"/>
          <w:lang w:val="en-US"/>
        </w:rPr>
        <w:lastRenderedPageBreak/>
        <w:t>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aff"/>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aff"/>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aff"/>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aff"/>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aff"/>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aff"/>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aff"/>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aff"/>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82"/>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lastRenderedPageBreak/>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77777777" w:rsidR="006F7648" w:rsidRDefault="006F7648" w:rsidP="00EA7686"/>
        </w:tc>
        <w:tc>
          <w:tcPr>
            <w:tcW w:w="6083" w:type="dxa"/>
          </w:tcPr>
          <w:p w14:paraId="68638F13" w14:textId="77777777" w:rsidR="006F7648" w:rsidRDefault="006F7648" w:rsidP="00EA7686"/>
        </w:tc>
      </w:tr>
      <w:tr w:rsidR="006F7648" w14:paraId="4B232389" w14:textId="77777777" w:rsidTr="00EA7686">
        <w:trPr>
          <w:trHeight w:val="300"/>
        </w:trPr>
        <w:tc>
          <w:tcPr>
            <w:tcW w:w="3556" w:type="dxa"/>
          </w:tcPr>
          <w:p w14:paraId="7031ABB6" w14:textId="77777777" w:rsidR="006F7648" w:rsidRDefault="006F7648" w:rsidP="00EA7686"/>
        </w:tc>
        <w:tc>
          <w:tcPr>
            <w:tcW w:w="6083" w:type="dxa"/>
          </w:tcPr>
          <w:p w14:paraId="3C956A7D" w14:textId="77777777" w:rsidR="006F7648" w:rsidRDefault="006F7648" w:rsidP="00EA7686"/>
        </w:tc>
      </w:tr>
      <w:tr w:rsidR="006F7648" w14:paraId="7EAA111A" w14:textId="77777777" w:rsidTr="00EA7686">
        <w:trPr>
          <w:trHeight w:val="300"/>
        </w:trPr>
        <w:tc>
          <w:tcPr>
            <w:tcW w:w="3556" w:type="dxa"/>
          </w:tcPr>
          <w:p w14:paraId="1E172EB7" w14:textId="77777777" w:rsidR="006F7648" w:rsidRDefault="006F7648" w:rsidP="00EA7686"/>
        </w:tc>
        <w:tc>
          <w:tcPr>
            <w:tcW w:w="6083" w:type="dxa"/>
          </w:tcPr>
          <w:p w14:paraId="7A67E430" w14:textId="77777777" w:rsidR="006F7648" w:rsidRDefault="006F7648" w:rsidP="00EA7686"/>
        </w:tc>
      </w:tr>
      <w:tr w:rsidR="006F7648" w14:paraId="72B246B2" w14:textId="77777777" w:rsidTr="00EA7686">
        <w:trPr>
          <w:trHeight w:val="300"/>
        </w:trPr>
        <w:tc>
          <w:tcPr>
            <w:tcW w:w="3556" w:type="dxa"/>
          </w:tcPr>
          <w:p w14:paraId="5D5F0276" w14:textId="77777777" w:rsidR="006F7648" w:rsidRDefault="006F7648" w:rsidP="00EA7686">
            <w:pPr>
              <w:rPr>
                <w:rFonts w:eastAsia="ＭＳ 明朝"/>
                <w:lang w:eastAsia="ja-JP"/>
              </w:rPr>
            </w:pPr>
          </w:p>
        </w:tc>
        <w:tc>
          <w:tcPr>
            <w:tcW w:w="6083" w:type="dxa"/>
          </w:tcPr>
          <w:p w14:paraId="20EE57FD" w14:textId="77777777" w:rsidR="006F7648" w:rsidRDefault="006F7648" w:rsidP="00EA7686">
            <w:pPr>
              <w:rPr>
                <w:rFonts w:eastAsia="ＭＳ 明朝"/>
                <w:lang w:eastAsia="ja-JP"/>
              </w:rPr>
            </w:pP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aff"/>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aff"/>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aff"/>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aff"/>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aff"/>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aff"/>
        <w:spacing w:after="0"/>
        <w:rPr>
          <w:sz w:val="22"/>
          <w:szCs w:val="22"/>
          <w:lang w:eastAsia="zh-CN"/>
        </w:rPr>
      </w:pPr>
    </w:p>
    <w:p w14:paraId="177BDE80" w14:textId="77777777" w:rsidR="006F7648" w:rsidRDefault="006F7648" w:rsidP="006F7648">
      <w:pPr>
        <w:pStyle w:val="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aff"/>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aff"/>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aff"/>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aff"/>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aff"/>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aff"/>
        <w:rPr>
          <w:b/>
          <w:bCs/>
          <w:sz w:val="22"/>
          <w:szCs w:val="22"/>
        </w:rPr>
      </w:pPr>
    </w:p>
    <w:p w14:paraId="4AEEB39C"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aff"/>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aff"/>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aff"/>
        <w:rPr>
          <w:sz w:val="22"/>
          <w:szCs w:val="22"/>
          <w:lang w:eastAsia="zh-CN"/>
        </w:rPr>
      </w:pPr>
    </w:p>
    <w:p w14:paraId="35EFB1DF"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aff"/>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aff"/>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aff"/>
        <w:spacing w:before="120" w:after="0"/>
        <w:ind w:left="928"/>
        <w:rPr>
          <w:color w:val="000000" w:themeColor="text1"/>
          <w:sz w:val="22"/>
          <w:szCs w:val="22"/>
        </w:rPr>
      </w:pPr>
    </w:p>
    <w:p w14:paraId="0EEB95FA"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aff"/>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aff"/>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aff"/>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aff"/>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aff"/>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aff"/>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aff"/>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aff"/>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lastRenderedPageBreak/>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1"/>
        <w:rPr>
          <w:lang w:val="en-US"/>
        </w:rPr>
      </w:pPr>
      <w:r>
        <w:rPr>
          <w:lang w:val="en-US"/>
        </w:rPr>
        <w:t>References</w:t>
      </w:r>
    </w:p>
    <w:p w14:paraId="42B71F0A" w14:textId="77777777" w:rsidR="006F7648" w:rsidRDefault="006F7648" w:rsidP="006F7648">
      <w:pPr>
        <w:pStyle w:val="aff"/>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aff"/>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aff"/>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aff"/>
        <w:numPr>
          <w:ilvl w:val="0"/>
          <w:numId w:val="98"/>
        </w:numPr>
        <w:ind w:left="567" w:hanging="567"/>
        <w:rPr>
          <w:sz w:val="22"/>
          <w:szCs w:val="22"/>
          <w:lang w:eastAsia="zh-CN"/>
        </w:rPr>
      </w:pPr>
      <w:r>
        <w:rPr>
          <w:sz w:val="22"/>
          <w:szCs w:val="22"/>
          <w:lang w:eastAsia="zh-CN"/>
        </w:rPr>
        <w:lastRenderedPageBreak/>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1"/>
        <w:rPr>
          <w:lang w:val="en-US"/>
        </w:rPr>
      </w:pPr>
      <w:r>
        <w:rPr>
          <w:lang w:val="en-US"/>
        </w:rPr>
        <w:t>Appendix A: Proposals from contributions aggregated by topic</w:t>
      </w:r>
    </w:p>
    <w:p w14:paraId="7EEA18BC" w14:textId="77777777" w:rsidR="006F7648" w:rsidRDefault="006F7648" w:rsidP="006F7648">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aff"/>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aff"/>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lastRenderedPageBreak/>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aff"/>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lastRenderedPageBreak/>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af6"/>
              <w:tabs>
                <w:tab w:val="right" w:leader="dot" w:pos="9629"/>
              </w:tabs>
              <w:spacing w:before="12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aff"/>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aff"/>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lastRenderedPageBreak/>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ac"/>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af6"/>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aff"/>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ac"/>
              <w:rPr>
                <w:rFonts w:eastAsia="Times New Roman"/>
                <w:b/>
                <w:lang w:eastAsia="ja-JP"/>
              </w:rPr>
            </w:pPr>
          </w:p>
          <w:p w14:paraId="7BFE151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ac"/>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aff"/>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ac"/>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ac"/>
              <w:spacing w:after="0" w:line="259" w:lineRule="auto"/>
              <w:ind w:left="720"/>
              <w:rPr>
                <w:rFonts w:ascii="Times New Roman" w:hAnsi="Times New Roman" w:cs="Times New Roman"/>
                <w:sz w:val="20"/>
                <w:szCs w:val="20"/>
              </w:rPr>
            </w:pPr>
          </w:p>
          <w:p w14:paraId="5AE3D4B3" w14:textId="77777777" w:rsidR="006F7648" w:rsidRDefault="006F7648" w:rsidP="00EA7686">
            <w:pPr>
              <w:pStyle w:val="ac"/>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6EBAE2AD" w14:textId="77777777" w:rsidR="006F7648" w:rsidRDefault="006F7648" w:rsidP="00EA7686">
            <w:pPr>
              <w:spacing w:afterLines="50" w:after="120"/>
              <w:rPr>
                <w:rFonts w:eastAsia="游明朝"/>
                <w:bCs/>
                <w:lang w:val="en-US"/>
              </w:rPr>
            </w:pPr>
          </w:p>
          <w:p w14:paraId="1296E69C"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游明朝"/>
                <w:b/>
                <w:sz w:val="22"/>
                <w:szCs w:val="22"/>
              </w:rPr>
            </w:pPr>
          </w:p>
          <w:p w14:paraId="64D2B2D6"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0223A505"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aa"/>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aa"/>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FF0A06"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lastRenderedPageBreak/>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aff"/>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aa"/>
              <w:spacing w:after="0"/>
            </w:pPr>
          </w:p>
          <w:p w14:paraId="79F3CF34" w14:textId="77777777" w:rsidR="006F7648" w:rsidRDefault="006F7648" w:rsidP="00EA7686">
            <w:pPr>
              <w:pStyle w:val="aa"/>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aff"/>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aa"/>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aa"/>
              <w:spacing w:after="0"/>
              <w:rPr>
                <w:b/>
                <w:bCs/>
                <w:lang w:val="en-US"/>
              </w:rPr>
            </w:pPr>
          </w:p>
          <w:p w14:paraId="4BB99415" w14:textId="77777777" w:rsidR="006F7648" w:rsidRDefault="006F7648" w:rsidP="00EA7686">
            <w:pPr>
              <w:pStyle w:val="aa"/>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aff"/>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lastRenderedPageBreak/>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aff"/>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游明朝"/>
                <w:b/>
                <w:bCs/>
                <w:lang w:val="en-US"/>
              </w:rPr>
            </w:pPr>
          </w:p>
          <w:p w14:paraId="5AFD5244"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01185928"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af9"/>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aa"/>
              <w:spacing w:after="0"/>
              <w:rPr>
                <w:b/>
                <w:bCs/>
                <w:sz w:val="22"/>
                <w:szCs w:val="22"/>
                <w:lang w:val="en-US" w:eastAsia="ja-JP"/>
              </w:rPr>
            </w:pPr>
            <w:bookmarkStart w:id="17"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FF0A06"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ac"/>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lastRenderedPageBreak/>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1F3CC41" w14:textId="77777777" w:rsidR="006F7648" w:rsidRDefault="006F7648" w:rsidP="00EA7686">
            <w:pPr>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ac"/>
              <w:spacing w:after="0" w:line="276" w:lineRule="auto"/>
              <w:rPr>
                <w:rFonts w:ascii="Times New Roman" w:hAnsi="Times New Roman" w:cs="Times New Roman"/>
                <w:b/>
                <w:bCs/>
                <w:lang w:eastAsia="ja-JP"/>
              </w:rPr>
            </w:pPr>
          </w:p>
          <w:p w14:paraId="4E92E283" w14:textId="77777777" w:rsidR="006F7648" w:rsidRDefault="006F7648" w:rsidP="00EA7686">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aff"/>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aff"/>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ac"/>
              <w:spacing w:beforeLines="50" w:before="120" w:after="0"/>
              <w:rPr>
                <w:rFonts w:ascii="Times New Roman" w:eastAsia="SimSun" w:hAnsi="Times New Roman"/>
              </w:rPr>
            </w:pPr>
          </w:p>
          <w:p w14:paraId="73E7479B"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ac"/>
              <w:spacing w:beforeLines="50" w:before="120" w:after="0"/>
              <w:rPr>
                <w:rFonts w:ascii="Times New Roman" w:hAnsi="Times New Roman" w:cs="Times New Roman"/>
                <w:b/>
                <w:bCs/>
                <w:lang w:eastAsia="ja-JP"/>
              </w:rPr>
            </w:pPr>
          </w:p>
          <w:p w14:paraId="628E4C2B" w14:textId="77777777" w:rsidR="006F7648" w:rsidRDefault="006F7648" w:rsidP="00EA7686">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ac"/>
              <w:spacing w:beforeLines="50" w:before="120" w:after="0"/>
              <w:rPr>
                <w:rFonts w:ascii="Times New Roman" w:hAnsi="Times New Roman" w:cs="Times New Roman"/>
                <w:b/>
                <w:bCs/>
                <w:lang w:val="en-GB" w:eastAsia="ja-JP"/>
              </w:rPr>
            </w:pPr>
          </w:p>
          <w:p w14:paraId="2959EFC1" w14:textId="77777777" w:rsidR="006F7648" w:rsidRDefault="006F7648" w:rsidP="00EA7686">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lastRenderedPageBreak/>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3253029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ac"/>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2"/>
        <w:spacing w:before="0" w:after="240"/>
        <w:contextualSpacing/>
        <w:rPr>
          <w:lang w:val="en-US"/>
        </w:rPr>
      </w:pPr>
      <w:r>
        <w:rPr>
          <w:lang w:val="en-US"/>
        </w:rPr>
        <w:lastRenderedPageBreak/>
        <w:t xml:space="preserve">A.6 FDRA </w:t>
      </w:r>
    </w:p>
    <w:tbl>
      <w:tblPr>
        <w:tblStyle w:val="af9"/>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aff"/>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ac"/>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ac"/>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aff"/>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aff"/>
              <w:numPr>
                <w:ilvl w:val="0"/>
                <w:numId w:val="129"/>
              </w:numPr>
              <w:overflowPunct w:val="0"/>
              <w:autoSpaceDE w:val="0"/>
              <w:autoSpaceDN w:val="0"/>
              <w:adjustRightInd w:val="0"/>
              <w:spacing w:before="240"/>
              <w:textAlignment w:val="baseline"/>
              <w:rPr>
                <w:lang w:val="en-US"/>
              </w:rPr>
            </w:pPr>
            <w:r>
              <w:rPr>
                <w:lang w:val="en-US"/>
              </w:rPr>
              <w:lastRenderedPageBreak/>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aa"/>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aa"/>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2"/>
        <w:spacing w:before="0" w:after="240"/>
        <w:contextualSpacing/>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ac"/>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2"/>
        <w:spacing w:before="0" w:after="240"/>
        <w:contextualSpacing/>
        <w:rPr>
          <w:lang w:val="en-US"/>
        </w:rPr>
      </w:pPr>
      <w:r>
        <w:rPr>
          <w:lang w:val="en-US"/>
        </w:rPr>
        <w:lastRenderedPageBreak/>
        <w:t xml:space="preserve">A.9 Transmission power determination </w:t>
      </w:r>
    </w:p>
    <w:tbl>
      <w:tblPr>
        <w:tblStyle w:val="af9"/>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5AB6D98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2"/>
        <w:spacing w:before="0" w:after="240"/>
        <w:contextualSpacing/>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ac"/>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ac"/>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ac"/>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2"/>
        <w:spacing w:before="0" w:after="240"/>
        <w:contextualSpacing/>
        <w:rPr>
          <w:lang w:val="en-US"/>
        </w:rPr>
      </w:pPr>
      <w:r>
        <w:rPr>
          <w:lang w:val="en-US"/>
        </w:rPr>
        <w:lastRenderedPageBreak/>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2"/>
        <w:spacing w:before="0" w:after="240"/>
        <w:contextualSpacing/>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ac"/>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ac"/>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2"/>
        <w:spacing w:before="0" w:after="240"/>
        <w:ind w:left="567" w:hanging="567"/>
        <w:contextualSpacing/>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aa"/>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aa"/>
              <w:spacing w:after="0"/>
              <w:rPr>
                <w:lang w:val="en-US"/>
              </w:rPr>
            </w:pPr>
          </w:p>
          <w:p w14:paraId="38634628" w14:textId="77777777" w:rsidR="006F7648" w:rsidRDefault="006F7648" w:rsidP="00EA7686">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2"/>
        <w:spacing w:before="0" w:after="240"/>
        <w:contextualSpacing/>
        <w:rPr>
          <w:lang w:val="en-US"/>
        </w:rPr>
      </w:pPr>
      <w:r>
        <w:rPr>
          <w:lang w:val="en-US"/>
        </w:rPr>
        <w:lastRenderedPageBreak/>
        <w:t>A.14 Retransmissions</w:t>
      </w:r>
    </w:p>
    <w:tbl>
      <w:tblPr>
        <w:tblStyle w:val="af9"/>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aff"/>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aff"/>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ac"/>
              <w:spacing w:beforeLines="50" w:before="120"/>
              <w:rPr>
                <w:rFonts w:eastAsia="DengXian"/>
                <w:i/>
              </w:rPr>
            </w:pPr>
            <w:r>
              <w:rPr>
                <w:rFonts w:eastAsia="DengXian"/>
                <w:i/>
              </w:rPr>
              <w:t xml:space="preserve"> </w:t>
            </w:r>
          </w:p>
          <w:p w14:paraId="03F205B7" w14:textId="77777777" w:rsidR="006F7648" w:rsidRDefault="006F7648" w:rsidP="00EA7686">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ac"/>
              <w:spacing w:beforeLines="50" w:before="120"/>
              <w:rPr>
                <w:rFonts w:ascii="Times New Roman" w:eastAsia="DengXian" w:hAnsi="Times New Roman" w:cs="Times New Roman"/>
                <w:iCs/>
                <w:lang w:val="en-GB"/>
              </w:rPr>
            </w:pPr>
          </w:p>
          <w:p w14:paraId="0D901C06" w14:textId="77777777" w:rsidR="006F7648" w:rsidRDefault="006F7648" w:rsidP="00EA7686">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aff"/>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aff"/>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aff"/>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aff"/>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aff"/>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lastRenderedPageBreak/>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760FA909"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2"/>
        <w:spacing w:before="0" w:after="240"/>
        <w:contextualSpacing/>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a6"/>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2"/>
        <w:spacing w:after="240"/>
        <w:rPr>
          <w:rFonts w:eastAsia="DengXian"/>
        </w:rPr>
      </w:pPr>
      <w:r>
        <w:rPr>
          <w:lang w:val="en-US"/>
        </w:rPr>
        <w:lastRenderedPageBreak/>
        <w:t>A.17 Interleaved TBoMS transmissions</w:t>
      </w:r>
    </w:p>
    <w:tbl>
      <w:tblPr>
        <w:tblStyle w:val="af9"/>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aff"/>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aff"/>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lastRenderedPageBreak/>
        <w:t xml:space="preserve">A transmission occasion for TBoMS (TOT) is constituted of at least one slot or multiple consecutive physical slots for UL transmission </w:t>
      </w:r>
    </w:p>
    <w:p w14:paraId="5AAFC7B0" w14:textId="77777777" w:rsidR="006F7648" w:rsidRDefault="006F7648" w:rsidP="006F7648">
      <w:pPr>
        <w:pStyle w:val="aff"/>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aff"/>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aff"/>
        <w:numPr>
          <w:ilvl w:val="1"/>
          <w:numId w:val="16"/>
        </w:numPr>
        <w:spacing w:line="256" w:lineRule="auto"/>
      </w:pPr>
      <w:r>
        <w:t xml:space="preserve">Option 3, if a design based on single RV is adopted. </w:t>
      </w:r>
    </w:p>
    <w:p w14:paraId="583C0D14" w14:textId="77777777" w:rsidR="006F7648" w:rsidRDefault="006F7648" w:rsidP="006F7648">
      <w:pPr>
        <w:pStyle w:val="aff"/>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ＭＳ 明朝"/>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aff"/>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aff"/>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aff"/>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lastRenderedPageBreak/>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aff"/>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aff"/>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aff"/>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lastRenderedPageBreak/>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ＭＳ Ｐゴシック"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lastRenderedPageBreak/>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erReference w:type="default" r:id="rId2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E724" w14:textId="77777777" w:rsidR="00FF0A06" w:rsidRDefault="00FF0A06" w:rsidP="006F7648">
      <w:pPr>
        <w:spacing w:after="0" w:line="240" w:lineRule="auto"/>
      </w:pPr>
      <w:r>
        <w:separator/>
      </w:r>
    </w:p>
  </w:endnote>
  <w:endnote w:type="continuationSeparator" w:id="0">
    <w:p w14:paraId="19677CEF" w14:textId="77777777" w:rsidR="00FF0A06" w:rsidRDefault="00FF0A06" w:rsidP="006F7648">
      <w:pPr>
        <w:spacing w:after="0" w:line="240" w:lineRule="auto"/>
      </w:pPr>
      <w:r>
        <w:continuationSeparator/>
      </w:r>
    </w:p>
  </w:endnote>
  <w:endnote w:type="continuationNotice" w:id="1">
    <w:p w14:paraId="0F138981" w14:textId="77777777" w:rsidR="00FF0A06" w:rsidRDefault="00FF0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2EC" w14:textId="77777777" w:rsidR="00817F9C" w:rsidRDefault="00817F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07A9" w14:textId="77777777" w:rsidR="00FF0A06" w:rsidRDefault="00FF0A06" w:rsidP="006F7648">
      <w:pPr>
        <w:spacing w:after="0" w:line="240" w:lineRule="auto"/>
      </w:pPr>
      <w:r>
        <w:separator/>
      </w:r>
    </w:p>
  </w:footnote>
  <w:footnote w:type="continuationSeparator" w:id="0">
    <w:p w14:paraId="3A9CADBC" w14:textId="77777777" w:rsidR="00FF0A06" w:rsidRDefault="00FF0A06" w:rsidP="006F7648">
      <w:pPr>
        <w:spacing w:after="0" w:line="240" w:lineRule="auto"/>
      </w:pPr>
      <w:r>
        <w:continuationSeparator/>
      </w:r>
    </w:p>
  </w:footnote>
  <w:footnote w:type="continuationNotice" w:id="1">
    <w:p w14:paraId="5160ECFE" w14:textId="77777777" w:rsidR="00FF0A06" w:rsidRDefault="00FF0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F5D" w14:textId="77777777" w:rsidR="00817F9C" w:rsidRDefault="00817F9C">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7"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2"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D951E75"/>
    <w:multiLevelType w:val="hybridMultilevel"/>
    <w:tmpl w:val="01DCB82A"/>
    <w:lvl w:ilvl="0" w:tplc="3F62EAF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3"/>
  </w:num>
  <w:num w:numId="3">
    <w:abstractNumId w:val="66"/>
  </w:num>
  <w:num w:numId="4">
    <w:abstractNumId w:val="33"/>
  </w:num>
  <w:num w:numId="5">
    <w:abstractNumId w:val="59"/>
  </w:num>
  <w:num w:numId="6">
    <w:abstractNumId w:val="153"/>
  </w:num>
  <w:num w:numId="7">
    <w:abstractNumId w:val="46"/>
  </w:num>
  <w:num w:numId="8">
    <w:abstractNumId w:val="58"/>
  </w:num>
  <w:num w:numId="9">
    <w:abstractNumId w:val="69"/>
  </w:num>
  <w:num w:numId="10">
    <w:abstractNumId w:val="143"/>
  </w:num>
  <w:num w:numId="11">
    <w:abstractNumId w:val="110"/>
  </w:num>
  <w:num w:numId="12">
    <w:abstractNumId w:val="54"/>
  </w:num>
  <w:num w:numId="13">
    <w:abstractNumId w:val="149"/>
  </w:num>
  <w:num w:numId="14">
    <w:abstractNumId w:val="18"/>
  </w:num>
  <w:num w:numId="15">
    <w:abstractNumId w:val="96"/>
  </w:num>
  <w:num w:numId="16">
    <w:abstractNumId w:val="145"/>
  </w:num>
  <w:num w:numId="17">
    <w:abstractNumId w:val="109"/>
  </w:num>
  <w:num w:numId="18">
    <w:abstractNumId w:val="147"/>
  </w:num>
  <w:num w:numId="19">
    <w:abstractNumId w:val="75"/>
  </w:num>
  <w:num w:numId="20">
    <w:abstractNumId w:val="112"/>
  </w:num>
  <w:num w:numId="21">
    <w:abstractNumId w:val="34"/>
  </w:num>
  <w:num w:numId="22">
    <w:abstractNumId w:val="93"/>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num>
  <w:num w:numId="25">
    <w:abstractNumId w:val="99"/>
  </w:num>
  <w:num w:numId="26">
    <w:abstractNumId w:val="6"/>
  </w:num>
  <w:num w:numId="27">
    <w:abstractNumId w:val="139"/>
  </w:num>
  <w:num w:numId="28">
    <w:abstractNumId w:val="16"/>
  </w:num>
  <w:num w:numId="29">
    <w:abstractNumId w:val="102"/>
  </w:num>
  <w:num w:numId="30">
    <w:abstractNumId w:val="137"/>
  </w:num>
  <w:num w:numId="31">
    <w:abstractNumId w:val="74"/>
  </w:num>
  <w:num w:numId="32">
    <w:abstractNumId w:val="47"/>
  </w:num>
  <w:num w:numId="33">
    <w:abstractNumId w:val="141"/>
  </w:num>
  <w:num w:numId="34">
    <w:abstractNumId w:val="49"/>
  </w:num>
  <w:num w:numId="35">
    <w:abstractNumId w:val="17"/>
  </w:num>
  <w:num w:numId="36">
    <w:abstractNumId w:val="22"/>
  </w:num>
  <w:num w:numId="37">
    <w:abstractNumId w:val="114"/>
  </w:num>
  <w:num w:numId="38">
    <w:abstractNumId w:val="90"/>
  </w:num>
  <w:num w:numId="39">
    <w:abstractNumId w:val="76"/>
  </w:num>
  <w:num w:numId="40">
    <w:abstractNumId w:val="118"/>
  </w:num>
  <w:num w:numId="41">
    <w:abstractNumId w:val="155"/>
  </w:num>
  <w:num w:numId="42">
    <w:abstractNumId w:val="31"/>
  </w:num>
  <w:num w:numId="43">
    <w:abstractNumId w:val="131"/>
  </w:num>
  <w:num w:numId="44">
    <w:abstractNumId w:val="51"/>
  </w:num>
  <w:num w:numId="45">
    <w:abstractNumId w:val="108"/>
  </w:num>
  <w:num w:numId="46">
    <w:abstractNumId w:val="134"/>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5"/>
  </w:num>
  <w:num w:numId="54">
    <w:abstractNumId w:val="71"/>
  </w:num>
  <w:num w:numId="55">
    <w:abstractNumId w:val="32"/>
  </w:num>
  <w:num w:numId="56">
    <w:abstractNumId w:val="113"/>
  </w:num>
  <w:num w:numId="57">
    <w:abstractNumId w:val="77"/>
  </w:num>
  <w:num w:numId="58">
    <w:abstractNumId w:val="3"/>
  </w:num>
  <w:num w:numId="59">
    <w:abstractNumId w:val="67"/>
  </w:num>
  <w:num w:numId="60">
    <w:abstractNumId w:val="53"/>
  </w:num>
  <w:num w:numId="61">
    <w:abstractNumId w:val="123"/>
  </w:num>
  <w:num w:numId="62">
    <w:abstractNumId w:val="5"/>
  </w:num>
  <w:num w:numId="63">
    <w:abstractNumId w:val="138"/>
  </w:num>
  <w:num w:numId="64">
    <w:abstractNumId w:val="25"/>
  </w:num>
  <w:num w:numId="65">
    <w:abstractNumId w:val="94"/>
  </w:num>
  <w:num w:numId="66">
    <w:abstractNumId w:val="84"/>
  </w:num>
  <w:num w:numId="67">
    <w:abstractNumId w:val="62"/>
  </w:num>
  <w:num w:numId="68">
    <w:abstractNumId w:val="70"/>
  </w:num>
  <w:num w:numId="69">
    <w:abstractNumId w:val="12"/>
  </w:num>
  <w:num w:numId="70">
    <w:abstractNumId w:val="41"/>
  </w:num>
  <w:num w:numId="71">
    <w:abstractNumId w:val="136"/>
  </w:num>
  <w:num w:numId="72">
    <w:abstractNumId w:val="91"/>
  </w:num>
  <w:num w:numId="73">
    <w:abstractNumId w:val="24"/>
  </w:num>
  <w:num w:numId="74">
    <w:abstractNumId w:val="119"/>
  </w:num>
  <w:num w:numId="75">
    <w:abstractNumId w:val="35"/>
  </w:num>
  <w:num w:numId="76">
    <w:abstractNumId w:val="154"/>
  </w:num>
  <w:num w:numId="77">
    <w:abstractNumId w:val="20"/>
  </w:num>
  <w:num w:numId="78">
    <w:abstractNumId w:val="104"/>
  </w:num>
  <w:num w:numId="79">
    <w:abstractNumId w:val="21"/>
  </w:num>
  <w:num w:numId="80">
    <w:abstractNumId w:val="11"/>
  </w:num>
  <w:num w:numId="81">
    <w:abstractNumId w:val="121"/>
  </w:num>
  <w:num w:numId="82">
    <w:abstractNumId w:val="57"/>
  </w:num>
  <w:num w:numId="83">
    <w:abstractNumId w:val="38"/>
  </w:num>
  <w:num w:numId="84">
    <w:abstractNumId w:val="45"/>
  </w:num>
  <w:num w:numId="85">
    <w:abstractNumId w:val="132"/>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0"/>
  </w:num>
  <w:num w:numId="93">
    <w:abstractNumId w:val="125"/>
  </w:num>
  <w:num w:numId="94">
    <w:abstractNumId w:val="116"/>
  </w:num>
  <w:num w:numId="95">
    <w:abstractNumId w:val="40"/>
  </w:num>
  <w:num w:numId="96">
    <w:abstractNumId w:val="117"/>
  </w:num>
  <w:num w:numId="97">
    <w:abstractNumId w:val="105"/>
  </w:num>
  <w:num w:numId="98">
    <w:abstractNumId w:val="144"/>
  </w:num>
  <w:num w:numId="99">
    <w:abstractNumId w:val="82"/>
  </w:num>
  <w:num w:numId="100">
    <w:abstractNumId w:val="1"/>
  </w:num>
  <w:num w:numId="101">
    <w:abstractNumId w:val="100"/>
  </w:num>
  <w:num w:numId="102">
    <w:abstractNumId w:val="97"/>
  </w:num>
  <w:num w:numId="103">
    <w:abstractNumId w:val="72"/>
  </w:num>
  <w:num w:numId="104">
    <w:abstractNumId w:val="55"/>
  </w:num>
  <w:num w:numId="105">
    <w:abstractNumId w:val="2"/>
  </w:num>
  <w:num w:numId="106">
    <w:abstractNumId w:val="23"/>
  </w:num>
  <w:num w:numId="107">
    <w:abstractNumId w:val="86"/>
  </w:num>
  <w:num w:numId="108">
    <w:abstractNumId w:val="92"/>
  </w:num>
  <w:num w:numId="109">
    <w:abstractNumId w:val="95"/>
  </w:num>
  <w:num w:numId="110">
    <w:abstractNumId w:val="129"/>
  </w:num>
  <w:num w:numId="111">
    <w:abstractNumId w:val="37"/>
  </w:num>
  <w:num w:numId="112">
    <w:abstractNumId w:val="48"/>
  </w:num>
  <w:num w:numId="113">
    <w:abstractNumId w:val="36"/>
  </w:num>
  <w:num w:numId="114">
    <w:abstractNumId w:val="78"/>
  </w:num>
  <w:num w:numId="115">
    <w:abstractNumId w:val="56"/>
  </w:num>
  <w:num w:numId="116">
    <w:abstractNumId w:val="107"/>
  </w:num>
  <w:num w:numId="117">
    <w:abstractNumId w:val="50"/>
  </w:num>
  <w:num w:numId="118">
    <w:abstractNumId w:val="142"/>
  </w:num>
  <w:num w:numId="119">
    <w:abstractNumId w:val="79"/>
  </w:num>
  <w:num w:numId="120">
    <w:abstractNumId w:val="130"/>
  </w:num>
  <w:num w:numId="121">
    <w:abstractNumId w:val="146"/>
  </w:num>
  <w:num w:numId="122">
    <w:abstractNumId w:val="63"/>
  </w:num>
  <w:num w:numId="123">
    <w:abstractNumId w:val="106"/>
  </w:num>
  <w:num w:numId="124">
    <w:abstractNumId w:val="15"/>
  </w:num>
  <w:num w:numId="125">
    <w:abstractNumId w:val="68"/>
  </w:num>
  <w:num w:numId="126">
    <w:abstractNumId w:val="0"/>
  </w:num>
  <w:num w:numId="127">
    <w:abstractNumId w:val="80"/>
  </w:num>
  <w:num w:numId="128">
    <w:abstractNumId w:val="140"/>
  </w:num>
  <w:num w:numId="129">
    <w:abstractNumId w:val="101"/>
  </w:num>
  <w:num w:numId="130">
    <w:abstractNumId w:val="42"/>
  </w:num>
  <w:num w:numId="131">
    <w:abstractNumId w:val="111"/>
  </w:num>
  <w:num w:numId="132">
    <w:abstractNumId w:val="43"/>
  </w:num>
  <w:num w:numId="133">
    <w:abstractNumId w:val="8"/>
  </w:num>
  <w:num w:numId="134">
    <w:abstractNumId w:val="28"/>
  </w:num>
  <w:num w:numId="135">
    <w:abstractNumId w:val="133"/>
  </w:num>
  <w:num w:numId="136">
    <w:abstractNumId w:val="60"/>
  </w:num>
  <w:num w:numId="137">
    <w:abstractNumId w:val="148"/>
  </w:num>
  <w:num w:numId="138">
    <w:abstractNumId w:val="14"/>
  </w:num>
  <w:num w:numId="139">
    <w:abstractNumId w:val="39"/>
  </w:num>
  <w:num w:numId="140">
    <w:abstractNumId w:val="124"/>
  </w:num>
  <w:num w:numId="141">
    <w:abstractNumId w:val="52"/>
  </w:num>
  <w:num w:numId="142">
    <w:abstractNumId w:val="115"/>
  </w:num>
  <w:num w:numId="143">
    <w:abstractNumId w:val="126"/>
  </w:num>
  <w:num w:numId="144">
    <w:abstractNumId w:val="89"/>
  </w:num>
  <w:num w:numId="145">
    <w:abstractNumId w:val="44"/>
  </w:num>
  <w:num w:numId="146">
    <w:abstractNumId w:val="128"/>
  </w:num>
  <w:num w:numId="147">
    <w:abstractNumId w:val="30"/>
  </w:num>
  <w:num w:numId="148">
    <w:abstractNumId w:val="65"/>
  </w:num>
  <w:num w:numId="149">
    <w:abstractNumId w:val="151"/>
  </w:num>
  <w:num w:numId="150">
    <w:abstractNumId w:val="88"/>
  </w:num>
  <w:num w:numId="151">
    <w:abstractNumId w:val="13"/>
  </w:num>
  <w:num w:numId="152">
    <w:abstractNumId w:val="152"/>
  </w:num>
  <w:num w:numId="153">
    <w:abstractNumId w:val="29"/>
  </w:num>
  <w:num w:numId="154">
    <w:abstractNumId w:val="127"/>
  </w:num>
  <w:num w:numId="155">
    <w:abstractNumId w:val="64"/>
  </w:num>
  <w:num w:numId="156">
    <w:abstractNumId w:val="87"/>
  </w:num>
  <w:num w:numId="157">
    <w:abstractNumId w:val="98"/>
  </w:num>
  <w:num w:numId="158">
    <w:abstractNumId w:val="26"/>
  </w:num>
  <w:num w:numId="159">
    <w:abstractNumId w:val="156"/>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48"/>
    <w:rsid w:val="000A5AC2"/>
    <w:rsid w:val="000F7FC8"/>
    <w:rsid w:val="001164B2"/>
    <w:rsid w:val="00145896"/>
    <w:rsid w:val="00160A98"/>
    <w:rsid w:val="00187AEB"/>
    <w:rsid w:val="001A5E90"/>
    <w:rsid w:val="001B33B4"/>
    <w:rsid w:val="001B49D3"/>
    <w:rsid w:val="001C1D5A"/>
    <w:rsid w:val="00202C03"/>
    <w:rsid w:val="00255A09"/>
    <w:rsid w:val="002B10FD"/>
    <w:rsid w:val="002F3BB7"/>
    <w:rsid w:val="003160D0"/>
    <w:rsid w:val="0033183E"/>
    <w:rsid w:val="00346CB0"/>
    <w:rsid w:val="00346E41"/>
    <w:rsid w:val="00375CCD"/>
    <w:rsid w:val="00456976"/>
    <w:rsid w:val="004A72ED"/>
    <w:rsid w:val="00537804"/>
    <w:rsid w:val="005D7E16"/>
    <w:rsid w:val="005E45CC"/>
    <w:rsid w:val="00630EF8"/>
    <w:rsid w:val="00664785"/>
    <w:rsid w:val="006702FD"/>
    <w:rsid w:val="0068396F"/>
    <w:rsid w:val="006D7618"/>
    <w:rsid w:val="006F7648"/>
    <w:rsid w:val="00731991"/>
    <w:rsid w:val="007C29B3"/>
    <w:rsid w:val="00817F9C"/>
    <w:rsid w:val="00837611"/>
    <w:rsid w:val="008636DF"/>
    <w:rsid w:val="00891594"/>
    <w:rsid w:val="008B6698"/>
    <w:rsid w:val="009102AD"/>
    <w:rsid w:val="009213D7"/>
    <w:rsid w:val="00944C49"/>
    <w:rsid w:val="009C75EC"/>
    <w:rsid w:val="00A651E9"/>
    <w:rsid w:val="00AB5147"/>
    <w:rsid w:val="00AB5D85"/>
    <w:rsid w:val="00AD6565"/>
    <w:rsid w:val="00B061CD"/>
    <w:rsid w:val="00B36DC5"/>
    <w:rsid w:val="00B649BD"/>
    <w:rsid w:val="00C14BB2"/>
    <w:rsid w:val="00C90A6F"/>
    <w:rsid w:val="00CB2A6C"/>
    <w:rsid w:val="00CD5DE2"/>
    <w:rsid w:val="00D368B0"/>
    <w:rsid w:val="00D65236"/>
    <w:rsid w:val="00DD00C8"/>
    <w:rsid w:val="00DD6E4A"/>
    <w:rsid w:val="00DE4B48"/>
    <w:rsid w:val="00E25B3E"/>
    <w:rsid w:val="00E30497"/>
    <w:rsid w:val="00EA4801"/>
    <w:rsid w:val="00EA7686"/>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chartTrackingRefBased/>
  <w15:docId w15:val="{A510BD3D-53A3-46A0-9798-CE8302A4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648"/>
    <w:pPr>
      <w:spacing w:after="180"/>
      <w:jc w:val="both"/>
    </w:pPr>
    <w:rPr>
      <w:rFonts w:ascii="Times New Roman" w:hAnsi="Times New Roman" w:cs="Times New Roman"/>
      <w:sz w:val="20"/>
      <w:szCs w:val="20"/>
      <w:lang w:val="en-GB"/>
    </w:rPr>
  </w:style>
  <w:style w:type="paragraph" w:styleId="1">
    <w:name w:val="heading 1"/>
    <w:next w:val="a"/>
    <w:link w:val="10"/>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2">
    <w:name w:val="heading 2"/>
    <w:basedOn w:val="1"/>
    <w:next w:val="a"/>
    <w:link w:val="20"/>
    <w:qFormat/>
    <w:rsid w:val="006F7648"/>
    <w:pPr>
      <w:pBdr>
        <w:top w:val="none" w:sz="0" w:space="0" w:color="auto"/>
      </w:pBdr>
      <w:spacing w:before="180"/>
      <w:outlineLvl w:val="1"/>
    </w:pPr>
    <w:rPr>
      <w:sz w:val="32"/>
    </w:rPr>
  </w:style>
  <w:style w:type="paragraph" w:styleId="3">
    <w:name w:val="heading 3"/>
    <w:basedOn w:val="2"/>
    <w:next w:val="a"/>
    <w:link w:val="30"/>
    <w:qFormat/>
    <w:rsid w:val="006F7648"/>
    <w:pPr>
      <w:spacing w:before="120"/>
      <w:outlineLvl w:val="2"/>
    </w:pPr>
    <w:rPr>
      <w:sz w:val="28"/>
    </w:rPr>
  </w:style>
  <w:style w:type="paragraph" w:styleId="4">
    <w:name w:val="heading 4"/>
    <w:basedOn w:val="3"/>
    <w:next w:val="a"/>
    <w:link w:val="40"/>
    <w:qFormat/>
    <w:rsid w:val="006F7648"/>
    <w:pPr>
      <w:ind w:left="1418" w:hanging="1418"/>
      <w:outlineLvl w:val="3"/>
    </w:pPr>
    <w:rPr>
      <w:sz w:val="24"/>
    </w:rPr>
  </w:style>
  <w:style w:type="paragraph" w:styleId="5">
    <w:name w:val="heading 5"/>
    <w:basedOn w:val="4"/>
    <w:next w:val="a"/>
    <w:link w:val="50"/>
    <w:qFormat/>
    <w:rsid w:val="006F7648"/>
    <w:pPr>
      <w:ind w:left="1701" w:hanging="1701"/>
      <w:outlineLvl w:val="4"/>
    </w:pPr>
    <w:rPr>
      <w:sz w:val="22"/>
    </w:rPr>
  </w:style>
  <w:style w:type="paragraph" w:styleId="6">
    <w:name w:val="heading 6"/>
    <w:basedOn w:val="H6"/>
    <w:next w:val="a"/>
    <w:link w:val="60"/>
    <w:qFormat/>
    <w:rsid w:val="006F7648"/>
    <w:pPr>
      <w:outlineLvl w:val="5"/>
    </w:pPr>
  </w:style>
  <w:style w:type="paragraph" w:styleId="7">
    <w:name w:val="heading 7"/>
    <w:basedOn w:val="H6"/>
    <w:next w:val="a"/>
    <w:link w:val="70"/>
    <w:qFormat/>
    <w:rsid w:val="006F7648"/>
    <w:pPr>
      <w:outlineLvl w:val="6"/>
    </w:pPr>
  </w:style>
  <w:style w:type="paragraph" w:styleId="8">
    <w:name w:val="heading 8"/>
    <w:basedOn w:val="1"/>
    <w:next w:val="a"/>
    <w:link w:val="80"/>
    <w:qFormat/>
    <w:rsid w:val="006F7648"/>
    <w:pPr>
      <w:ind w:left="0" w:firstLine="0"/>
      <w:outlineLvl w:val="7"/>
    </w:pPr>
  </w:style>
  <w:style w:type="paragraph" w:styleId="9">
    <w:name w:val="heading 9"/>
    <w:basedOn w:val="8"/>
    <w:next w:val="a"/>
    <w:link w:val="90"/>
    <w:qFormat/>
    <w:rsid w:val="006F764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sid w:val="006F7648"/>
    <w:rPr>
      <w:rFonts w:ascii="Arial" w:eastAsiaTheme="minorEastAsia" w:hAnsi="Arial" w:cs="Times New Roman"/>
      <w:sz w:val="36"/>
      <w:szCs w:val="20"/>
      <w:lang w:val="en-GB"/>
    </w:rPr>
  </w:style>
  <w:style w:type="character" w:customStyle="1" w:styleId="20">
    <w:name w:val="見出し 2 (文字)"/>
    <w:basedOn w:val="a0"/>
    <w:link w:val="2"/>
    <w:qFormat/>
    <w:rsid w:val="006F7648"/>
    <w:rPr>
      <w:rFonts w:ascii="Arial" w:eastAsiaTheme="minorEastAsia" w:hAnsi="Arial" w:cs="Times New Roman"/>
      <w:sz w:val="32"/>
      <w:szCs w:val="20"/>
      <w:lang w:val="en-GB"/>
    </w:rPr>
  </w:style>
  <w:style w:type="character" w:customStyle="1" w:styleId="30">
    <w:name w:val="見出し 3 (文字)"/>
    <w:basedOn w:val="a0"/>
    <w:link w:val="3"/>
    <w:qFormat/>
    <w:rsid w:val="006F7648"/>
    <w:rPr>
      <w:rFonts w:ascii="Arial" w:eastAsiaTheme="minorEastAsia" w:hAnsi="Arial" w:cs="Times New Roman"/>
      <w:sz w:val="28"/>
      <w:szCs w:val="20"/>
      <w:lang w:val="en-GB"/>
    </w:rPr>
  </w:style>
  <w:style w:type="character" w:customStyle="1" w:styleId="40">
    <w:name w:val="見出し 4 (文字)"/>
    <w:basedOn w:val="a0"/>
    <w:link w:val="4"/>
    <w:qFormat/>
    <w:rsid w:val="006F7648"/>
    <w:rPr>
      <w:rFonts w:ascii="Arial" w:eastAsiaTheme="minorEastAsia" w:hAnsi="Arial" w:cs="Times New Roman"/>
      <w:sz w:val="24"/>
      <w:szCs w:val="20"/>
      <w:lang w:val="en-GB"/>
    </w:rPr>
  </w:style>
  <w:style w:type="character" w:customStyle="1" w:styleId="50">
    <w:name w:val="見出し 5 (文字)"/>
    <w:basedOn w:val="a0"/>
    <w:link w:val="5"/>
    <w:qFormat/>
    <w:rsid w:val="006F7648"/>
    <w:rPr>
      <w:rFonts w:ascii="Arial" w:eastAsiaTheme="minorEastAsia" w:hAnsi="Arial" w:cs="Times New Roman"/>
      <w:szCs w:val="20"/>
      <w:lang w:val="en-GB"/>
    </w:rPr>
  </w:style>
  <w:style w:type="character" w:customStyle="1" w:styleId="60">
    <w:name w:val="見出し 6 (文字)"/>
    <w:basedOn w:val="a0"/>
    <w:link w:val="6"/>
    <w:qFormat/>
    <w:rsid w:val="006F7648"/>
    <w:rPr>
      <w:rFonts w:ascii="Arial" w:eastAsiaTheme="minorEastAsia" w:hAnsi="Arial" w:cs="Times New Roman"/>
      <w:sz w:val="20"/>
      <w:szCs w:val="20"/>
      <w:lang w:val="en-GB"/>
    </w:rPr>
  </w:style>
  <w:style w:type="character" w:customStyle="1" w:styleId="70">
    <w:name w:val="見出し 7 (文字)"/>
    <w:basedOn w:val="a0"/>
    <w:link w:val="7"/>
    <w:qFormat/>
    <w:rsid w:val="006F7648"/>
    <w:rPr>
      <w:rFonts w:ascii="Arial" w:eastAsiaTheme="minorEastAsia" w:hAnsi="Arial" w:cs="Times New Roman"/>
      <w:sz w:val="20"/>
      <w:szCs w:val="20"/>
      <w:lang w:val="en-GB"/>
    </w:rPr>
  </w:style>
  <w:style w:type="character" w:customStyle="1" w:styleId="80">
    <w:name w:val="見出し 8 (文字)"/>
    <w:basedOn w:val="a0"/>
    <w:link w:val="8"/>
    <w:qFormat/>
    <w:rsid w:val="006F7648"/>
    <w:rPr>
      <w:rFonts w:ascii="Arial" w:eastAsiaTheme="minorEastAsia" w:hAnsi="Arial" w:cs="Times New Roman"/>
      <w:sz w:val="36"/>
      <w:szCs w:val="20"/>
      <w:lang w:val="en-GB"/>
    </w:rPr>
  </w:style>
  <w:style w:type="character" w:customStyle="1" w:styleId="90">
    <w:name w:val="見出し 9 (文字)"/>
    <w:basedOn w:val="a0"/>
    <w:link w:val="9"/>
    <w:qFormat/>
    <w:rsid w:val="006F7648"/>
    <w:rPr>
      <w:rFonts w:ascii="Arial" w:eastAsiaTheme="minorEastAsia" w:hAnsi="Arial" w:cs="Times New Roman"/>
      <w:sz w:val="36"/>
      <w:szCs w:val="20"/>
      <w:lang w:val="en-GB"/>
    </w:rPr>
  </w:style>
  <w:style w:type="paragraph" w:customStyle="1" w:styleId="H6">
    <w:name w:val="H6"/>
    <w:basedOn w:val="5"/>
    <w:next w:val="a"/>
    <w:qFormat/>
    <w:rsid w:val="006F7648"/>
    <w:pPr>
      <w:ind w:left="1985" w:hanging="1985"/>
      <w:outlineLvl w:val="9"/>
    </w:pPr>
    <w:rPr>
      <w:sz w:val="20"/>
    </w:rPr>
  </w:style>
  <w:style w:type="paragraph" w:styleId="31">
    <w:name w:val="List 3"/>
    <w:basedOn w:val="21"/>
    <w:qFormat/>
    <w:rsid w:val="006F7648"/>
    <w:pPr>
      <w:ind w:left="1135"/>
    </w:pPr>
  </w:style>
  <w:style w:type="paragraph" w:styleId="21">
    <w:name w:val="List 2"/>
    <w:basedOn w:val="a3"/>
    <w:qFormat/>
    <w:rsid w:val="006F7648"/>
    <w:pPr>
      <w:ind w:left="851"/>
    </w:pPr>
  </w:style>
  <w:style w:type="paragraph" w:styleId="a3">
    <w:name w:val="List"/>
    <w:basedOn w:val="a"/>
    <w:qFormat/>
    <w:rsid w:val="006F7648"/>
    <w:pPr>
      <w:ind w:left="568" w:hanging="284"/>
    </w:pPr>
  </w:style>
  <w:style w:type="paragraph" w:styleId="71">
    <w:name w:val="toc 7"/>
    <w:basedOn w:val="61"/>
    <w:next w:val="a"/>
    <w:semiHidden/>
    <w:qFormat/>
    <w:rsid w:val="006F7648"/>
    <w:pPr>
      <w:ind w:left="2268" w:hanging="2268"/>
    </w:pPr>
  </w:style>
  <w:style w:type="paragraph" w:styleId="61">
    <w:name w:val="toc 6"/>
    <w:basedOn w:val="51"/>
    <w:next w:val="a"/>
    <w:semiHidden/>
    <w:qFormat/>
    <w:rsid w:val="006F7648"/>
    <w:pPr>
      <w:ind w:left="1985" w:hanging="1985"/>
    </w:pPr>
  </w:style>
  <w:style w:type="paragraph" w:styleId="51">
    <w:name w:val="toc 5"/>
    <w:basedOn w:val="41"/>
    <w:next w:val="a"/>
    <w:semiHidden/>
    <w:qFormat/>
    <w:rsid w:val="006F7648"/>
    <w:pPr>
      <w:ind w:left="1701" w:hanging="1701"/>
    </w:pPr>
  </w:style>
  <w:style w:type="paragraph" w:styleId="41">
    <w:name w:val="toc 4"/>
    <w:basedOn w:val="32"/>
    <w:next w:val="a"/>
    <w:semiHidden/>
    <w:qFormat/>
    <w:rsid w:val="006F7648"/>
    <w:pPr>
      <w:ind w:left="1418" w:hanging="1418"/>
    </w:pPr>
  </w:style>
  <w:style w:type="paragraph" w:styleId="32">
    <w:name w:val="toc 3"/>
    <w:basedOn w:val="22"/>
    <w:next w:val="a"/>
    <w:semiHidden/>
    <w:rsid w:val="006F7648"/>
    <w:pPr>
      <w:ind w:left="1134" w:hanging="1134"/>
    </w:pPr>
  </w:style>
  <w:style w:type="paragraph" w:styleId="22">
    <w:name w:val="toc 2"/>
    <w:basedOn w:val="11"/>
    <w:next w:val="a"/>
    <w:semiHidden/>
    <w:qFormat/>
    <w:rsid w:val="006F7648"/>
    <w:pPr>
      <w:keepNext w:val="0"/>
      <w:spacing w:before="0"/>
      <w:ind w:left="851" w:hanging="851"/>
    </w:pPr>
    <w:rPr>
      <w:sz w:val="20"/>
    </w:rPr>
  </w:style>
  <w:style w:type="paragraph" w:styleId="11">
    <w:name w:val="toc 1"/>
    <w:next w:val="a"/>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23">
    <w:name w:val="List Number 2"/>
    <w:basedOn w:val="a4"/>
    <w:qFormat/>
    <w:rsid w:val="006F7648"/>
    <w:pPr>
      <w:ind w:left="851"/>
    </w:pPr>
  </w:style>
  <w:style w:type="paragraph" w:styleId="a4">
    <w:name w:val="List Number"/>
    <w:basedOn w:val="a3"/>
    <w:qFormat/>
    <w:rsid w:val="006F7648"/>
  </w:style>
  <w:style w:type="paragraph" w:styleId="42">
    <w:name w:val="List Bullet 4"/>
    <w:basedOn w:val="33"/>
    <w:qFormat/>
    <w:rsid w:val="006F7648"/>
    <w:pPr>
      <w:ind w:left="1418"/>
    </w:pPr>
  </w:style>
  <w:style w:type="paragraph" w:styleId="33">
    <w:name w:val="List Bullet 3"/>
    <w:basedOn w:val="24"/>
    <w:qFormat/>
    <w:rsid w:val="006F7648"/>
    <w:pPr>
      <w:ind w:left="1135"/>
    </w:pPr>
  </w:style>
  <w:style w:type="paragraph" w:styleId="24">
    <w:name w:val="List Bullet 2"/>
    <w:basedOn w:val="a5"/>
    <w:qFormat/>
    <w:rsid w:val="006F7648"/>
    <w:pPr>
      <w:ind w:left="851"/>
    </w:pPr>
  </w:style>
  <w:style w:type="paragraph" w:styleId="a5">
    <w:name w:val="List Bullet"/>
    <w:basedOn w:val="a3"/>
    <w:qFormat/>
    <w:rsid w:val="006F7648"/>
  </w:style>
  <w:style w:type="paragraph" w:styleId="a6">
    <w:name w:val="caption"/>
    <w:basedOn w:val="a"/>
    <w:next w:val="a"/>
    <w:link w:val="a7"/>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rsid w:val="006F7648"/>
    <w:pPr>
      <w:shd w:val="clear" w:color="auto" w:fill="000080"/>
    </w:pPr>
    <w:rPr>
      <w:rFonts w:ascii="Tahoma" w:hAnsi="Tahoma" w:cs="Tahoma"/>
    </w:rPr>
  </w:style>
  <w:style w:type="character" w:customStyle="1" w:styleId="a9">
    <w:name w:val="見出しマップ (文字)"/>
    <w:basedOn w:val="a0"/>
    <w:link w:val="a8"/>
    <w:semiHidden/>
    <w:qFormat/>
    <w:rsid w:val="006F7648"/>
    <w:rPr>
      <w:rFonts w:ascii="Tahoma" w:eastAsiaTheme="minorEastAsia" w:hAnsi="Tahoma" w:cs="Tahoma"/>
      <w:sz w:val="20"/>
      <w:szCs w:val="20"/>
      <w:shd w:val="clear" w:color="auto" w:fill="000080"/>
      <w:lang w:val="en-GB"/>
    </w:rPr>
  </w:style>
  <w:style w:type="paragraph" w:styleId="aa">
    <w:name w:val="annotation text"/>
    <w:basedOn w:val="a"/>
    <w:link w:val="ab"/>
    <w:uiPriority w:val="99"/>
    <w:qFormat/>
    <w:rsid w:val="006F7648"/>
  </w:style>
  <w:style w:type="character" w:customStyle="1" w:styleId="ab">
    <w:name w:val="コメント文字列 (文字)"/>
    <w:basedOn w:val="a0"/>
    <w:link w:val="aa"/>
    <w:uiPriority w:val="99"/>
    <w:qFormat/>
    <w:rsid w:val="006F7648"/>
    <w:rPr>
      <w:rFonts w:ascii="Times New Roman" w:eastAsiaTheme="minorEastAsia" w:hAnsi="Times New Roman" w:cs="Times New Roman"/>
      <w:sz w:val="20"/>
      <w:szCs w:val="20"/>
      <w:lang w:val="en-GB"/>
    </w:rPr>
  </w:style>
  <w:style w:type="paragraph" w:styleId="ac">
    <w:name w:val="Body Text"/>
    <w:basedOn w:val="a"/>
    <w:link w:val="ad"/>
    <w:unhideWhenUsed/>
    <w:qFormat/>
    <w:rsid w:val="006F7648"/>
    <w:pPr>
      <w:spacing w:after="120" w:line="256" w:lineRule="auto"/>
    </w:pPr>
    <w:rPr>
      <w:rFonts w:ascii="Arial" w:hAnsi="Arial" w:cstheme="minorBidi"/>
      <w:sz w:val="22"/>
      <w:szCs w:val="22"/>
      <w:lang w:val="en-US" w:eastAsia="zh-CN"/>
    </w:rPr>
  </w:style>
  <w:style w:type="character" w:customStyle="1" w:styleId="ad">
    <w:name w:val="本文 (文字)"/>
    <w:basedOn w:val="a0"/>
    <w:link w:val="ac"/>
    <w:qFormat/>
    <w:rsid w:val="006F7648"/>
    <w:rPr>
      <w:rFonts w:ascii="Arial" w:eastAsiaTheme="minorEastAsia" w:hAnsi="Arial"/>
      <w:lang w:val="en-US" w:eastAsia="zh-CN"/>
    </w:rPr>
  </w:style>
  <w:style w:type="paragraph" w:styleId="52">
    <w:name w:val="List Bullet 5"/>
    <w:basedOn w:val="42"/>
    <w:qFormat/>
    <w:rsid w:val="006F7648"/>
    <w:pPr>
      <w:ind w:left="1702"/>
    </w:pPr>
  </w:style>
  <w:style w:type="paragraph" w:styleId="81">
    <w:name w:val="toc 8"/>
    <w:basedOn w:val="11"/>
    <w:next w:val="a"/>
    <w:semiHidden/>
    <w:qFormat/>
    <w:rsid w:val="006F7648"/>
    <w:pPr>
      <w:spacing w:before="180"/>
      <w:ind w:left="2693" w:hanging="2693"/>
    </w:pPr>
    <w:rPr>
      <w:b/>
    </w:rPr>
  </w:style>
  <w:style w:type="paragraph" w:styleId="ae">
    <w:name w:val="Balloon Text"/>
    <w:basedOn w:val="a"/>
    <w:link w:val="af"/>
    <w:semiHidden/>
    <w:qFormat/>
    <w:rsid w:val="006F7648"/>
    <w:rPr>
      <w:rFonts w:ascii="Tahoma" w:hAnsi="Tahoma" w:cs="Tahoma"/>
      <w:sz w:val="16"/>
      <w:szCs w:val="16"/>
    </w:rPr>
  </w:style>
  <w:style w:type="character" w:customStyle="1" w:styleId="af">
    <w:name w:val="吹き出し (文字)"/>
    <w:basedOn w:val="a0"/>
    <w:link w:val="ae"/>
    <w:semiHidden/>
    <w:qFormat/>
    <w:rsid w:val="006F7648"/>
    <w:rPr>
      <w:rFonts w:ascii="Tahoma" w:eastAsiaTheme="minorEastAsia" w:hAnsi="Tahoma" w:cs="Tahoma"/>
      <w:sz w:val="16"/>
      <w:szCs w:val="16"/>
      <w:lang w:val="en-GB"/>
    </w:rPr>
  </w:style>
  <w:style w:type="paragraph" w:styleId="af0">
    <w:name w:val="footer"/>
    <w:basedOn w:val="af1"/>
    <w:link w:val="af2"/>
    <w:qFormat/>
    <w:rsid w:val="006F7648"/>
    <w:pPr>
      <w:jc w:val="center"/>
    </w:pPr>
    <w:rPr>
      <w:i/>
    </w:rPr>
  </w:style>
  <w:style w:type="character" w:customStyle="1" w:styleId="af2">
    <w:name w:val="フッター (文字)"/>
    <w:basedOn w:val="a0"/>
    <w:link w:val="af0"/>
    <w:qFormat/>
    <w:rsid w:val="006F7648"/>
    <w:rPr>
      <w:rFonts w:ascii="Arial" w:eastAsiaTheme="minorEastAsia" w:hAnsi="Arial" w:cs="Times New Roman"/>
      <w:b/>
      <w:i/>
      <w:sz w:val="18"/>
      <w:szCs w:val="20"/>
      <w:lang w:val="en-GB"/>
    </w:rPr>
  </w:style>
  <w:style w:type="paragraph" w:styleId="af1">
    <w:name w:val="header"/>
    <w:link w:val="af3"/>
    <w:qFormat/>
    <w:rsid w:val="006F7648"/>
    <w:pPr>
      <w:widowControl w:val="0"/>
      <w:jc w:val="both"/>
    </w:pPr>
    <w:rPr>
      <w:rFonts w:ascii="Arial" w:hAnsi="Arial" w:cs="Times New Roman"/>
      <w:b/>
      <w:sz w:val="18"/>
      <w:szCs w:val="20"/>
      <w:lang w:val="en-GB"/>
    </w:rPr>
  </w:style>
  <w:style w:type="character" w:customStyle="1" w:styleId="af3">
    <w:name w:val="ヘッダー (文字)"/>
    <w:basedOn w:val="a0"/>
    <w:link w:val="af1"/>
    <w:qFormat/>
    <w:rsid w:val="006F7648"/>
    <w:rPr>
      <w:rFonts w:ascii="Arial" w:eastAsiaTheme="minorEastAsia" w:hAnsi="Arial" w:cs="Times New Roman"/>
      <w:b/>
      <w:sz w:val="18"/>
      <w:szCs w:val="20"/>
      <w:lang w:val="en-GB"/>
    </w:rPr>
  </w:style>
  <w:style w:type="paragraph" w:styleId="af4">
    <w:name w:val="footnote text"/>
    <w:basedOn w:val="a"/>
    <w:link w:val="af5"/>
    <w:semiHidden/>
    <w:qFormat/>
    <w:rsid w:val="006F7648"/>
    <w:pPr>
      <w:keepLines/>
      <w:spacing w:after="0"/>
      <w:ind w:left="454" w:hanging="454"/>
    </w:pPr>
    <w:rPr>
      <w:sz w:val="16"/>
    </w:rPr>
  </w:style>
  <w:style w:type="character" w:customStyle="1" w:styleId="af5">
    <w:name w:val="脚注文字列 (文字)"/>
    <w:basedOn w:val="a0"/>
    <w:link w:val="af4"/>
    <w:semiHidden/>
    <w:qFormat/>
    <w:rsid w:val="006F7648"/>
    <w:rPr>
      <w:rFonts w:ascii="Times New Roman" w:eastAsiaTheme="minorEastAsia" w:hAnsi="Times New Roman" w:cs="Times New Roman"/>
      <w:sz w:val="16"/>
      <w:szCs w:val="20"/>
      <w:lang w:val="en-GB"/>
    </w:rPr>
  </w:style>
  <w:style w:type="paragraph" w:styleId="53">
    <w:name w:val="List 5"/>
    <w:basedOn w:val="43"/>
    <w:qFormat/>
    <w:rsid w:val="006F7648"/>
    <w:pPr>
      <w:ind w:left="1702"/>
    </w:pPr>
  </w:style>
  <w:style w:type="paragraph" w:styleId="43">
    <w:name w:val="List 4"/>
    <w:basedOn w:val="31"/>
    <w:qFormat/>
    <w:rsid w:val="006F7648"/>
    <w:pPr>
      <w:ind w:left="1418"/>
    </w:pPr>
  </w:style>
  <w:style w:type="paragraph" w:styleId="af6">
    <w:name w:val="table of figures"/>
    <w:basedOn w:val="ac"/>
    <w:next w:val="a"/>
    <w:uiPriority w:val="99"/>
    <w:unhideWhenUsed/>
    <w:qFormat/>
    <w:rsid w:val="006F7648"/>
    <w:pPr>
      <w:ind w:left="1701" w:hanging="1701"/>
      <w:jc w:val="left"/>
    </w:pPr>
    <w:rPr>
      <w:b/>
    </w:rPr>
  </w:style>
  <w:style w:type="paragraph" w:styleId="91">
    <w:name w:val="toc 9"/>
    <w:basedOn w:val="81"/>
    <w:next w:val="a"/>
    <w:semiHidden/>
    <w:qFormat/>
    <w:rsid w:val="006F7648"/>
    <w:pPr>
      <w:ind w:left="1418" w:hanging="1418"/>
    </w:pPr>
  </w:style>
  <w:style w:type="paragraph" w:styleId="Web">
    <w:name w:val="Normal (Web)"/>
    <w:basedOn w:val="a"/>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rsid w:val="006F7648"/>
    <w:pPr>
      <w:keepLines/>
      <w:spacing w:after="0"/>
    </w:pPr>
  </w:style>
  <w:style w:type="paragraph" w:styleId="25">
    <w:name w:val="index 2"/>
    <w:basedOn w:val="12"/>
    <w:next w:val="a"/>
    <w:semiHidden/>
    <w:qFormat/>
    <w:rsid w:val="006F7648"/>
    <w:pPr>
      <w:ind w:left="284"/>
    </w:pPr>
  </w:style>
  <w:style w:type="paragraph" w:styleId="af7">
    <w:name w:val="annotation subject"/>
    <w:basedOn w:val="aa"/>
    <w:next w:val="aa"/>
    <w:link w:val="af8"/>
    <w:semiHidden/>
    <w:qFormat/>
    <w:rsid w:val="006F7648"/>
    <w:rPr>
      <w:b/>
      <w:bCs/>
    </w:rPr>
  </w:style>
  <w:style w:type="character" w:customStyle="1" w:styleId="af8">
    <w:name w:val="コメント内容 (文字)"/>
    <w:basedOn w:val="ab"/>
    <w:link w:val="af7"/>
    <w:semiHidden/>
    <w:qFormat/>
    <w:rsid w:val="006F7648"/>
    <w:rPr>
      <w:rFonts w:ascii="Times New Roman" w:eastAsiaTheme="minorEastAsia" w:hAnsi="Times New Roman" w:cs="Times New Roman"/>
      <w:b/>
      <w:bCs/>
      <w:sz w:val="20"/>
      <w:szCs w:val="20"/>
      <w:lang w:val="en-GB"/>
    </w:rPr>
  </w:style>
  <w:style w:type="table" w:styleId="af9">
    <w:name w:val="Table Grid"/>
    <w:basedOn w:val="a1"/>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sid w:val="006F7648"/>
    <w:rPr>
      <w:color w:val="800080"/>
      <w:u w:val="single"/>
    </w:rPr>
  </w:style>
  <w:style w:type="character" w:styleId="afb">
    <w:name w:val="Emphasis"/>
    <w:basedOn w:val="a0"/>
    <w:uiPriority w:val="20"/>
    <w:qFormat/>
    <w:rsid w:val="006F7648"/>
    <w:rPr>
      <w:i/>
      <w:iCs/>
    </w:rPr>
  </w:style>
  <w:style w:type="character" w:styleId="afc">
    <w:name w:val="Hyperlink"/>
    <w:uiPriority w:val="99"/>
    <w:qFormat/>
    <w:rsid w:val="006F7648"/>
    <w:rPr>
      <w:color w:val="0000FF"/>
      <w:u w:val="single"/>
    </w:rPr>
  </w:style>
  <w:style w:type="character" w:styleId="afd">
    <w:name w:val="annotation reference"/>
    <w:semiHidden/>
    <w:qFormat/>
    <w:rsid w:val="006F7648"/>
    <w:rPr>
      <w:sz w:val="16"/>
    </w:rPr>
  </w:style>
  <w:style w:type="character" w:styleId="af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1"/>
    <w:next w:val="a"/>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a"/>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a"/>
    <w:link w:val="THChar"/>
    <w:qFormat/>
    <w:rsid w:val="006F7648"/>
    <w:pPr>
      <w:keepNext/>
      <w:keepLines/>
      <w:spacing w:before="60"/>
      <w:jc w:val="center"/>
    </w:pPr>
    <w:rPr>
      <w:rFonts w:ascii="Arial" w:hAnsi="Arial"/>
      <w:b/>
    </w:rPr>
  </w:style>
  <w:style w:type="paragraph" w:customStyle="1" w:styleId="NO">
    <w:name w:val="NO"/>
    <w:basedOn w:val="a"/>
    <w:qFormat/>
    <w:rsid w:val="006F7648"/>
    <w:pPr>
      <w:keepLines/>
      <w:ind w:left="1135" w:hanging="851"/>
    </w:pPr>
  </w:style>
  <w:style w:type="paragraph" w:customStyle="1" w:styleId="EX">
    <w:name w:val="EX"/>
    <w:basedOn w:val="a"/>
    <w:qFormat/>
    <w:rsid w:val="006F7648"/>
    <w:pPr>
      <w:keepLines/>
      <w:ind w:left="1702" w:hanging="1418"/>
    </w:pPr>
  </w:style>
  <w:style w:type="paragraph" w:customStyle="1" w:styleId="FP">
    <w:name w:val="FP"/>
    <w:basedOn w:val="a"/>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a"/>
    <w:next w:val="a"/>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a3"/>
    <w:link w:val="B1Char1"/>
    <w:qFormat/>
    <w:rsid w:val="006F7648"/>
  </w:style>
  <w:style w:type="paragraph" w:customStyle="1" w:styleId="B2">
    <w:name w:val="B2"/>
    <w:basedOn w:val="21"/>
    <w:link w:val="B2Char"/>
    <w:qFormat/>
    <w:rsid w:val="006F7648"/>
  </w:style>
  <w:style w:type="paragraph" w:customStyle="1" w:styleId="B3">
    <w:name w:val="B3"/>
    <w:basedOn w:val="31"/>
    <w:link w:val="B3Char"/>
    <w:qFormat/>
    <w:rsid w:val="006F7648"/>
  </w:style>
  <w:style w:type="paragraph" w:customStyle="1" w:styleId="B4">
    <w:name w:val="B4"/>
    <w:basedOn w:val="43"/>
    <w:qFormat/>
    <w:rsid w:val="006F7648"/>
  </w:style>
  <w:style w:type="paragraph" w:customStyle="1" w:styleId="B5">
    <w:name w:val="B5"/>
    <w:basedOn w:val="53"/>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aff">
    <w:name w:val="List Paragraph"/>
    <w:basedOn w:val="a"/>
    <w:link w:val="aff0"/>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sid w:val="006F7648"/>
    <w:rPr>
      <w:color w:val="808080"/>
      <w:shd w:val="clear" w:color="auto" w:fill="E6E6E6"/>
    </w:rPr>
  </w:style>
  <w:style w:type="character" w:customStyle="1" w:styleId="a7">
    <w:name w:val="図表番号 (文字)"/>
    <w:link w:val="a6"/>
    <w:qFormat/>
    <w:locked/>
    <w:rsid w:val="006F7648"/>
    <w:rPr>
      <w:rFonts w:eastAsiaTheme="minorEastAsia"/>
      <w:b/>
      <w:lang w:val="en-US" w:eastAsia="fr-FR"/>
    </w:rPr>
  </w:style>
  <w:style w:type="character" w:customStyle="1" w:styleId="ProposalChar">
    <w:name w:val="Proposal Char"/>
    <w:basedOn w:val="a0"/>
    <w:link w:val="Proposal"/>
    <w:qFormat/>
    <w:locked/>
    <w:rsid w:val="006F7648"/>
    <w:rPr>
      <w:rFonts w:ascii="Arial" w:hAnsi="Arial"/>
      <w:b/>
      <w:bCs/>
    </w:rPr>
  </w:style>
  <w:style w:type="paragraph" w:customStyle="1" w:styleId="Proposal">
    <w:name w:val="Proposal"/>
    <w:basedOn w:val="ac"/>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aff0">
    <w:name w:val="リスト段落 (文字)"/>
    <w:link w:val="aff"/>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ＭＳ 明朝" w:hAnsi="Times New Roman"/>
      <w:szCs w:val="24"/>
    </w:rPr>
  </w:style>
  <w:style w:type="paragraph" w:customStyle="1" w:styleId="3GPPNormalText">
    <w:name w:val="3GPP Normal Text"/>
    <w:basedOn w:val="ac"/>
    <w:link w:val="3GPPNormalTextChar"/>
    <w:qFormat/>
    <w:rsid w:val="006F7648"/>
    <w:pPr>
      <w:spacing w:after="60" w:line="240" w:lineRule="auto"/>
    </w:pPr>
    <w:rPr>
      <w:rFonts w:ascii="Times New Roman" w:eastAsia="ＭＳ 明朝" w:hAnsi="Times New Roman"/>
      <w:szCs w:val="24"/>
      <w:lang w:val="fr-FR" w:eastAsia="en-US"/>
    </w:rPr>
  </w:style>
  <w:style w:type="paragraph" w:customStyle="1" w:styleId="13">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a0"/>
    <w:link w:val="LGTdoc"/>
    <w:qFormat/>
    <w:locked/>
    <w:rsid w:val="006F7648"/>
  </w:style>
  <w:style w:type="paragraph" w:customStyle="1" w:styleId="LGTdoc">
    <w:name w:val="LGTdoc_본문"/>
    <w:basedOn w:val="a"/>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6F7648"/>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sid w:val="006F7648"/>
    <w:rPr>
      <w:rFonts w:ascii="Calibri" w:eastAsia="ＭＳ 明朝" w:hAnsi="Calibri" w:cs="Times New Roman"/>
      <w:b/>
      <w:sz w:val="20"/>
      <w:szCs w:val="20"/>
      <w:lang w:val="en-CA"/>
    </w:rPr>
  </w:style>
  <w:style w:type="character" w:styleId="aff1">
    <w:name w:val="Placeholder Text"/>
    <w:basedOn w:val="a0"/>
    <w:uiPriority w:val="99"/>
    <w:semiHidden/>
    <w:qFormat/>
    <w:rsid w:val="006F7648"/>
    <w:rPr>
      <w:color w:val="808080"/>
    </w:rPr>
  </w:style>
  <w:style w:type="paragraph" w:customStyle="1" w:styleId="Style1">
    <w:name w:val="Style1"/>
    <w:basedOn w:val="a"/>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2.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8C3D458D-3CAB-48D7-83BE-1E114632B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50933</Words>
  <Characters>290324</Characters>
  <Application>Microsoft Office Word</Application>
  <DocSecurity>0</DocSecurity>
  <Lines>2419</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Nokia/NSB</dc:creator>
  <cp:keywords/>
  <dc:description/>
  <cp:lastModifiedBy>Yamamoto Tetsuya (山本 哲矢)</cp:lastModifiedBy>
  <cp:revision>5</cp:revision>
  <dcterms:created xsi:type="dcterms:W3CDTF">2021-08-25T22:56:00Z</dcterms:created>
  <dcterms:modified xsi:type="dcterms:W3CDTF">2021-08-26T03:02:00Z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ies>
</file>