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3FD" w14:textId="77777777"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f1"/>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f"/>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f"/>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f"/>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4FB36319" w14:textId="77777777" w:rsidR="00DE70FD" w:rsidRDefault="00A37FB1">
      <w:pPr>
        <w:pStyle w:val="aff"/>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f"/>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f"/>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f"/>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7337B0EC" w14:textId="77777777" w:rsidR="00DE70FD" w:rsidRDefault="00A37FB1">
      <w:pPr>
        <w:pStyle w:val="aff"/>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3A8B3D27" w14:textId="77777777" w:rsidR="00DE70FD" w:rsidRDefault="00A37FB1">
      <w:pPr>
        <w:pStyle w:val="aff"/>
        <w:numPr>
          <w:ilvl w:val="1"/>
          <w:numId w:val="7"/>
        </w:numPr>
        <w:jc w:val="both"/>
        <w:rPr>
          <w:sz w:val="22"/>
          <w:lang w:val="en-US"/>
        </w:rPr>
      </w:pPr>
      <w:r>
        <w:rPr>
          <w:sz w:val="22"/>
          <w:lang w:val="en-US"/>
        </w:rPr>
        <w:t>UCI multiplexing and collision handling</w:t>
      </w:r>
    </w:p>
    <w:p w14:paraId="0AB5DEE8" w14:textId="77777777" w:rsidR="00DE70FD" w:rsidRDefault="00A37FB1">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f"/>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58197DC2" w14:textId="77777777" w:rsidR="00DE70FD" w:rsidRDefault="00A37FB1">
      <w:pPr>
        <w:pStyle w:val="aff"/>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f"/>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3D88863" w14:textId="77777777" w:rsidR="00DE70FD" w:rsidRDefault="00A37FB1">
      <w:pPr>
        <w:pStyle w:val="aff"/>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54F52EE1" w14:textId="77777777" w:rsidR="00DE70FD" w:rsidRDefault="00A37FB1">
      <w:pPr>
        <w:pStyle w:val="aff"/>
        <w:numPr>
          <w:ilvl w:val="2"/>
          <w:numId w:val="7"/>
        </w:numPr>
        <w:jc w:val="both"/>
        <w:rPr>
          <w:sz w:val="22"/>
          <w:lang w:val="en-US"/>
        </w:rPr>
      </w:pPr>
      <w:r>
        <w:rPr>
          <w:sz w:val="22"/>
          <w:lang w:val="en-US"/>
        </w:rPr>
        <w:lastRenderedPageBreak/>
        <w:t>FDRA</w:t>
      </w:r>
    </w:p>
    <w:p w14:paraId="5D1463C0" w14:textId="77777777" w:rsidR="00DE70FD" w:rsidRDefault="00A37FB1">
      <w:pPr>
        <w:pStyle w:val="aff"/>
        <w:numPr>
          <w:ilvl w:val="2"/>
          <w:numId w:val="7"/>
        </w:numPr>
        <w:jc w:val="both"/>
        <w:rPr>
          <w:sz w:val="22"/>
          <w:lang w:val="en-US"/>
        </w:rPr>
      </w:pPr>
      <w:r>
        <w:rPr>
          <w:sz w:val="22"/>
          <w:lang w:val="en-US"/>
        </w:rPr>
        <w:t>DM-RS</w:t>
      </w:r>
    </w:p>
    <w:p w14:paraId="724399CF" w14:textId="77777777" w:rsidR="00DE70FD" w:rsidRDefault="00A37FB1">
      <w:pPr>
        <w:pStyle w:val="aff"/>
        <w:numPr>
          <w:ilvl w:val="2"/>
          <w:numId w:val="7"/>
        </w:numPr>
        <w:jc w:val="both"/>
        <w:rPr>
          <w:sz w:val="22"/>
          <w:lang w:val="en-US"/>
        </w:rPr>
      </w:pPr>
      <w:r>
        <w:rPr>
          <w:sz w:val="22"/>
          <w:lang w:val="en-US"/>
        </w:rPr>
        <w:t>Transmission power determination</w:t>
      </w:r>
    </w:p>
    <w:p w14:paraId="26708AF8" w14:textId="77777777" w:rsidR="00DE70FD" w:rsidRDefault="00A37FB1">
      <w:pPr>
        <w:pStyle w:val="aff"/>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46900DCE" w14:textId="77777777" w:rsidR="00DE70FD" w:rsidRDefault="00A37FB1">
      <w:pPr>
        <w:pStyle w:val="aff"/>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1F6E7D24" w14:textId="77777777" w:rsidR="00DE70FD" w:rsidRDefault="00A37FB1">
      <w:pPr>
        <w:pStyle w:val="aff"/>
        <w:numPr>
          <w:ilvl w:val="2"/>
          <w:numId w:val="7"/>
        </w:numPr>
        <w:jc w:val="both"/>
        <w:rPr>
          <w:sz w:val="22"/>
          <w:lang w:val="en-US"/>
        </w:rPr>
      </w:pPr>
      <w:r>
        <w:rPr>
          <w:sz w:val="22"/>
          <w:lang w:val="en-US"/>
        </w:rPr>
        <w:t>Link adaptation</w:t>
      </w:r>
    </w:p>
    <w:p w14:paraId="6CC397BB" w14:textId="77777777" w:rsidR="00DE70FD" w:rsidRDefault="00A37FB1">
      <w:pPr>
        <w:pStyle w:val="aff"/>
        <w:numPr>
          <w:ilvl w:val="2"/>
          <w:numId w:val="7"/>
        </w:numPr>
        <w:jc w:val="both"/>
        <w:rPr>
          <w:sz w:val="22"/>
          <w:lang w:val="en-US"/>
        </w:rPr>
      </w:pPr>
      <w:r>
        <w:rPr>
          <w:sz w:val="22"/>
          <w:lang w:val="en-US"/>
        </w:rPr>
        <w:t>Frequency hopping</w:t>
      </w:r>
    </w:p>
    <w:p w14:paraId="26A0CFFB" w14:textId="77777777" w:rsidR="00DE70FD" w:rsidRDefault="00A37FB1">
      <w:pPr>
        <w:pStyle w:val="aff"/>
        <w:numPr>
          <w:ilvl w:val="2"/>
          <w:numId w:val="7"/>
        </w:numPr>
        <w:jc w:val="both"/>
        <w:rPr>
          <w:sz w:val="22"/>
          <w:lang w:val="en-US"/>
        </w:rPr>
      </w:pPr>
      <w:r>
        <w:rPr>
          <w:sz w:val="22"/>
          <w:lang w:val="en-US"/>
        </w:rPr>
        <w:t>CB segmentation</w:t>
      </w:r>
    </w:p>
    <w:p w14:paraId="02578B28" w14:textId="77777777" w:rsidR="00DE70FD" w:rsidRDefault="00A37FB1">
      <w:pPr>
        <w:pStyle w:val="aff"/>
        <w:numPr>
          <w:ilvl w:val="2"/>
          <w:numId w:val="7"/>
        </w:numPr>
        <w:jc w:val="both"/>
        <w:rPr>
          <w:sz w:val="22"/>
          <w:lang w:val="en-US"/>
        </w:rPr>
      </w:pPr>
      <w:r>
        <w:rPr>
          <w:sz w:val="22"/>
          <w:lang w:val="en-US"/>
        </w:rPr>
        <w:t>Retransmissions</w:t>
      </w:r>
    </w:p>
    <w:p w14:paraId="73822F22" w14:textId="77777777" w:rsidR="00DE70FD" w:rsidRDefault="00A37FB1">
      <w:pPr>
        <w:pStyle w:val="aff"/>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64570EA2" w14:textId="77777777" w:rsidR="00DE70FD" w:rsidRDefault="00A37FB1">
      <w:pPr>
        <w:pStyle w:val="aff"/>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7AD9412D" w14:textId="77777777" w:rsidR="00DE70FD" w:rsidRDefault="00A37FB1">
      <w:pPr>
        <w:pStyle w:val="aff"/>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f"/>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f"/>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f"/>
        <w:numPr>
          <w:ilvl w:val="0"/>
          <w:numId w:val="8"/>
        </w:numPr>
        <w:jc w:val="both"/>
        <w:rPr>
          <w:sz w:val="22"/>
          <w:lang w:val="en-US"/>
        </w:rPr>
      </w:pPr>
      <w:r>
        <w:rPr>
          <w:sz w:val="22"/>
          <w:lang w:val="en-US"/>
        </w:rPr>
        <w:t>TOT definition</w:t>
      </w:r>
    </w:p>
    <w:p w14:paraId="7AB1F0B9" w14:textId="77777777" w:rsidR="00DE70FD" w:rsidRDefault="00A37FB1">
      <w:pPr>
        <w:pStyle w:val="aff"/>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176CED89" w14:textId="77777777" w:rsidR="00DE70FD" w:rsidRDefault="00A37FB1">
      <w:pPr>
        <w:pStyle w:val="aff"/>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f"/>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f"/>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1C631A02" w14:textId="77777777" w:rsidR="00DE70FD" w:rsidRDefault="00A37FB1">
      <w:pPr>
        <w:pStyle w:val="aff"/>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f"/>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1CADF082" w14:textId="77777777" w:rsidR="00DE70FD" w:rsidRDefault="00A37FB1">
      <w:pPr>
        <w:pStyle w:val="aff"/>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4648545"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55F40F8" w14:textId="77777777" w:rsidR="00DE70FD" w:rsidRDefault="00A37FB1">
            <w:pPr>
              <w:jc w:val="both"/>
              <w:rPr>
                <w:rFonts w:eastAsia="ＭＳ 明朝"/>
                <w:lang w:eastAsia="ja-JP"/>
              </w:rPr>
            </w:pPr>
            <w:r>
              <w:rPr>
                <w:rFonts w:eastAsia="ＭＳ 明朝"/>
                <w:lang w:eastAsia="ja-JP"/>
              </w:rPr>
              <w:t>Yes</w:t>
            </w:r>
          </w:p>
        </w:tc>
        <w:tc>
          <w:tcPr>
            <w:tcW w:w="3724" w:type="dxa"/>
          </w:tcPr>
          <w:p w14:paraId="024C1CD3" w14:textId="77777777" w:rsidR="00DE70FD" w:rsidRDefault="00A37FB1">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ＭＳ 明朝"/>
                <w:lang w:eastAsia="ja-JP"/>
              </w:rPr>
            </w:pPr>
            <w:r>
              <w:t>LG</w:t>
            </w:r>
          </w:p>
        </w:tc>
        <w:tc>
          <w:tcPr>
            <w:tcW w:w="3723" w:type="dxa"/>
          </w:tcPr>
          <w:p w14:paraId="6F1ED46D" w14:textId="77777777" w:rsidR="00DE70FD" w:rsidRDefault="00A37FB1">
            <w:pPr>
              <w:jc w:val="both"/>
              <w:rPr>
                <w:rFonts w:eastAsia="ＭＳ 明朝"/>
                <w:lang w:eastAsia="ja-JP"/>
              </w:rPr>
            </w:pPr>
            <w:r>
              <w:t>Yes</w:t>
            </w:r>
          </w:p>
        </w:tc>
        <w:tc>
          <w:tcPr>
            <w:tcW w:w="3724" w:type="dxa"/>
          </w:tcPr>
          <w:p w14:paraId="0CC83F94" w14:textId="77777777" w:rsidR="00DE70FD" w:rsidRDefault="00DE70FD">
            <w:pPr>
              <w:jc w:val="both"/>
              <w:rPr>
                <w:rFonts w:eastAsia="ＭＳ 明朝"/>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ＭＳ 明朝"/>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ＭＳ 明朝"/>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proofErr w:type="spellStart"/>
            <w:r>
              <w:rPr>
                <w:lang w:eastAsia="zh-CN"/>
              </w:rPr>
              <w:t>InterDigital</w:t>
            </w:r>
            <w:proofErr w:type="spellEnd"/>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5CAC1D1"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ＭＳ 明朝"/>
                <w:lang w:eastAsia="ja-JP"/>
              </w:rPr>
            </w:pPr>
            <w:r>
              <w:rPr>
                <w:rFonts w:eastAsia="ＭＳ 明朝"/>
                <w:lang w:eastAsia="ja-JP"/>
              </w:rPr>
              <w:t>MediaTek</w:t>
            </w:r>
          </w:p>
        </w:tc>
        <w:tc>
          <w:tcPr>
            <w:tcW w:w="3723" w:type="dxa"/>
          </w:tcPr>
          <w:p w14:paraId="49B3FD87" w14:textId="77777777" w:rsidR="00DE70FD" w:rsidRDefault="00A37FB1">
            <w:pPr>
              <w:jc w:val="both"/>
              <w:rPr>
                <w:rFonts w:eastAsia="ＭＳ 明朝"/>
                <w:lang w:eastAsia="ja-JP"/>
              </w:rPr>
            </w:pPr>
            <w:r>
              <w:rPr>
                <w:rFonts w:eastAsia="ＭＳ 明朝"/>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 xml:space="preserve">Single </w:t>
      </w:r>
      <w:proofErr w:type="spellStart"/>
      <w:r>
        <w:rPr>
          <w:lang w:val="en-US"/>
        </w:rPr>
        <w:t>TBoMS</w:t>
      </w:r>
      <w:proofErr w:type="spellEnd"/>
      <w:r>
        <w:rPr>
          <w:lang w:val="en-US"/>
        </w:rPr>
        <w:t xml:space="preserve">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ＭＳ 明朝"/>
                <w:lang w:eastAsia="ja-JP"/>
              </w:rPr>
            </w:pPr>
            <w:r>
              <w:rPr>
                <w:rFonts w:eastAsia="ＭＳ 明朝"/>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ＭＳ 明朝"/>
                <w:strike/>
                <w:lang w:val="en-US" w:eastAsia="ja-JP"/>
              </w:rPr>
            </w:pPr>
            <w:r>
              <w:rPr>
                <w:rFonts w:eastAsia="ＭＳ 明朝"/>
                <w:strike/>
                <w:lang w:val="en-US" w:eastAsia="ja-JP"/>
              </w:rPr>
              <w:t>vivo [6]</w:t>
            </w:r>
          </w:p>
        </w:tc>
        <w:tc>
          <w:tcPr>
            <w:tcW w:w="2406" w:type="dxa"/>
            <w:vAlign w:val="center"/>
          </w:tcPr>
          <w:p w14:paraId="62ACA3CD" w14:textId="77777777" w:rsidR="00DE70FD" w:rsidRDefault="00A37FB1">
            <w:pPr>
              <w:jc w:val="center"/>
              <w:rPr>
                <w:rFonts w:eastAsia="ＭＳ 明朝"/>
                <w:lang w:val="en-US" w:eastAsia="ja-JP"/>
              </w:rPr>
            </w:pPr>
            <w:r>
              <w:rPr>
                <w:rFonts w:eastAsia="ＭＳ 明朝"/>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ＭＳ 明朝"/>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ＭＳ 明朝"/>
                <w:lang w:eastAsia="ja-JP"/>
              </w:rPr>
              <w:t>Fujitsu [10]</w:t>
            </w:r>
          </w:p>
        </w:tc>
        <w:tc>
          <w:tcPr>
            <w:tcW w:w="2406" w:type="dxa"/>
            <w:vAlign w:val="center"/>
          </w:tcPr>
          <w:p w14:paraId="0536DBFF" w14:textId="77777777" w:rsidR="00DE70FD" w:rsidRDefault="00A37FB1">
            <w:pPr>
              <w:jc w:val="center"/>
              <w:rPr>
                <w:lang w:val="en-US" w:eastAsia="zh-CN"/>
              </w:rPr>
            </w:pPr>
            <w:r>
              <w:rPr>
                <w:rFonts w:eastAsia="ＭＳ 明朝"/>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22605952" w14:textId="77777777" w:rsidR="00DE70FD" w:rsidRDefault="00A37FB1">
      <w:pPr>
        <w:pStyle w:val="aff"/>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194CF89" w14:textId="77777777" w:rsidR="00DE70FD" w:rsidRDefault="00A37FB1">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34EA95E2" w14:textId="77777777" w:rsidR="00DE70FD" w:rsidRDefault="00A37FB1">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aff"/>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20E70E1C" w14:textId="77777777" w:rsidR="00DE70FD" w:rsidRDefault="00A37FB1">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f"/>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5C2A05C2" w14:textId="77777777" w:rsidR="00DE70FD" w:rsidRDefault="00A37FB1">
      <w:pPr>
        <w:pStyle w:val="aff"/>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6990F812" w14:textId="77777777" w:rsidR="00DE70FD" w:rsidRDefault="00A37FB1">
      <w:pPr>
        <w:pStyle w:val="aff"/>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7989C92A" w14:textId="77777777" w:rsidR="00DE70FD" w:rsidRDefault="00A37FB1">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C522CE0"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982CD84"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ＭＳ 明朝"/>
                <w:lang w:eastAsia="ja-JP"/>
              </w:rPr>
            </w:pPr>
            <w:r>
              <w:rPr>
                <w:rFonts w:eastAsia="Malgun Gothic" w:hint="eastAsia"/>
                <w:lang w:eastAsia="ko-KR"/>
              </w:rPr>
              <w:t>LG</w:t>
            </w:r>
          </w:p>
        </w:tc>
        <w:tc>
          <w:tcPr>
            <w:tcW w:w="3723" w:type="dxa"/>
          </w:tcPr>
          <w:p w14:paraId="203C7AD7" w14:textId="77777777" w:rsidR="00DE70FD" w:rsidRDefault="00A37FB1">
            <w:pPr>
              <w:jc w:val="both"/>
              <w:rPr>
                <w:rFonts w:eastAsia="ＭＳ 明朝"/>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ＭＳ 明朝" w:hint="eastAsia"/>
                <w:lang w:eastAsia="ja-JP"/>
              </w:rPr>
              <w:t>P</w:t>
            </w:r>
            <w:r>
              <w:rPr>
                <w:rFonts w:eastAsia="ＭＳ 明朝"/>
                <w:lang w:eastAsia="ja-JP"/>
              </w:rPr>
              <w:t>anasonic</w:t>
            </w:r>
          </w:p>
        </w:tc>
        <w:tc>
          <w:tcPr>
            <w:tcW w:w="3723" w:type="dxa"/>
          </w:tcPr>
          <w:p w14:paraId="470503C9" w14:textId="77777777" w:rsidR="00DE70FD" w:rsidRDefault="00A37FB1">
            <w:pPr>
              <w:jc w:val="both"/>
            </w:pPr>
            <w:r>
              <w:rPr>
                <w:rFonts w:eastAsia="ＭＳ 明朝" w:hint="eastAsia"/>
                <w:lang w:eastAsia="ja-JP"/>
              </w:rPr>
              <w:t>Y</w:t>
            </w:r>
            <w:r>
              <w:rPr>
                <w:rFonts w:eastAsia="ＭＳ 明朝"/>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ＭＳ 明朝"/>
                <w:lang w:eastAsia="ja-JP"/>
              </w:rPr>
            </w:pPr>
            <w:r>
              <w:t>Qualcomm</w:t>
            </w:r>
          </w:p>
        </w:tc>
        <w:tc>
          <w:tcPr>
            <w:tcW w:w="3723" w:type="dxa"/>
          </w:tcPr>
          <w:p w14:paraId="67C544DE" w14:textId="77777777" w:rsidR="00DE70FD" w:rsidRDefault="00A37FB1">
            <w:pPr>
              <w:jc w:val="both"/>
              <w:rPr>
                <w:rFonts w:eastAsia="ＭＳ 明朝"/>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proofErr w:type="spellStart"/>
            <w:r>
              <w:t>InterDigital</w:t>
            </w:r>
            <w:proofErr w:type="spellEnd"/>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 xml:space="preserve">Both options should consider all slots of </w:t>
            </w:r>
            <w:proofErr w:type="spellStart"/>
            <w:r>
              <w:t>TBoMS</w:t>
            </w:r>
            <w:proofErr w:type="spellEnd"/>
            <w:r>
              <w:t xml:space="preserve">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B58A259"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ＭＳ 明朝"/>
                <w:lang w:eastAsia="ja-JP"/>
              </w:rPr>
            </w:pPr>
            <w:r>
              <w:rPr>
                <w:rFonts w:eastAsia="ＭＳ 明朝"/>
                <w:lang w:eastAsia="ja-JP"/>
              </w:rPr>
              <w:t>MediaTek</w:t>
            </w:r>
          </w:p>
        </w:tc>
        <w:tc>
          <w:tcPr>
            <w:tcW w:w="3723" w:type="dxa"/>
          </w:tcPr>
          <w:p w14:paraId="45B80159" w14:textId="77777777" w:rsidR="00DE70FD" w:rsidRDefault="00A37FB1">
            <w:pPr>
              <w:jc w:val="both"/>
              <w:rPr>
                <w:rFonts w:eastAsia="ＭＳ 明朝"/>
                <w:lang w:eastAsia="ja-JP"/>
              </w:rPr>
            </w:pPr>
            <w:r>
              <w:rPr>
                <w:rFonts w:eastAsia="ＭＳ 明朝"/>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1E98AF9" w14:textId="77777777" w:rsidR="00DE70FD" w:rsidRDefault="00A37FB1">
            <w:pPr>
              <w:jc w:val="both"/>
              <w:rPr>
                <w:rFonts w:eastAsia="ＭＳ 明朝"/>
                <w:lang w:eastAsia="ja-JP"/>
              </w:rPr>
            </w:pPr>
            <w:r>
              <w:rPr>
                <w:rFonts w:eastAsia="ＭＳ 明朝"/>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f"/>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6277E94E"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r>
      <w:tr w:rsidR="00DE70FD" w14:paraId="7AC32221" w14:textId="77777777" w:rsidTr="00DE70FD">
        <w:tc>
          <w:tcPr>
            <w:tcW w:w="2175" w:type="dxa"/>
          </w:tcPr>
          <w:p w14:paraId="46AD171F" w14:textId="77777777" w:rsidR="00DE70FD" w:rsidRDefault="00A37FB1">
            <w:pPr>
              <w:jc w:val="both"/>
              <w:rPr>
                <w:rFonts w:eastAsia="ＭＳ 明朝"/>
                <w:lang w:eastAsia="ja-JP"/>
              </w:rPr>
            </w:pPr>
            <w:r>
              <w:rPr>
                <w:rFonts w:eastAsia="ＭＳ 明朝"/>
                <w:lang w:eastAsia="ja-JP"/>
              </w:rPr>
              <w:t>Sharp</w:t>
            </w:r>
          </w:p>
        </w:tc>
        <w:tc>
          <w:tcPr>
            <w:tcW w:w="7448" w:type="dxa"/>
          </w:tcPr>
          <w:p w14:paraId="795CDE25"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gree</w:t>
            </w:r>
          </w:p>
        </w:tc>
      </w:tr>
      <w:tr w:rsidR="00DE70FD" w14:paraId="09190BB1" w14:textId="77777777" w:rsidTr="00DE70FD">
        <w:tc>
          <w:tcPr>
            <w:tcW w:w="2175" w:type="dxa"/>
          </w:tcPr>
          <w:p w14:paraId="2B015363" w14:textId="77777777" w:rsidR="00DE70FD" w:rsidRDefault="00A37FB1">
            <w:pPr>
              <w:jc w:val="both"/>
              <w:rPr>
                <w:rFonts w:eastAsia="ＭＳ 明朝"/>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65583CAF" w14:textId="77777777" w:rsidR="00DE70FD" w:rsidRDefault="00A37FB1">
            <w:pPr>
              <w:pStyle w:val="aff"/>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f"/>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ＭＳ 明朝"/>
                <w:lang w:eastAsia="ja-JP"/>
              </w:rPr>
              <w:t>Panasonic</w:t>
            </w:r>
          </w:p>
        </w:tc>
        <w:tc>
          <w:tcPr>
            <w:tcW w:w="7448" w:type="dxa"/>
          </w:tcPr>
          <w:p w14:paraId="37E26DE1" w14:textId="77777777" w:rsidR="00DE70FD" w:rsidRDefault="00A37FB1">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ＭＳ 明朝"/>
                <w:lang w:eastAsia="ja-JP"/>
              </w:rPr>
            </w:pPr>
            <w:r>
              <w:t>Qualcomm</w:t>
            </w:r>
          </w:p>
        </w:tc>
        <w:tc>
          <w:tcPr>
            <w:tcW w:w="7448" w:type="dxa"/>
          </w:tcPr>
          <w:p w14:paraId="05E7FBAA" w14:textId="77777777" w:rsidR="00DE70FD" w:rsidRDefault="00A37FB1">
            <w:pPr>
              <w:jc w:val="both"/>
              <w:rPr>
                <w:rFonts w:eastAsia="ＭＳ 明朝"/>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proofErr w:type="spellStart"/>
            <w:r>
              <w:rPr>
                <w:lang w:eastAsia="zh-CN"/>
              </w:rPr>
              <w:t>InterDigital</w:t>
            </w:r>
            <w:proofErr w:type="spellEnd"/>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6FB3E1A5"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r>
      <w:tr w:rsidR="00DE70FD" w14:paraId="6B13BA2A" w14:textId="77777777" w:rsidTr="00DE70FD">
        <w:tc>
          <w:tcPr>
            <w:tcW w:w="2175" w:type="dxa"/>
          </w:tcPr>
          <w:p w14:paraId="6E20E1C6" w14:textId="77777777" w:rsidR="00DE70FD" w:rsidRDefault="00A37FB1">
            <w:pPr>
              <w:jc w:val="both"/>
              <w:rPr>
                <w:rFonts w:eastAsia="ＭＳ 明朝"/>
                <w:lang w:eastAsia="ja-JP"/>
              </w:rPr>
            </w:pPr>
            <w:r>
              <w:rPr>
                <w:rFonts w:eastAsia="ＭＳ 明朝"/>
                <w:lang w:eastAsia="ja-JP"/>
              </w:rPr>
              <w:t>MediaTek</w:t>
            </w:r>
          </w:p>
        </w:tc>
        <w:tc>
          <w:tcPr>
            <w:tcW w:w="7448" w:type="dxa"/>
          </w:tcPr>
          <w:p w14:paraId="7E8262C2" w14:textId="77777777" w:rsidR="00DE70FD" w:rsidRDefault="00A37FB1">
            <w:pPr>
              <w:jc w:val="both"/>
              <w:rPr>
                <w:rFonts w:eastAsia="ＭＳ 明朝"/>
                <w:lang w:eastAsia="ja-JP"/>
              </w:rPr>
            </w:pPr>
            <w:r>
              <w:rPr>
                <w:rFonts w:eastAsia="ＭＳ 明朝"/>
                <w:lang w:eastAsia="ja-JP"/>
              </w:rPr>
              <w:t>Yes</w:t>
            </w:r>
          </w:p>
        </w:tc>
      </w:tr>
      <w:tr w:rsidR="00DE70FD" w14:paraId="07D33956" w14:textId="77777777" w:rsidTr="00DE70FD">
        <w:tc>
          <w:tcPr>
            <w:tcW w:w="2175" w:type="dxa"/>
          </w:tcPr>
          <w:p w14:paraId="6ED9C9AD"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341AEBC2" w14:textId="77777777" w:rsidR="00DE70FD" w:rsidRDefault="00A37FB1">
            <w:pPr>
              <w:jc w:val="both"/>
              <w:rPr>
                <w:rFonts w:eastAsia="ＭＳ 明朝"/>
                <w:lang w:eastAsia="ja-JP"/>
              </w:rPr>
            </w:pPr>
            <w:r>
              <w:rPr>
                <w:rFonts w:eastAsia="ＭＳ 明朝"/>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F4F5F02"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00CA5ECB"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ＭＳ 明朝"/>
                <w:lang w:eastAsia="ja-JP"/>
              </w:rPr>
            </w:pPr>
            <w:r>
              <w:rPr>
                <w:rFonts w:eastAsia="Malgun Gothic" w:hint="eastAsia"/>
                <w:lang w:eastAsia="ko-KR"/>
              </w:rPr>
              <w:t>LG</w:t>
            </w:r>
          </w:p>
        </w:tc>
        <w:tc>
          <w:tcPr>
            <w:tcW w:w="3723" w:type="dxa"/>
          </w:tcPr>
          <w:p w14:paraId="6FA65513" w14:textId="77777777" w:rsidR="00DE70FD" w:rsidRDefault="00A37FB1">
            <w:pPr>
              <w:jc w:val="both"/>
              <w:rPr>
                <w:rFonts w:eastAsia="ＭＳ 明朝"/>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ＭＳ 明朝" w:hint="eastAsia"/>
                <w:lang w:eastAsia="ja-JP"/>
              </w:rPr>
              <w:t>P</w:t>
            </w:r>
            <w:r>
              <w:rPr>
                <w:rFonts w:eastAsia="ＭＳ 明朝"/>
                <w:lang w:eastAsia="ja-JP"/>
              </w:rPr>
              <w:t>anasonic</w:t>
            </w:r>
          </w:p>
        </w:tc>
        <w:tc>
          <w:tcPr>
            <w:tcW w:w="3723" w:type="dxa"/>
          </w:tcPr>
          <w:p w14:paraId="43B83EC3" w14:textId="77777777" w:rsidR="00DE70FD" w:rsidRDefault="00A37FB1">
            <w:pPr>
              <w:jc w:val="both"/>
            </w:pPr>
            <w:r>
              <w:rPr>
                <w:rFonts w:eastAsia="ＭＳ 明朝" w:hint="eastAsia"/>
                <w:lang w:eastAsia="ja-JP"/>
              </w:rPr>
              <w:t>Y</w:t>
            </w:r>
            <w:r>
              <w:rPr>
                <w:rFonts w:eastAsia="ＭＳ 明朝"/>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ＭＳ 明朝"/>
                <w:lang w:eastAsia="ja-JP"/>
              </w:rPr>
            </w:pPr>
            <w:r>
              <w:t>Qualcomm</w:t>
            </w:r>
          </w:p>
        </w:tc>
        <w:tc>
          <w:tcPr>
            <w:tcW w:w="3723" w:type="dxa"/>
          </w:tcPr>
          <w:p w14:paraId="04DBB804" w14:textId="77777777" w:rsidR="00DE70FD" w:rsidRDefault="00A37FB1">
            <w:pPr>
              <w:jc w:val="both"/>
              <w:rPr>
                <w:rFonts w:eastAsia="ＭＳ 明朝"/>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proofErr w:type="spellStart"/>
            <w:r>
              <w:rPr>
                <w:lang w:eastAsia="zh-CN"/>
              </w:rPr>
              <w:t>InterDigital</w:t>
            </w:r>
            <w:proofErr w:type="spellEnd"/>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6562512" w14:textId="77777777" w:rsidR="00DE70FD" w:rsidRDefault="00A37FB1">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ＭＳ 明朝"/>
                <w:lang w:eastAsia="ja-JP"/>
              </w:rPr>
            </w:pPr>
            <w:r>
              <w:rPr>
                <w:rFonts w:eastAsia="ＭＳ 明朝"/>
                <w:lang w:eastAsia="ja-JP"/>
              </w:rPr>
              <w:t>MediaTek</w:t>
            </w:r>
          </w:p>
        </w:tc>
        <w:tc>
          <w:tcPr>
            <w:tcW w:w="3723" w:type="dxa"/>
          </w:tcPr>
          <w:p w14:paraId="10C1ACDC" w14:textId="77777777" w:rsidR="00DE70FD" w:rsidRDefault="00DE70FD">
            <w:pPr>
              <w:jc w:val="both"/>
              <w:rPr>
                <w:rFonts w:eastAsia="ＭＳ 明朝"/>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7C1E1D6C" w14:textId="77777777" w:rsidR="00DE70FD" w:rsidRDefault="00A37FB1">
            <w:pPr>
              <w:jc w:val="both"/>
              <w:rPr>
                <w:rFonts w:eastAsia="ＭＳ 明朝"/>
                <w:lang w:eastAsia="ja-JP"/>
              </w:rPr>
            </w:pPr>
            <w:r>
              <w:rPr>
                <w:rFonts w:eastAsia="ＭＳ 明朝"/>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3BF8310E" w14:textId="77777777" w:rsidR="00DE70FD" w:rsidRDefault="00A37FB1">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ＭＳ 明朝" w:hint="eastAsia"/>
                <w:lang w:eastAsia="ja-JP"/>
              </w:rPr>
              <w:t>N</w:t>
            </w:r>
            <w:r>
              <w:rPr>
                <w:rFonts w:eastAsia="ＭＳ 明朝"/>
                <w:lang w:eastAsia="ja-JP"/>
              </w:rPr>
              <w:t>TT DOCOMO</w:t>
            </w:r>
          </w:p>
        </w:tc>
        <w:tc>
          <w:tcPr>
            <w:tcW w:w="7448" w:type="dxa"/>
          </w:tcPr>
          <w:p w14:paraId="32C72247" w14:textId="77777777" w:rsidR="00DE70FD" w:rsidRDefault="00A37FB1">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as long as </w:t>
            </w:r>
            <w:proofErr w:type="spellStart"/>
            <w:r>
              <w:rPr>
                <w:rFonts w:eastAsia="ＭＳ 明朝"/>
                <w:lang w:eastAsia="ja-JP"/>
              </w:rPr>
              <w:t>TBoMS</w:t>
            </w:r>
            <w:proofErr w:type="spellEnd"/>
            <w:r>
              <w:rPr>
                <w:rFonts w:eastAsia="ＭＳ 明朝"/>
                <w:lang w:eastAsia="ja-JP"/>
              </w:rPr>
              <w:t xml:space="preserve"> can be decoded in the end. Instead, scaling factor might not be larger than the number of slots allocated for one RV and </w:t>
            </w:r>
            <w:proofErr w:type="spellStart"/>
            <w:r>
              <w:rPr>
                <w:rFonts w:eastAsia="ＭＳ 明朝"/>
                <w:lang w:eastAsia="ja-JP"/>
              </w:rPr>
              <w:t>TBoMS</w:t>
            </w:r>
            <w:proofErr w:type="spellEnd"/>
            <w:r>
              <w:rPr>
                <w:rFonts w:eastAsia="ＭＳ 明朝"/>
                <w:lang w:eastAsia="ja-JP"/>
              </w:rPr>
              <w:t xml:space="preserve">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16D7A3A2"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w:t>
            </w:r>
            <w:proofErr w:type="spellStart"/>
            <w:r>
              <w:rPr>
                <w:rFonts w:eastAsia="ＭＳ 明朝"/>
                <w:lang w:eastAsia="ja-JP"/>
              </w:rPr>
              <w:t>TBoMS</w:t>
            </w:r>
            <w:proofErr w:type="spellEnd"/>
            <w:r>
              <w:rPr>
                <w:rFonts w:eastAsia="ＭＳ 明朝"/>
                <w:lang w:eastAsia="ja-JP"/>
              </w:rPr>
              <w:t>.</w:t>
            </w:r>
          </w:p>
          <w:p w14:paraId="69AD3599" w14:textId="77777777" w:rsidR="00DE70FD" w:rsidRDefault="00A37FB1">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ＭＳ 明朝"/>
                <w:lang w:eastAsia="ja-JP"/>
              </w:rPr>
            </w:pPr>
            <w:r>
              <w:rPr>
                <w:rFonts w:eastAsia="Malgun Gothic" w:hint="eastAsia"/>
                <w:lang w:eastAsia="ko-KR"/>
              </w:rPr>
              <w:t>LG</w:t>
            </w:r>
          </w:p>
        </w:tc>
        <w:tc>
          <w:tcPr>
            <w:tcW w:w="7448" w:type="dxa"/>
          </w:tcPr>
          <w:p w14:paraId="0952ADCD"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ＭＳ 明朝" w:hint="eastAsia"/>
                <w:lang w:eastAsia="ja-JP"/>
              </w:rPr>
              <w:t>P</w:t>
            </w:r>
            <w:r>
              <w:rPr>
                <w:rFonts w:eastAsia="ＭＳ 明朝"/>
                <w:lang w:eastAsia="ja-JP"/>
              </w:rPr>
              <w:t>anasonic</w:t>
            </w:r>
          </w:p>
        </w:tc>
        <w:tc>
          <w:tcPr>
            <w:tcW w:w="7448" w:type="dxa"/>
          </w:tcPr>
          <w:p w14:paraId="71642DCD" w14:textId="77777777" w:rsidR="00DE70FD" w:rsidRDefault="00A37FB1">
            <w:pPr>
              <w:spacing w:after="0"/>
              <w:jc w:val="both"/>
              <w:rPr>
                <w:rFonts w:eastAsia="ＭＳ 明朝"/>
                <w:lang w:eastAsia="ja-JP"/>
              </w:rPr>
            </w:pPr>
            <w:r>
              <w:rPr>
                <w:rFonts w:eastAsia="ＭＳ 明朝"/>
                <w:lang w:eastAsia="ja-JP"/>
              </w:rPr>
              <w:t xml:space="preserve">These are managed by the </w:t>
            </w:r>
            <w:proofErr w:type="spellStart"/>
            <w:r>
              <w:rPr>
                <w:rFonts w:eastAsia="ＭＳ 明朝"/>
                <w:lang w:eastAsia="ja-JP"/>
              </w:rPr>
              <w:t>gNB</w:t>
            </w:r>
            <w:proofErr w:type="spellEnd"/>
            <w:r>
              <w:rPr>
                <w:rFonts w:eastAsia="ＭＳ 明朝"/>
                <w:lang w:eastAsia="ja-JP"/>
              </w:rPr>
              <w:t xml:space="preserve"> scheduler and it is not required to have the specification limitation. When </w:t>
            </w:r>
            <w:proofErr w:type="spellStart"/>
            <w:r>
              <w:rPr>
                <w:rFonts w:eastAsia="ＭＳ 明朝"/>
                <w:lang w:eastAsia="ja-JP"/>
              </w:rPr>
              <w:t>TBoMS</w:t>
            </w:r>
            <w:proofErr w:type="spellEnd"/>
            <w:r>
              <w:rPr>
                <w:rFonts w:eastAsia="ＭＳ 明朝"/>
                <w:lang w:eastAsia="ja-JP"/>
              </w:rPr>
              <w:t xml:space="preserve">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2B3E04CA" w14:textId="77777777" w:rsidR="00DE70FD" w:rsidRDefault="00A37FB1">
            <w:pPr>
              <w:spacing w:after="0"/>
              <w:jc w:val="both"/>
            </w:pPr>
            <w:r>
              <w:rPr>
                <w:rFonts w:eastAsia="ＭＳ 明朝"/>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ＭＳ 明朝"/>
                <w:lang w:eastAsia="ja-JP"/>
              </w:rPr>
            </w:pPr>
            <w:r>
              <w:lastRenderedPageBreak/>
              <w:t>Qualcomm</w:t>
            </w:r>
          </w:p>
        </w:tc>
        <w:tc>
          <w:tcPr>
            <w:tcW w:w="7448" w:type="dxa"/>
          </w:tcPr>
          <w:p w14:paraId="10CA42FF" w14:textId="77777777" w:rsidR="00DE70FD" w:rsidRDefault="00A37FB1">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E6087E0" w14:textId="77777777" w:rsidR="00DE70FD" w:rsidRDefault="00A37FB1">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w:t>
            </w:r>
            <w:proofErr w:type="spellStart"/>
            <w:r>
              <w:rPr>
                <w:rFonts w:eastAsia="ＭＳ 明朝"/>
                <w:lang w:eastAsia="ja-JP"/>
              </w:rPr>
              <w:t>TBoMS</w:t>
            </w:r>
            <w:proofErr w:type="spellEnd"/>
            <w:r>
              <w:rPr>
                <w:rFonts w:eastAsia="ＭＳ 明朝"/>
                <w:lang w:eastAsia="ja-JP"/>
              </w:rPr>
              <w:t xml:space="preserve">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ＭＳ 明朝"/>
                <w:lang w:eastAsia="ja-JP"/>
              </w:rPr>
            </w:pPr>
            <w:r>
              <w:rPr>
                <w:rFonts w:eastAsia="ＭＳ 明朝" w:hint="eastAsia"/>
                <w:lang w:eastAsia="ja-JP"/>
              </w:rPr>
              <w:t>MediaTek</w:t>
            </w:r>
          </w:p>
        </w:tc>
        <w:tc>
          <w:tcPr>
            <w:tcW w:w="7448" w:type="dxa"/>
          </w:tcPr>
          <w:p w14:paraId="3690DDB2" w14:textId="77777777" w:rsidR="00DE70FD" w:rsidRDefault="00A37FB1">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w:t>
            </w:r>
            <w:r>
              <w:rPr>
                <w:rFonts w:eastAsia="ＭＳ 明朝"/>
                <w:lang w:eastAsia="ja-JP"/>
              </w:rPr>
              <w:lastRenderedPageBreak/>
              <w:t xml:space="preserve">Option 3 in case of large number of code blocks.   </w:t>
            </w:r>
          </w:p>
          <w:p w14:paraId="6E95CA55" w14:textId="77777777" w:rsidR="00DE70FD" w:rsidRDefault="00A37FB1">
            <w:pPr>
              <w:jc w:val="both"/>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ＭＳ 明朝" w:hint="eastAsia"/>
                <w:lang w:eastAsia="ja-JP"/>
              </w:rPr>
              <w:t>P</w:t>
            </w:r>
            <w:r>
              <w:rPr>
                <w:rFonts w:eastAsia="ＭＳ 明朝"/>
                <w:lang w:eastAsia="ja-JP"/>
              </w:rPr>
              <w:t>anasonic</w:t>
            </w:r>
          </w:p>
        </w:tc>
        <w:tc>
          <w:tcPr>
            <w:tcW w:w="7450" w:type="dxa"/>
          </w:tcPr>
          <w:p w14:paraId="45562D47"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ＭＳ 明朝"/>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proofErr w:type="spellStart"/>
            <w:r>
              <w:rPr>
                <w:lang w:eastAsia="zh-CN"/>
              </w:rPr>
              <w:lastRenderedPageBreak/>
              <w:t>InterDigital</w:t>
            </w:r>
            <w:proofErr w:type="spellEnd"/>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409544C9" w14:textId="77777777" w:rsidR="00DE70FD" w:rsidRDefault="00A37FB1">
            <w:pPr>
              <w:pStyle w:val="aff"/>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397CA6DD" w14:textId="77777777" w:rsidR="00DE70FD" w:rsidRDefault="00A37FB1">
            <w:pPr>
              <w:pStyle w:val="aff"/>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4FE984A8" w14:textId="77777777" w:rsidR="00DE70FD" w:rsidRDefault="00A37FB1">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f"/>
        <w:numPr>
          <w:ilvl w:val="0"/>
          <w:numId w:val="18"/>
        </w:numPr>
        <w:rPr>
          <w:sz w:val="22"/>
          <w:szCs w:val="22"/>
          <w:lang w:val="en-US"/>
        </w:rPr>
      </w:pPr>
      <w:r>
        <w:rPr>
          <w:sz w:val="22"/>
          <w:szCs w:val="22"/>
          <w:lang w:val="en-US"/>
        </w:rPr>
        <w:t>2.1.2-Q1</w:t>
      </w:r>
    </w:p>
    <w:p w14:paraId="3C23B3CD" w14:textId="77777777" w:rsidR="00DE70FD" w:rsidRDefault="00A37FB1">
      <w:pPr>
        <w:pStyle w:val="aff"/>
        <w:numPr>
          <w:ilvl w:val="1"/>
          <w:numId w:val="18"/>
        </w:numPr>
        <w:rPr>
          <w:sz w:val="22"/>
          <w:szCs w:val="22"/>
          <w:lang w:val="en-US"/>
        </w:rPr>
      </w:pPr>
      <w:r>
        <w:rPr>
          <w:sz w:val="22"/>
          <w:szCs w:val="22"/>
          <w:lang w:val="en-US"/>
        </w:rPr>
        <w:t>Apple</w:t>
      </w:r>
    </w:p>
    <w:p w14:paraId="40B5A1B4" w14:textId="77777777" w:rsidR="00DE70FD" w:rsidRDefault="00A37FB1">
      <w:pPr>
        <w:pStyle w:val="aff"/>
        <w:numPr>
          <w:ilvl w:val="1"/>
          <w:numId w:val="18"/>
        </w:numPr>
        <w:rPr>
          <w:sz w:val="22"/>
          <w:szCs w:val="22"/>
          <w:lang w:val="en-US"/>
        </w:rPr>
      </w:pPr>
      <w:r>
        <w:rPr>
          <w:sz w:val="22"/>
          <w:szCs w:val="22"/>
          <w:lang w:val="en-US"/>
        </w:rPr>
        <w:t>Vivo</w:t>
      </w:r>
    </w:p>
    <w:p w14:paraId="13095541" w14:textId="77777777" w:rsidR="00DE70FD" w:rsidRDefault="00A37FB1">
      <w:pPr>
        <w:pStyle w:val="aff"/>
        <w:numPr>
          <w:ilvl w:val="1"/>
          <w:numId w:val="18"/>
        </w:numPr>
        <w:rPr>
          <w:sz w:val="22"/>
          <w:szCs w:val="22"/>
          <w:lang w:val="en-US"/>
        </w:rPr>
      </w:pPr>
      <w:r>
        <w:rPr>
          <w:sz w:val="22"/>
          <w:szCs w:val="22"/>
          <w:lang w:val="en-US"/>
        </w:rPr>
        <w:t>ZTE</w:t>
      </w:r>
    </w:p>
    <w:p w14:paraId="68185070"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aff"/>
        <w:numPr>
          <w:ilvl w:val="0"/>
          <w:numId w:val="18"/>
        </w:numPr>
        <w:rPr>
          <w:sz w:val="22"/>
          <w:szCs w:val="22"/>
          <w:lang w:val="en-US"/>
        </w:rPr>
      </w:pPr>
      <w:r>
        <w:rPr>
          <w:sz w:val="22"/>
          <w:szCs w:val="22"/>
          <w:lang w:val="en-US"/>
        </w:rPr>
        <w:t>2.1.2-Q2</w:t>
      </w:r>
    </w:p>
    <w:p w14:paraId="3DA3E257" w14:textId="77777777" w:rsidR="00DE70FD" w:rsidRDefault="00A37FB1">
      <w:pPr>
        <w:pStyle w:val="aff"/>
        <w:numPr>
          <w:ilvl w:val="1"/>
          <w:numId w:val="18"/>
        </w:numPr>
        <w:rPr>
          <w:sz w:val="22"/>
          <w:szCs w:val="22"/>
          <w:lang w:val="en-US"/>
        </w:rPr>
      </w:pPr>
      <w:r>
        <w:rPr>
          <w:sz w:val="22"/>
          <w:szCs w:val="22"/>
          <w:lang w:val="en-US"/>
        </w:rPr>
        <w:t>Apple</w:t>
      </w:r>
    </w:p>
    <w:p w14:paraId="532EE996" w14:textId="77777777" w:rsidR="00DE70FD" w:rsidRDefault="00A37FB1">
      <w:pPr>
        <w:pStyle w:val="aff"/>
        <w:numPr>
          <w:ilvl w:val="1"/>
          <w:numId w:val="18"/>
        </w:numPr>
        <w:rPr>
          <w:sz w:val="22"/>
          <w:szCs w:val="22"/>
          <w:lang w:val="en-US"/>
        </w:rPr>
      </w:pPr>
      <w:r>
        <w:rPr>
          <w:sz w:val="22"/>
          <w:szCs w:val="22"/>
          <w:lang w:val="en-US"/>
        </w:rPr>
        <w:t>LGE</w:t>
      </w:r>
    </w:p>
    <w:p w14:paraId="49C4125B" w14:textId="77777777" w:rsidR="00DE70FD" w:rsidRDefault="00A37FB1">
      <w:pPr>
        <w:pStyle w:val="aff"/>
        <w:numPr>
          <w:ilvl w:val="1"/>
          <w:numId w:val="18"/>
        </w:numPr>
        <w:rPr>
          <w:sz w:val="22"/>
          <w:szCs w:val="22"/>
          <w:lang w:val="en-US"/>
        </w:rPr>
      </w:pPr>
      <w:r>
        <w:rPr>
          <w:sz w:val="22"/>
          <w:szCs w:val="22"/>
          <w:lang w:val="en-US"/>
        </w:rPr>
        <w:t>CATT</w:t>
      </w:r>
    </w:p>
    <w:p w14:paraId="0201185C" w14:textId="77777777" w:rsidR="00DE70FD" w:rsidRDefault="00A37FB1">
      <w:pPr>
        <w:pStyle w:val="aff"/>
        <w:numPr>
          <w:ilvl w:val="1"/>
          <w:numId w:val="18"/>
        </w:numPr>
        <w:rPr>
          <w:sz w:val="22"/>
          <w:szCs w:val="22"/>
          <w:lang w:val="en-US"/>
        </w:rPr>
      </w:pPr>
      <w:r>
        <w:rPr>
          <w:sz w:val="22"/>
          <w:szCs w:val="22"/>
          <w:lang w:val="en-US"/>
        </w:rPr>
        <w:t>Ericsson</w:t>
      </w:r>
    </w:p>
    <w:p w14:paraId="7F103917"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aff"/>
        <w:numPr>
          <w:ilvl w:val="0"/>
          <w:numId w:val="18"/>
        </w:numPr>
        <w:rPr>
          <w:sz w:val="22"/>
          <w:szCs w:val="22"/>
          <w:lang w:val="en-US"/>
        </w:rPr>
      </w:pPr>
      <w:r>
        <w:rPr>
          <w:sz w:val="22"/>
          <w:szCs w:val="22"/>
          <w:lang w:val="en-US"/>
        </w:rPr>
        <w:t>2.1.2-Q3</w:t>
      </w:r>
    </w:p>
    <w:p w14:paraId="259D246B" w14:textId="77777777" w:rsidR="00DE70FD" w:rsidRDefault="00A37FB1">
      <w:pPr>
        <w:pStyle w:val="aff"/>
        <w:numPr>
          <w:ilvl w:val="1"/>
          <w:numId w:val="18"/>
        </w:numPr>
        <w:rPr>
          <w:sz w:val="22"/>
          <w:szCs w:val="22"/>
          <w:lang w:val="en-US"/>
        </w:rPr>
      </w:pPr>
      <w:r>
        <w:rPr>
          <w:sz w:val="22"/>
          <w:szCs w:val="22"/>
          <w:lang w:val="en-US"/>
        </w:rPr>
        <w:t>Samsung</w:t>
      </w:r>
    </w:p>
    <w:p w14:paraId="188AD79E" w14:textId="77777777" w:rsidR="00DE70FD" w:rsidRDefault="00A37FB1">
      <w:pPr>
        <w:pStyle w:val="aff"/>
        <w:numPr>
          <w:ilvl w:val="1"/>
          <w:numId w:val="18"/>
        </w:numPr>
        <w:rPr>
          <w:sz w:val="22"/>
          <w:szCs w:val="22"/>
          <w:lang w:val="en-US"/>
        </w:rPr>
      </w:pPr>
      <w:r>
        <w:rPr>
          <w:sz w:val="22"/>
          <w:szCs w:val="22"/>
          <w:lang w:val="en-US"/>
        </w:rPr>
        <w:t>Ericsson</w:t>
      </w:r>
    </w:p>
    <w:p w14:paraId="217E8B76" w14:textId="77777777" w:rsidR="00DE70FD" w:rsidRDefault="00A37FB1">
      <w:pPr>
        <w:pStyle w:val="aff"/>
        <w:numPr>
          <w:ilvl w:val="1"/>
          <w:numId w:val="18"/>
        </w:numPr>
        <w:rPr>
          <w:sz w:val="22"/>
          <w:szCs w:val="22"/>
          <w:lang w:val="en-US"/>
        </w:rPr>
      </w:pPr>
      <w:r>
        <w:rPr>
          <w:sz w:val="22"/>
          <w:szCs w:val="22"/>
          <w:lang w:val="en-US"/>
        </w:rPr>
        <w:t>MediaTek</w:t>
      </w:r>
    </w:p>
    <w:p w14:paraId="0EB8F727" w14:textId="77777777" w:rsidR="00DE70FD" w:rsidRDefault="00A37FB1">
      <w:pPr>
        <w:pStyle w:val="aff"/>
        <w:numPr>
          <w:ilvl w:val="0"/>
          <w:numId w:val="18"/>
        </w:numPr>
        <w:rPr>
          <w:sz w:val="22"/>
          <w:szCs w:val="22"/>
          <w:lang w:val="en-US"/>
        </w:rPr>
      </w:pPr>
      <w:r>
        <w:rPr>
          <w:sz w:val="22"/>
          <w:szCs w:val="22"/>
          <w:lang w:val="en-US"/>
        </w:rPr>
        <w:t>2.1.2-Q4</w:t>
      </w:r>
    </w:p>
    <w:p w14:paraId="68EE3901" w14:textId="77777777" w:rsidR="00DE70FD" w:rsidRDefault="00A37FB1">
      <w:pPr>
        <w:pStyle w:val="aff"/>
        <w:numPr>
          <w:ilvl w:val="1"/>
          <w:numId w:val="18"/>
        </w:numPr>
        <w:rPr>
          <w:sz w:val="22"/>
          <w:szCs w:val="22"/>
          <w:lang w:val="en-US"/>
        </w:rPr>
      </w:pPr>
      <w:r>
        <w:rPr>
          <w:sz w:val="22"/>
          <w:szCs w:val="22"/>
          <w:lang w:val="en-US"/>
        </w:rPr>
        <w:t>Samsung</w:t>
      </w:r>
    </w:p>
    <w:p w14:paraId="160DD127" w14:textId="77777777" w:rsidR="00DE70FD" w:rsidRDefault="00A37FB1">
      <w:pPr>
        <w:pStyle w:val="aff"/>
        <w:numPr>
          <w:ilvl w:val="1"/>
          <w:numId w:val="18"/>
        </w:numPr>
        <w:rPr>
          <w:sz w:val="22"/>
          <w:szCs w:val="22"/>
          <w:lang w:val="en-US"/>
        </w:rPr>
      </w:pPr>
      <w:r>
        <w:rPr>
          <w:sz w:val="22"/>
          <w:szCs w:val="22"/>
          <w:lang w:val="en-US"/>
        </w:rPr>
        <w:t>Apple</w:t>
      </w:r>
    </w:p>
    <w:p w14:paraId="2B1D8D53" w14:textId="77777777" w:rsidR="00DE70FD" w:rsidRDefault="00A37FB1">
      <w:pPr>
        <w:pStyle w:val="aff"/>
        <w:numPr>
          <w:ilvl w:val="1"/>
          <w:numId w:val="18"/>
        </w:numPr>
        <w:rPr>
          <w:sz w:val="22"/>
          <w:szCs w:val="22"/>
          <w:lang w:val="en-US"/>
        </w:rPr>
      </w:pPr>
      <w:r>
        <w:rPr>
          <w:sz w:val="22"/>
          <w:szCs w:val="22"/>
          <w:lang w:val="en-US"/>
        </w:rPr>
        <w:t>Lenovo/Motorola</w:t>
      </w:r>
    </w:p>
    <w:p w14:paraId="27C37FEC" w14:textId="77777777" w:rsidR="00DE70FD" w:rsidRDefault="00A37FB1">
      <w:pPr>
        <w:pStyle w:val="aff"/>
        <w:numPr>
          <w:ilvl w:val="1"/>
          <w:numId w:val="18"/>
        </w:numPr>
        <w:rPr>
          <w:sz w:val="22"/>
          <w:szCs w:val="22"/>
          <w:lang w:val="en-US"/>
        </w:rPr>
      </w:pPr>
      <w:r>
        <w:rPr>
          <w:sz w:val="22"/>
          <w:szCs w:val="22"/>
          <w:lang w:val="en-US"/>
        </w:rPr>
        <w:t>Sharp</w:t>
      </w:r>
    </w:p>
    <w:p w14:paraId="120F4140" w14:textId="77777777" w:rsidR="00DE70FD" w:rsidRDefault="00A37FB1">
      <w:pPr>
        <w:pStyle w:val="aff"/>
        <w:numPr>
          <w:ilvl w:val="1"/>
          <w:numId w:val="18"/>
        </w:numPr>
        <w:rPr>
          <w:sz w:val="22"/>
          <w:szCs w:val="22"/>
          <w:lang w:val="en-US"/>
        </w:rPr>
      </w:pPr>
      <w:r>
        <w:rPr>
          <w:sz w:val="22"/>
          <w:szCs w:val="22"/>
          <w:lang w:val="en-US"/>
        </w:rPr>
        <w:t>Intel</w:t>
      </w:r>
    </w:p>
    <w:p w14:paraId="6E46F6C9" w14:textId="77777777" w:rsidR="00DE70FD" w:rsidRDefault="00A37FB1">
      <w:pPr>
        <w:pStyle w:val="aff"/>
        <w:numPr>
          <w:ilvl w:val="1"/>
          <w:numId w:val="18"/>
        </w:numPr>
        <w:rPr>
          <w:sz w:val="22"/>
          <w:szCs w:val="22"/>
          <w:lang w:val="en-US"/>
        </w:rPr>
      </w:pPr>
      <w:r>
        <w:rPr>
          <w:sz w:val="22"/>
          <w:szCs w:val="22"/>
          <w:lang w:val="en-US"/>
        </w:rPr>
        <w:t>Panasonic</w:t>
      </w:r>
    </w:p>
    <w:p w14:paraId="33766240" w14:textId="77777777" w:rsidR="00DE70FD" w:rsidRDefault="00A37FB1">
      <w:pPr>
        <w:pStyle w:val="aff"/>
        <w:numPr>
          <w:ilvl w:val="1"/>
          <w:numId w:val="18"/>
        </w:numPr>
        <w:rPr>
          <w:sz w:val="22"/>
          <w:szCs w:val="22"/>
          <w:lang w:val="en-US"/>
        </w:rPr>
      </w:pPr>
      <w:r>
        <w:rPr>
          <w:sz w:val="22"/>
          <w:szCs w:val="22"/>
          <w:lang w:val="en-US"/>
        </w:rPr>
        <w:t>Qualcomm</w:t>
      </w:r>
    </w:p>
    <w:p w14:paraId="5FA3F402" w14:textId="77777777" w:rsidR="00DE70FD" w:rsidRDefault="00A37FB1">
      <w:pPr>
        <w:pStyle w:val="aff"/>
        <w:numPr>
          <w:ilvl w:val="1"/>
          <w:numId w:val="18"/>
        </w:numPr>
        <w:rPr>
          <w:sz w:val="22"/>
          <w:szCs w:val="22"/>
          <w:lang w:val="en-US"/>
        </w:rPr>
      </w:pPr>
      <w:r>
        <w:rPr>
          <w:sz w:val="22"/>
          <w:szCs w:val="22"/>
          <w:lang w:val="en-US"/>
        </w:rPr>
        <w:t>Ericsson</w:t>
      </w:r>
    </w:p>
    <w:p w14:paraId="2FD4EADC" w14:textId="77777777" w:rsidR="00DE70FD" w:rsidRDefault="00A37FB1">
      <w:pPr>
        <w:pStyle w:val="aff"/>
        <w:numPr>
          <w:ilvl w:val="1"/>
          <w:numId w:val="18"/>
        </w:numPr>
        <w:rPr>
          <w:sz w:val="22"/>
          <w:szCs w:val="22"/>
          <w:lang w:val="en-US"/>
        </w:rPr>
      </w:pPr>
      <w:r>
        <w:rPr>
          <w:sz w:val="22"/>
          <w:szCs w:val="22"/>
          <w:lang w:val="en-US"/>
        </w:rPr>
        <w:t>MediaTek</w:t>
      </w:r>
    </w:p>
    <w:p w14:paraId="1642D69C" w14:textId="77777777" w:rsidR="00DE70FD" w:rsidRDefault="00A37FB1">
      <w:pPr>
        <w:pStyle w:val="aff"/>
        <w:numPr>
          <w:ilvl w:val="0"/>
          <w:numId w:val="18"/>
        </w:numPr>
        <w:rPr>
          <w:sz w:val="22"/>
          <w:szCs w:val="22"/>
          <w:lang w:val="en-US"/>
        </w:rPr>
      </w:pPr>
      <w:r>
        <w:rPr>
          <w:sz w:val="22"/>
          <w:szCs w:val="22"/>
          <w:lang w:val="en-US"/>
        </w:rPr>
        <w:t>2.1.2-Q5</w:t>
      </w:r>
    </w:p>
    <w:p w14:paraId="1D2FEC9A" w14:textId="77777777" w:rsidR="00DE70FD" w:rsidRDefault="00A37FB1">
      <w:pPr>
        <w:pStyle w:val="aff"/>
        <w:numPr>
          <w:ilvl w:val="1"/>
          <w:numId w:val="18"/>
        </w:numPr>
        <w:rPr>
          <w:sz w:val="22"/>
          <w:szCs w:val="22"/>
          <w:lang w:val="en-US"/>
        </w:rPr>
      </w:pPr>
      <w:r>
        <w:rPr>
          <w:sz w:val="22"/>
          <w:szCs w:val="22"/>
          <w:lang w:val="en-US"/>
        </w:rPr>
        <w:t>Apple</w:t>
      </w:r>
    </w:p>
    <w:p w14:paraId="52947FD3" w14:textId="77777777" w:rsidR="00DE70FD" w:rsidRDefault="00A37FB1">
      <w:pPr>
        <w:pStyle w:val="aff"/>
        <w:numPr>
          <w:ilvl w:val="1"/>
          <w:numId w:val="18"/>
        </w:numPr>
        <w:rPr>
          <w:sz w:val="22"/>
          <w:szCs w:val="22"/>
          <w:lang w:val="en-US"/>
        </w:rPr>
      </w:pPr>
      <w:r>
        <w:rPr>
          <w:sz w:val="22"/>
          <w:szCs w:val="22"/>
          <w:lang w:val="en-US"/>
        </w:rPr>
        <w:t>Panasonic</w:t>
      </w:r>
    </w:p>
    <w:p w14:paraId="25F89E1E" w14:textId="77777777" w:rsidR="00DE70FD" w:rsidRDefault="00A37FB1">
      <w:pPr>
        <w:pStyle w:val="aff"/>
        <w:numPr>
          <w:ilvl w:val="1"/>
          <w:numId w:val="18"/>
        </w:numPr>
        <w:rPr>
          <w:sz w:val="22"/>
          <w:szCs w:val="22"/>
          <w:lang w:val="en-US"/>
        </w:rPr>
      </w:pPr>
      <w:r>
        <w:rPr>
          <w:sz w:val="22"/>
          <w:szCs w:val="22"/>
          <w:lang w:val="en-US"/>
        </w:rPr>
        <w:t>Qualcomm</w:t>
      </w:r>
    </w:p>
    <w:p w14:paraId="4DD69DEB" w14:textId="77777777" w:rsidR="00DE70FD" w:rsidRDefault="00A37FB1">
      <w:pPr>
        <w:pStyle w:val="aff"/>
        <w:numPr>
          <w:ilvl w:val="1"/>
          <w:numId w:val="18"/>
        </w:numPr>
        <w:rPr>
          <w:sz w:val="22"/>
          <w:szCs w:val="22"/>
          <w:lang w:val="en-US"/>
        </w:rPr>
      </w:pPr>
      <w:r>
        <w:rPr>
          <w:sz w:val="22"/>
          <w:szCs w:val="22"/>
          <w:lang w:val="en-US"/>
        </w:rPr>
        <w:t>ZTE</w:t>
      </w:r>
    </w:p>
    <w:p w14:paraId="3D7522FA" w14:textId="77777777" w:rsidR="00DE70FD" w:rsidRDefault="00A37FB1">
      <w:pPr>
        <w:pStyle w:val="aff"/>
        <w:numPr>
          <w:ilvl w:val="1"/>
          <w:numId w:val="18"/>
        </w:numPr>
        <w:rPr>
          <w:sz w:val="22"/>
          <w:szCs w:val="22"/>
          <w:lang w:val="en-US"/>
        </w:rPr>
      </w:pPr>
      <w:proofErr w:type="spellStart"/>
      <w:r>
        <w:rPr>
          <w:sz w:val="22"/>
          <w:szCs w:val="22"/>
          <w:lang w:val="en-US"/>
        </w:rPr>
        <w:t>InterDigital</w:t>
      </w:r>
      <w:proofErr w:type="spellEnd"/>
    </w:p>
    <w:p w14:paraId="51CBAC28" w14:textId="77777777" w:rsidR="00DE70FD" w:rsidRDefault="00A37FB1">
      <w:pPr>
        <w:pStyle w:val="aff"/>
        <w:numPr>
          <w:ilvl w:val="1"/>
          <w:numId w:val="18"/>
        </w:numPr>
        <w:rPr>
          <w:sz w:val="22"/>
          <w:szCs w:val="22"/>
          <w:lang w:val="en-US"/>
        </w:rPr>
      </w:pPr>
      <w:r>
        <w:rPr>
          <w:sz w:val="22"/>
          <w:szCs w:val="22"/>
          <w:lang w:val="en-US"/>
        </w:rPr>
        <w:t>CMCC</w:t>
      </w:r>
    </w:p>
    <w:p w14:paraId="0D98647C" w14:textId="77777777" w:rsidR="00DE70FD" w:rsidRDefault="00A37FB1">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aff"/>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f"/>
        <w:rPr>
          <w:bCs/>
          <w:i/>
          <w:iCs/>
          <w:sz w:val="22"/>
          <w:szCs w:val="22"/>
          <w:highlight w:val="yellow"/>
        </w:rPr>
      </w:pPr>
    </w:p>
    <w:p w14:paraId="6F85A946" w14:textId="77777777" w:rsidR="00DE70FD" w:rsidRDefault="00A37FB1">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f"/>
        <w:rPr>
          <w:bCs/>
          <w:i/>
          <w:iCs/>
          <w:sz w:val="22"/>
          <w:szCs w:val="22"/>
          <w:highlight w:val="yellow"/>
        </w:rPr>
      </w:pPr>
    </w:p>
    <w:p w14:paraId="419F2D4B" w14:textId="77777777" w:rsidR="00DE70FD" w:rsidRDefault="00A37FB1">
      <w:pPr>
        <w:pStyle w:val="aff"/>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4FA6D93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f"/>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4C4C3418" w14:textId="77777777" w:rsidR="00DE70FD" w:rsidRDefault="00A37FB1">
            <w:pPr>
              <w:jc w:val="both"/>
              <w:rPr>
                <w:lang w:eastAsia="zh-CN"/>
              </w:rPr>
            </w:pPr>
            <w:r>
              <w:rPr>
                <w:rFonts w:eastAsia="ＭＳ 明朝"/>
                <w:color w:val="FF0000"/>
                <w:lang w:eastAsia="ja-JP"/>
              </w:rPr>
              <w:t xml:space="preserve">FL’s reply: At this stage, I am not sure most companies support </w:t>
            </w:r>
            <w:proofErr w:type="spellStart"/>
            <w:r>
              <w:rPr>
                <w:rFonts w:eastAsia="ＭＳ 明朝"/>
                <w:color w:val="FF0000"/>
                <w:lang w:eastAsia="ja-JP"/>
              </w:rPr>
              <w:t>TBoMS</w:t>
            </w:r>
            <w:proofErr w:type="spellEnd"/>
            <w:r>
              <w:rPr>
                <w:rFonts w:eastAsia="ＭＳ 明朝"/>
                <w:color w:val="FF0000"/>
                <w:lang w:eastAsia="ja-JP"/>
              </w:rPr>
              <w:t xml:space="preserve"> repetition. I think it is very imprudent to take decisions on the single </w:t>
            </w:r>
            <w:proofErr w:type="spellStart"/>
            <w:r>
              <w:rPr>
                <w:rFonts w:eastAsia="ＭＳ 明朝"/>
                <w:color w:val="FF0000"/>
                <w:lang w:eastAsia="ja-JP"/>
              </w:rPr>
              <w:t>TBoMS</w:t>
            </w:r>
            <w:proofErr w:type="spellEnd"/>
            <w:r>
              <w:rPr>
                <w:rFonts w:eastAsia="ＭＳ 明朝"/>
                <w:color w:val="FF0000"/>
                <w:lang w:eastAsia="ja-JP"/>
              </w:rPr>
              <w:t xml:space="preserve"> structure assuming that an agreement in favour of </w:t>
            </w:r>
            <w:proofErr w:type="spellStart"/>
            <w:r>
              <w:rPr>
                <w:rFonts w:eastAsia="ＭＳ 明朝"/>
                <w:color w:val="FF0000"/>
                <w:lang w:eastAsia="ja-JP"/>
              </w:rPr>
              <w:t>TBoMS</w:t>
            </w:r>
            <w:proofErr w:type="spellEnd"/>
            <w:r>
              <w:rPr>
                <w:rFonts w:eastAsia="ＭＳ 明朝"/>
                <w:color w:val="FF0000"/>
                <w:lang w:eastAsia="ja-JP"/>
              </w:rPr>
              <w:t xml:space="preserve"> repetitions will be reached. An agreement on the single </w:t>
            </w:r>
            <w:proofErr w:type="spellStart"/>
            <w:r>
              <w:rPr>
                <w:rFonts w:eastAsia="ＭＳ 明朝"/>
                <w:color w:val="FF0000"/>
                <w:lang w:eastAsia="ja-JP"/>
              </w:rPr>
              <w:t>TBoMS</w:t>
            </w:r>
            <w:proofErr w:type="spellEnd"/>
            <w:r>
              <w:rPr>
                <w:rFonts w:eastAsia="ＭＳ 明朝"/>
                <w:color w:val="FF0000"/>
                <w:lang w:eastAsia="ja-JP"/>
              </w:rPr>
              <w:t xml:space="preserve">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ＭＳ 明朝" w:hint="eastAsia"/>
                <w:lang w:eastAsia="ja-JP"/>
              </w:rPr>
              <w:t>S</w:t>
            </w:r>
            <w:r>
              <w:rPr>
                <w:rFonts w:eastAsia="ＭＳ 明朝"/>
                <w:lang w:eastAsia="ja-JP"/>
              </w:rPr>
              <w:t>harp</w:t>
            </w:r>
          </w:p>
        </w:tc>
        <w:tc>
          <w:tcPr>
            <w:tcW w:w="7450" w:type="dxa"/>
          </w:tcPr>
          <w:p w14:paraId="2D1DC384"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 xml:space="preserve">s commented in the first round of 2.2.4, even when “counting based on available slots” are adopted for </w:t>
            </w:r>
            <w:proofErr w:type="spellStart"/>
            <w:r>
              <w:rPr>
                <w:rFonts w:eastAsia="ＭＳ 明朝"/>
                <w:lang w:eastAsia="ja-JP"/>
              </w:rPr>
              <w:t>TBoMS</w:t>
            </w:r>
            <w:proofErr w:type="spellEnd"/>
            <w:r>
              <w:rPr>
                <w:rFonts w:eastAsia="ＭＳ 明朝"/>
                <w:lang w:eastAsia="ja-JP"/>
              </w:rPr>
              <w:t xml:space="preserve">, the number of slots may not be ensured (discussion is ongoing in AI8.8.1.1 issue#2-1). Therefore, for Alt.1, scheduling limitation on </w:t>
            </w:r>
            <w:proofErr w:type="spellStart"/>
            <w:r>
              <w:rPr>
                <w:rFonts w:eastAsia="ＭＳ 明朝"/>
                <w:lang w:eastAsia="ja-JP"/>
              </w:rPr>
              <w:t>gNB</w:t>
            </w:r>
            <w:proofErr w:type="spellEnd"/>
            <w:r>
              <w:rPr>
                <w:rFonts w:eastAsia="ＭＳ 明朝"/>
                <w:lang w:eastAsia="ja-JP"/>
              </w:rPr>
              <w:t xml:space="preserve"> side may or may not be R x K &gt; 1. In that sense, we support Samsung’s update.</w:t>
            </w:r>
          </w:p>
          <w:p w14:paraId="69E271E6" w14:textId="77777777" w:rsidR="00DE70FD" w:rsidRDefault="00A37FB1">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ＭＳ 明朝"/>
                <w:lang w:eastAsia="ja-JP"/>
              </w:rPr>
            </w:pPr>
            <w:r>
              <w:rPr>
                <w:rFonts w:eastAsia="ＭＳ 明朝"/>
                <w:lang w:eastAsia="ja-JP"/>
              </w:rPr>
              <w:t>Panasonic</w:t>
            </w:r>
          </w:p>
        </w:tc>
        <w:tc>
          <w:tcPr>
            <w:tcW w:w="7450" w:type="dxa"/>
          </w:tcPr>
          <w:p w14:paraId="55E5337B" w14:textId="77777777" w:rsidR="00DE70FD" w:rsidRDefault="00A37FB1">
            <w:pPr>
              <w:spacing w:afterAutospacing="0"/>
              <w:jc w:val="both"/>
              <w:rPr>
                <w:rFonts w:eastAsia="ＭＳ 明朝"/>
                <w:lang w:eastAsia="ja-JP"/>
              </w:rPr>
            </w:pPr>
            <w:r>
              <w:rPr>
                <w:rFonts w:eastAsia="ＭＳ 明朝"/>
                <w:lang w:eastAsia="ja-JP"/>
              </w:rPr>
              <w:t>We agree with Samsung’s revision.</w:t>
            </w:r>
          </w:p>
          <w:p w14:paraId="54F4D18B" w14:textId="77777777" w:rsidR="00DE70FD" w:rsidRDefault="00A37FB1">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w:t>
            </w:r>
            <w:r>
              <w:rPr>
                <w:rFonts w:eastAsia="ＭＳ 明朝"/>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5BA89622" w14:textId="77777777" w:rsidR="00DE70FD" w:rsidRDefault="00A37FB1">
            <w:pPr>
              <w:ind w:leftChars="100" w:left="200"/>
              <w:jc w:val="both"/>
              <w:rPr>
                <w:rFonts w:eastAsia="ＭＳ 明朝"/>
                <w:lang w:eastAsia="ja-JP"/>
              </w:rPr>
            </w:pPr>
            <w:r>
              <w:rPr>
                <w:rFonts w:eastAsia="ＭＳ 明朝"/>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ＭＳ 明朝"/>
                <w:lang w:eastAsia="ja-JP"/>
              </w:rPr>
            </w:pPr>
            <w:r>
              <w:rPr>
                <w:rFonts w:eastAsia="ＭＳ 明朝"/>
                <w:lang w:eastAsia="ja-JP"/>
              </w:rPr>
              <w:lastRenderedPageBreak/>
              <w:t>Qualcomm</w:t>
            </w:r>
          </w:p>
        </w:tc>
        <w:tc>
          <w:tcPr>
            <w:tcW w:w="7450" w:type="dxa"/>
          </w:tcPr>
          <w:p w14:paraId="02438AB0" w14:textId="77777777" w:rsidR="00DE70FD" w:rsidRDefault="00A37FB1">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ＭＳ 明朝"/>
                <w:lang w:eastAsia="ja-JP"/>
              </w:rPr>
              <w:t>TBoMS</w:t>
            </w:r>
            <w:proofErr w:type="spellEnd"/>
            <w:r>
              <w:rPr>
                <w:rFonts w:eastAsia="ＭＳ 明朝"/>
                <w:lang w:eastAsia="ja-JP"/>
              </w:rPr>
              <w:t xml:space="preserve"> more generally applicable and that’s where these issues come up. </w:t>
            </w:r>
          </w:p>
          <w:p w14:paraId="742C3051" w14:textId="77777777" w:rsidR="00DE70FD" w:rsidRDefault="00A37FB1">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ＭＳ 明朝"/>
                <w:lang w:eastAsia="ja-JP"/>
              </w:rPr>
            </w:pPr>
            <w:r>
              <w:rPr>
                <w:rFonts w:eastAsia="ＭＳ 明朝"/>
                <w:lang w:eastAsia="ja-JP"/>
              </w:rPr>
              <w:t>Okay with Samsung’s edit.</w:t>
            </w:r>
          </w:p>
          <w:p w14:paraId="515BB59D" w14:textId="77777777" w:rsidR="00DE70FD" w:rsidRDefault="00A37FB1">
            <w:pPr>
              <w:jc w:val="both"/>
              <w:rPr>
                <w:rFonts w:eastAsia="ＭＳ 明朝"/>
                <w:lang w:eastAsia="ja-JP"/>
              </w:rPr>
            </w:pPr>
            <w:r>
              <w:rPr>
                <w:rFonts w:eastAsia="ＭＳ 明朝"/>
                <w:color w:val="FF0000"/>
                <w:lang w:eastAsia="ja-JP"/>
              </w:rPr>
              <w:t xml:space="preserve">FL’s reply: At this stage, I am not sure most companies support </w:t>
            </w:r>
            <w:proofErr w:type="spellStart"/>
            <w:r>
              <w:rPr>
                <w:rFonts w:eastAsia="ＭＳ 明朝"/>
                <w:color w:val="FF0000"/>
                <w:lang w:eastAsia="ja-JP"/>
              </w:rPr>
              <w:t>TBoMS</w:t>
            </w:r>
            <w:proofErr w:type="spellEnd"/>
            <w:r>
              <w:rPr>
                <w:rFonts w:eastAsia="ＭＳ 明朝"/>
                <w:color w:val="FF0000"/>
                <w:lang w:eastAsia="ja-JP"/>
              </w:rPr>
              <w:t xml:space="preserve"> repetition. I think it is very imprudent to take decisions on the single </w:t>
            </w:r>
            <w:proofErr w:type="spellStart"/>
            <w:r>
              <w:rPr>
                <w:rFonts w:eastAsia="ＭＳ 明朝"/>
                <w:color w:val="FF0000"/>
                <w:lang w:eastAsia="ja-JP"/>
              </w:rPr>
              <w:t>TBoMS</w:t>
            </w:r>
            <w:proofErr w:type="spellEnd"/>
            <w:r>
              <w:rPr>
                <w:rFonts w:eastAsia="ＭＳ 明朝"/>
                <w:color w:val="FF0000"/>
                <w:lang w:eastAsia="ja-JP"/>
              </w:rPr>
              <w:t xml:space="preserve"> structure assuming that an agreement in favour of </w:t>
            </w:r>
            <w:proofErr w:type="spellStart"/>
            <w:r>
              <w:rPr>
                <w:rFonts w:eastAsia="ＭＳ 明朝"/>
                <w:color w:val="FF0000"/>
                <w:lang w:eastAsia="ja-JP"/>
              </w:rPr>
              <w:t>TBoMS</w:t>
            </w:r>
            <w:proofErr w:type="spellEnd"/>
            <w:r>
              <w:rPr>
                <w:rFonts w:eastAsia="ＭＳ 明朝"/>
                <w:color w:val="FF0000"/>
                <w:lang w:eastAsia="ja-JP"/>
              </w:rPr>
              <w:t xml:space="preserve"> repetitions will be reached. An agreement on the single </w:t>
            </w:r>
            <w:proofErr w:type="spellStart"/>
            <w:r>
              <w:rPr>
                <w:rFonts w:eastAsia="ＭＳ 明朝"/>
                <w:color w:val="FF0000"/>
                <w:lang w:eastAsia="ja-JP"/>
              </w:rPr>
              <w:t>TBoMS</w:t>
            </w:r>
            <w:proofErr w:type="spellEnd"/>
            <w:r>
              <w:rPr>
                <w:rFonts w:eastAsia="ＭＳ 明朝"/>
                <w:color w:val="FF0000"/>
                <w:lang w:eastAsia="ja-JP"/>
              </w:rPr>
              <w:t xml:space="preserve">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ＭＳ 明朝"/>
                <w:lang w:eastAsia="ja-JP"/>
              </w:rPr>
            </w:pPr>
            <w:r>
              <w:rPr>
                <w:rFonts w:eastAsia="ＭＳ 明朝"/>
                <w:lang w:eastAsia="ja-JP"/>
              </w:rPr>
              <w:t>We support Samsung’s revision.</w:t>
            </w:r>
          </w:p>
          <w:p w14:paraId="2C51158A" w14:textId="77777777" w:rsidR="00DE70FD" w:rsidRDefault="00A37FB1">
            <w:pPr>
              <w:jc w:val="both"/>
              <w:rPr>
                <w:rFonts w:eastAsia="ＭＳ 明朝"/>
                <w:lang w:val="en-US" w:eastAsia="ja-JP"/>
              </w:rPr>
            </w:pPr>
            <w:r>
              <w:rPr>
                <w:rFonts w:eastAsia="ＭＳ 明朝"/>
                <w:lang w:eastAsia="ja-JP"/>
              </w:rPr>
              <w:t xml:space="preserve">We are not sure Alt1 puts much scheduling restriction on </w:t>
            </w:r>
            <w:proofErr w:type="spellStart"/>
            <w:r>
              <w:rPr>
                <w:rFonts w:eastAsia="ＭＳ 明朝"/>
                <w:lang w:eastAsia="ja-JP"/>
              </w:rPr>
              <w:t>gNB</w:t>
            </w:r>
            <w:proofErr w:type="spellEnd"/>
            <w:r>
              <w:rPr>
                <w:rFonts w:eastAsia="ＭＳ 明朝"/>
                <w:lang w:eastAsia="ja-JP"/>
              </w:rPr>
              <w:t>,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ＭＳ 明朝"/>
                <w:lang w:val="en-US" w:eastAsia="ja-JP"/>
              </w:rPr>
            </w:pPr>
            <w:r>
              <w:rPr>
                <w:rFonts w:eastAsia="ＭＳ 明朝"/>
                <w:color w:val="FF0000"/>
                <w:lang w:val="en-US" w:eastAsia="ja-JP"/>
              </w:rPr>
              <w:t xml:space="preserve">FL’s reply: this would limit the max TBS supported by </w:t>
            </w:r>
            <w:proofErr w:type="spellStart"/>
            <w:r>
              <w:rPr>
                <w:rFonts w:eastAsia="ＭＳ 明朝"/>
                <w:color w:val="FF0000"/>
                <w:lang w:val="en-US" w:eastAsia="ja-JP"/>
              </w:rPr>
              <w:t>TBoMS</w:t>
            </w:r>
            <w:proofErr w:type="spellEnd"/>
            <w:r>
              <w:rPr>
                <w:rFonts w:eastAsia="ＭＳ 明朝"/>
                <w:color w:val="FF0000"/>
                <w:lang w:val="en-US" w:eastAsia="ja-JP"/>
              </w:rPr>
              <w:t xml:space="preserve">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f"/>
              <w:numPr>
                <w:ilvl w:val="0"/>
                <w:numId w:val="22"/>
              </w:numPr>
              <w:rPr>
                <w:i/>
                <w:iCs/>
                <w:color w:val="FF0000"/>
                <w:lang w:val="en-US" w:eastAsia="zh-CN"/>
              </w:rPr>
            </w:pPr>
            <w:r>
              <w:rPr>
                <w:rFonts w:eastAsia="ＭＳ 明朝"/>
                <w:i/>
                <w:iCs/>
                <w:color w:val="FF0000"/>
                <w:lang w:eastAsia="ja-JP"/>
              </w:rPr>
              <w:t xml:space="preserve">At this stage, I am not sure most companies support </w:t>
            </w:r>
            <w:proofErr w:type="spellStart"/>
            <w:r>
              <w:rPr>
                <w:rFonts w:eastAsia="ＭＳ 明朝"/>
                <w:i/>
                <w:iCs/>
                <w:color w:val="FF0000"/>
                <w:lang w:eastAsia="ja-JP"/>
              </w:rPr>
              <w:t>TBoMS</w:t>
            </w:r>
            <w:proofErr w:type="spellEnd"/>
            <w:r>
              <w:rPr>
                <w:rFonts w:eastAsia="ＭＳ 明朝"/>
                <w:i/>
                <w:iCs/>
                <w:color w:val="FF0000"/>
                <w:lang w:eastAsia="ja-JP"/>
              </w:rPr>
              <w:t xml:space="preserve"> repetition. I think it is very imprudent to take decisions on the single </w:t>
            </w:r>
            <w:proofErr w:type="spellStart"/>
            <w:r>
              <w:rPr>
                <w:rFonts w:eastAsia="ＭＳ 明朝"/>
                <w:i/>
                <w:iCs/>
                <w:color w:val="FF0000"/>
                <w:lang w:eastAsia="ja-JP"/>
              </w:rPr>
              <w:t>TBoMS</w:t>
            </w:r>
            <w:proofErr w:type="spellEnd"/>
            <w:r>
              <w:rPr>
                <w:rFonts w:eastAsia="ＭＳ 明朝"/>
                <w:i/>
                <w:iCs/>
                <w:color w:val="FF0000"/>
                <w:lang w:eastAsia="ja-JP"/>
              </w:rPr>
              <w:t xml:space="preserve"> structure assuming that an agreement in favour of </w:t>
            </w:r>
            <w:proofErr w:type="spellStart"/>
            <w:r>
              <w:rPr>
                <w:rFonts w:eastAsia="ＭＳ 明朝"/>
                <w:i/>
                <w:iCs/>
                <w:color w:val="FF0000"/>
                <w:lang w:eastAsia="ja-JP"/>
              </w:rPr>
              <w:t>TBoMS</w:t>
            </w:r>
            <w:proofErr w:type="spellEnd"/>
            <w:r>
              <w:rPr>
                <w:rFonts w:eastAsia="ＭＳ 明朝"/>
                <w:i/>
                <w:iCs/>
                <w:color w:val="FF0000"/>
                <w:lang w:eastAsia="ja-JP"/>
              </w:rPr>
              <w:t xml:space="preserve"> repetitions will be reached. An agreement on the single </w:t>
            </w:r>
            <w:proofErr w:type="spellStart"/>
            <w:r>
              <w:rPr>
                <w:rFonts w:eastAsia="ＭＳ 明朝"/>
                <w:i/>
                <w:iCs/>
                <w:color w:val="FF0000"/>
                <w:lang w:eastAsia="ja-JP"/>
              </w:rPr>
              <w:t>TBoMS</w:t>
            </w:r>
            <w:proofErr w:type="spellEnd"/>
            <w:r>
              <w:rPr>
                <w:rFonts w:eastAsia="ＭＳ 明朝"/>
                <w:i/>
                <w:iCs/>
                <w:color w:val="FF0000"/>
                <w:lang w:eastAsia="ja-JP"/>
              </w:rPr>
              <w:t xml:space="preserve">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xml:space="preserve">. No further modification is needed in the spec, but the implementation impact may be larger both at UE and </w:t>
            </w:r>
            <w:proofErr w:type="spellStart"/>
            <w:r>
              <w:rPr>
                <w:color w:val="FF0000"/>
                <w:lang w:val="en-US" w:eastAsia="zh-CN"/>
              </w:rPr>
              <w:t>gNB</w:t>
            </w:r>
            <w:proofErr w:type="spellEnd"/>
            <w:r>
              <w:rPr>
                <w:color w:val="FF0000"/>
                <w:lang w:val="en-US" w:eastAsia="zh-CN"/>
              </w:rPr>
              <w:t>,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Pr>
                <w:color w:val="FF0000"/>
                <w:lang w:val="en-US" w:eastAsia="zh-CN"/>
              </w:rPr>
              <w:t>gNB</w:t>
            </w:r>
            <w:proofErr w:type="spellEnd"/>
            <w:r>
              <w:rPr>
                <w:color w:val="FF0000"/>
                <w:lang w:val="en-US" w:eastAsia="zh-CN"/>
              </w:rPr>
              <w:t xml:space="preserve">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ＭＳ 明朝"/>
                <w:lang w:eastAsia="ja-JP"/>
              </w:rPr>
            </w:pPr>
            <w:r>
              <w:rPr>
                <w:rFonts w:eastAsia="ＭＳ 明朝"/>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207548F4" w14:textId="77777777" w:rsidR="00DE70FD" w:rsidRDefault="00A37FB1">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w:t>
            </w:r>
            <w:r>
              <w:rPr>
                <w:rFonts w:eastAsia="ＭＳ 明朝"/>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ＭＳ 明朝"/>
                <w:sz w:val="22"/>
                <w:lang w:val="en-US" w:eastAsia="ja-JP"/>
              </w:rPr>
              <w:t>TBoMS</w:t>
            </w:r>
            <w:proofErr w:type="spellEnd"/>
            <w:r>
              <w:rPr>
                <w:rFonts w:eastAsia="ＭＳ 明朝"/>
                <w:sz w:val="22"/>
                <w:lang w:val="en-US" w:eastAsia="ja-JP"/>
              </w:rPr>
              <w:t xml:space="preserve">. We observed that the scaling factor is the one to bring the gain of </w:t>
            </w:r>
            <w:proofErr w:type="spellStart"/>
            <w:r>
              <w:rPr>
                <w:rFonts w:eastAsia="ＭＳ 明朝"/>
                <w:sz w:val="22"/>
                <w:lang w:val="en-US" w:eastAsia="ja-JP"/>
              </w:rPr>
              <w:t>TBoMS</w:t>
            </w:r>
            <w:proofErr w:type="spellEnd"/>
            <w:r>
              <w:rPr>
                <w:rFonts w:eastAsia="ＭＳ 明朝"/>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ＭＳ 明朝"/>
                <w:sz w:val="22"/>
                <w:lang w:val="en-US" w:eastAsia="ja-JP"/>
              </w:rPr>
              <w:t>TBoMS</w:t>
            </w:r>
            <w:proofErr w:type="spellEnd"/>
            <w:r>
              <w:rPr>
                <w:rFonts w:eastAsia="ＭＳ 明朝"/>
                <w:sz w:val="22"/>
                <w:lang w:val="en-US" w:eastAsia="ja-JP"/>
              </w:rPr>
              <w:t xml:space="preserve">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ＭＳ 明朝"/>
                <w:lang w:eastAsia="ja-JP"/>
              </w:rPr>
            </w:pPr>
            <w:r>
              <w:rPr>
                <w:rFonts w:eastAsia="ＭＳ 明朝"/>
                <w:lang w:eastAsia="ja-JP"/>
              </w:rPr>
              <w:lastRenderedPageBreak/>
              <w:t xml:space="preserve">Huawei, </w:t>
            </w:r>
            <w:proofErr w:type="spellStart"/>
            <w:r>
              <w:rPr>
                <w:rFonts w:eastAsia="ＭＳ 明朝"/>
                <w:lang w:eastAsia="ja-JP"/>
              </w:rPr>
              <w:t>HiSilicon</w:t>
            </w:r>
            <w:proofErr w:type="spellEnd"/>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ＭＳ 明朝"/>
                <w:lang w:eastAsia="ja-JP"/>
              </w:rPr>
            </w:pPr>
            <w:r>
              <w:rPr>
                <w:rFonts w:eastAsia="ＭＳ 明朝"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ＭＳ 明朝"/>
                <w:sz w:val="22"/>
                <w:lang w:eastAsia="ja-JP"/>
              </w:rPr>
            </w:pPr>
            <w:r>
              <w:rPr>
                <w:rFonts w:eastAsia="ＭＳ 明朝"/>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w:t>
            </w:r>
            <w:proofErr w:type="spellStart"/>
            <w:r>
              <w:rPr>
                <w:rFonts w:eastAsia="Malgun Gothic"/>
                <w:lang w:val="en-US" w:eastAsia="ko-KR"/>
              </w:rPr>
              <w:t>TBoMS</w:t>
            </w:r>
            <w:proofErr w:type="spellEnd"/>
            <w:r>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Malgun Gothic"/>
                <w:lang w:val="en-US" w:eastAsia="ko-KR"/>
              </w:rPr>
              <w:t>TBoMS</w:t>
            </w:r>
            <w:proofErr w:type="spellEnd"/>
            <w:r>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ＭＳ 明朝"/>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4345DFB8" w14:textId="77777777" w:rsidR="00DE70FD" w:rsidRDefault="00A37FB1">
            <w:r>
              <w:t xml:space="preserve">Moreover, the if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 xml:space="preserve">RVs be used per each slot of a </w:t>
            </w:r>
            <w:proofErr w:type="spellStart"/>
            <w:r>
              <w:t>TBoMS</w:t>
            </w:r>
            <w:proofErr w:type="spellEnd"/>
            <w:r>
              <w:t xml:space="preserve">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f"/>
        <w:numPr>
          <w:ilvl w:val="0"/>
          <w:numId w:val="24"/>
        </w:numPr>
        <w:jc w:val="both"/>
        <w:rPr>
          <w:rFonts w:eastAsia="SimSun"/>
          <w:sz w:val="22"/>
          <w:szCs w:val="22"/>
        </w:rPr>
      </w:pPr>
      <w:r>
        <w:rPr>
          <w:rFonts w:eastAsia="SimSun"/>
          <w:sz w:val="22"/>
          <w:szCs w:val="22"/>
        </w:rPr>
        <w:t xml:space="preserve">Refreshing RVs may provide several benefits. RV cycling lets </w:t>
      </w:r>
      <w:proofErr w:type="spellStart"/>
      <w:r>
        <w:rPr>
          <w:rFonts w:eastAsia="SimSun"/>
          <w:sz w:val="22"/>
          <w:szCs w:val="22"/>
        </w:rPr>
        <w:t>gNB</w:t>
      </w:r>
      <w:proofErr w:type="spellEnd"/>
      <w:r>
        <w:rPr>
          <w:rFonts w:eastAsia="SimSun"/>
          <w:sz w:val="22"/>
          <w:szCs w:val="22"/>
        </w:rPr>
        <w:t xml:space="preserve"> get back to systematic bits more often in case there are intervening cancellations.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14:paraId="5C0997D8" w14:textId="77777777" w:rsidR="00DE70FD" w:rsidRDefault="00DE70FD">
      <w:pPr>
        <w:pStyle w:val="aff"/>
        <w:jc w:val="both"/>
        <w:rPr>
          <w:rFonts w:eastAsia="SimSun"/>
          <w:sz w:val="22"/>
          <w:szCs w:val="22"/>
        </w:rPr>
      </w:pPr>
    </w:p>
    <w:p w14:paraId="771333AC" w14:textId="77777777" w:rsidR="00DE70FD" w:rsidRDefault="00A37FB1">
      <w:pPr>
        <w:pStyle w:val="aff"/>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f"/>
        <w:jc w:val="both"/>
        <w:rPr>
          <w:rFonts w:eastAsia="SimSun"/>
          <w:sz w:val="22"/>
          <w:szCs w:val="22"/>
        </w:rPr>
      </w:pPr>
    </w:p>
    <w:p w14:paraId="72D3B9D1" w14:textId="77777777" w:rsidR="00DE70FD" w:rsidRDefault="00A37FB1">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14:paraId="3F8C6B7B" w14:textId="77777777" w:rsidR="00DE70FD" w:rsidRDefault="00DE70FD">
      <w:pPr>
        <w:pStyle w:val="aff"/>
        <w:jc w:val="both"/>
        <w:rPr>
          <w:rFonts w:eastAsia="SimSun"/>
          <w:sz w:val="22"/>
          <w:szCs w:val="22"/>
        </w:rPr>
      </w:pPr>
    </w:p>
    <w:p w14:paraId="09041E89" w14:textId="77777777" w:rsidR="00DE70FD" w:rsidRDefault="00A37FB1">
      <w:pPr>
        <w:pStyle w:val="aff"/>
        <w:numPr>
          <w:ilvl w:val="0"/>
          <w:numId w:val="24"/>
        </w:numPr>
        <w:jc w:val="both"/>
        <w:rPr>
          <w:rFonts w:eastAsia="SimSun"/>
          <w:sz w:val="22"/>
          <w:szCs w:val="22"/>
        </w:rPr>
      </w:pPr>
      <w:r>
        <w:rPr>
          <w:rFonts w:eastAsia="SimSun"/>
          <w:sz w:val="22"/>
          <w:szCs w:val="22"/>
        </w:rPr>
        <w:t xml:space="preserve">Keeping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14:paraId="7E1420DE" w14:textId="77777777" w:rsidR="00DE70FD" w:rsidRDefault="00DE70FD">
      <w:pPr>
        <w:pStyle w:val="aff"/>
        <w:jc w:val="both"/>
        <w:rPr>
          <w:rFonts w:eastAsia="SimSun"/>
          <w:sz w:val="22"/>
          <w:szCs w:val="22"/>
        </w:rPr>
      </w:pPr>
    </w:p>
    <w:p w14:paraId="653DE034" w14:textId="77777777" w:rsidR="00DE70FD" w:rsidRDefault="00A37FB1">
      <w:pPr>
        <w:pStyle w:val="aff"/>
        <w:numPr>
          <w:ilvl w:val="0"/>
          <w:numId w:val="24"/>
        </w:numPr>
        <w:jc w:val="both"/>
        <w:rPr>
          <w:rFonts w:eastAsia="SimSun"/>
          <w:sz w:val="22"/>
          <w:szCs w:val="22"/>
        </w:rPr>
      </w:pPr>
      <w:r>
        <w:rPr>
          <w:rFonts w:eastAsia="ＭＳ 明朝"/>
          <w:sz w:val="22"/>
          <w:lang w:val="en-US" w:eastAsia="ja-JP"/>
        </w:rPr>
        <w:t xml:space="preserve">Restriction on MCS index leads to low flexibility in code rates. Restrictions on the scaling factor K reduce the gain of </w:t>
      </w:r>
      <w:proofErr w:type="spellStart"/>
      <w:r>
        <w:rPr>
          <w:rFonts w:eastAsia="ＭＳ 明朝"/>
          <w:sz w:val="22"/>
          <w:lang w:val="en-US" w:eastAsia="ja-JP"/>
        </w:rPr>
        <w:t>TBoMS</w:t>
      </w:r>
      <w:proofErr w:type="spellEnd"/>
      <w:r>
        <w:rPr>
          <w:rFonts w:eastAsia="ＭＳ 明朝"/>
          <w:sz w:val="22"/>
          <w:lang w:val="en-US" w:eastAsia="ja-JP"/>
        </w:rPr>
        <w:t xml:space="preserve"> over PUSCH repetitions. Attractiveness of </w:t>
      </w:r>
      <w:proofErr w:type="spellStart"/>
      <w:r>
        <w:rPr>
          <w:rFonts w:eastAsia="ＭＳ 明朝"/>
          <w:sz w:val="22"/>
          <w:lang w:val="en-US" w:eastAsia="ja-JP"/>
        </w:rPr>
        <w:t>TBoMS</w:t>
      </w:r>
      <w:proofErr w:type="spellEnd"/>
      <w:r>
        <w:rPr>
          <w:rFonts w:eastAsia="ＭＳ 明朝"/>
          <w:sz w:val="22"/>
          <w:lang w:val="en-US" w:eastAsia="ja-JP"/>
        </w:rPr>
        <w:t xml:space="preserve"> would be much lower, if any, in this case.</w:t>
      </w:r>
    </w:p>
    <w:p w14:paraId="11CF18F7" w14:textId="77777777" w:rsidR="00DE70FD" w:rsidRDefault="00DE70FD">
      <w:pPr>
        <w:pStyle w:val="aff"/>
        <w:jc w:val="both"/>
        <w:rPr>
          <w:sz w:val="22"/>
          <w:szCs w:val="22"/>
        </w:rPr>
      </w:pPr>
    </w:p>
    <w:p w14:paraId="50FD68B0" w14:textId="77777777" w:rsidR="00DE70FD" w:rsidRDefault="00A37FB1">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24A6012E" w14:textId="77777777" w:rsidR="00DE70FD" w:rsidRDefault="00A37FB1">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ＭＳ 明朝"/>
          <w:sz w:val="22"/>
          <w:lang w:val="en-US" w:eastAsia="ja-JP"/>
        </w:rPr>
      </w:pPr>
    </w:p>
    <w:p w14:paraId="6FC18DFE" w14:textId="77777777" w:rsidR="00DE70FD" w:rsidRDefault="00DE70FD">
      <w:pPr>
        <w:pBdr>
          <w:bottom w:val="single" w:sz="6" w:space="1" w:color="auto"/>
        </w:pBdr>
        <w:rPr>
          <w:rFonts w:eastAsia="ＭＳ 明朝"/>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f"/>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493AC350" w14:textId="77777777" w:rsidR="00DE70FD" w:rsidRDefault="00A37FB1">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f"/>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f"/>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f"/>
        <w:ind w:left="360"/>
        <w:rPr>
          <w:sz w:val="22"/>
          <w:szCs w:val="22"/>
        </w:rPr>
      </w:pPr>
    </w:p>
    <w:p w14:paraId="22E0BAA1" w14:textId="77777777" w:rsidR="00DE70FD" w:rsidRDefault="00A37FB1">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f"/>
        <w:ind w:left="360"/>
        <w:rPr>
          <w:sz w:val="22"/>
          <w:szCs w:val="22"/>
        </w:rPr>
      </w:pPr>
    </w:p>
    <w:p w14:paraId="1743986A" w14:textId="77777777" w:rsidR="00DE70FD" w:rsidRDefault="00A37FB1">
      <w:pPr>
        <w:pStyle w:val="aff"/>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f"/>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w:t>
      </w:r>
      <w:proofErr w:type="spellStart"/>
      <w:r>
        <w:rPr>
          <w:rFonts w:eastAsia="Times New Roman"/>
          <w:sz w:val="22"/>
          <w:szCs w:val="22"/>
          <w:lang w:val="en-US"/>
        </w:rPr>
        <w:t>gNB</w:t>
      </w:r>
      <w:proofErr w:type="spellEnd"/>
      <w:r>
        <w:rPr>
          <w:rFonts w:eastAsia="Times New Roman"/>
          <w:sz w:val="22"/>
          <w:szCs w:val="22"/>
          <w:lang w:val="en-US"/>
        </w:rPr>
        <w:t xml:space="preserve">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14:paraId="143CDA08" w14:textId="77777777" w:rsidR="00DE70FD" w:rsidRDefault="00DE70FD">
      <w:pPr>
        <w:pStyle w:val="aff"/>
        <w:rPr>
          <w:sz w:val="22"/>
          <w:szCs w:val="22"/>
          <w:u w:val="single"/>
          <w:lang w:val="en-US"/>
        </w:rPr>
      </w:pPr>
    </w:p>
    <w:p w14:paraId="7D8525B7" w14:textId="77777777" w:rsidR="00DE70FD" w:rsidRDefault="00A37FB1">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rPr>
              <w:t>TBoMS</w:t>
            </w:r>
            <w:proofErr w:type="spellEnd"/>
            <w:r>
              <w:rPr>
                <w:color w:val="FF0000"/>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Pr>
                <w:color w:val="FF0000"/>
              </w:rPr>
              <w:t>TBoMS</w:t>
            </w:r>
            <w:proofErr w:type="spellEnd"/>
            <w:r>
              <w:rPr>
                <w:color w:val="FF0000"/>
              </w:rPr>
              <w:t>.</w:t>
            </w:r>
          </w:p>
          <w:p w14:paraId="1296F929" w14:textId="77777777" w:rsidR="00DE70FD" w:rsidRDefault="00A37FB1">
            <w:pPr>
              <w:jc w:val="both"/>
              <w:rPr>
                <w:color w:val="FF0000"/>
              </w:rPr>
            </w:pPr>
            <w:r>
              <w:rPr>
                <w:color w:val="FF0000"/>
              </w:rPr>
              <w:t xml:space="preserve">Conversely, if Alt. 4 is used, two parameters regulate how </w:t>
            </w:r>
            <w:proofErr w:type="spellStart"/>
            <w:r>
              <w:rPr>
                <w:color w:val="FF0000"/>
              </w:rPr>
              <w:t>TBoMS</w:t>
            </w:r>
            <w:proofErr w:type="spellEnd"/>
            <w:r>
              <w:rPr>
                <w:color w:val="FF0000"/>
              </w:rPr>
              <w:t xml:space="preserve">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28256E4" w14:textId="77777777" w:rsidR="00DE70FD" w:rsidRDefault="00A37FB1">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19A028DD" w14:textId="77777777" w:rsidR="00DE70FD" w:rsidRDefault="00DE70FD">
            <w:pPr>
              <w:spacing w:after="0" w:afterAutospacing="0"/>
              <w:jc w:val="both"/>
              <w:rPr>
                <w:rFonts w:eastAsia="ＭＳ 明朝"/>
                <w:lang w:eastAsia="ja-JP"/>
              </w:rPr>
            </w:pPr>
          </w:p>
          <w:p w14:paraId="304C6261" w14:textId="77777777" w:rsidR="00DE70FD" w:rsidRDefault="00A37FB1">
            <w:pPr>
              <w:pStyle w:val="aff"/>
              <w:numPr>
                <w:ilvl w:val="0"/>
                <w:numId w:val="28"/>
              </w:numPr>
              <w:spacing w:after="0" w:afterAutospacing="0"/>
              <w:jc w:val="both"/>
              <w:rPr>
                <w:rFonts w:eastAsia="ＭＳ 明朝"/>
                <w:lang w:eastAsia="ja-JP"/>
              </w:rPr>
            </w:pPr>
            <w:r>
              <w:rPr>
                <w:rFonts w:eastAsia="ＭＳ 明朝"/>
                <w:lang w:eastAsia="ja-JP"/>
              </w:rPr>
              <w:t>RVs are refreshed every K slots, with no offset (same logic as Alt.1 above, i.e., Option 4)</w:t>
            </w:r>
          </w:p>
          <w:p w14:paraId="7D66F0A3" w14:textId="77777777" w:rsidR="00DE70FD" w:rsidRDefault="00A37FB1">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ＭＳ 明朝"/>
                <w:lang w:eastAsia="ja-JP"/>
              </w:rPr>
            </w:pPr>
            <w:bookmarkStart w:id="3" w:name="_Hlk80267763"/>
            <w:r>
              <w:rPr>
                <w:rFonts w:eastAsia="ＭＳ 明朝"/>
                <w:lang w:eastAsia="ja-JP"/>
              </w:rPr>
              <w:t>Intel</w:t>
            </w:r>
          </w:p>
        </w:tc>
        <w:tc>
          <w:tcPr>
            <w:tcW w:w="7450" w:type="dxa"/>
          </w:tcPr>
          <w:p w14:paraId="22E7CB69" w14:textId="77777777" w:rsidR="00DE70FD" w:rsidRDefault="00A37FB1">
            <w:pPr>
              <w:spacing w:after="0"/>
              <w:jc w:val="both"/>
              <w:rPr>
                <w:rFonts w:eastAsia="ＭＳ 明朝"/>
                <w:lang w:eastAsia="ja-JP"/>
              </w:rPr>
            </w:pPr>
            <w:r>
              <w:rPr>
                <w:rFonts w:eastAsia="ＭＳ 明朝"/>
                <w:lang w:eastAsia="ja-JP"/>
              </w:rPr>
              <w:t xml:space="preserve">Thanks FL for the great effort to merge different options. </w:t>
            </w:r>
          </w:p>
          <w:p w14:paraId="317330A5" w14:textId="77777777" w:rsidR="00DE70FD" w:rsidRDefault="00A37FB1">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ＭＳ 明朝"/>
                <w:lang w:eastAsia="ja-JP"/>
              </w:rPr>
              <w:t>TBoMS</w:t>
            </w:r>
            <w:proofErr w:type="spellEnd"/>
            <w:r>
              <w:rPr>
                <w:rFonts w:eastAsia="ＭＳ 明朝"/>
                <w:lang w:eastAsia="ja-JP"/>
              </w:rPr>
              <w:t xml:space="preserve"> and repetition. </w:t>
            </w:r>
          </w:p>
          <w:p w14:paraId="2B1DF7F2" w14:textId="77777777" w:rsidR="00DE70FD" w:rsidRDefault="00A37FB1">
            <w:pPr>
              <w:spacing w:after="0"/>
              <w:jc w:val="both"/>
              <w:rPr>
                <w:rFonts w:eastAsia="ＭＳ 明朝"/>
                <w:lang w:eastAsia="ja-JP"/>
              </w:rPr>
            </w:pPr>
            <w:r>
              <w:rPr>
                <w:rFonts w:eastAsia="ＭＳ 明朝"/>
                <w:lang w:eastAsia="ja-JP"/>
              </w:rPr>
              <w:t xml:space="preserve">We share similar view as Panasonic that this may be good to consider a subset of K </w:t>
            </w:r>
            <w:r>
              <w:rPr>
                <w:rFonts w:eastAsia="ＭＳ 明朝"/>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ＭＳ 明朝"/>
                <w:lang w:eastAsia="ja-JP"/>
              </w:rPr>
            </w:pPr>
            <w:r>
              <w:rPr>
                <w:rFonts w:eastAsia="ＭＳ 明朝"/>
                <w:lang w:eastAsia="ja-JP"/>
              </w:rPr>
              <w:lastRenderedPageBreak/>
              <w:t>Qualcomm</w:t>
            </w:r>
          </w:p>
        </w:tc>
        <w:tc>
          <w:tcPr>
            <w:tcW w:w="7450" w:type="dxa"/>
          </w:tcPr>
          <w:p w14:paraId="15760E79" w14:textId="77777777" w:rsidR="00DE70FD" w:rsidRDefault="00A37FB1">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ＭＳ 明朝"/>
                <w:lang w:eastAsia="ja-JP"/>
              </w:rPr>
            </w:pPr>
          </w:p>
          <w:p w14:paraId="3EE47B09" w14:textId="77777777" w:rsidR="00DE70FD" w:rsidRDefault="00DE70FD">
            <w:pPr>
              <w:spacing w:after="0"/>
              <w:jc w:val="both"/>
              <w:rPr>
                <w:rFonts w:eastAsia="ＭＳ 明朝"/>
                <w:lang w:eastAsia="ja-JP"/>
              </w:rPr>
            </w:pPr>
          </w:p>
        </w:tc>
      </w:tr>
      <w:tr w:rsidR="00DE70FD" w14:paraId="1BCDDE80" w14:textId="77777777" w:rsidTr="00DE70FD">
        <w:tc>
          <w:tcPr>
            <w:tcW w:w="2173" w:type="dxa"/>
          </w:tcPr>
          <w:p w14:paraId="623B241B"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1E5111A" w14:textId="77777777" w:rsidR="00DE70FD" w:rsidRDefault="00A37FB1">
            <w:pPr>
              <w:spacing w:after="0"/>
              <w:jc w:val="both"/>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ＭＳ 明朝"/>
                <w:lang w:eastAsia="ja-JP"/>
              </w:rPr>
            </w:pPr>
            <w:r>
              <w:rPr>
                <w:rFonts w:eastAsia="ＭＳ 明朝"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ＭＳ 明朝"/>
                <w:lang w:eastAsia="ja-JP"/>
              </w:rPr>
            </w:pPr>
            <w:r>
              <w:rPr>
                <w:rFonts w:eastAsia="ＭＳ 明朝"/>
                <w:lang w:eastAsia="ja-JP"/>
              </w:rPr>
              <w:t>Fujitsu</w:t>
            </w:r>
          </w:p>
        </w:tc>
        <w:tc>
          <w:tcPr>
            <w:tcW w:w="7450" w:type="dxa"/>
          </w:tcPr>
          <w:p w14:paraId="29ED4F1B" w14:textId="77777777" w:rsidR="00DE70FD" w:rsidRDefault="00A37FB1">
            <w:pPr>
              <w:spacing w:after="0"/>
              <w:jc w:val="both"/>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f"/>
              <w:numPr>
                <w:ilvl w:val="0"/>
                <w:numId w:val="28"/>
              </w:numPr>
              <w:spacing w:after="0"/>
              <w:jc w:val="both"/>
              <w:rPr>
                <w:rFonts w:eastAsia="ＭＳ 明朝"/>
                <w:lang w:eastAsia="ja-JP"/>
              </w:rPr>
            </w:pPr>
            <w:r>
              <w:rPr>
                <w:rFonts w:eastAsia="ＭＳ 明朝"/>
                <w:lang w:eastAsia="ja-JP"/>
              </w:rPr>
              <w:t xml:space="preserve">K = 1, N. </w:t>
            </w:r>
          </w:p>
          <w:p w14:paraId="00157F31" w14:textId="77777777" w:rsidR="00DE70FD" w:rsidRDefault="00A37FB1">
            <w:pPr>
              <w:pStyle w:val="aff"/>
              <w:numPr>
                <w:ilvl w:val="1"/>
                <w:numId w:val="28"/>
              </w:numPr>
              <w:spacing w:after="0"/>
              <w:jc w:val="both"/>
              <w:rPr>
                <w:lang w:eastAsia="zh-CN"/>
              </w:rPr>
            </w:pPr>
            <w:r>
              <w:rPr>
                <w:rFonts w:eastAsia="ＭＳ 明朝"/>
                <w:lang w:eastAsia="ja-JP"/>
              </w:rPr>
              <w:t>FFS: other values</w:t>
            </w:r>
          </w:p>
          <w:p w14:paraId="53BD1F24" w14:textId="77777777" w:rsidR="00DE70FD" w:rsidRDefault="00DE70FD">
            <w:pPr>
              <w:pStyle w:val="aff"/>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ＭＳ 明朝"/>
                <w:lang w:eastAsia="ja-JP"/>
              </w:rPr>
            </w:pPr>
            <w:r>
              <w:rPr>
                <w:rFonts w:eastAsia="ＭＳ 明朝"/>
                <w:lang w:eastAsia="ja-JP"/>
              </w:rPr>
              <w:t>Ericsson</w:t>
            </w:r>
          </w:p>
        </w:tc>
        <w:tc>
          <w:tcPr>
            <w:tcW w:w="7450" w:type="dxa"/>
          </w:tcPr>
          <w:p w14:paraId="255F7A7E" w14:textId="77777777" w:rsidR="00DE70FD" w:rsidRDefault="00A37FB1">
            <w:pPr>
              <w:spacing w:after="0"/>
              <w:jc w:val="both"/>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w:t>
            </w:r>
            <w:proofErr w:type="spellStart"/>
            <w:r>
              <w:t>TBoMS</w:t>
            </w:r>
            <w:proofErr w:type="spellEnd"/>
            <w:r>
              <w:t xml:space="preserve"> will be according to </w:t>
            </w:r>
            <w:r>
              <w:rPr>
                <w:b/>
                <w:u w:val="single"/>
              </w:rPr>
              <w:t>only one of these two options</w:t>
            </w:r>
            <w:r>
              <w:t xml:space="preserve"> (to be down-selected in RAN1#106-e)</w:t>
            </w:r>
          </w:p>
          <w:p w14:paraId="7FA14562" w14:textId="77777777" w:rsidR="00DE70FD" w:rsidRDefault="00A37FB1">
            <w:pPr>
              <w:pStyle w:val="aff"/>
              <w:numPr>
                <w:ilvl w:val="1"/>
                <w:numId w:val="16"/>
              </w:numPr>
              <w:spacing w:line="256" w:lineRule="auto"/>
              <w:jc w:val="both"/>
            </w:pPr>
            <w:r>
              <w:t xml:space="preserve">Option 3, if a design based on single RV is adopted. </w:t>
            </w:r>
          </w:p>
          <w:p w14:paraId="68EFC140" w14:textId="77777777" w:rsidR="00DE70FD" w:rsidRDefault="00A37FB1">
            <w:pPr>
              <w:pStyle w:val="aff"/>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ＭＳ 明朝"/>
                <w:lang w:eastAsia="ja-JP"/>
              </w:rPr>
              <w:lastRenderedPageBreak/>
              <w:t>Apple</w:t>
            </w:r>
          </w:p>
        </w:tc>
        <w:tc>
          <w:tcPr>
            <w:tcW w:w="7450" w:type="dxa"/>
          </w:tcPr>
          <w:p w14:paraId="3E74F54B" w14:textId="77777777" w:rsidR="00DE70FD" w:rsidRDefault="00A37FB1">
            <w:pPr>
              <w:spacing w:after="0"/>
              <w:jc w:val="both"/>
              <w:rPr>
                <w:rFonts w:eastAsia="ＭＳ 明朝"/>
                <w:lang w:eastAsia="ja-JP"/>
              </w:rPr>
            </w:pPr>
            <w:r>
              <w:rPr>
                <w:rFonts w:eastAsia="ＭＳ 明朝"/>
                <w:lang w:eastAsia="ja-JP"/>
              </w:rPr>
              <w:t xml:space="preserve">Thanks for the effort to find the middle ground. </w:t>
            </w:r>
          </w:p>
          <w:p w14:paraId="27F32486" w14:textId="77777777" w:rsidR="00DE70FD" w:rsidRDefault="00A37FB1">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f"/>
        <w:numPr>
          <w:ilvl w:val="1"/>
          <w:numId w:val="26"/>
        </w:numPr>
      </w:pPr>
      <w:r>
        <w:t xml:space="preserve"> this is subject to UE capability</w:t>
      </w:r>
    </w:p>
    <w:p w14:paraId="0F1BCF89"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14:paraId="3A14BE40" w14:textId="77777777" w:rsidR="00DE70FD" w:rsidRDefault="00A37FB1">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48D36C26" w14:textId="77777777" w:rsidR="00DE70FD" w:rsidRDefault="00A37FB1">
      <w:pPr>
        <w:pStyle w:val="aff"/>
        <w:numPr>
          <w:ilvl w:val="1"/>
          <w:numId w:val="26"/>
        </w:numPr>
        <w:rPr>
          <w:u w:val="single"/>
        </w:rPr>
      </w:pPr>
      <w:r>
        <w:t>FFS: supported values of N</w:t>
      </w:r>
    </w:p>
    <w:p w14:paraId="71E8D1E8" w14:textId="77777777" w:rsidR="00DE70FD" w:rsidRDefault="00A37FB1">
      <w:pPr>
        <w:pStyle w:val="aff"/>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ＭＳ 明朝"/>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3AC026D9"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f"/>
        <w:numPr>
          <w:ilvl w:val="0"/>
          <w:numId w:val="30"/>
        </w:numPr>
        <w:jc w:val="both"/>
        <w:rPr>
          <w:b/>
          <w:bCs/>
          <w:sz w:val="22"/>
          <w:szCs w:val="22"/>
        </w:rPr>
      </w:pPr>
      <w:r>
        <w:rPr>
          <w:b/>
          <w:bCs/>
          <w:sz w:val="22"/>
          <w:szCs w:val="22"/>
        </w:rPr>
        <w:t>Rate matching.</w:t>
      </w:r>
    </w:p>
    <w:p w14:paraId="0316005B" w14:textId="77777777" w:rsidR="00DE70FD" w:rsidRDefault="00A37FB1">
      <w:pPr>
        <w:pStyle w:val="aff"/>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f"/>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f"/>
        <w:numPr>
          <w:ilvl w:val="0"/>
          <w:numId w:val="30"/>
        </w:numPr>
        <w:jc w:val="both"/>
        <w:rPr>
          <w:b/>
          <w:bCs/>
          <w:sz w:val="22"/>
          <w:szCs w:val="22"/>
        </w:rPr>
      </w:pPr>
      <w:proofErr w:type="spellStart"/>
      <w:r>
        <w:rPr>
          <w:b/>
          <w:bCs/>
          <w:sz w:val="22"/>
          <w:szCs w:val="22"/>
        </w:rPr>
        <w:t>TBoMS</w:t>
      </w:r>
      <w:proofErr w:type="spellEnd"/>
      <w:r>
        <w:rPr>
          <w:b/>
          <w:bCs/>
          <w:sz w:val="22"/>
          <w:szCs w:val="22"/>
        </w:rPr>
        <w:t xml:space="preserve">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ＭＳ 明朝"/>
                <w:lang w:eastAsia="ja-JP"/>
              </w:rPr>
              <w:t>Panasonic</w:t>
            </w:r>
          </w:p>
        </w:tc>
        <w:tc>
          <w:tcPr>
            <w:tcW w:w="7450" w:type="dxa"/>
          </w:tcPr>
          <w:p w14:paraId="7F280150" w14:textId="77777777" w:rsidR="00DE70FD" w:rsidRDefault="00A37FB1">
            <w:pPr>
              <w:spacing w:after="0" w:afterAutospacing="0"/>
              <w:jc w:val="both"/>
              <w:rPr>
                <w:rFonts w:eastAsia="ＭＳ 明朝"/>
                <w:lang w:eastAsia="ja-JP"/>
              </w:rPr>
            </w:pPr>
            <w:r>
              <w:rPr>
                <w:rFonts w:eastAsia="ＭＳ 明朝"/>
                <w:lang w:eastAsia="ja-JP"/>
              </w:rPr>
              <w:t xml:space="preserve">We are fine with the modification of Alt.4. </w:t>
            </w:r>
          </w:p>
          <w:p w14:paraId="3CC75459" w14:textId="77777777" w:rsidR="00DE70FD" w:rsidRDefault="00A37FB1">
            <w:pPr>
              <w:jc w:val="both"/>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w:t>
            </w:r>
            <w:proofErr w:type="spellStart"/>
            <w:r>
              <w:rPr>
                <w:rFonts w:hint="eastAsia"/>
                <w:lang w:eastAsia="zh-CN"/>
              </w:rPr>
              <w:t>gNB</w:t>
            </w:r>
            <w:proofErr w:type="spellEnd"/>
            <w:r>
              <w:rPr>
                <w:rFonts w:hint="eastAsia"/>
                <w:lang w:eastAsia="zh-CN"/>
              </w:rPr>
              <w:t xml:space="preserve">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6C8E969D" w14:textId="77777777" w:rsidR="00DE70FD" w:rsidRDefault="00A37FB1">
            <w:pPr>
              <w:numPr>
                <w:ilvl w:val="0"/>
                <w:numId w:val="31"/>
              </w:numPr>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 xml:space="preserve">FFS: impacts and further details if repetitions of </w:t>
            </w:r>
            <w:proofErr w:type="spellStart"/>
            <w:r>
              <w:t>TBoMS</w:t>
            </w:r>
            <w:proofErr w:type="spellEnd"/>
            <w:r>
              <w:t xml:space="preserve"> is supported.</w:t>
            </w:r>
          </w:p>
          <w:p w14:paraId="0B82A202" w14:textId="77777777" w:rsidR="00DE70FD" w:rsidRDefault="00A37FB1">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w:t>
            </w:r>
            <w:proofErr w:type="spellStart"/>
            <w:r>
              <w:rPr>
                <w:rFonts w:hint="eastAsia"/>
                <w:lang w:val="en-US" w:eastAsia="zh-CN"/>
              </w:rPr>
              <w:t>gNB</w:t>
            </w:r>
            <w:proofErr w:type="spellEnd"/>
            <w:r>
              <w:rPr>
                <w:rFonts w:hint="eastAsia"/>
                <w:lang w:val="en-US" w:eastAsia="zh-CN"/>
              </w:rPr>
              <w:t xml:space="preserve">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ＭＳ 明朝" w:hint="eastAsia"/>
                <w:lang w:eastAsia="ja-JP"/>
              </w:rPr>
              <w:t>S</w:t>
            </w:r>
            <w:r>
              <w:rPr>
                <w:rFonts w:eastAsia="ＭＳ 明朝"/>
                <w:lang w:eastAsia="ja-JP"/>
              </w:rPr>
              <w:t>harp</w:t>
            </w:r>
          </w:p>
        </w:tc>
        <w:tc>
          <w:tcPr>
            <w:tcW w:w="7450" w:type="dxa"/>
          </w:tcPr>
          <w:p w14:paraId="349288B5"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OK with Alt 4.</w:t>
            </w:r>
          </w:p>
          <w:p w14:paraId="74936915" w14:textId="77777777" w:rsidR="00DE70FD" w:rsidRDefault="00A37FB1">
            <w:pPr>
              <w:jc w:val="both"/>
              <w:rPr>
                <w:lang w:eastAsia="zh-CN"/>
              </w:rPr>
            </w:pPr>
            <w:r>
              <w:rPr>
                <w:rFonts w:eastAsia="ＭＳ 明朝"/>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1B69F797" w14:textId="77777777" w:rsidR="00DE70FD" w:rsidRDefault="00A37FB1">
            <w:pPr>
              <w:jc w:val="both"/>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TboMS</w:t>
            </w:r>
            <w:proofErr w:type="spellEnd"/>
            <w:r>
              <w:rPr>
                <w:rFonts w:eastAsia="ＭＳ 明朝"/>
                <w:lang w:eastAsia="ja-JP"/>
              </w:rPr>
              <w:t xml:space="preserve"> (in Option4)? Since </w:t>
            </w:r>
            <w:proofErr w:type="spellStart"/>
            <w:r>
              <w:rPr>
                <w:rFonts w:eastAsia="ＭＳ 明朝"/>
                <w:lang w:eastAsia="ja-JP"/>
              </w:rPr>
              <w:t>TBoMS</w:t>
            </w:r>
            <w:proofErr w:type="spellEnd"/>
            <w:r>
              <w:rPr>
                <w:rFonts w:eastAsia="ＭＳ 明朝"/>
                <w:lang w:eastAsia="ja-JP"/>
              </w:rPr>
              <w:t xml:space="preserve"> Option 4 can be viewed as repetitions of </w:t>
            </w:r>
            <w:proofErr w:type="spellStart"/>
            <w:r>
              <w:rPr>
                <w:rFonts w:eastAsia="ＭＳ 明朝"/>
                <w:lang w:eastAsia="ja-JP"/>
              </w:rPr>
              <w:t>TBoMS</w:t>
            </w:r>
            <w:proofErr w:type="spellEnd"/>
            <w:r>
              <w:rPr>
                <w:rFonts w:eastAsia="ＭＳ 明朝"/>
                <w:lang w:eastAsia="ja-JP"/>
              </w:rPr>
              <w:t xml:space="preserve"> Option3, supporting both option3 and option4 is the same as supporting repetitions of </w:t>
            </w:r>
            <w:proofErr w:type="spellStart"/>
            <w:r>
              <w:rPr>
                <w:rFonts w:eastAsia="ＭＳ 明朝"/>
                <w:lang w:eastAsia="ja-JP"/>
              </w:rPr>
              <w:t>TBoMS</w:t>
            </w:r>
            <w:proofErr w:type="spellEnd"/>
            <w:r>
              <w:rPr>
                <w:rFonts w:eastAsia="ＭＳ 明朝"/>
                <w:lang w:eastAsia="ja-JP"/>
              </w:rPr>
              <w:t xml:space="preserve"> where </w:t>
            </w:r>
            <w:proofErr w:type="spellStart"/>
            <w:r>
              <w:rPr>
                <w:rFonts w:eastAsia="ＭＳ 明朝"/>
                <w:lang w:eastAsia="ja-JP"/>
              </w:rPr>
              <w:t>TBoMS</w:t>
            </w:r>
            <w:proofErr w:type="spellEnd"/>
            <w:r>
              <w:rPr>
                <w:rFonts w:eastAsia="ＭＳ 明朝"/>
                <w:lang w:eastAsia="ja-JP"/>
              </w:rPr>
              <w:t xml:space="preserve"> Option3 is supported. </w:t>
            </w:r>
          </w:p>
          <w:p w14:paraId="4B4C1879" w14:textId="77777777" w:rsidR="00DE70FD" w:rsidRDefault="00A37FB1">
            <w:pPr>
              <w:jc w:val="both"/>
              <w:rPr>
                <w:rFonts w:eastAsia="ＭＳ 明朝"/>
                <w:lang w:eastAsia="ja-JP"/>
              </w:rPr>
            </w:pPr>
            <w:r>
              <w:rPr>
                <w:rFonts w:eastAsia="ＭＳ 明朝"/>
                <w:color w:val="FF0000"/>
                <w:lang w:eastAsia="ja-JP"/>
              </w:rPr>
              <w:t xml:space="preserve">FL’s reply: that would seem a reasonable conclusion. It is anyway a matter of how things are modelled. For instance, would the configuration K=N still be equivalent to </w:t>
            </w:r>
            <w:proofErr w:type="spellStart"/>
            <w:r>
              <w:rPr>
                <w:rFonts w:eastAsia="ＭＳ 明朝"/>
                <w:color w:val="FF0000"/>
                <w:lang w:eastAsia="ja-JP"/>
              </w:rPr>
              <w:t>TBoMS</w:t>
            </w:r>
            <w:proofErr w:type="spellEnd"/>
            <w:r>
              <w:rPr>
                <w:rFonts w:eastAsia="ＭＳ 明朝"/>
                <w:color w:val="FF0000"/>
                <w:lang w:eastAsia="ja-JP"/>
              </w:rPr>
              <w:t xml:space="preserve">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f"/>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f"/>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w:t>
      </w:r>
      <w:proofErr w:type="spellStart"/>
      <w:r>
        <w:rPr>
          <w:rFonts w:eastAsia="SimSun"/>
          <w:sz w:val="22"/>
          <w:szCs w:val="22"/>
        </w:rPr>
        <w:t>TBoMS</w:t>
      </w:r>
      <w:proofErr w:type="spellEnd"/>
      <w:r>
        <w:rPr>
          <w:rFonts w:eastAsia="SimSun"/>
          <w:sz w:val="22"/>
          <w:szCs w:val="22"/>
        </w:rPr>
        <w:t xml:space="preserve">.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aff"/>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f"/>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aff"/>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w:t>
      </w:r>
      <w:proofErr w:type="spellStart"/>
      <w:r>
        <w:rPr>
          <w:rFonts w:eastAsia="SimSun"/>
          <w:sz w:val="22"/>
          <w:szCs w:val="22"/>
        </w:rPr>
        <w:t>TBoMS</w:t>
      </w:r>
      <w:proofErr w:type="spellEnd"/>
      <w:r>
        <w:rPr>
          <w:rFonts w:eastAsia="SimSun"/>
          <w:sz w:val="22"/>
          <w:szCs w:val="22"/>
        </w:rPr>
        <w:t xml:space="preserve">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w:t>
      </w:r>
      <w:proofErr w:type="spellStart"/>
      <w:r>
        <w:rPr>
          <w:rFonts w:eastAsia="SimSun"/>
          <w:sz w:val="22"/>
          <w:szCs w:val="22"/>
        </w:rPr>
        <w:t>TBoMS</w:t>
      </w:r>
      <w:proofErr w:type="spellEnd"/>
      <w:r>
        <w:rPr>
          <w:rFonts w:eastAsia="SimSun"/>
          <w:sz w:val="22"/>
          <w:szCs w:val="22"/>
        </w:rPr>
        <w:t xml:space="preserve">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f"/>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f"/>
        <w:numPr>
          <w:ilvl w:val="1"/>
          <w:numId w:val="26"/>
        </w:numPr>
      </w:pPr>
      <w:r>
        <w:rPr>
          <w:color w:val="FF0000"/>
        </w:rPr>
        <w:t>FFS: whether constraints on K and N, other than the range of supported values of N, are needed.</w:t>
      </w:r>
    </w:p>
    <w:p w14:paraId="79883318" w14:textId="77777777" w:rsidR="00DE70FD" w:rsidRDefault="00A37FB1">
      <w:pPr>
        <w:pStyle w:val="aff"/>
        <w:numPr>
          <w:ilvl w:val="1"/>
          <w:numId w:val="26"/>
        </w:numPr>
      </w:pPr>
      <w:r>
        <w:rPr>
          <w:color w:val="FF0000"/>
        </w:rPr>
        <w:t>Note: How K is used for TBS calculation is according to existing agreements.</w:t>
      </w:r>
    </w:p>
    <w:p w14:paraId="791D1D5F" w14:textId="77777777" w:rsidR="00DE70FD" w:rsidRDefault="00A37FB1">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f"/>
        <w:numPr>
          <w:ilvl w:val="1"/>
          <w:numId w:val="26"/>
        </w:numPr>
        <w:spacing w:after="0"/>
        <w:jc w:val="both"/>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14:paraId="3600A8D6" w14:textId="77777777" w:rsidR="00DE70FD" w:rsidRDefault="00A37FB1">
      <w:pPr>
        <w:pStyle w:val="aff"/>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5CAC51C9" w14:textId="77777777" w:rsidR="00DE70FD" w:rsidRDefault="00A37FB1">
      <w:pPr>
        <w:pStyle w:val="aff"/>
        <w:numPr>
          <w:ilvl w:val="1"/>
          <w:numId w:val="26"/>
        </w:numPr>
        <w:rPr>
          <w:u w:val="single"/>
        </w:rPr>
      </w:pPr>
      <w:r>
        <w:t>FFS: supported values of N</w:t>
      </w:r>
    </w:p>
    <w:p w14:paraId="59CA8122" w14:textId="77777777" w:rsidR="00DE70FD" w:rsidRDefault="00A37FB1">
      <w:pPr>
        <w:pStyle w:val="aff"/>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ＭＳ 明朝"/>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w:t>
      </w:r>
      <w:r>
        <w:rPr>
          <w:rFonts w:eastAsia="SimSun"/>
          <w:sz w:val="22"/>
          <w:szCs w:val="22"/>
        </w:rPr>
        <w:lastRenderedPageBreak/>
        <w:t xml:space="preserve">FL’s perspective it is a very good opportunity to set a milestone and close this discussion to move forward with other aspects of </w:t>
      </w:r>
      <w:proofErr w:type="spellStart"/>
      <w:r>
        <w:rPr>
          <w:rFonts w:eastAsia="SimSun"/>
          <w:sz w:val="22"/>
          <w:szCs w:val="22"/>
        </w:rPr>
        <w:t>TBoMS</w:t>
      </w:r>
      <w:proofErr w:type="spellEnd"/>
      <w:r>
        <w:rPr>
          <w:rFonts w:eastAsia="SimSun"/>
          <w:sz w:val="22"/>
          <w:szCs w:val="22"/>
        </w:rPr>
        <w:t>.</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 xml:space="preserve">For the single </w:t>
      </w:r>
      <w:proofErr w:type="spellStart"/>
      <w:r>
        <w:rPr>
          <w:rFonts w:eastAsia="SimSun"/>
          <w:b/>
          <w:bCs/>
          <w:sz w:val="22"/>
          <w:szCs w:val="22"/>
          <w:highlight w:val="yellow"/>
        </w:rPr>
        <w:t>TBoMS</w:t>
      </w:r>
      <w:proofErr w:type="spellEnd"/>
      <w:r>
        <w:rPr>
          <w:rFonts w:eastAsia="SimSun"/>
          <w:b/>
          <w:bCs/>
          <w:sz w:val="22"/>
          <w:szCs w:val="22"/>
          <w:highlight w:val="yellow"/>
        </w:rPr>
        <w:t xml:space="preserve">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aff"/>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f"/>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f"/>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f"/>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f"/>
        <w:numPr>
          <w:ilvl w:val="1"/>
          <w:numId w:val="26"/>
        </w:numPr>
        <w:spacing w:after="0"/>
        <w:jc w:val="both"/>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14:paraId="08C60A83" w14:textId="77777777" w:rsidR="00DE70FD" w:rsidRDefault="00A37FB1">
      <w:pPr>
        <w:pStyle w:val="aff"/>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f"/>
        <w:numPr>
          <w:ilvl w:val="2"/>
          <w:numId w:val="26"/>
        </w:numPr>
        <w:spacing w:after="0"/>
        <w:jc w:val="both"/>
        <w:rPr>
          <w:highlight w:val="yellow"/>
          <w:lang w:eastAsia="zh-CN"/>
        </w:rPr>
      </w:pPr>
      <w:r>
        <w:rPr>
          <w:rFonts w:eastAsia="ＭＳ 明朝"/>
          <w:highlight w:val="yellow"/>
          <w:lang w:eastAsia="ja-JP"/>
        </w:rPr>
        <w:t>FFS: other values of K</w:t>
      </w:r>
    </w:p>
    <w:p w14:paraId="52F585B5" w14:textId="77777777" w:rsidR="00DE70FD" w:rsidRDefault="00A37FB1">
      <w:pPr>
        <w:pStyle w:val="aff"/>
        <w:numPr>
          <w:ilvl w:val="1"/>
          <w:numId w:val="26"/>
        </w:numPr>
        <w:rPr>
          <w:highlight w:val="yellow"/>
          <w:u w:val="single"/>
        </w:rPr>
      </w:pPr>
      <w:r>
        <w:rPr>
          <w:highlight w:val="yellow"/>
        </w:rPr>
        <w:t>FFS: supported values of N</w:t>
      </w:r>
    </w:p>
    <w:p w14:paraId="30174E0A" w14:textId="77777777" w:rsidR="00DE70FD" w:rsidRDefault="00A37FB1">
      <w:pPr>
        <w:pStyle w:val="aff"/>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 xml:space="preserve">According to the agreement made during the GTW for the single </w:t>
      </w:r>
      <w:proofErr w:type="spellStart"/>
      <w:r>
        <w:rPr>
          <w:sz w:val="22"/>
          <w:szCs w:val="22"/>
          <w:lang w:val="en-US"/>
        </w:rPr>
        <w:t>TBoMS</w:t>
      </w:r>
      <w:proofErr w:type="spellEnd"/>
      <w:r>
        <w:rPr>
          <w:sz w:val="22"/>
          <w:szCs w:val="22"/>
          <w:lang w:val="en-US"/>
        </w:rPr>
        <w:t xml:space="preserve"> structure, i.e., Option 3 is considered as a working assumption. Current situation is as follows:</w:t>
      </w:r>
    </w:p>
    <w:p w14:paraId="07F44EEE" w14:textId="77777777" w:rsidR="00DE70FD" w:rsidRDefault="00A37FB1">
      <w:pPr>
        <w:pStyle w:val="aff"/>
        <w:numPr>
          <w:ilvl w:val="0"/>
          <w:numId w:val="34"/>
        </w:numPr>
        <w:rPr>
          <w:sz w:val="22"/>
          <w:szCs w:val="22"/>
          <w:lang w:val="en-US"/>
        </w:rPr>
      </w:pPr>
      <w:r>
        <w:rPr>
          <w:sz w:val="22"/>
          <w:szCs w:val="22"/>
          <w:lang w:val="en-US"/>
        </w:rPr>
        <w:t xml:space="preserve">A single </w:t>
      </w:r>
      <w:proofErr w:type="spellStart"/>
      <w:r>
        <w:rPr>
          <w:sz w:val="22"/>
          <w:szCs w:val="22"/>
          <w:lang w:val="en-US"/>
        </w:rPr>
        <w:t>TBoMS</w:t>
      </w:r>
      <w:proofErr w:type="spellEnd"/>
      <w:r>
        <w:rPr>
          <w:sz w:val="22"/>
          <w:szCs w:val="22"/>
          <w:lang w:val="en-US"/>
        </w:rPr>
        <w:t xml:space="preserve"> contains multiple consecutive or non-consecutive slots.</w:t>
      </w:r>
    </w:p>
    <w:p w14:paraId="4284A58D" w14:textId="77777777" w:rsidR="00DE70FD" w:rsidRDefault="00A37FB1">
      <w:pPr>
        <w:pStyle w:val="aff"/>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f"/>
        <w:numPr>
          <w:ilvl w:val="0"/>
          <w:numId w:val="34"/>
        </w:numPr>
        <w:rPr>
          <w:sz w:val="22"/>
          <w:szCs w:val="22"/>
          <w:lang w:val="en-US"/>
        </w:rPr>
      </w:pPr>
      <w:r>
        <w:rPr>
          <w:sz w:val="22"/>
          <w:szCs w:val="22"/>
          <w:lang w:val="en-US"/>
        </w:rPr>
        <w:t xml:space="preserve">The number of allocated slots for a single </w:t>
      </w:r>
      <w:proofErr w:type="spellStart"/>
      <w:r>
        <w:rPr>
          <w:sz w:val="22"/>
          <w:szCs w:val="22"/>
          <w:lang w:val="en-US"/>
        </w:rPr>
        <w:t>TBoMS</w:t>
      </w:r>
      <w:proofErr w:type="spellEnd"/>
      <w:r>
        <w:rPr>
          <w:sz w:val="22"/>
          <w:szCs w:val="22"/>
          <w:lang w:val="en-US"/>
        </w:rPr>
        <w:t xml:space="preserve"> (N) is counted on available slots (indication of N will be discussed in section 2.2.2).</w:t>
      </w:r>
    </w:p>
    <w:p w14:paraId="441E994E" w14:textId="77777777" w:rsidR="00DE70FD" w:rsidRDefault="00A37FB1">
      <w:pPr>
        <w:pStyle w:val="aff"/>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w:t>
      </w:r>
      <w:proofErr w:type="spellStart"/>
      <w:r>
        <w:rPr>
          <w:sz w:val="22"/>
          <w:szCs w:val="22"/>
        </w:rPr>
        <w:t>TBoMS</w:t>
      </w:r>
      <w:proofErr w:type="spellEnd"/>
      <w:r>
        <w:rPr>
          <w:sz w:val="22"/>
          <w:szCs w:val="22"/>
        </w:rPr>
        <w:t xml:space="preserve"> is quite clear at this stage. RAN1 only needs to further discuss on how bit interleaving with a single RV is performed for a single </w:t>
      </w:r>
      <w:proofErr w:type="spellStart"/>
      <w:r>
        <w:rPr>
          <w:sz w:val="22"/>
          <w:szCs w:val="22"/>
        </w:rPr>
        <w:t>TBoMS</w:t>
      </w:r>
      <w:proofErr w:type="spellEnd"/>
      <w:r>
        <w:rPr>
          <w:sz w:val="22"/>
          <w:szCs w:val="22"/>
        </w:rPr>
        <w:t xml:space="preserve">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lastRenderedPageBreak/>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 xml:space="preserve">Across all allocated slots for </w:t>
            </w:r>
            <w:proofErr w:type="spellStart"/>
            <w:r>
              <w:t>TBoMS</w:t>
            </w:r>
            <w:proofErr w:type="spellEnd"/>
            <w:r>
              <w:t xml:space="preserve">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ＭＳ 明朝"/>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ＭＳ 明朝"/>
                <w:lang w:eastAsia="ja-JP"/>
              </w:rPr>
            </w:pPr>
            <w:r>
              <w:rPr>
                <w:rFonts w:eastAsia="ＭＳ 明朝"/>
                <w:lang w:eastAsia="ja-JP"/>
              </w:rPr>
              <w:t>LGE [28]</w:t>
            </w:r>
          </w:p>
        </w:tc>
        <w:tc>
          <w:tcPr>
            <w:tcW w:w="2690" w:type="dxa"/>
          </w:tcPr>
          <w:p w14:paraId="255F7358" w14:textId="77777777" w:rsidR="00DE70FD" w:rsidRDefault="00A37FB1">
            <w:pPr>
              <w:jc w:val="center"/>
              <w:rPr>
                <w:rFonts w:eastAsia="ＭＳ 明朝"/>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ＭＳ 明朝"/>
                <w:lang w:val="en-US" w:eastAsia="ja-JP"/>
              </w:rPr>
            </w:pPr>
            <w:r>
              <w:t>NEC [25]</w:t>
            </w:r>
          </w:p>
        </w:tc>
        <w:tc>
          <w:tcPr>
            <w:tcW w:w="2122" w:type="dxa"/>
            <w:vAlign w:val="center"/>
          </w:tcPr>
          <w:p w14:paraId="12132071" w14:textId="77777777" w:rsidR="00DE70FD" w:rsidRDefault="00A37FB1">
            <w:pPr>
              <w:jc w:val="center"/>
              <w:rPr>
                <w:rFonts w:eastAsia="ＭＳ 明朝"/>
                <w:lang w:val="en-US" w:eastAsia="ja-JP"/>
              </w:rPr>
            </w:pPr>
            <w:r>
              <w:rPr>
                <w:rFonts w:eastAsia="ＭＳ 明朝"/>
                <w:lang w:eastAsia="ja-JP"/>
              </w:rPr>
              <w:t>CMCC [12]</w:t>
            </w:r>
          </w:p>
        </w:tc>
        <w:tc>
          <w:tcPr>
            <w:tcW w:w="2690" w:type="dxa"/>
          </w:tcPr>
          <w:p w14:paraId="02D03C3D" w14:textId="77777777" w:rsidR="00DE70FD" w:rsidRDefault="00A37FB1">
            <w:pPr>
              <w:jc w:val="center"/>
              <w:rPr>
                <w:rFonts w:eastAsia="ＭＳ 明朝"/>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ＭＳ 明朝"/>
                <w:lang w:eastAsia="ja-JP"/>
              </w:rPr>
            </w:pPr>
            <w:r>
              <w:rPr>
                <w:rFonts w:eastAsia="ＭＳ 明朝"/>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ＭＳ 明朝"/>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f"/>
        <w:numPr>
          <w:ilvl w:val="0"/>
          <w:numId w:val="35"/>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f"/>
        <w:numPr>
          <w:ilvl w:val="1"/>
          <w:numId w:val="35"/>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f"/>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08B22812" w14:textId="77777777" w:rsidR="00DE70FD" w:rsidRDefault="00A37FB1">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f"/>
        <w:numPr>
          <w:ilvl w:val="0"/>
          <w:numId w:val="3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69EC0FDA" w14:textId="77777777" w:rsidR="00DE70FD" w:rsidRDefault="00A37FB1">
      <w:pPr>
        <w:pStyle w:val="aff"/>
        <w:numPr>
          <w:ilvl w:val="0"/>
          <w:numId w:val="3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ＭＳ 明朝" w:hint="eastAsia"/>
                <w:lang w:eastAsia="ja-JP"/>
              </w:rPr>
              <w:t>N</w:t>
            </w:r>
            <w:r>
              <w:rPr>
                <w:rFonts w:eastAsia="ＭＳ 明朝"/>
                <w:lang w:eastAsia="ja-JP"/>
              </w:rPr>
              <w:t>TT DOCOMO</w:t>
            </w:r>
          </w:p>
        </w:tc>
        <w:tc>
          <w:tcPr>
            <w:tcW w:w="2434" w:type="dxa"/>
          </w:tcPr>
          <w:p w14:paraId="194018B7" w14:textId="77777777" w:rsidR="00DE70FD" w:rsidRDefault="00A37FB1">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4B00DC3A" w14:textId="77777777" w:rsidR="00DE70FD" w:rsidRDefault="00A37FB1">
            <w:pPr>
              <w:jc w:val="both"/>
            </w:pPr>
            <w:r>
              <w:rPr>
                <w:rFonts w:eastAsia="ＭＳ 明朝"/>
                <w:lang w:eastAsia="ja-JP"/>
              </w:rPr>
              <w:t xml:space="preserve">Performance is susceptible to which slots drop. If the slot where systematic bits are allocated drops, the </w:t>
            </w:r>
            <w:r>
              <w:rPr>
                <w:rFonts w:eastAsia="ＭＳ 明朝"/>
                <w:lang w:eastAsia="ja-JP"/>
              </w:rPr>
              <w:lastRenderedPageBreak/>
              <w:t>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DDDE47E" w14:textId="77777777" w:rsidR="00DE70FD" w:rsidRDefault="00A37FB1">
            <w:pPr>
              <w:jc w:val="both"/>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collision handling can reuse legacy behaviour.</w:t>
            </w:r>
          </w:p>
        </w:tc>
        <w:tc>
          <w:tcPr>
            <w:tcW w:w="2724" w:type="dxa"/>
          </w:tcPr>
          <w:p w14:paraId="64938845" w14:textId="77777777" w:rsidR="00DE70FD" w:rsidRDefault="00DE70FD">
            <w:pPr>
              <w:jc w:val="both"/>
              <w:rPr>
                <w:rFonts w:eastAsia="ＭＳ 明朝"/>
                <w:lang w:eastAsia="ja-JP"/>
              </w:rPr>
            </w:pPr>
          </w:p>
        </w:tc>
        <w:tc>
          <w:tcPr>
            <w:tcW w:w="3071" w:type="dxa"/>
          </w:tcPr>
          <w:p w14:paraId="0ADF9862" w14:textId="77777777" w:rsidR="00DE70FD" w:rsidRDefault="00A37FB1">
            <w:pPr>
              <w:jc w:val="both"/>
            </w:pPr>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DE70FD" w14:paraId="03D1257E" w14:textId="77777777" w:rsidTr="00DE70FD">
        <w:tc>
          <w:tcPr>
            <w:tcW w:w="1394" w:type="dxa"/>
          </w:tcPr>
          <w:p w14:paraId="0C71FDCD" w14:textId="77777777" w:rsidR="00DE70FD" w:rsidRDefault="00A37FB1">
            <w:pPr>
              <w:jc w:val="both"/>
              <w:rPr>
                <w:rFonts w:eastAsia="ＭＳ 明朝"/>
                <w:lang w:eastAsia="ja-JP"/>
              </w:rPr>
            </w:pPr>
            <w:r>
              <w:t>Intel</w:t>
            </w:r>
          </w:p>
        </w:tc>
        <w:tc>
          <w:tcPr>
            <w:tcW w:w="2434" w:type="dxa"/>
          </w:tcPr>
          <w:p w14:paraId="0C2246B7" w14:textId="77777777" w:rsidR="00DE70FD" w:rsidRDefault="00DE70FD">
            <w:pPr>
              <w:jc w:val="both"/>
              <w:rPr>
                <w:rFonts w:eastAsia="ＭＳ 明朝"/>
                <w:lang w:eastAsia="ja-JP"/>
              </w:rPr>
            </w:pPr>
          </w:p>
        </w:tc>
        <w:tc>
          <w:tcPr>
            <w:tcW w:w="2724" w:type="dxa"/>
          </w:tcPr>
          <w:p w14:paraId="19FF9886" w14:textId="77777777" w:rsidR="00DE70FD" w:rsidRDefault="00A37FB1">
            <w:pPr>
              <w:jc w:val="both"/>
              <w:rPr>
                <w:rFonts w:eastAsia="ＭＳ 明朝"/>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  and perform rate-matching per slot.</w:t>
            </w:r>
          </w:p>
          <w:p w14:paraId="4D099620" w14:textId="77777777" w:rsidR="00DE70FD" w:rsidRDefault="00A37FB1">
            <w:pPr>
              <w:jc w:val="both"/>
              <w:rPr>
                <w:rFonts w:eastAsia="ＭＳ 明朝"/>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ＭＳ 明朝" w:hint="eastAsia"/>
                <w:lang w:eastAsia="ja-JP"/>
              </w:rPr>
              <w:t>P</w:t>
            </w:r>
            <w:r>
              <w:rPr>
                <w:rFonts w:eastAsia="ＭＳ 明朝"/>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ＭＳ 明朝"/>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526C4997" w14:textId="77777777" w:rsidR="00DE70FD" w:rsidRDefault="00A37FB1">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proofErr w:type="spellStart"/>
            <w:r>
              <w:rPr>
                <w:lang w:eastAsia="zh-CN"/>
              </w:rPr>
              <w:lastRenderedPageBreak/>
              <w:t>InterDigital</w:t>
            </w:r>
            <w:proofErr w:type="spellEnd"/>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f"/>
              <w:numPr>
                <w:ilvl w:val="0"/>
                <w:numId w:val="37"/>
              </w:numPr>
              <w:ind w:left="313"/>
              <w:jc w:val="both"/>
            </w:pPr>
            <w:r>
              <w:t xml:space="preserve">The </w:t>
            </w:r>
            <w:proofErr w:type="spellStart"/>
            <w:r>
              <w:t>interleaver</w:t>
            </w:r>
            <w:proofErr w:type="spellEnd"/>
            <w:r>
              <w:t xml:space="preserve"> sizes are the same across slots as in Rel-15.</w:t>
            </w:r>
          </w:p>
          <w:p w14:paraId="6E177B32" w14:textId="77777777" w:rsidR="00DE70FD" w:rsidRDefault="00A37FB1">
            <w:pPr>
              <w:pStyle w:val="aff"/>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f"/>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ＭＳ 明朝" w:hint="eastAsia"/>
                <w:lang w:eastAsia="ja-JP"/>
              </w:rPr>
              <w:t>S</w:t>
            </w:r>
            <w:r>
              <w:rPr>
                <w:rFonts w:eastAsia="ＭＳ 明朝"/>
                <w:lang w:eastAsia="ja-JP"/>
              </w:rPr>
              <w:t>harp</w:t>
            </w:r>
          </w:p>
        </w:tc>
        <w:tc>
          <w:tcPr>
            <w:tcW w:w="2434" w:type="dxa"/>
          </w:tcPr>
          <w:p w14:paraId="6C081866" w14:textId="77777777" w:rsidR="00DE70FD" w:rsidRDefault="00A37FB1">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DE70FD" w14:paraId="394758E9" w14:textId="77777777" w:rsidTr="00DE70FD">
        <w:tc>
          <w:tcPr>
            <w:tcW w:w="1394" w:type="dxa"/>
          </w:tcPr>
          <w:p w14:paraId="027E471A" w14:textId="77777777" w:rsidR="00DE70FD" w:rsidRDefault="00A37FB1">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417A6425" w14:textId="77777777" w:rsidR="00DE70FD" w:rsidRDefault="00DE70FD">
            <w:pPr>
              <w:jc w:val="both"/>
              <w:rPr>
                <w:rFonts w:eastAsia="ＭＳ 明朝"/>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w:t>
            </w:r>
            <w:r>
              <w:rPr>
                <w:iCs/>
                <w:lang w:eastAsia="ja-JP"/>
              </w:rPr>
              <w:lastRenderedPageBreak/>
              <w:t xml:space="preserve">for </w:t>
            </w:r>
            <w:proofErr w:type="spellStart"/>
            <w:r>
              <w:rPr>
                <w:iCs/>
                <w:lang w:eastAsia="ja-JP"/>
              </w:rPr>
              <w:t>TBoMS</w:t>
            </w:r>
            <w:proofErr w:type="spellEnd"/>
            <w:r>
              <w:rPr>
                <w:iCs/>
                <w:lang w:eastAsia="ja-JP"/>
              </w:rPr>
              <w:t xml:space="preserve">. </w:t>
            </w:r>
          </w:p>
          <w:p w14:paraId="0E9991D9" w14:textId="77777777" w:rsidR="00DE70FD" w:rsidRDefault="00A37FB1">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ＭＳ 明朝"/>
                <w:lang w:eastAsia="ja-JP"/>
              </w:rPr>
            </w:pPr>
          </w:p>
        </w:tc>
      </w:tr>
      <w:tr w:rsidR="00DE70FD" w14:paraId="0B70D018" w14:textId="77777777" w:rsidTr="00DE70FD">
        <w:tc>
          <w:tcPr>
            <w:tcW w:w="1394" w:type="dxa"/>
          </w:tcPr>
          <w:p w14:paraId="012ABD76" w14:textId="77777777" w:rsidR="00DE70FD" w:rsidRDefault="00A37FB1">
            <w:pPr>
              <w:jc w:val="both"/>
              <w:rPr>
                <w:rFonts w:eastAsia="ＭＳ 明朝"/>
                <w:lang w:eastAsia="ja-JP"/>
              </w:rPr>
            </w:pPr>
            <w:r>
              <w:t>Qualcomm</w:t>
            </w:r>
          </w:p>
        </w:tc>
        <w:tc>
          <w:tcPr>
            <w:tcW w:w="2434" w:type="dxa"/>
          </w:tcPr>
          <w:p w14:paraId="5FB31109" w14:textId="77777777" w:rsidR="00DE70FD" w:rsidRDefault="00DE70FD">
            <w:pPr>
              <w:jc w:val="both"/>
              <w:rPr>
                <w:rFonts w:eastAsia="ＭＳ 明朝"/>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1AA87909" w14:textId="77777777" w:rsidR="00DE70FD" w:rsidRDefault="00A37FB1">
            <w:pPr>
              <w:pStyle w:val="aff"/>
              <w:numPr>
                <w:ilvl w:val="0"/>
                <w:numId w:val="37"/>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4C3813BA" w14:textId="77777777" w:rsidR="00DE70FD" w:rsidRDefault="00A37FB1">
            <w:pPr>
              <w:pStyle w:val="aff"/>
              <w:numPr>
                <w:ilvl w:val="0"/>
                <w:numId w:val="37"/>
              </w:numPr>
              <w:ind w:left="313"/>
              <w:jc w:val="both"/>
            </w:pPr>
            <w:r>
              <w:t>Aspects related to collision handling and power control should be reconsidered.</w:t>
            </w:r>
          </w:p>
          <w:p w14:paraId="1E59AF06" w14:textId="77777777" w:rsidR="00DE70FD" w:rsidRDefault="00A37FB1">
            <w:pPr>
              <w:pStyle w:val="aff"/>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lastRenderedPageBreak/>
        <w:t xml:space="preserve">   </w:t>
      </w:r>
    </w:p>
    <w:p w14:paraId="0069D9B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ＭＳ 明朝" w:hint="eastAsia"/>
                <w:lang w:eastAsia="ja-JP"/>
              </w:rPr>
              <w:t>S</w:t>
            </w:r>
            <w:r>
              <w:rPr>
                <w:rFonts w:eastAsia="ＭＳ 明朝"/>
                <w:lang w:eastAsia="ja-JP"/>
              </w:rPr>
              <w:t>harp</w:t>
            </w:r>
          </w:p>
        </w:tc>
        <w:tc>
          <w:tcPr>
            <w:tcW w:w="2167" w:type="dxa"/>
          </w:tcPr>
          <w:p w14:paraId="2EA62B9F" w14:textId="77777777" w:rsidR="00DE70FD" w:rsidRDefault="00A37FB1">
            <w:pPr>
              <w:jc w:val="both"/>
            </w:pPr>
            <w:r>
              <w:rPr>
                <w:rFonts w:eastAsia="ＭＳ 明朝"/>
                <w:lang w:eastAsia="ja-JP"/>
              </w:rPr>
              <w:t>Time domain diversity can be increased.</w:t>
            </w:r>
          </w:p>
        </w:tc>
        <w:tc>
          <w:tcPr>
            <w:tcW w:w="2483" w:type="dxa"/>
          </w:tcPr>
          <w:p w14:paraId="37E44B67" w14:textId="77777777" w:rsidR="00DE70FD" w:rsidRDefault="00A37FB1">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DE70FD" w14:paraId="1799AE2A" w14:textId="77777777" w:rsidTr="00DE70FD">
        <w:tc>
          <w:tcPr>
            <w:tcW w:w="1337" w:type="dxa"/>
          </w:tcPr>
          <w:p w14:paraId="6FA4075C" w14:textId="77777777" w:rsidR="00DE70FD" w:rsidRDefault="00A37FB1">
            <w:pPr>
              <w:jc w:val="both"/>
              <w:rPr>
                <w:rFonts w:eastAsia="ＭＳ 明朝"/>
                <w:lang w:eastAsia="ja-JP"/>
              </w:rPr>
            </w:pPr>
            <w:r>
              <w:t>Intel</w:t>
            </w:r>
          </w:p>
        </w:tc>
        <w:tc>
          <w:tcPr>
            <w:tcW w:w="2167" w:type="dxa"/>
          </w:tcPr>
          <w:p w14:paraId="02BB5886" w14:textId="77777777" w:rsidR="00DE70FD" w:rsidRDefault="00A37FB1">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ＭＳ 明朝"/>
                <w:lang w:eastAsia="ja-JP"/>
              </w:rPr>
            </w:pPr>
            <w:r>
              <w:rPr>
                <w:rFonts w:eastAsia="ＭＳ 明朝"/>
                <w:lang w:eastAsia="ja-JP"/>
              </w:rPr>
              <w:t xml:space="preserve">UCI multiplexing rule needs to be defined. </w:t>
            </w:r>
          </w:p>
        </w:tc>
        <w:tc>
          <w:tcPr>
            <w:tcW w:w="3636" w:type="dxa"/>
          </w:tcPr>
          <w:p w14:paraId="721480AF" w14:textId="77777777" w:rsidR="00DE70FD" w:rsidRDefault="00DE70FD">
            <w:pPr>
              <w:jc w:val="both"/>
              <w:rPr>
                <w:rFonts w:eastAsia="ＭＳ 明朝"/>
                <w:lang w:eastAsia="ja-JP"/>
              </w:rPr>
            </w:pPr>
          </w:p>
        </w:tc>
      </w:tr>
      <w:tr w:rsidR="00DE70FD" w14:paraId="7A332537" w14:textId="77777777" w:rsidTr="00DE70FD">
        <w:tc>
          <w:tcPr>
            <w:tcW w:w="1337" w:type="dxa"/>
          </w:tcPr>
          <w:p w14:paraId="7DBB4D02" w14:textId="77777777" w:rsidR="00DE70FD" w:rsidRDefault="00A37FB1">
            <w:pPr>
              <w:jc w:val="both"/>
            </w:pPr>
            <w:r>
              <w:rPr>
                <w:rFonts w:eastAsia="ＭＳ 明朝" w:hint="eastAsia"/>
                <w:lang w:eastAsia="ja-JP"/>
              </w:rPr>
              <w:t>P</w:t>
            </w:r>
            <w:r>
              <w:rPr>
                <w:rFonts w:eastAsia="ＭＳ 明朝"/>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7F9764B5" w14:textId="77777777" w:rsidR="00DE70FD" w:rsidRDefault="00A37FB1">
            <w:pPr>
              <w:jc w:val="both"/>
              <w:rPr>
                <w:rFonts w:eastAsia="ＭＳ 明朝"/>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DFF6784" w14:textId="77777777" w:rsidR="00DE70FD" w:rsidRDefault="00DE70FD">
            <w:pPr>
              <w:jc w:val="both"/>
              <w:rPr>
                <w:rFonts w:eastAsia="ＭＳ 明朝"/>
                <w:lang w:eastAsia="ja-JP"/>
              </w:rPr>
            </w:pPr>
          </w:p>
        </w:tc>
      </w:tr>
      <w:tr w:rsidR="00DE70FD" w14:paraId="75243C02" w14:textId="77777777" w:rsidTr="00DE70FD">
        <w:tc>
          <w:tcPr>
            <w:tcW w:w="1337" w:type="dxa"/>
          </w:tcPr>
          <w:p w14:paraId="1727AF56" w14:textId="77777777" w:rsidR="00DE70FD" w:rsidRDefault="00A37FB1">
            <w:pPr>
              <w:jc w:val="both"/>
              <w:rPr>
                <w:rFonts w:eastAsia="ＭＳ 明朝"/>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f"/>
              <w:numPr>
                <w:ilvl w:val="0"/>
                <w:numId w:val="38"/>
              </w:numPr>
              <w:ind w:left="333"/>
              <w:jc w:val="both"/>
            </w:pPr>
            <w:r>
              <w:t xml:space="preserve">Concern on different </w:t>
            </w:r>
            <w:proofErr w:type="spellStart"/>
            <w:r>
              <w:t>interleaver</w:t>
            </w:r>
            <w:proofErr w:type="spellEnd"/>
            <w:r>
              <w:t xml:space="preserve"> sizes does not exist. </w:t>
            </w:r>
          </w:p>
          <w:p w14:paraId="61D633CF" w14:textId="77777777" w:rsidR="00DE70FD" w:rsidRDefault="00A37FB1">
            <w:pPr>
              <w:pStyle w:val="aff"/>
              <w:numPr>
                <w:ilvl w:val="0"/>
                <w:numId w:val="38"/>
              </w:numPr>
              <w:ind w:left="333"/>
              <w:jc w:val="both"/>
              <w:rPr>
                <w:lang w:eastAsia="zh-CN"/>
              </w:rPr>
            </w:pPr>
            <w:r>
              <w:t>RAN1 does not need to specify the concept of TOT.</w:t>
            </w:r>
          </w:p>
          <w:p w14:paraId="718E86B4" w14:textId="77777777" w:rsidR="00DE70FD" w:rsidRDefault="00A37FB1">
            <w:pPr>
              <w:pStyle w:val="aff"/>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f"/>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 xml:space="preserve">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f"/>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w:t>
            </w:r>
            <w:r>
              <w:rPr>
                <w:lang w:eastAsia="zh-CN"/>
              </w:rPr>
              <w:lastRenderedPageBreak/>
              <w:t>all slots 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14:paraId="1F265DD1" w14:textId="77777777" w:rsidR="00DE70FD" w:rsidRDefault="00A37FB1">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 xml:space="preserve">Over all allocated slots for </w:t>
            </w:r>
            <w:proofErr w:type="spellStart"/>
            <w:r>
              <w:rPr>
                <w:b/>
                <w:bCs/>
              </w:rPr>
              <w:t>TBoMS</w:t>
            </w:r>
            <w:proofErr w:type="spellEnd"/>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175CE4A3" w14:textId="77777777" w:rsidR="00DE70FD" w:rsidRDefault="00A37FB1">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f"/>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f"/>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f"/>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f"/>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f"/>
              <w:numPr>
                <w:ilvl w:val="0"/>
                <w:numId w:val="41"/>
              </w:numPr>
              <w:spacing w:after="0"/>
              <w:jc w:val="both"/>
              <w:rPr>
                <w:lang w:eastAsia="zh-CN"/>
              </w:rPr>
            </w:pPr>
            <w:r>
              <w:rPr>
                <w:lang w:eastAsia="zh-CN"/>
              </w:rPr>
              <w:t>Less specification impacts</w:t>
            </w:r>
          </w:p>
          <w:p w14:paraId="42B0AE16" w14:textId="77777777" w:rsidR="00DE70FD" w:rsidRDefault="00A37FB1">
            <w:pPr>
              <w:pStyle w:val="aff"/>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f"/>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f"/>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f"/>
              <w:numPr>
                <w:ilvl w:val="0"/>
                <w:numId w:val="41"/>
              </w:numPr>
              <w:spacing w:after="0"/>
              <w:jc w:val="both"/>
              <w:rPr>
                <w:rFonts w:eastAsia="ＭＳ 明朝"/>
                <w:lang w:eastAsia="ja-JP"/>
              </w:rPr>
            </w:pPr>
            <w:r>
              <w:rPr>
                <w:rFonts w:eastAsia="ＭＳ 明朝"/>
                <w:lang w:eastAsia="ja-JP"/>
              </w:rPr>
              <w:t>UCI multiplexing and collision handling can reuse legacy behaviour</w:t>
            </w:r>
          </w:p>
          <w:p w14:paraId="1F5421CE" w14:textId="77777777" w:rsidR="00DE70FD" w:rsidRDefault="00A37FB1">
            <w:pPr>
              <w:pStyle w:val="aff"/>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f"/>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f"/>
              <w:numPr>
                <w:ilvl w:val="0"/>
                <w:numId w:val="41"/>
              </w:numPr>
              <w:spacing w:after="0"/>
              <w:jc w:val="both"/>
              <w:rPr>
                <w:rFonts w:eastAsia="ＭＳ 明朝"/>
                <w:lang w:eastAsia="ja-JP"/>
              </w:rPr>
            </w:pPr>
            <w:r>
              <w:t>Robust performance against dynamic TDD, suitable for UCI-multiplexing or partial retransmission</w:t>
            </w:r>
          </w:p>
          <w:p w14:paraId="07345271" w14:textId="77777777" w:rsidR="00DE70FD" w:rsidRDefault="00A37FB1">
            <w:pPr>
              <w:pStyle w:val="aff"/>
              <w:numPr>
                <w:ilvl w:val="0"/>
                <w:numId w:val="41"/>
              </w:numPr>
              <w:spacing w:after="0"/>
              <w:jc w:val="both"/>
            </w:pPr>
            <w:r>
              <w:t xml:space="preserve">The </w:t>
            </w:r>
            <w:proofErr w:type="spellStart"/>
            <w:r>
              <w:t>interleaver</w:t>
            </w:r>
            <w:proofErr w:type="spellEnd"/>
            <w:r>
              <w:t xml:space="preserve"> sizes are the same across slots as in Rel-15.</w:t>
            </w:r>
          </w:p>
          <w:p w14:paraId="7D4B7298" w14:textId="77777777" w:rsidR="00DE70FD" w:rsidRDefault="00A37FB1">
            <w:pPr>
              <w:pStyle w:val="aff"/>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f"/>
              <w:numPr>
                <w:ilvl w:val="0"/>
                <w:numId w:val="42"/>
              </w:numPr>
              <w:spacing w:after="100"/>
              <w:jc w:val="both"/>
              <w:rPr>
                <w:rFonts w:eastAsia="ＭＳ 明朝"/>
                <w:lang w:eastAsia="ja-JP"/>
              </w:rPr>
            </w:pPr>
            <w:r>
              <w:rPr>
                <w:rFonts w:eastAsia="ＭＳ 明朝"/>
                <w:lang w:eastAsia="ja-JP"/>
              </w:rPr>
              <w:t>Time domain diversity can be increased.</w:t>
            </w:r>
          </w:p>
          <w:p w14:paraId="471CC8B1" w14:textId="77777777" w:rsidR="00DE70FD" w:rsidRDefault="00A37FB1">
            <w:pPr>
              <w:pStyle w:val="aff"/>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4C0D9C" w14:textId="77777777" w:rsidR="00DE70FD" w:rsidRDefault="00A37FB1">
            <w:pPr>
              <w:pStyle w:val="aff"/>
              <w:numPr>
                <w:ilvl w:val="0"/>
                <w:numId w:val="42"/>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1EB2F550" w14:textId="77777777" w:rsidR="00DE70FD" w:rsidRDefault="00A37FB1">
            <w:pPr>
              <w:pStyle w:val="aff"/>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 xml:space="preserve">Over all allocated slots for </w:t>
            </w:r>
            <w:proofErr w:type="spellStart"/>
            <w:r>
              <w:rPr>
                <w:b/>
                <w:bCs/>
              </w:rPr>
              <w:t>TBoMS</w:t>
            </w:r>
            <w:proofErr w:type="spellEnd"/>
          </w:p>
        </w:tc>
        <w:tc>
          <w:tcPr>
            <w:tcW w:w="7469" w:type="dxa"/>
          </w:tcPr>
          <w:p w14:paraId="660ADA06" w14:textId="77777777" w:rsidR="00DE70FD" w:rsidRDefault="00A37FB1">
            <w:pPr>
              <w:pStyle w:val="aff"/>
              <w:numPr>
                <w:ilvl w:val="0"/>
                <w:numId w:val="43"/>
              </w:numPr>
              <w:spacing w:after="100"/>
              <w:jc w:val="both"/>
            </w:pPr>
            <w:r>
              <w:rPr>
                <w:rFonts w:eastAsia="ＭＳ 明朝"/>
                <w:lang w:eastAsia="ja-JP"/>
              </w:rPr>
              <w:t>Time domain diversity can be increased.</w:t>
            </w:r>
          </w:p>
          <w:p w14:paraId="495B0281" w14:textId="77777777" w:rsidR="00DE70FD" w:rsidRDefault="00A37FB1">
            <w:pPr>
              <w:pStyle w:val="aff"/>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f"/>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f"/>
              <w:numPr>
                <w:ilvl w:val="0"/>
                <w:numId w:val="43"/>
              </w:numPr>
              <w:spacing w:after="100"/>
              <w:jc w:val="both"/>
            </w:pPr>
            <w:r>
              <w:t xml:space="preserve">Concern on different </w:t>
            </w:r>
            <w:proofErr w:type="spellStart"/>
            <w:r>
              <w:t>interleaver</w:t>
            </w:r>
            <w:proofErr w:type="spellEnd"/>
            <w:r>
              <w:t xml:space="preserve"> sizes does not exist. </w:t>
            </w:r>
          </w:p>
          <w:p w14:paraId="5DBBCA4E" w14:textId="77777777" w:rsidR="00DE70FD" w:rsidRDefault="00A37FB1">
            <w:pPr>
              <w:pStyle w:val="aff"/>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f"/>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f"/>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f"/>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130854CE" w14:textId="77777777" w:rsidR="00DE70FD" w:rsidRDefault="00A37FB1">
            <w:pPr>
              <w:pStyle w:val="aff"/>
              <w:numPr>
                <w:ilvl w:val="0"/>
                <w:numId w:val="44"/>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f"/>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f"/>
              <w:numPr>
                <w:ilvl w:val="0"/>
                <w:numId w:val="45"/>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24AA89" w14:textId="77777777" w:rsidR="00DE70FD" w:rsidRDefault="00A37FB1">
            <w:pPr>
              <w:pStyle w:val="aff"/>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f"/>
              <w:numPr>
                <w:ilvl w:val="0"/>
                <w:numId w:val="45"/>
              </w:numPr>
              <w:spacing w:after="100"/>
              <w:jc w:val="both"/>
            </w:pPr>
            <w:r>
              <w:t>Huge increase to UE complexity.</w:t>
            </w:r>
          </w:p>
          <w:p w14:paraId="1CB03E69" w14:textId="77777777" w:rsidR="00DE70FD" w:rsidRDefault="00A37FB1">
            <w:pPr>
              <w:pStyle w:val="aff"/>
              <w:numPr>
                <w:ilvl w:val="0"/>
                <w:numId w:val="45"/>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3057020F" w14:textId="77777777" w:rsidR="00DE70FD" w:rsidRDefault="00A37FB1">
            <w:pPr>
              <w:pStyle w:val="aff"/>
              <w:numPr>
                <w:ilvl w:val="0"/>
                <w:numId w:val="45"/>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14F6D0F8" w14:textId="77777777" w:rsidR="00DE70FD" w:rsidRDefault="00A37FB1">
            <w:pPr>
              <w:pStyle w:val="aff"/>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 xml:space="preserve">Over all allocated slots for </w:t>
            </w:r>
            <w:proofErr w:type="spellStart"/>
            <w:r>
              <w:rPr>
                <w:b/>
                <w:bCs/>
              </w:rPr>
              <w:t>TBoMS</w:t>
            </w:r>
            <w:proofErr w:type="spellEnd"/>
          </w:p>
        </w:tc>
        <w:tc>
          <w:tcPr>
            <w:tcW w:w="7469" w:type="dxa"/>
          </w:tcPr>
          <w:p w14:paraId="4BD175C2" w14:textId="77777777" w:rsidR="00DE70FD" w:rsidRDefault="00A37FB1">
            <w:pPr>
              <w:pStyle w:val="aff"/>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f"/>
              <w:numPr>
                <w:ilvl w:val="0"/>
                <w:numId w:val="46"/>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AF1CE6A" w14:textId="77777777" w:rsidR="00DE70FD" w:rsidRDefault="00A37FB1">
            <w:pPr>
              <w:pStyle w:val="aff"/>
              <w:numPr>
                <w:ilvl w:val="0"/>
                <w:numId w:val="46"/>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lastRenderedPageBreak/>
              <w:t>TBoMS</w:t>
            </w:r>
            <w:proofErr w:type="spellEnd"/>
            <w:r>
              <w:rPr>
                <w:iCs/>
                <w:lang w:eastAsia="ja-JP"/>
              </w:rPr>
              <w:t xml:space="preserve">. </w:t>
            </w:r>
          </w:p>
          <w:p w14:paraId="198885B0" w14:textId="77777777" w:rsidR="00DE70FD" w:rsidRDefault="00A37FB1">
            <w:pPr>
              <w:pStyle w:val="aff"/>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f"/>
        <w:numPr>
          <w:ilvl w:val="0"/>
          <w:numId w:val="47"/>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1240A237" w14:textId="77777777" w:rsidR="00DE70FD" w:rsidRDefault="00DE70FD">
      <w:pPr>
        <w:pStyle w:val="aff"/>
        <w:spacing w:after="240"/>
        <w:jc w:val="both"/>
        <w:rPr>
          <w:sz w:val="22"/>
          <w:szCs w:val="22"/>
        </w:rPr>
      </w:pPr>
    </w:p>
    <w:p w14:paraId="549BC8D5" w14:textId="77777777" w:rsidR="00DE70FD" w:rsidRDefault="00A37FB1">
      <w:pPr>
        <w:pStyle w:val="aff"/>
        <w:numPr>
          <w:ilvl w:val="0"/>
          <w:numId w:val="47"/>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77747DB3"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B073290"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6E2BA5F0" w14:textId="77777777" w:rsidR="00DE70FD" w:rsidRDefault="00A37FB1">
      <w:pPr>
        <w:pStyle w:val="aff"/>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1B89CA0C" w14:textId="77777777" w:rsidR="00DE70FD" w:rsidRDefault="00A37FB1">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7CAAD736" w14:textId="77777777" w:rsidR="00DE70FD" w:rsidRDefault="00A37FB1">
      <w:pPr>
        <w:pStyle w:val="aff"/>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f"/>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f"/>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f"/>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0939017F"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ＭＳ 明朝"/>
                <w:lang w:eastAsia="ja-JP"/>
              </w:rPr>
            </w:pPr>
            <w:r>
              <w:rPr>
                <w:rFonts w:eastAsia="ＭＳ 明朝"/>
                <w:lang w:eastAsia="ja-JP"/>
              </w:rPr>
              <w:t>Qualcomm</w:t>
            </w:r>
          </w:p>
        </w:tc>
        <w:tc>
          <w:tcPr>
            <w:tcW w:w="7450" w:type="dxa"/>
          </w:tcPr>
          <w:p w14:paraId="14F38B9A" w14:textId="77777777" w:rsidR="00DE70FD" w:rsidRDefault="00A37FB1">
            <w:pPr>
              <w:jc w:val="both"/>
              <w:rPr>
                <w:rFonts w:eastAsia="ＭＳ 明朝"/>
                <w:lang w:eastAsia="ja-JP"/>
              </w:rPr>
            </w:pPr>
            <w:r>
              <w:rPr>
                <w:rFonts w:eastAsia="ＭＳ 明朝"/>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w:t>
            </w:r>
            <w:r>
              <w:rPr>
                <w:rFonts w:hint="eastAsia"/>
                <w:lang w:val="en-US" w:eastAsia="zh-CN"/>
              </w:rPr>
              <w:lastRenderedPageBreak/>
              <w:t xml:space="preserve">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ＭＳ 明朝" w:hint="eastAsia"/>
                <w:lang w:eastAsia="ja-JP"/>
              </w:rPr>
              <w:t>W</w:t>
            </w:r>
            <w:r>
              <w:rPr>
                <w:rFonts w:eastAsia="ＭＳ 明朝"/>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ＭＳ 明朝"/>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w:t>
            </w:r>
            <w:r>
              <w:rPr>
                <w:b/>
                <w:bCs/>
                <w:sz w:val="22"/>
                <w:szCs w:val="22"/>
                <w:highlight w:val="yellow"/>
              </w:rPr>
              <w:lastRenderedPageBreak/>
              <w:t xml:space="preserve">only one of these two options: </w:t>
            </w:r>
          </w:p>
          <w:p w14:paraId="3905F209"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a"/>
              <w:jc w:val="both"/>
            </w:pPr>
            <w:r>
              <w:t xml:space="preserve">Regarding QC’s comments, if CB segmentation happens, how can we ensure TBS determined by K slots generates K CBs? </w:t>
            </w:r>
          </w:p>
          <w:p w14:paraId="44359663" w14:textId="77777777" w:rsidR="00DE70FD" w:rsidRDefault="00A37FB1">
            <w:pPr>
              <w:pStyle w:val="aa"/>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7" o:title=""/>
                </v:shape>
                <o:OLEObject Type="Embed" ProgID="Equation.3" ShapeID="_x0000_i1025" DrawAspect="Content" ObjectID="_1691343332" r:id="rId18"/>
              </w:object>
            </w:r>
            <w:r>
              <w:t xml:space="preserve">, where </w:t>
            </w:r>
            <w:r>
              <w:rPr>
                <w:rFonts w:eastAsiaTheme="minorEastAsia"/>
                <w:position w:val="-6"/>
              </w:rPr>
              <w:object w:dxaOrig="188" w:dyaOrig="188" w14:anchorId="4CEB8AA4">
                <v:shape id="_x0000_i1026" type="#_x0000_t75" style="width:9.5pt;height:9.5pt" o:ole="">
                  <v:imagedata r:id="rId19" o:title=""/>
                </v:shape>
                <o:OLEObject Type="Embed" ProgID="Equation.3" ShapeID="_x0000_i1026" DrawAspect="Content" ObjectID="_1691343333"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 xml:space="preserve">Now, I understand that some companies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lastRenderedPageBreak/>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f"/>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f"/>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 xml:space="preserve">is an updated proposal result of all the comments received online, where “all the allocated slots for </w:t>
      </w:r>
      <w:proofErr w:type="spellStart"/>
      <w:r>
        <w:rPr>
          <w:sz w:val="22"/>
          <w:szCs w:val="22"/>
        </w:rPr>
        <w:t>TBoMS</w:t>
      </w:r>
      <w:proofErr w:type="spellEnd"/>
      <w:r>
        <w:rPr>
          <w:sz w:val="22"/>
          <w:szCs w:val="22"/>
        </w:rPr>
        <w:t xml:space="preserve">” in the second bullet of FL’s proposal 6-v2 is replaced with “multiple slots”, in response to comments by companies with concerns on the supposed incompatibility between solutions discussed in Section 2.1.2 for the single </w:t>
      </w:r>
      <w:proofErr w:type="spellStart"/>
      <w:r>
        <w:rPr>
          <w:sz w:val="22"/>
          <w:szCs w:val="22"/>
        </w:rPr>
        <w:t>TBoMS</w:t>
      </w:r>
      <w:proofErr w:type="spellEnd"/>
      <w:r>
        <w:rPr>
          <w:sz w:val="22"/>
          <w:szCs w:val="22"/>
        </w:rPr>
        <w:t xml:space="preserve">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57B0328"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all the allocation slots for </w:t>
      </w:r>
      <w:proofErr w:type="spellStart"/>
      <w:r>
        <w:rPr>
          <w:b/>
          <w:bCs/>
          <w:sz w:val="22"/>
          <w:szCs w:val="22"/>
          <w:highlight w:val="yellow"/>
        </w:rPr>
        <w:t>TBoMS</w:t>
      </w:r>
      <w:proofErr w:type="spellEnd"/>
      <w:r>
        <w:rPr>
          <w:b/>
          <w:bCs/>
          <w:sz w:val="22"/>
          <w:szCs w:val="22"/>
          <w:highlight w:val="yellow"/>
        </w:rPr>
        <w:t>.</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E650F63"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lastRenderedPageBreak/>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ＭＳ 明朝"/>
                <w:lang w:eastAsia="ja-JP"/>
              </w:rPr>
              <w:t>Panasonic</w:t>
            </w:r>
          </w:p>
        </w:tc>
        <w:tc>
          <w:tcPr>
            <w:tcW w:w="7450" w:type="dxa"/>
          </w:tcPr>
          <w:p w14:paraId="52939E56" w14:textId="77777777" w:rsidR="00DE70FD" w:rsidRDefault="00A37FB1">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ＭＳ 明朝"/>
                <w:lang w:eastAsia="ja-JP"/>
              </w:rPr>
            </w:pPr>
            <w:r>
              <w:rPr>
                <w:rFonts w:eastAsia="ＭＳ 明朝"/>
                <w:lang w:eastAsia="ja-JP"/>
              </w:rPr>
              <w:t xml:space="preserve">We have a question on “bit interleaving is performed over all the allocated slots for </w:t>
            </w:r>
            <w:proofErr w:type="spellStart"/>
            <w:r>
              <w:rPr>
                <w:rFonts w:eastAsia="ＭＳ 明朝"/>
                <w:lang w:eastAsia="ja-JP"/>
              </w:rPr>
              <w:t>TBoMS</w:t>
            </w:r>
            <w:proofErr w:type="spellEnd"/>
            <w:r>
              <w:rPr>
                <w:rFonts w:eastAsia="ＭＳ 明朝"/>
                <w:lang w:eastAsia="ja-JP"/>
              </w:rPr>
              <w:t xml:space="preserve">" or "allocation over multiple slots”. We agreed the number of slots allocated for </w:t>
            </w:r>
            <w:proofErr w:type="spellStart"/>
            <w:r>
              <w:rPr>
                <w:rFonts w:eastAsia="ＭＳ 明朝"/>
                <w:lang w:eastAsia="ja-JP"/>
              </w:rPr>
              <w:t>TBoMS</w:t>
            </w:r>
            <w:proofErr w:type="spellEnd"/>
            <w:r>
              <w:rPr>
                <w:rFonts w:eastAsia="ＭＳ 明朝"/>
                <w:lang w:eastAsia="ja-JP"/>
              </w:rPr>
              <w:t xml:space="preserve"> is counted based on the available slots for UL transmission as defined in AI 8.8.1.1, is reused. We interpret there is Step 2 of dropping procedure also for </w:t>
            </w:r>
            <w:proofErr w:type="spellStart"/>
            <w:r>
              <w:rPr>
                <w:rFonts w:eastAsia="ＭＳ 明朝"/>
                <w:lang w:eastAsia="ja-JP"/>
              </w:rPr>
              <w:t>TBoMS</w:t>
            </w:r>
            <w:proofErr w:type="spellEnd"/>
            <w:r>
              <w:rPr>
                <w:rFonts w:eastAsia="ＭＳ 明朝"/>
                <w:lang w:eastAsia="ja-JP"/>
              </w:rPr>
              <w:t xml:space="preserve">. Is “the allocated slots for </w:t>
            </w:r>
            <w:proofErr w:type="spellStart"/>
            <w:r>
              <w:rPr>
                <w:rFonts w:eastAsia="ＭＳ 明朝"/>
                <w:lang w:eastAsia="ja-JP"/>
              </w:rPr>
              <w:t>TBoMS</w:t>
            </w:r>
            <w:proofErr w:type="spellEnd"/>
            <w:r>
              <w:rPr>
                <w:rFonts w:eastAsia="ＭＳ 明朝"/>
                <w:lang w:eastAsia="ja-JP"/>
              </w:rPr>
              <w:t>”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ＭＳ 明朝"/>
                <w:lang w:eastAsia="ja-JP"/>
              </w:rPr>
              <w:t xml:space="preserve">If these slots are after the dropping procedure, depending on mis-detection or false detection of SFI or high priority channel, the interleaving is adjusted. This requires significant complex of </w:t>
            </w:r>
            <w:proofErr w:type="spellStart"/>
            <w:r>
              <w:rPr>
                <w:rFonts w:eastAsia="ＭＳ 明朝"/>
                <w:lang w:eastAsia="ja-JP"/>
              </w:rPr>
              <w:t>gNB</w:t>
            </w:r>
            <w:proofErr w:type="spellEnd"/>
            <w:r>
              <w:rPr>
                <w:rFonts w:eastAsia="ＭＳ 明朝"/>
                <w:lang w:eastAsia="ja-JP"/>
              </w:rPr>
              <w:t xml:space="preserve">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ＭＳ 明朝"/>
                <w:lang w:eastAsia="ja-JP"/>
              </w:rPr>
            </w:pPr>
            <w:r>
              <w:t>Intel</w:t>
            </w:r>
          </w:p>
        </w:tc>
        <w:tc>
          <w:tcPr>
            <w:tcW w:w="7450" w:type="dxa"/>
          </w:tcPr>
          <w:p w14:paraId="0496A937" w14:textId="77777777" w:rsidR="00DE70FD" w:rsidRDefault="00A37FB1">
            <w:pPr>
              <w:jc w:val="both"/>
            </w:pPr>
            <w:r>
              <w:t xml:space="preserve">It may be good to clarify “multiple slots”. Our view is that if we jointly consider the proposal for signal </w:t>
            </w:r>
            <w:proofErr w:type="spellStart"/>
            <w:r>
              <w:t>TBoMS</w:t>
            </w:r>
            <w:proofErr w:type="spellEnd"/>
            <w:r>
              <w:t xml:space="preserve">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w:t>
            </w:r>
            <w:proofErr w:type="spellStart"/>
            <w:r>
              <w:rPr>
                <w:b/>
                <w:bCs/>
                <w:sz w:val="22"/>
                <w:szCs w:val="22"/>
              </w:rPr>
              <w:t>TBoMS</w:t>
            </w:r>
            <w:proofErr w:type="spellEnd"/>
            <w:r>
              <w:rPr>
                <w:b/>
                <w:bCs/>
                <w:sz w:val="22"/>
                <w:szCs w:val="22"/>
              </w:rPr>
              <w:t xml:space="preserve">, RAN1 to </w:t>
            </w:r>
            <w:proofErr w:type="spellStart"/>
            <w:r>
              <w:rPr>
                <w:b/>
                <w:bCs/>
                <w:sz w:val="22"/>
                <w:szCs w:val="22"/>
              </w:rPr>
              <w:t>downselect</w:t>
            </w:r>
            <w:proofErr w:type="spellEnd"/>
            <w:r>
              <w:rPr>
                <w:b/>
                <w:bCs/>
                <w:sz w:val="22"/>
                <w:szCs w:val="22"/>
              </w:rPr>
              <w:t xml:space="preserve"> during RAN1 #106-e only one of these two options: </w:t>
            </w:r>
          </w:p>
          <w:p w14:paraId="78000A26" w14:textId="77777777" w:rsidR="00DE70FD" w:rsidRDefault="00A37FB1">
            <w:pPr>
              <w:pStyle w:val="aff"/>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f"/>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r>
              <w:rPr>
                <w:b/>
                <w:strike/>
                <w:color w:val="FF0000"/>
                <w:sz w:val="22"/>
                <w:szCs w:val="22"/>
              </w:rPr>
              <w:t xml:space="preserve">all the allocated slots for </w:t>
            </w:r>
            <w:proofErr w:type="spellStart"/>
            <w:r>
              <w:rPr>
                <w:b/>
                <w:strike/>
                <w:color w:val="FF0000"/>
                <w:sz w:val="22"/>
                <w:szCs w:val="22"/>
              </w:rPr>
              <w:t>TBoMS</w:t>
            </w:r>
            <w:proofErr w:type="spellEnd"/>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ＭＳ 明朝"/>
                <w:lang w:eastAsia="ja-JP"/>
              </w:rPr>
            </w:pPr>
            <w:r>
              <w:t xml:space="preserve">It is known that interleaving per K slots or allocated slots for </w:t>
            </w:r>
            <w:proofErr w:type="spellStart"/>
            <w:r>
              <w:t>TBoMS</w:t>
            </w:r>
            <w:proofErr w:type="spellEnd"/>
            <w:r>
              <w:t xml:space="preserve"> transmission can provide the better time diversity compared to interleaving per slots, especially when considering that we already agreed that </w:t>
            </w:r>
            <w:proofErr w:type="spellStart"/>
            <w:r>
              <w:t>TBoMS</w:t>
            </w:r>
            <w:proofErr w:type="spellEnd"/>
            <w:r>
              <w:t xml:space="preserve">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 xml:space="preserve">Bit interleaving is performed </w:t>
            </w:r>
            <w:r>
              <w:rPr>
                <w:rFonts w:hint="eastAsia"/>
                <w:lang w:val="en-US" w:eastAsia="zh-CN"/>
              </w:rPr>
              <w:lastRenderedPageBreak/>
              <w:t>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w:t>
            </w:r>
            <w:proofErr w:type="spellStart"/>
            <w:r>
              <w:rPr>
                <w:rFonts w:hint="eastAsia"/>
                <w:lang w:val="en-US" w:eastAsia="zh-CN"/>
              </w:rPr>
              <w:t>TBoMS</w:t>
            </w:r>
            <w:proofErr w:type="spellEnd"/>
            <w:r>
              <w:rPr>
                <w:rFonts w:hint="eastAsia"/>
                <w:lang w:val="en-US" w:eastAsia="zh-CN"/>
              </w:rPr>
              <w:t>.</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aff"/>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w:t>
            </w:r>
            <w:proofErr w:type="spellStart"/>
            <w:r>
              <w:rPr>
                <w:rFonts w:hint="eastAsia"/>
                <w:b/>
                <w:bCs/>
                <w:color w:val="FF0000"/>
                <w:sz w:val="22"/>
                <w:szCs w:val="22"/>
                <w:highlight w:val="yellow"/>
                <w:lang w:val="en-US" w:eastAsia="zh-CN"/>
              </w:rPr>
              <w:t>TBoMS</w:t>
            </w:r>
            <w:proofErr w:type="spellEnd"/>
            <w:r>
              <w:rPr>
                <w:rFonts w:hint="eastAsia"/>
                <w:b/>
                <w:bCs/>
                <w:color w:val="FF0000"/>
                <w:sz w:val="22"/>
                <w:szCs w:val="22"/>
                <w:highlight w:val="yellow"/>
                <w:lang w:val="en-US" w:eastAsia="zh-CN"/>
              </w:rPr>
              <w:t xml:space="preserve"> </w:t>
            </w:r>
            <w:r>
              <w:rPr>
                <w:b/>
                <w:bCs/>
                <w:sz w:val="22"/>
                <w:szCs w:val="22"/>
                <w:highlight w:val="yellow"/>
              </w:rPr>
              <w:t xml:space="preserve">is performed over </w:t>
            </w:r>
            <w:r>
              <w:rPr>
                <w:b/>
                <w:bCs/>
                <w:color w:val="FF0000"/>
                <w:sz w:val="22"/>
                <w:szCs w:val="22"/>
                <w:highlight w:val="yellow"/>
              </w:rPr>
              <w:t xml:space="preserve">all the allocated slots for </w:t>
            </w:r>
            <w:proofErr w:type="spellStart"/>
            <w:r>
              <w:rPr>
                <w:b/>
                <w:bCs/>
                <w:color w:val="FF0000"/>
                <w:sz w:val="22"/>
                <w:szCs w:val="22"/>
                <w:highlight w:val="yellow"/>
              </w:rPr>
              <w:t>TBoMS</w:t>
            </w:r>
            <w:proofErr w:type="spellEnd"/>
            <w:r>
              <w:rPr>
                <w:b/>
                <w:bCs/>
                <w:color w:val="FF0000"/>
                <w:sz w:val="22"/>
                <w:szCs w:val="22"/>
                <w:highlight w:val="yellow"/>
              </w:rPr>
              <w:t>.</w:t>
            </w:r>
          </w:p>
          <w:p w14:paraId="00A3BD02" w14:textId="77777777" w:rsidR="00DE70FD" w:rsidRDefault="00DE70FD">
            <w:pPr>
              <w:pStyle w:val="aff"/>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xml:space="preserve">, there is no multiplexing timeline issue from our understanding. </w:t>
            </w:r>
          </w:p>
          <w:p w14:paraId="44CEAB94" w14:textId="77777777" w:rsidR="00DE70FD" w:rsidRDefault="00A37FB1">
            <w:pPr>
              <w:pStyle w:val="aff"/>
              <w:spacing w:after="240"/>
              <w:ind w:left="0"/>
              <w:jc w:val="both"/>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f"/>
              <w:spacing w:after="240"/>
              <w:ind w:left="0"/>
              <w:jc w:val="both"/>
              <w:rPr>
                <w:lang w:val="en-US" w:eastAsia="ja-JP"/>
              </w:rPr>
            </w:pPr>
          </w:p>
          <w:p w14:paraId="5991A845" w14:textId="77777777" w:rsidR="00DE70FD" w:rsidRDefault="00A37FB1">
            <w:pPr>
              <w:pStyle w:val="aff"/>
              <w:spacing w:after="240"/>
              <w:ind w:left="0"/>
              <w:jc w:val="both"/>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 xml:space="preserve">We agree with Panasonic that UCI handling is important, but we prefer to either puncture UCI or to repeat UCI across all slots of the </w:t>
            </w:r>
            <w:proofErr w:type="spellStart"/>
            <w:r>
              <w:rPr>
                <w:bCs/>
                <w:sz w:val="22"/>
                <w:szCs w:val="22"/>
              </w:rPr>
              <w:t>TBoMS</w:t>
            </w:r>
            <w:proofErr w:type="spellEnd"/>
            <w:r>
              <w:rPr>
                <w:bCs/>
                <w:sz w:val="22"/>
                <w:szCs w:val="22"/>
              </w:rPr>
              <w:t>.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ＭＳ 明朝"/>
                <w:bCs/>
                <w:lang w:eastAsia="ja-JP"/>
              </w:rPr>
            </w:pPr>
            <w:r>
              <w:rPr>
                <w:rFonts w:eastAsia="ＭＳ 明朝" w:hint="eastAsia"/>
                <w:bCs/>
                <w:lang w:eastAsia="ja-JP"/>
              </w:rPr>
              <w:t>T</w:t>
            </w:r>
            <w:r>
              <w:rPr>
                <w:rFonts w:eastAsia="ＭＳ 明朝"/>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f"/>
              <w:numPr>
                <w:ilvl w:val="0"/>
                <w:numId w:val="53"/>
              </w:numPr>
              <w:jc w:val="both"/>
              <w:rPr>
                <w:bCs/>
                <w:sz w:val="22"/>
                <w:szCs w:val="22"/>
              </w:rPr>
            </w:pPr>
            <w:r>
              <w:rPr>
                <w:bCs/>
                <w:sz w:val="22"/>
                <w:szCs w:val="22"/>
              </w:rPr>
              <w:lastRenderedPageBreak/>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f"/>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f"/>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f"/>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f"/>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f"/>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 xml:space="preserve">If we are to interleave bits across multiple slots in one step, </w:t>
            </w:r>
            <w:proofErr w:type="spellStart"/>
            <w:r>
              <w:rPr>
                <w:bCs/>
                <w:sz w:val="22"/>
                <w:szCs w:val="22"/>
              </w:rPr>
              <w:t>its</w:t>
            </w:r>
            <w:proofErr w:type="spellEnd"/>
            <w:r>
              <w:rPr>
                <w:bCs/>
                <w:sz w:val="22"/>
                <w:szCs w:val="22"/>
              </w:rPr>
              <w:t xml:space="preserve">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ＭＳ 明朝"/>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ＭＳ 明朝" w:hint="eastAsia"/>
                <w:lang w:eastAsia="ja-JP"/>
              </w:rPr>
              <w:lastRenderedPageBreak/>
              <w:t>S</w:t>
            </w:r>
            <w:r>
              <w:rPr>
                <w:rFonts w:eastAsia="ＭＳ 明朝"/>
                <w:lang w:eastAsia="ja-JP"/>
              </w:rPr>
              <w:t>harp</w:t>
            </w:r>
          </w:p>
        </w:tc>
        <w:tc>
          <w:tcPr>
            <w:tcW w:w="7450" w:type="dxa"/>
          </w:tcPr>
          <w:p w14:paraId="1513E4EB"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are OK with FL proposal.</w:t>
            </w:r>
          </w:p>
          <w:p w14:paraId="3741BD59" w14:textId="77777777" w:rsidR="00DE70FD" w:rsidRDefault="00A37FB1">
            <w:pPr>
              <w:jc w:val="both"/>
              <w:rPr>
                <w:rFonts w:eastAsia="ＭＳ 明朝"/>
                <w:lang w:eastAsia="ja-JP"/>
              </w:rPr>
            </w:pPr>
            <w:r>
              <w:rPr>
                <w:rFonts w:eastAsia="ＭＳ 明朝"/>
                <w:lang w:eastAsia="ja-JP"/>
              </w:rPr>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7009DF16" w14:textId="77777777" w:rsidR="00DE70FD" w:rsidRDefault="00A37FB1">
            <w:pPr>
              <w:jc w:val="both"/>
              <w:rPr>
                <w:rFonts w:eastAsia="ＭＳ 明朝"/>
                <w:lang w:eastAsia="ja-JP"/>
              </w:rPr>
            </w:pPr>
            <w:r>
              <w:rPr>
                <w:rFonts w:eastAsia="ＭＳ 明朝" w:hint="eastAsia"/>
                <w:lang w:eastAsia="ja-JP"/>
              </w:rPr>
              <w:t>@</w:t>
            </w:r>
            <w:r>
              <w:rPr>
                <w:rFonts w:eastAsia="ＭＳ 明朝"/>
                <w:lang w:eastAsia="ja-JP"/>
              </w:rPr>
              <w:t xml:space="preserve">Panasonic: In our view, only Step 1 of “counting based on available slots” to determine available slots is agreed based on the last GTW agreement. In our understanding, how to </w:t>
            </w:r>
            <w:r>
              <w:rPr>
                <w:rFonts w:eastAsia="ＭＳ 明朝"/>
                <w:lang w:eastAsia="ja-JP"/>
              </w:rPr>
              <w:lastRenderedPageBreak/>
              <w:t xml:space="preserve">drop/puncture a part or all of transmission in </w:t>
            </w:r>
            <w:proofErr w:type="spellStart"/>
            <w:r>
              <w:rPr>
                <w:rFonts w:eastAsia="ＭＳ 明朝"/>
                <w:lang w:eastAsia="ja-JP"/>
              </w:rPr>
              <w:t>TBoMS</w:t>
            </w:r>
            <w:proofErr w:type="spellEnd"/>
            <w:r>
              <w:rPr>
                <w:rFonts w:eastAsia="ＭＳ 明朝"/>
                <w:lang w:eastAsia="ja-JP"/>
              </w:rPr>
              <w:t xml:space="preserve">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14:paraId="1AAB61F3"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14:paraId="3BD97428"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14:paraId="2049E3F2"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4DBA8458"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14:paraId="0773FE1C" w14:textId="77777777" w:rsidR="00DE70FD" w:rsidRDefault="00A37FB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14:paraId="07E83F5C"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14:paraId="73D34EF6" w14:textId="77777777" w:rsidR="00DE70FD" w:rsidRDefault="00A37FB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0C892975" w14:textId="77777777" w:rsidR="00DE70FD" w:rsidRDefault="00DE70FD">
            <w:pPr>
              <w:jc w:val="both"/>
              <w:rPr>
                <w:rFonts w:eastAsia="ＭＳ 明朝"/>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ＭＳ 明朝"/>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ＭＳ 明朝"/>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 xml:space="preserve">If we consider Alt 4 in 2.1.2.2 as a candidate solution for </w:t>
            </w:r>
            <w:proofErr w:type="spellStart"/>
            <w:r>
              <w:rPr>
                <w:rFonts w:eastAsia="Malgun Gothic"/>
                <w:lang w:eastAsia="ko-KR"/>
              </w:rPr>
              <w:t>TBoMS</w:t>
            </w:r>
            <w:proofErr w:type="spellEnd"/>
            <w:r>
              <w:rPr>
                <w:rFonts w:eastAsia="Malgun Gothic"/>
                <w:lang w:eastAsia="ko-KR"/>
              </w:rPr>
              <w:t xml:space="preserve"> structure, we should keep the option that the time duration for interleaving is equal to K rather than all the allocated slots for </w:t>
            </w:r>
            <w:proofErr w:type="spellStart"/>
            <w:r>
              <w:rPr>
                <w:rFonts w:eastAsia="Malgun Gothic"/>
                <w:lang w:eastAsia="ko-KR"/>
              </w:rPr>
              <w:t>TBoMS</w:t>
            </w:r>
            <w:proofErr w:type="spellEnd"/>
            <w:r>
              <w:rPr>
                <w:rFonts w:eastAsia="Malgun Gothic"/>
                <w:lang w:eastAsia="ko-KR"/>
              </w:rPr>
              <w:t>.</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 xml:space="preserve">Huawei, </w:t>
            </w:r>
            <w:proofErr w:type="spellStart"/>
            <w:r>
              <w:rPr>
                <w:lang w:eastAsia="zh-CN"/>
              </w:rPr>
              <w:t>Hisilicon</w:t>
            </w:r>
            <w:proofErr w:type="spellEnd"/>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w:t>
      </w:r>
      <w:proofErr w:type="spellStart"/>
      <w:r>
        <w:rPr>
          <w:rFonts w:eastAsia="SimSun"/>
          <w:sz w:val="22"/>
          <w:szCs w:val="22"/>
        </w:rPr>
        <w:t>TBoMS</w:t>
      </w:r>
      <w:proofErr w:type="spellEnd"/>
      <w:r>
        <w:rPr>
          <w:rFonts w:eastAsia="SimSun"/>
          <w:sz w:val="22"/>
          <w:szCs w:val="22"/>
        </w:rPr>
        <w:t xml:space="preserve">”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w:t>
      </w:r>
      <w:proofErr w:type="spellStart"/>
      <w:r>
        <w:rPr>
          <w:rFonts w:eastAsia="SimSun"/>
          <w:sz w:val="22"/>
          <w:szCs w:val="22"/>
        </w:rPr>
        <w:t>TBoMS</w:t>
      </w:r>
      <w:proofErr w:type="spellEnd"/>
      <w:r>
        <w:rPr>
          <w:rFonts w:eastAsia="SimSun"/>
          <w:sz w:val="22"/>
          <w:szCs w:val="22"/>
        </w:rPr>
        <w:t>.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16F2D8E9"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05AFF583" w14:textId="77777777" w:rsidR="00DE70FD" w:rsidRDefault="00A37FB1">
      <w:pPr>
        <w:pStyle w:val="aff"/>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w:t>
      </w:r>
      <w:proofErr w:type="spellStart"/>
      <w:r>
        <w:rPr>
          <w:b/>
          <w:bCs/>
          <w:color w:val="FF0000"/>
          <w:sz w:val="22"/>
          <w:szCs w:val="22"/>
          <w:highlight w:val="yellow"/>
        </w:rPr>
        <w:t>TBoMS</w:t>
      </w:r>
      <w:proofErr w:type="spellEnd"/>
      <w:r>
        <w:rPr>
          <w:b/>
          <w:bCs/>
          <w:color w:val="FF0000"/>
          <w:sz w:val="22"/>
          <w:szCs w:val="22"/>
          <w:highlight w:val="yellow"/>
        </w:rPr>
        <w:t xml:space="preserve">.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 xml:space="preserve">agreement made for single </w:t>
      </w:r>
      <w:proofErr w:type="spellStart"/>
      <w:r>
        <w:rPr>
          <w:sz w:val="22"/>
          <w:szCs w:val="22"/>
          <w:lang w:val="en-US"/>
        </w:rPr>
        <w:t>TBoMS</w:t>
      </w:r>
      <w:proofErr w:type="spellEnd"/>
      <w:r>
        <w:rPr>
          <w:sz w:val="22"/>
          <w:szCs w:val="22"/>
          <w:lang w:val="en-US"/>
        </w:rPr>
        <w:t xml:space="preserve"> structure, i.e., Option 3 is considered as a working assumption, has several implications. Given that only one RV index is used for transmitting the </w:t>
      </w:r>
      <w:proofErr w:type="spellStart"/>
      <w:r>
        <w:rPr>
          <w:sz w:val="22"/>
          <w:szCs w:val="22"/>
          <w:lang w:val="en-US"/>
        </w:rPr>
        <w:t>TBoMS</w:t>
      </w:r>
      <w:proofErr w:type="spellEnd"/>
      <w:r>
        <w:rPr>
          <w:sz w:val="22"/>
          <w:szCs w:val="22"/>
          <w:lang w:val="en-US"/>
        </w:rPr>
        <w:t>, the following considerations can be made:</w:t>
      </w:r>
    </w:p>
    <w:p w14:paraId="149F140D" w14:textId="77777777" w:rsidR="00DE70FD" w:rsidRDefault="00A37FB1">
      <w:pPr>
        <w:pStyle w:val="aff"/>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f"/>
        <w:numPr>
          <w:ilvl w:val="0"/>
          <w:numId w:val="56"/>
        </w:numPr>
        <w:jc w:val="both"/>
        <w:rPr>
          <w:sz w:val="22"/>
          <w:szCs w:val="22"/>
          <w:lang w:val="en-US"/>
        </w:rPr>
      </w:pPr>
      <w:r>
        <w:rPr>
          <w:sz w:val="22"/>
          <w:szCs w:val="22"/>
          <w:lang w:val="en-US"/>
        </w:rPr>
        <w:t xml:space="preserve">Bit-interleaving over all the allocated slots for </w:t>
      </w:r>
      <w:proofErr w:type="spellStart"/>
      <w:r>
        <w:rPr>
          <w:sz w:val="22"/>
          <w:szCs w:val="22"/>
          <w:lang w:val="en-US"/>
        </w:rPr>
        <w:t>TBoMS</w:t>
      </w:r>
      <w:proofErr w:type="spellEnd"/>
      <w:r>
        <w:rPr>
          <w:sz w:val="22"/>
          <w:szCs w:val="22"/>
          <w:lang w:val="en-US"/>
        </w:rPr>
        <w:t xml:space="preserve"> is still meaningful and characterized by the same pros and cons listed in the previous rounds.</w:t>
      </w:r>
    </w:p>
    <w:p w14:paraId="29AFE3F8" w14:textId="77777777" w:rsidR="00DE70FD" w:rsidRDefault="00A37FB1">
      <w:pPr>
        <w:pStyle w:val="aff"/>
        <w:numPr>
          <w:ilvl w:val="0"/>
          <w:numId w:val="56"/>
        </w:numPr>
        <w:jc w:val="both"/>
        <w:rPr>
          <w:sz w:val="22"/>
          <w:szCs w:val="22"/>
          <w:lang w:val="en-US"/>
        </w:rPr>
      </w:pPr>
      <w:r>
        <w:rPr>
          <w:sz w:val="22"/>
          <w:szCs w:val="22"/>
          <w:lang w:val="en-US"/>
        </w:rPr>
        <w:t xml:space="preserve">Bit-interleaving over multiple slots, whose number is lower than all the allocated slots for </w:t>
      </w:r>
      <w:proofErr w:type="spellStart"/>
      <w:r>
        <w:rPr>
          <w:sz w:val="22"/>
          <w:szCs w:val="22"/>
          <w:lang w:val="en-US"/>
        </w:rPr>
        <w:t>TBoMS</w:t>
      </w:r>
      <w:proofErr w:type="spellEnd"/>
      <w:r>
        <w:rPr>
          <w:sz w:val="22"/>
          <w:szCs w:val="22"/>
          <w:lang w:val="en-US"/>
        </w:rPr>
        <w:t xml:space="preserve"> loses most of its meaning, given that the same RVs would be used in each slot over which the </w:t>
      </w:r>
      <w:proofErr w:type="spellStart"/>
      <w:r>
        <w:rPr>
          <w:sz w:val="22"/>
          <w:szCs w:val="22"/>
          <w:lang w:val="en-US"/>
        </w:rPr>
        <w:t>TBoMS</w:t>
      </w:r>
      <w:proofErr w:type="spellEnd"/>
      <w:r>
        <w:rPr>
          <w:sz w:val="22"/>
          <w:szCs w:val="22"/>
          <w:lang w:val="en-US"/>
        </w:rPr>
        <w:t xml:space="preserve">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011271BD"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f"/>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 xml:space="preserve">all the allocated slots for </w:t>
      </w:r>
      <w:proofErr w:type="spellStart"/>
      <w:r>
        <w:rPr>
          <w:b/>
          <w:color w:val="0000FF"/>
          <w:sz w:val="22"/>
          <w:szCs w:val="22"/>
          <w:highlight w:val="yellow"/>
        </w:rPr>
        <w:t>TBoMS</w:t>
      </w:r>
      <w:proofErr w:type="spellEnd"/>
      <w:r>
        <w:rPr>
          <w:b/>
          <w:bCs/>
          <w:sz w:val="22"/>
          <w:szCs w:val="22"/>
          <w:highlight w:val="yellow"/>
        </w:rPr>
        <w:t>.</w:t>
      </w:r>
    </w:p>
    <w:p w14:paraId="52498875" w14:textId="77777777" w:rsidR="00DE70FD" w:rsidRDefault="00A37FB1">
      <w:pPr>
        <w:pStyle w:val="aff"/>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w:t>
      </w:r>
      <w:proofErr w:type="spellStart"/>
      <w:r>
        <w:rPr>
          <w:b/>
          <w:bCs/>
          <w:strike/>
          <w:color w:val="0000FF"/>
          <w:sz w:val="22"/>
          <w:szCs w:val="22"/>
          <w:highlight w:val="yellow"/>
        </w:rPr>
        <w:t>TBoMS</w:t>
      </w:r>
      <w:proofErr w:type="spellEnd"/>
      <w:r>
        <w:rPr>
          <w:b/>
          <w:bCs/>
          <w:strike/>
          <w:color w:val="0000FF"/>
          <w:sz w:val="22"/>
          <w:szCs w:val="22"/>
          <w:highlight w:val="yellow"/>
        </w:rPr>
        <w:t xml:space="preserve">.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lastRenderedPageBreak/>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7D4CAD97" w14:textId="77777777" w:rsidR="00DE70FD" w:rsidRDefault="00A37FB1">
            <w:pPr>
              <w:rPr>
                <w:lang w:eastAsia="zh-CN"/>
              </w:rPr>
            </w:pPr>
            <w:r>
              <w:rPr>
                <w:rFonts w:hint="eastAsia"/>
                <w:lang w:val="en-US" w:eastAsia="zh-CN"/>
              </w:rPr>
              <w:t xml:space="preserve">We have agreed that single RV is used for </w:t>
            </w:r>
            <w:proofErr w:type="spellStart"/>
            <w:r>
              <w:rPr>
                <w:rFonts w:hint="eastAsia"/>
                <w:lang w:val="en-US" w:eastAsia="zh-CN"/>
              </w:rPr>
              <w:t>TBoMS</w:t>
            </w:r>
            <w:proofErr w:type="spellEnd"/>
            <w:r>
              <w:rPr>
                <w:rFonts w:hint="eastAsia"/>
                <w:lang w:val="en-US" w:eastAsia="zh-CN"/>
              </w:rPr>
              <w:t xml:space="preserve">,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 xml:space="preserve">The same timeline as legacy. In legacy, only the HARQ-ACKs for the PDSCHs with scheduling DL DCIs before 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ＭＳ 明朝"/>
                <w:color w:val="FF0000"/>
                <w:lang w:eastAsia="ja-JP"/>
              </w:rPr>
            </w:pPr>
            <w:r w:rsidRPr="00AB7B3A">
              <w:rPr>
                <w:rFonts w:eastAsia="ＭＳ 明朝" w:hint="eastAsia"/>
                <w:lang w:eastAsia="ja-JP"/>
              </w:rPr>
              <w:t>W</w:t>
            </w:r>
            <w:r w:rsidRPr="00AB7B3A">
              <w:rPr>
                <w:rFonts w:eastAsia="ＭＳ 明朝"/>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w:t>
            </w:r>
            <w:r w:rsidRPr="00717861">
              <w:rPr>
                <w:rFonts w:hint="eastAsia"/>
                <w:color w:val="FF0000"/>
                <w:lang w:val="en-US" w:eastAsia="zh-CN"/>
              </w:rPr>
              <w:lastRenderedPageBreak/>
              <w:t>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 xml:space="preserve">this is not </w:t>
            </w:r>
            <w:proofErr w:type="spellStart"/>
            <w:r w:rsidRPr="00717861">
              <w:rPr>
                <w:rFonts w:hint="eastAsia"/>
                <w:color w:val="FF0000"/>
                <w:lang w:val="en-US" w:eastAsia="zh-CN"/>
              </w:rPr>
              <w:t>ture</w:t>
            </w:r>
            <w:proofErr w:type="spellEnd"/>
            <w:r w:rsidRPr="00717861">
              <w:rPr>
                <w:rFonts w:hint="eastAsia"/>
                <w:color w:val="FF0000"/>
                <w:lang w:val="en-US" w:eastAsia="zh-CN"/>
              </w:rPr>
              <w:t>,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lang w:eastAsia="zh-CN"/>
              </w:rPr>
            </w:pPr>
            <w:proofErr w:type="spellStart"/>
            <w:r>
              <w:rPr>
                <w:rFonts w:hint="eastAsia"/>
                <w:lang w:eastAsia="zh-CN"/>
              </w:rPr>
              <w:t>S</w:t>
            </w:r>
            <w:r>
              <w:rPr>
                <w:lang w:eastAsia="zh-CN"/>
              </w:rPr>
              <w:t>preadtrum</w:t>
            </w:r>
            <w:proofErr w:type="spellEnd"/>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BC2EFD" w14:paraId="4B71B955" w14:textId="77777777" w:rsidTr="00DE70FD">
        <w:tc>
          <w:tcPr>
            <w:tcW w:w="2173" w:type="dxa"/>
          </w:tcPr>
          <w:p w14:paraId="0328BA4A" w14:textId="0A548179" w:rsidR="00BC2EFD" w:rsidRPr="00BC2EFD" w:rsidRDefault="00BC2EFD" w:rsidP="007E6D12">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3B086DA5" w14:textId="77777777" w:rsidR="00BC2EFD" w:rsidRDefault="00BC2EFD" w:rsidP="00BC2EFD">
            <w:pPr>
              <w:spacing w:after="0" w:afterAutospacing="0"/>
              <w:jc w:val="both"/>
              <w:rPr>
                <w:rFonts w:eastAsia="ＭＳ 明朝"/>
                <w:lang w:eastAsia="ja-JP"/>
              </w:rPr>
            </w:pPr>
            <w:r>
              <w:rPr>
                <w:rFonts w:eastAsia="ＭＳ 明朝" w:hint="eastAsia"/>
                <w:lang w:eastAsia="ja-JP"/>
              </w:rPr>
              <w:t>W</w:t>
            </w:r>
            <w:r>
              <w:rPr>
                <w:rFonts w:eastAsia="ＭＳ 明朝"/>
                <w:lang w:eastAsia="ja-JP"/>
              </w:rPr>
              <w:t>e are fine with the proposal.</w:t>
            </w:r>
          </w:p>
          <w:p w14:paraId="4C7F51CB" w14:textId="00A27FBC" w:rsidR="00BC2EFD" w:rsidRPr="00BC2EFD" w:rsidRDefault="00BC2EFD" w:rsidP="00BC2EFD">
            <w:pPr>
              <w:spacing w:after="100"/>
              <w:jc w:val="both"/>
              <w:rPr>
                <w:rFonts w:eastAsia="ＭＳ 明朝"/>
                <w:lang w:eastAsia="ja-JP"/>
              </w:rPr>
            </w:pPr>
            <w:r>
              <w:rPr>
                <w:rFonts w:eastAsia="ＭＳ 明朝" w:hint="eastAsia"/>
                <w:lang w:eastAsia="ja-JP"/>
              </w:rPr>
              <w:t>O</w:t>
            </w:r>
            <w:r>
              <w:rPr>
                <w:rFonts w:eastAsia="ＭＳ 明朝"/>
                <w:lang w:eastAsia="ja-JP"/>
              </w:rPr>
              <w:t xml:space="preserve">n CB issue in the previous round, our view is that 1) to limit only one code block case or 2) to support multiple code </w:t>
            </w:r>
            <w:proofErr w:type="spellStart"/>
            <w:r>
              <w:rPr>
                <w:rFonts w:eastAsia="ＭＳ 明朝"/>
                <w:lang w:eastAsia="ja-JP"/>
              </w:rPr>
              <w:t>bcloks</w:t>
            </w:r>
            <w:proofErr w:type="spellEnd"/>
            <w:r>
              <w:rPr>
                <w:rFonts w:eastAsia="ＭＳ 明朝"/>
                <w:lang w:eastAsia="ja-JP"/>
              </w:rPr>
              <w:t>, but no optimization. The reason is the use case of CovEnh is to be covered by one code block case. We think Sharp’s example of 2 CB case is simple.</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f"/>
        <w:numPr>
          <w:ilvl w:val="0"/>
          <w:numId w:val="59"/>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56040EC9" w14:textId="77777777" w:rsidR="00DE70FD" w:rsidRDefault="00A37FB1">
      <w:pPr>
        <w:pStyle w:val="aff"/>
        <w:numPr>
          <w:ilvl w:val="0"/>
          <w:numId w:val="59"/>
        </w:numPr>
        <w:jc w:val="both"/>
        <w:rPr>
          <w:sz w:val="22"/>
          <w:szCs w:val="22"/>
          <w:lang w:val="en-US"/>
        </w:rPr>
      </w:pPr>
      <w:r>
        <w:rPr>
          <w:sz w:val="22"/>
          <w:szCs w:val="22"/>
          <w:lang w:val="en-US"/>
        </w:rPr>
        <w:lastRenderedPageBreak/>
        <w:t>One company (ZTE [5]) proposed that no optimization specific for the use of special slot in TDD is pursued.</w:t>
      </w:r>
    </w:p>
    <w:p w14:paraId="74B826C2" w14:textId="77777777" w:rsidR="00DE70FD" w:rsidRDefault="00A37FB1">
      <w:pPr>
        <w:pStyle w:val="aff"/>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aff"/>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f"/>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f"/>
        <w:numPr>
          <w:ilvl w:val="0"/>
          <w:numId w:val="59"/>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12C5BCE9" w14:textId="77777777" w:rsidR="00DE70FD" w:rsidRDefault="00A37FB1">
      <w:pPr>
        <w:pStyle w:val="aff"/>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f"/>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f"/>
        <w:jc w:val="both"/>
        <w:rPr>
          <w:sz w:val="22"/>
          <w:szCs w:val="22"/>
          <w:lang w:val="en-US"/>
        </w:rPr>
      </w:pPr>
    </w:p>
    <w:p w14:paraId="348E06D5" w14:textId="77777777" w:rsidR="00DE70FD" w:rsidRDefault="00DE70FD">
      <w:pPr>
        <w:pStyle w:val="aff"/>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7A3505D3" w14:textId="77777777" w:rsidR="00DE70FD" w:rsidRDefault="00A37FB1">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f"/>
        <w:numPr>
          <w:ilvl w:val="0"/>
          <w:numId w:val="60"/>
        </w:numPr>
        <w:jc w:val="both"/>
        <w:rPr>
          <w:sz w:val="22"/>
          <w:lang w:val="en-US"/>
        </w:rPr>
      </w:pPr>
      <w:r>
        <w:rPr>
          <w:b/>
          <w:bCs/>
          <w:sz w:val="22"/>
          <w:lang w:val="en-US"/>
        </w:rPr>
        <w:lastRenderedPageBreak/>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f"/>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f"/>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proofErr w:type="spellStart"/>
            <w:r>
              <w:t>InterDigital</w:t>
            </w:r>
            <w:proofErr w:type="spellEnd"/>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w:t>
            </w:r>
            <w:r>
              <w:lastRenderedPageBreak/>
              <w:t xml:space="preserve">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lastRenderedPageBreak/>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proofErr w:type="spellStart"/>
            <w:r>
              <w:rPr>
                <w:lang w:eastAsia="zh-CN"/>
              </w:rPr>
              <w:t>InterDigital</w:t>
            </w:r>
            <w:proofErr w:type="spellEnd"/>
          </w:p>
        </w:tc>
        <w:tc>
          <w:tcPr>
            <w:tcW w:w="7237" w:type="dxa"/>
          </w:tcPr>
          <w:p w14:paraId="33209215" w14:textId="77777777" w:rsidR="00DE70FD" w:rsidRDefault="00A37FB1">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D87E05D" w14:textId="77777777" w:rsidR="00DE70FD" w:rsidRDefault="00A37FB1">
            <w:pPr>
              <w:pStyle w:val="aff"/>
              <w:numPr>
                <w:ilvl w:val="0"/>
                <w:numId w:val="61"/>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20B71F70" w14:textId="77777777" w:rsidR="00DE70FD" w:rsidRDefault="00A37FB1">
            <w:pPr>
              <w:pStyle w:val="aff"/>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f"/>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f"/>
              <w:numPr>
                <w:ilvl w:val="0"/>
                <w:numId w:val="61"/>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lastRenderedPageBreak/>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18223BD3" w14:textId="77777777" w:rsidR="00DE70FD" w:rsidRDefault="00A37FB1">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 xml:space="preserve">Summary of companies’ views on performance increase/reduction when supporting optimizations targeting the use of S slots for </w:t>
            </w:r>
            <w:proofErr w:type="spellStart"/>
            <w:r>
              <w:t>TBoMS</w:t>
            </w:r>
            <w:proofErr w:type="spellEnd"/>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f"/>
              <w:numPr>
                <w:ilvl w:val="0"/>
                <w:numId w:val="62"/>
              </w:numPr>
              <w:spacing w:after="100"/>
              <w:jc w:val="both"/>
            </w:pPr>
            <w:r>
              <w:t>Modulation and coding can be optimized as shown in R1- 2009583, Figure 10.</w:t>
            </w:r>
          </w:p>
          <w:p w14:paraId="396B9111" w14:textId="77777777" w:rsidR="00DE70FD" w:rsidRDefault="00A37FB1">
            <w:pPr>
              <w:pStyle w:val="aff"/>
              <w:numPr>
                <w:ilvl w:val="0"/>
                <w:numId w:val="62"/>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6EA91782" w14:textId="77777777" w:rsidR="00DE70FD" w:rsidRDefault="00A37FB1">
            <w:pPr>
              <w:pStyle w:val="aff"/>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f"/>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f"/>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 xml:space="preserve">Summary of companies’ views on specification impacts of supporting optimizations targeting the use of S slots for </w:t>
            </w:r>
            <w:proofErr w:type="spellStart"/>
            <w:r>
              <w:t>TBoMS</w:t>
            </w:r>
            <w:proofErr w:type="spellEnd"/>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f"/>
              <w:numPr>
                <w:ilvl w:val="0"/>
                <w:numId w:val="64"/>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4481F250" w14:textId="77777777" w:rsidR="00DE70FD" w:rsidRDefault="00A37FB1">
            <w:pPr>
              <w:pStyle w:val="aff"/>
              <w:numPr>
                <w:ilvl w:val="0"/>
                <w:numId w:val="64"/>
              </w:numPr>
              <w:spacing w:after="100"/>
              <w:jc w:val="both"/>
              <w:rPr>
                <w:lang w:eastAsia="zh-CN"/>
              </w:rPr>
            </w:pPr>
            <w:r>
              <w:t>DMRS positions can be determined using legacy mechanism.</w:t>
            </w:r>
          </w:p>
          <w:p w14:paraId="4839B06B" w14:textId="77777777" w:rsidR="00DE70FD" w:rsidRDefault="00A37FB1">
            <w:pPr>
              <w:pStyle w:val="aff"/>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f"/>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f"/>
              <w:numPr>
                <w:ilvl w:val="0"/>
                <w:numId w:val="65"/>
              </w:numPr>
              <w:spacing w:after="100"/>
              <w:jc w:val="both"/>
            </w:pPr>
            <w:r>
              <w:t xml:space="preserve">Separate TDRA configurations are needed to support S slots. </w:t>
            </w:r>
          </w:p>
          <w:p w14:paraId="309DAF72" w14:textId="77777777" w:rsidR="00DE70FD" w:rsidRDefault="00A37FB1">
            <w:pPr>
              <w:pStyle w:val="aff"/>
              <w:numPr>
                <w:ilvl w:val="0"/>
                <w:numId w:val="65"/>
              </w:numPr>
              <w:spacing w:after="100"/>
              <w:jc w:val="both"/>
            </w:pPr>
            <w:r>
              <w:t>L&gt;14 in SLIV may need to be considered.</w:t>
            </w:r>
          </w:p>
          <w:p w14:paraId="2C606CD3" w14:textId="77777777" w:rsidR="00DE70FD" w:rsidRDefault="00A37FB1">
            <w:pPr>
              <w:pStyle w:val="aff"/>
              <w:numPr>
                <w:ilvl w:val="0"/>
                <w:numId w:val="65"/>
              </w:numPr>
              <w:spacing w:after="100"/>
              <w:jc w:val="both"/>
            </w:pPr>
            <w:r>
              <w:t>Aspects related to DMRS allocation in S slot need to be resolved.</w:t>
            </w:r>
          </w:p>
          <w:p w14:paraId="0A3BAE47" w14:textId="77777777" w:rsidR="00DE70FD" w:rsidRDefault="00A37FB1">
            <w:pPr>
              <w:pStyle w:val="aff"/>
              <w:numPr>
                <w:ilvl w:val="0"/>
                <w:numId w:val="65"/>
              </w:numPr>
              <w:spacing w:after="100"/>
              <w:jc w:val="both"/>
            </w:pPr>
            <w:r>
              <w:t>Aspects related to the determination of available slots should also consider S slots.</w:t>
            </w:r>
          </w:p>
          <w:p w14:paraId="2E99822E" w14:textId="77777777" w:rsidR="00DE70FD" w:rsidRDefault="00A37FB1">
            <w:pPr>
              <w:pStyle w:val="aff"/>
              <w:numPr>
                <w:ilvl w:val="0"/>
                <w:numId w:val="65"/>
              </w:numPr>
              <w:spacing w:after="100"/>
              <w:jc w:val="both"/>
            </w:pPr>
            <w:r>
              <w:t>Aspects related to rate-matching need to be resolved.</w:t>
            </w:r>
          </w:p>
          <w:p w14:paraId="5223F4E1" w14:textId="77777777" w:rsidR="00DE70FD" w:rsidRDefault="00A37FB1">
            <w:pPr>
              <w:pStyle w:val="aff"/>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f"/>
              <w:numPr>
                <w:ilvl w:val="0"/>
                <w:numId w:val="65"/>
              </w:numPr>
              <w:spacing w:after="100"/>
              <w:jc w:val="both"/>
            </w:pPr>
            <w:r>
              <w:t>Impact on UCI multiplexing (whether orphan symbol is valid for multiplexing).</w:t>
            </w:r>
          </w:p>
          <w:p w14:paraId="794B87EF" w14:textId="77777777" w:rsidR="00DE70FD" w:rsidRDefault="00A37FB1">
            <w:pPr>
              <w:pStyle w:val="aff"/>
              <w:numPr>
                <w:ilvl w:val="0"/>
                <w:numId w:val="65"/>
              </w:numPr>
              <w:spacing w:after="100"/>
              <w:jc w:val="both"/>
            </w:pPr>
            <w:r>
              <w:t xml:space="preserve">further optimization on the use of S slots would go against the previous agreement and remove all good progress that the whole group had so far on </w:t>
            </w:r>
            <w:r>
              <w:lastRenderedPageBreak/>
              <w:t xml:space="preserve">TDRA for </w:t>
            </w:r>
            <w:proofErr w:type="spellStart"/>
            <w:r>
              <w:t>TBoMS</w:t>
            </w:r>
            <w:proofErr w:type="spellEnd"/>
            <w:r>
              <w:t>,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 xml:space="preserve">Summary of companies’ views on implementation impacts of supporting optimizations targeting the use of S slots for </w:t>
            </w:r>
            <w:proofErr w:type="spellStart"/>
            <w:r>
              <w:t>TBoMS</w:t>
            </w:r>
            <w:proofErr w:type="spellEnd"/>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f"/>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f"/>
        <w:numPr>
          <w:ilvl w:val="0"/>
          <w:numId w:val="66"/>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09695D20" w14:textId="77777777" w:rsidR="00DE70FD" w:rsidRDefault="00A37FB1">
      <w:pPr>
        <w:pStyle w:val="aff"/>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f"/>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7E1EAC93" w14:textId="77777777" w:rsidR="00DE70FD" w:rsidRDefault="00A37FB1">
      <w:pPr>
        <w:pStyle w:val="aff"/>
        <w:numPr>
          <w:ilvl w:val="0"/>
          <w:numId w:val="6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2"/>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151CC3E0" w14:textId="77777777" w:rsidR="00DE70FD" w:rsidRDefault="00A37FB1">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f"/>
        <w:numPr>
          <w:ilvl w:val="0"/>
          <w:numId w:val="68"/>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032291CF" w14:textId="77777777" w:rsidR="00DE70FD" w:rsidRDefault="00A37FB1">
      <w:pPr>
        <w:pStyle w:val="aff"/>
        <w:numPr>
          <w:ilvl w:val="0"/>
          <w:numId w:val="68"/>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60406C7E" w14:textId="77777777" w:rsidR="00DE70FD" w:rsidRDefault="00A37FB1">
      <w:pPr>
        <w:pStyle w:val="aff"/>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f"/>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f"/>
        <w:numPr>
          <w:ilvl w:val="0"/>
          <w:numId w:val="68"/>
        </w:numPr>
        <w:jc w:val="both"/>
        <w:rPr>
          <w:sz w:val="22"/>
          <w:lang w:val="en-US"/>
        </w:rPr>
      </w:pPr>
      <w:proofErr w:type="spellStart"/>
      <w:r>
        <w:rPr>
          <w:sz w:val="22"/>
          <w:lang w:val="en-US"/>
        </w:rPr>
        <w:t>TBoMS</w:t>
      </w:r>
      <w:proofErr w:type="spellEnd"/>
      <w:r>
        <w:rPr>
          <w:sz w:val="22"/>
          <w:lang w:val="en-US"/>
        </w:rPr>
        <w:t xml:space="preserve">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 xml:space="preserve">How to count slots for transmitting </w:t>
      </w:r>
      <w:proofErr w:type="spellStart"/>
      <w:r>
        <w:rPr>
          <w:lang w:val="en-US"/>
        </w:rPr>
        <w:t>TBoMS</w:t>
      </w:r>
      <w:proofErr w:type="spellEnd"/>
      <w:r>
        <w:rPr>
          <w:lang w:val="en-US"/>
        </w:rPr>
        <w:t>: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f"/>
        <w:numPr>
          <w:ilvl w:val="0"/>
          <w:numId w:val="69"/>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2B4D9BF4" w14:textId="77777777" w:rsidR="00DE70FD" w:rsidRDefault="00A37FB1">
      <w:pPr>
        <w:pStyle w:val="aff"/>
        <w:numPr>
          <w:ilvl w:val="1"/>
          <w:numId w:val="69"/>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lastRenderedPageBreak/>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17BE7688"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0456D7EA"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ＭＳ 明朝"/>
                <w:lang w:eastAsia="ja-JP"/>
              </w:rPr>
            </w:pPr>
            <w:r>
              <w:rPr>
                <w:rFonts w:eastAsia="Malgun Gothic" w:hint="eastAsia"/>
                <w:lang w:eastAsia="ko-KR"/>
              </w:rPr>
              <w:t>LG</w:t>
            </w:r>
          </w:p>
        </w:tc>
        <w:tc>
          <w:tcPr>
            <w:tcW w:w="6081" w:type="dxa"/>
          </w:tcPr>
          <w:p w14:paraId="05A54E4C"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450E1CBE" w14:textId="77777777" w:rsidR="00DE70FD" w:rsidRDefault="00A37FB1">
            <w:pPr>
              <w:spacing w:after="0"/>
              <w:jc w:val="both"/>
            </w:pPr>
            <w:r>
              <w:rPr>
                <w:rFonts w:eastAsia="ＭＳ 明朝" w:hint="eastAsia"/>
                <w:lang w:eastAsia="ja-JP"/>
              </w:rPr>
              <w:t>W</w:t>
            </w:r>
            <w:r>
              <w:rPr>
                <w:rFonts w:eastAsia="ＭＳ 明朝"/>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ＭＳ 明朝"/>
                <w:lang w:eastAsia="ja-JP"/>
              </w:rPr>
            </w:pPr>
            <w:r>
              <w:t>Qualcomm</w:t>
            </w:r>
          </w:p>
        </w:tc>
        <w:tc>
          <w:tcPr>
            <w:tcW w:w="6081" w:type="dxa"/>
          </w:tcPr>
          <w:p w14:paraId="6E08824B" w14:textId="77777777" w:rsidR="00DE70FD" w:rsidRDefault="00A37FB1">
            <w:pPr>
              <w:spacing w:after="0"/>
              <w:jc w:val="both"/>
              <w:rPr>
                <w:rFonts w:eastAsia="ＭＳ 明朝"/>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proofErr w:type="spellStart"/>
            <w:r>
              <w:rPr>
                <w:lang w:eastAsia="zh-CN"/>
              </w:rPr>
              <w:t>InterDigital</w:t>
            </w:r>
            <w:proofErr w:type="spellEnd"/>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ＭＳ 明朝" w:hint="eastAsia"/>
                <w:lang w:eastAsia="ja-JP"/>
              </w:rPr>
              <w:t>S</w:t>
            </w:r>
            <w:r>
              <w:rPr>
                <w:rFonts w:eastAsia="ＭＳ 明朝"/>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ＭＳ 明朝"/>
                <w:lang w:eastAsia="ja-JP"/>
              </w:rPr>
            </w:pPr>
            <w:r>
              <w:rPr>
                <w:rFonts w:eastAsia="ＭＳ 明朝"/>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ＭＳ 明朝"/>
                <w:lang w:eastAsia="ja-JP"/>
              </w:rPr>
            </w:pPr>
            <w:r>
              <w:rPr>
                <w:rFonts w:eastAsia="ＭＳ 明朝"/>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ＭＳ 明朝"/>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lastRenderedPageBreak/>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5E8FF4B7" w14:textId="77777777" w:rsidR="00DE70FD" w:rsidRDefault="00A37FB1">
      <w:pPr>
        <w:pStyle w:val="aff"/>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2"/>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2DFAECF9" w14:textId="77777777" w:rsidR="00DE70FD" w:rsidRDefault="00A37FB1">
            <w:pPr>
              <w:pStyle w:val="aff"/>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25F5EBA2" w14:textId="77777777" w:rsidR="00DE70FD" w:rsidRDefault="00A37FB1">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ＭＳ 明朝"/>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FCDFBED" w14:textId="77777777" w:rsidR="00DE70FD" w:rsidRDefault="00A37FB1">
            <w:pPr>
              <w:jc w:val="both"/>
              <w:rPr>
                <w:rFonts w:eastAsia="ＭＳ 明朝"/>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ＭＳ 明朝" w:hint="eastAsia"/>
                <w:lang w:val="en-US" w:eastAsia="ja-JP"/>
              </w:rPr>
              <w:t>LG</w:t>
            </w:r>
          </w:p>
        </w:tc>
        <w:tc>
          <w:tcPr>
            <w:tcW w:w="7450" w:type="dxa"/>
          </w:tcPr>
          <w:p w14:paraId="332CE8BE" w14:textId="77777777" w:rsidR="00DE70FD" w:rsidRDefault="00A37FB1">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af9"/>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lastRenderedPageBreak/>
        <w:t>FL’s proposal 9</w:t>
      </w:r>
    </w:p>
    <w:p w14:paraId="140DC75E" w14:textId="77777777" w:rsidR="00DE70FD" w:rsidRDefault="00A37FB1">
      <w:pPr>
        <w:jc w:val="both"/>
        <w:rPr>
          <w:sz w:val="22"/>
          <w:szCs w:val="22"/>
        </w:rPr>
      </w:pPr>
      <w:r>
        <w:rPr>
          <w:sz w:val="22"/>
          <w:szCs w:val="22"/>
          <w:highlight w:val="yellow"/>
        </w:rPr>
        <w:t xml:space="preserve">For </w:t>
      </w:r>
      <w:proofErr w:type="spellStart"/>
      <w:r>
        <w:rPr>
          <w:sz w:val="22"/>
          <w:szCs w:val="22"/>
          <w:highlight w:val="yellow"/>
        </w:rPr>
        <w:t>TBoMS</w:t>
      </w:r>
      <w:proofErr w:type="spellEnd"/>
      <w:r>
        <w:rPr>
          <w:sz w:val="22"/>
          <w:szCs w:val="22"/>
          <w:highlight w:val="yellow"/>
        </w:rPr>
        <w:t xml:space="preserve">, </w:t>
      </w:r>
      <w:r>
        <w:rPr>
          <w:sz w:val="22"/>
          <w:szCs w:val="22"/>
          <w:highlight w:val="yellow"/>
          <w:lang w:eastAsia="zh-CN"/>
        </w:rPr>
        <w:t xml:space="preserve">the UE determines whether or not to drop a slot determined as available for </w:t>
      </w:r>
      <w:proofErr w:type="spellStart"/>
      <w:r>
        <w:rPr>
          <w:sz w:val="22"/>
          <w:szCs w:val="22"/>
          <w:highlight w:val="yellow"/>
          <w:lang w:eastAsia="zh-CN"/>
        </w:rPr>
        <w:t>TBoMS</w:t>
      </w:r>
      <w:proofErr w:type="spellEnd"/>
      <w:r>
        <w:rPr>
          <w:sz w:val="22"/>
          <w:szCs w:val="22"/>
          <w:highlight w:val="yellow"/>
          <w:lang w:eastAsia="zh-CN"/>
        </w:rPr>
        <w:t xml:space="preserve"> transmission according to Rel-15/16 PUSCH dropping rules, where the dropped slot is still counted in the N allocated slots for the single </w:t>
      </w:r>
      <w:proofErr w:type="spellStart"/>
      <w:r>
        <w:rPr>
          <w:sz w:val="22"/>
          <w:szCs w:val="22"/>
          <w:highlight w:val="yellow"/>
          <w:lang w:eastAsia="zh-CN"/>
        </w:rPr>
        <w:t>TBoMS</w:t>
      </w:r>
      <w:proofErr w:type="spellEnd"/>
      <w:r>
        <w:rPr>
          <w:sz w:val="22"/>
          <w:szCs w:val="22"/>
          <w:highlight w:val="yellow"/>
          <w:lang w:eastAsia="zh-CN"/>
        </w:rPr>
        <w:t xml:space="preserve">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1F562C81"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support the proposal.</w:t>
            </w:r>
          </w:p>
          <w:p w14:paraId="47F61BA4" w14:textId="77777777" w:rsidR="00DE70FD" w:rsidRDefault="00A37FB1">
            <w:pPr>
              <w:jc w:val="both"/>
              <w:rPr>
                <w:rFonts w:eastAsia="ＭＳ 明朝"/>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not counted in the N allocated slots, the misalignment between </w:t>
            </w:r>
            <w:proofErr w:type="spellStart"/>
            <w:r>
              <w:rPr>
                <w:rFonts w:eastAsia="ＭＳ 明朝"/>
                <w:lang w:eastAsia="ja-JP"/>
              </w:rPr>
              <w:t>gNB</w:t>
            </w:r>
            <w:proofErr w:type="spellEnd"/>
            <w:r>
              <w:rPr>
                <w:rFonts w:eastAsia="ＭＳ 明朝"/>
                <w:lang w:eastAsia="ja-JP"/>
              </w:rPr>
              <w:t xml:space="preserve">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ＭＳ 明朝"/>
                <w:lang w:eastAsia="ja-JP"/>
              </w:rPr>
            </w:pPr>
            <w:r>
              <w:rPr>
                <w:rFonts w:eastAsia="ＭＳ 明朝" w:hint="eastAsia"/>
                <w:lang w:eastAsia="ja-JP"/>
              </w:rPr>
              <w:t>W</w:t>
            </w:r>
            <w:r>
              <w:rPr>
                <w:rFonts w:eastAsia="ＭＳ 明朝"/>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ＭＳ 明朝"/>
                <w:color w:val="000000" w:themeColor="text1"/>
                <w:lang w:eastAsia="ja-JP"/>
              </w:rPr>
            </w:pPr>
            <w:r w:rsidRPr="000439DE">
              <w:rPr>
                <w:rFonts w:eastAsia="ＭＳ 明朝"/>
                <w:color w:val="000000" w:themeColor="text1"/>
                <w:lang w:eastAsia="ja-JP"/>
              </w:rPr>
              <w:t>Samsung</w:t>
            </w:r>
            <w:r w:rsidRPr="000439DE">
              <w:rPr>
                <w:rFonts w:eastAsia="ＭＳ 明朝"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ＭＳ 明朝"/>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ＭＳ 明朝"/>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w:t>
            </w:r>
            <w:proofErr w:type="spellStart"/>
            <w:r>
              <w:t>TBoMS</w:t>
            </w:r>
            <w:proofErr w:type="spellEnd"/>
            <w:r>
              <w:t xml:space="preserve">. </w:t>
            </w:r>
            <w:r>
              <w:rPr>
                <w:rFonts w:hint="eastAsia"/>
                <w:lang w:eastAsia="zh-CN"/>
              </w:rPr>
              <w:t>Can</w:t>
            </w:r>
            <w:r>
              <w:t xml:space="preserve"> we have a bullet </w:t>
            </w:r>
            <w:r>
              <w:rPr>
                <w:rFonts w:hint="eastAsia"/>
                <w:lang w:eastAsia="zh-CN"/>
              </w:rPr>
              <w:t>“</w:t>
            </w:r>
            <w:r w:rsidRPr="00A44462">
              <w:rPr>
                <w:sz w:val="22"/>
                <w:szCs w:val="22"/>
                <w:lang w:eastAsia="x-none"/>
              </w:rPr>
              <w:t xml:space="preserve">N slots are allocated for a </w:t>
            </w:r>
            <w:proofErr w:type="spellStart"/>
            <w:r w:rsidRPr="00A44462">
              <w:rPr>
                <w:sz w:val="22"/>
                <w:szCs w:val="22"/>
                <w:lang w:eastAsia="x-none"/>
              </w:rPr>
              <w:t>TBoMS</w:t>
            </w:r>
            <w:proofErr w:type="spellEnd"/>
            <w:r w:rsidRPr="00A44462">
              <w:rPr>
                <w:sz w:val="22"/>
                <w:szCs w:val="22"/>
                <w:lang w:eastAsia="x-none"/>
              </w:rPr>
              <w:t xml:space="preserve">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 xml:space="preserve">he dropped slot is still counted in the N allocated slots for the single </w:t>
            </w:r>
            <w:proofErr w:type="spellStart"/>
            <w:r w:rsidRPr="00892D28">
              <w:rPr>
                <w:lang w:eastAsia="zh-CN"/>
              </w:rPr>
              <w:t>TBoMS</w:t>
            </w:r>
            <w:proofErr w:type="spellEnd"/>
            <w:r w:rsidRPr="00892D28">
              <w:rPr>
                <w:lang w:eastAsia="zh-CN"/>
              </w:rPr>
              <w:t xml:space="preserve"> transmission</w:t>
            </w:r>
          </w:p>
        </w:tc>
      </w:tr>
      <w:tr w:rsidR="00BD7105" w:rsidRPr="00A44462" w14:paraId="0E2D6BFD" w14:textId="77777777" w:rsidTr="00383026">
        <w:tc>
          <w:tcPr>
            <w:tcW w:w="2173" w:type="dxa"/>
          </w:tcPr>
          <w:p w14:paraId="5906DD95" w14:textId="591AE622" w:rsidR="00BD7105" w:rsidRDefault="00BD7105" w:rsidP="00071E2C">
            <w:pPr>
              <w:jc w:val="both"/>
              <w:rPr>
                <w:lang w:eastAsia="zh-CN"/>
              </w:rPr>
            </w:pPr>
            <w:r>
              <w:rPr>
                <w:lang w:eastAsia="zh-CN"/>
              </w:rPr>
              <w:t>Lenovo, Motorola Mobility</w:t>
            </w:r>
          </w:p>
        </w:tc>
        <w:tc>
          <w:tcPr>
            <w:tcW w:w="7450" w:type="dxa"/>
          </w:tcPr>
          <w:p w14:paraId="776F917D" w14:textId="749CA213" w:rsidR="00BD7105" w:rsidRDefault="00BD7105" w:rsidP="00071E2C">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C248AB">
            <w:pPr>
              <w:jc w:val="both"/>
              <w:rPr>
                <w:lang w:eastAsia="zh-CN"/>
              </w:rPr>
            </w:pPr>
            <w:proofErr w:type="spellStart"/>
            <w:r>
              <w:rPr>
                <w:rFonts w:hint="eastAsia"/>
                <w:lang w:eastAsia="zh-CN"/>
              </w:rPr>
              <w:t>S</w:t>
            </w:r>
            <w:r>
              <w:rPr>
                <w:lang w:eastAsia="zh-CN"/>
              </w:rPr>
              <w:t>preadtrum</w:t>
            </w:r>
            <w:proofErr w:type="spellEnd"/>
          </w:p>
        </w:tc>
        <w:tc>
          <w:tcPr>
            <w:tcW w:w="7450" w:type="dxa"/>
          </w:tcPr>
          <w:p w14:paraId="1A1B248A" w14:textId="77777777" w:rsidR="006A30E8" w:rsidRDefault="006A30E8" w:rsidP="00C248AB">
            <w:pPr>
              <w:jc w:val="both"/>
              <w:rPr>
                <w:rFonts w:eastAsiaTheme="minorEastAsia"/>
                <w:lang w:eastAsia="zh-CN"/>
              </w:rPr>
            </w:pPr>
            <w:r>
              <w:rPr>
                <w:rFonts w:eastAsiaTheme="minorEastAsia"/>
                <w:lang w:eastAsia="zh-CN"/>
              </w:rPr>
              <w:t>We are generally fine with the proposal.</w:t>
            </w:r>
          </w:p>
          <w:p w14:paraId="1E55790F" w14:textId="77777777" w:rsidR="006A30E8" w:rsidRPr="00E900D3" w:rsidRDefault="006A30E8" w:rsidP="00C248AB">
            <w:pPr>
              <w:jc w:val="both"/>
              <w:rPr>
                <w:rFonts w:eastAsiaTheme="minorEastAsia"/>
                <w:lang w:eastAsia="zh-CN"/>
              </w:rPr>
            </w:pPr>
            <w:r>
              <w:rPr>
                <w:rFonts w:eastAsiaTheme="minorEastAsia"/>
                <w:lang w:eastAsia="zh-CN"/>
              </w:rPr>
              <w:t xml:space="preserve">Additionally, one clarification for others not decided semi-static </w:t>
            </w:r>
            <w:r>
              <w:rPr>
                <w:rFonts w:eastAsia="游明朝"/>
                <w:iCs/>
                <w:lang w:val="sv-SE" w:eastAsia="ja-JP"/>
              </w:rPr>
              <w:t>configurations, such as SS0, PUCCH repetitions, etc. Whether or not they need to be used for the determination</w:t>
            </w:r>
            <w:r>
              <w:rPr>
                <w:rFonts w:eastAsiaTheme="minorEastAsia"/>
                <w:lang w:eastAsia="zh-CN"/>
              </w:rPr>
              <w:t xml:space="preserve"> allocated slots for </w:t>
            </w:r>
            <w:proofErr w:type="spellStart"/>
            <w:r>
              <w:rPr>
                <w:rFonts w:eastAsiaTheme="minorEastAsia"/>
                <w:lang w:eastAsia="zh-CN"/>
              </w:rPr>
              <w:t>TBoMS</w:t>
            </w:r>
            <w:proofErr w:type="spellEnd"/>
            <w:r>
              <w:rPr>
                <w:rFonts w:eastAsiaTheme="minorEastAsia"/>
                <w:lang w:eastAsia="zh-CN"/>
              </w:rPr>
              <w:t>, same as 8.8.1.1 or can be different?</w:t>
            </w:r>
          </w:p>
        </w:tc>
      </w:tr>
      <w:tr w:rsidR="00BC2EFD" w14:paraId="230CF74A" w14:textId="77777777" w:rsidTr="006A30E8">
        <w:tc>
          <w:tcPr>
            <w:tcW w:w="2173" w:type="dxa"/>
          </w:tcPr>
          <w:p w14:paraId="527ABDC4" w14:textId="53815F9A" w:rsidR="00BC2EFD" w:rsidRPr="00D40AFC" w:rsidRDefault="00BC2EFD" w:rsidP="00C248AB">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9CEF154" w14:textId="082A27BF" w:rsidR="00BC2EFD" w:rsidRPr="00D40AFC" w:rsidRDefault="00BC2EFD" w:rsidP="00D40AFC">
            <w:pPr>
              <w:spacing w:after="100"/>
              <w:jc w:val="both"/>
              <w:rPr>
                <w:rFonts w:eastAsia="ＭＳ 明朝"/>
                <w:lang w:eastAsia="ja-JP"/>
              </w:rPr>
            </w:pPr>
            <w:r>
              <w:rPr>
                <w:rFonts w:eastAsia="ＭＳ 明朝" w:hint="eastAsia"/>
                <w:lang w:eastAsia="ja-JP"/>
              </w:rPr>
              <w:t>W</w:t>
            </w:r>
            <w:r>
              <w:rPr>
                <w:rFonts w:eastAsia="ＭＳ 明朝"/>
                <w:lang w:eastAsia="ja-JP"/>
              </w:rPr>
              <w:t>e support the proposal.</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 xml:space="preserve">How to indicate the number of allocated slots for </w:t>
      </w:r>
      <w:proofErr w:type="spellStart"/>
      <w:r>
        <w:rPr>
          <w:lang w:val="en-US"/>
        </w:rPr>
        <w:t>TBoMS</w:t>
      </w:r>
      <w:bookmarkEnd w:id="7"/>
      <w:proofErr w:type="spellEnd"/>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f"/>
        <w:numPr>
          <w:ilvl w:val="0"/>
          <w:numId w:val="72"/>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5937169E" w14:textId="77777777" w:rsidR="00DE70FD" w:rsidRDefault="00A37FB1">
      <w:pPr>
        <w:pStyle w:val="aff"/>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f"/>
        <w:numPr>
          <w:ilvl w:val="2"/>
          <w:numId w:val="7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041FCFA1" w14:textId="77777777" w:rsidR="00DE70FD" w:rsidRDefault="00A37FB1">
      <w:pPr>
        <w:pStyle w:val="aff"/>
        <w:numPr>
          <w:ilvl w:val="2"/>
          <w:numId w:val="72"/>
        </w:numPr>
        <w:rPr>
          <w:sz w:val="22"/>
          <w:szCs w:val="22"/>
          <w:lang w:val="en-US"/>
        </w:rPr>
      </w:pPr>
      <w:r>
        <w:rPr>
          <w:sz w:val="22"/>
          <w:szCs w:val="22"/>
          <w:lang w:val="en-US"/>
        </w:rPr>
        <w:lastRenderedPageBreak/>
        <w:t>Vivo [6] (to indicate only the number of slots per TOT, the number of TOTs is separately configured)</w:t>
      </w:r>
    </w:p>
    <w:p w14:paraId="536D1234" w14:textId="77777777" w:rsidR="00DE70FD" w:rsidRDefault="00A37FB1">
      <w:pPr>
        <w:pStyle w:val="aff"/>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f"/>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f"/>
        <w:numPr>
          <w:ilvl w:val="2"/>
          <w:numId w:val="72"/>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650B54D6" w14:textId="77777777" w:rsidR="00DE70FD" w:rsidRDefault="00A37FB1">
      <w:pPr>
        <w:pStyle w:val="aff"/>
        <w:numPr>
          <w:ilvl w:val="1"/>
          <w:numId w:val="72"/>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7EC290D9" w14:textId="77777777" w:rsidR="00DE70FD" w:rsidRDefault="00A37FB1">
      <w:pPr>
        <w:pStyle w:val="aff"/>
        <w:numPr>
          <w:ilvl w:val="2"/>
          <w:numId w:val="72"/>
        </w:numPr>
        <w:rPr>
          <w:sz w:val="22"/>
          <w:szCs w:val="22"/>
          <w:lang w:val="en-US"/>
        </w:rPr>
      </w:pPr>
      <w:r>
        <w:rPr>
          <w:sz w:val="22"/>
          <w:szCs w:val="22"/>
          <w:lang w:val="en-US"/>
        </w:rPr>
        <w:t>TCL communications [4]</w:t>
      </w:r>
    </w:p>
    <w:p w14:paraId="093BBF62" w14:textId="77777777" w:rsidR="00DE70FD" w:rsidRDefault="00DE70FD">
      <w:pPr>
        <w:pStyle w:val="aff"/>
        <w:ind w:left="2160"/>
        <w:rPr>
          <w:sz w:val="22"/>
          <w:szCs w:val="22"/>
          <w:lang w:val="en-US"/>
        </w:rPr>
      </w:pPr>
    </w:p>
    <w:p w14:paraId="5429D177" w14:textId="77777777" w:rsidR="00DE70FD" w:rsidRDefault="00A37FB1">
      <w:pPr>
        <w:pStyle w:val="aff"/>
        <w:numPr>
          <w:ilvl w:val="0"/>
          <w:numId w:val="72"/>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6355AB47" w14:textId="77777777" w:rsidR="00DE70FD" w:rsidRDefault="00A37FB1">
      <w:pPr>
        <w:pStyle w:val="aff"/>
        <w:numPr>
          <w:ilvl w:val="1"/>
          <w:numId w:val="72"/>
        </w:numPr>
        <w:rPr>
          <w:sz w:val="22"/>
          <w:szCs w:val="22"/>
          <w:lang w:val="en-US"/>
        </w:rPr>
      </w:pPr>
      <w:r>
        <w:rPr>
          <w:sz w:val="22"/>
          <w:szCs w:val="22"/>
          <w:lang w:val="en-US"/>
        </w:rPr>
        <w:t>Nokia/NSB [21]: {[1], 2, 3, 4, 7}</w:t>
      </w:r>
    </w:p>
    <w:p w14:paraId="6898B5F5" w14:textId="77777777" w:rsidR="00DE70FD" w:rsidRDefault="00A37FB1">
      <w:pPr>
        <w:pStyle w:val="aff"/>
        <w:numPr>
          <w:ilvl w:val="1"/>
          <w:numId w:val="72"/>
        </w:numPr>
        <w:rPr>
          <w:sz w:val="22"/>
          <w:szCs w:val="22"/>
          <w:lang w:val="en-US"/>
        </w:rPr>
      </w:pPr>
      <w:r>
        <w:rPr>
          <w:sz w:val="22"/>
          <w:szCs w:val="22"/>
          <w:lang w:val="en-US"/>
        </w:rPr>
        <w:t>ZTE [5]: {1, 2, 3, 4, 7, 8, 12, 16}</w:t>
      </w:r>
    </w:p>
    <w:p w14:paraId="458958D0" w14:textId="77777777" w:rsidR="00DE70FD" w:rsidRDefault="00A37FB1">
      <w:pPr>
        <w:pStyle w:val="aff"/>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f"/>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f"/>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f"/>
        <w:numPr>
          <w:ilvl w:val="0"/>
          <w:numId w:val="73"/>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5B8DA845" w14:textId="77777777" w:rsidR="00DE70FD" w:rsidRDefault="00DE70FD">
      <w:pPr>
        <w:pStyle w:val="aff"/>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f"/>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f"/>
        <w:numPr>
          <w:ilvl w:val="0"/>
          <w:numId w:val="74"/>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7F2E115E" w14:textId="77777777" w:rsidR="00DE70FD" w:rsidRDefault="00A37FB1">
      <w:pPr>
        <w:pStyle w:val="aff"/>
        <w:numPr>
          <w:ilvl w:val="0"/>
          <w:numId w:val="74"/>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255D3CFC" w14:textId="77777777" w:rsidR="00DE70FD" w:rsidRDefault="00A37FB1">
      <w:pPr>
        <w:pStyle w:val="aff"/>
        <w:numPr>
          <w:ilvl w:val="0"/>
          <w:numId w:val="74"/>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6B927792" w14:textId="77777777" w:rsidR="00DE70FD" w:rsidRDefault="00A37FB1">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f"/>
              <w:numPr>
                <w:ilvl w:val="0"/>
                <w:numId w:val="7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f"/>
              <w:numPr>
                <w:ilvl w:val="0"/>
                <w:numId w:val="7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lastRenderedPageBreak/>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66CE22E8"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74042E2C" w14:textId="77777777" w:rsidR="00DE70FD" w:rsidRDefault="00A37FB1">
            <w:pPr>
              <w:jc w:val="both"/>
            </w:pPr>
            <w:r>
              <w:rPr>
                <w:rFonts w:eastAsia="ＭＳ 明朝"/>
                <w:lang w:eastAsia="ja-JP"/>
              </w:rPr>
              <w:t xml:space="preserve">Since multiple RV for single </w:t>
            </w:r>
            <w:proofErr w:type="spellStart"/>
            <w:r>
              <w:rPr>
                <w:rFonts w:eastAsia="ＭＳ 明朝"/>
                <w:lang w:eastAsia="ja-JP"/>
              </w:rPr>
              <w:t>TBoMS</w:t>
            </w:r>
            <w:proofErr w:type="spellEnd"/>
            <w:r>
              <w:rPr>
                <w:rFonts w:eastAsia="ＭＳ 明朝"/>
                <w:lang w:eastAsia="ja-JP"/>
              </w:rPr>
              <w:t xml:space="preserve"> can be viewed as </w:t>
            </w:r>
            <w:proofErr w:type="spellStart"/>
            <w:r>
              <w:rPr>
                <w:rFonts w:eastAsia="ＭＳ 明朝"/>
                <w:lang w:eastAsia="ja-JP"/>
              </w:rPr>
              <w:t>TBoMS</w:t>
            </w:r>
            <w:proofErr w:type="spellEnd"/>
            <w:r>
              <w:rPr>
                <w:rFonts w:eastAsia="ＭＳ 明朝"/>
                <w:lang w:eastAsia="ja-JP"/>
              </w:rPr>
              <w:t xml:space="preserve"> repetitions where single </w:t>
            </w:r>
            <w:proofErr w:type="spellStart"/>
            <w:r>
              <w:rPr>
                <w:rFonts w:eastAsia="ＭＳ 明朝"/>
                <w:lang w:eastAsia="ja-JP"/>
              </w:rPr>
              <w:t>TBoMS</w:t>
            </w:r>
            <w:proofErr w:type="spellEnd"/>
            <w:r>
              <w:rPr>
                <w:rFonts w:eastAsia="ＭＳ 明朝"/>
                <w:lang w:eastAsia="ja-JP"/>
              </w:rPr>
              <w:t xml:space="preserve"> consists of single RV. we prefer to replace “</w:t>
            </w:r>
            <w:proofErr w:type="spellStart"/>
            <w:r>
              <w:rPr>
                <w:rFonts w:eastAsia="ＭＳ 明朝"/>
                <w:lang w:eastAsia="ja-JP"/>
              </w:rPr>
              <w:t>TBoMS</w:t>
            </w:r>
            <w:proofErr w:type="spellEnd"/>
            <w:r>
              <w:rPr>
                <w:rFonts w:eastAsia="ＭＳ 明朝"/>
                <w:lang w:eastAsia="ja-JP"/>
              </w:rPr>
              <w:t xml:space="preserve"> repetitions” with “</w:t>
            </w:r>
            <w:proofErr w:type="spellStart"/>
            <w:r>
              <w:rPr>
                <w:rFonts w:eastAsia="ＭＳ 明朝"/>
                <w:lang w:eastAsia="ja-JP"/>
              </w:rPr>
              <w:t>TBoMS</w:t>
            </w:r>
            <w:proofErr w:type="spellEnd"/>
            <w:r>
              <w:rPr>
                <w:rFonts w:eastAsia="ＭＳ 明朝"/>
                <w:lang w:eastAsia="ja-JP"/>
              </w:rPr>
              <w:t xml:space="preserve"> repetitions or multiple RVs for single </w:t>
            </w:r>
            <w:proofErr w:type="spellStart"/>
            <w:r>
              <w:rPr>
                <w:rFonts w:eastAsia="ＭＳ 明朝"/>
                <w:lang w:eastAsia="ja-JP"/>
              </w:rPr>
              <w:t>TBoMS</w:t>
            </w:r>
            <w:proofErr w:type="spellEnd"/>
            <w:r>
              <w:rPr>
                <w:rFonts w:eastAsia="ＭＳ 明朝"/>
                <w:lang w:eastAsia="ja-JP"/>
              </w:rPr>
              <w:t xml:space="preserve">”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3E9BECAE" w14:textId="77777777" w:rsidR="00DE70FD" w:rsidRDefault="00A37FB1">
            <w:pPr>
              <w:jc w:val="both"/>
            </w:pPr>
            <w:r>
              <w:rPr>
                <w:rFonts w:eastAsia="ＭＳ 明朝" w:hint="eastAsia"/>
                <w:lang w:eastAsia="ja-JP"/>
              </w:rPr>
              <w:t>W</w:t>
            </w:r>
            <w:r>
              <w:rPr>
                <w:rFonts w:eastAsia="ＭＳ 明朝"/>
                <w:lang w:eastAsia="ja-JP"/>
              </w:rPr>
              <w:t xml:space="preserve">e are OK with FL proposal. I guess that the last FFS should be “whether </w:t>
            </w:r>
            <w:proofErr w:type="spellStart"/>
            <w:r>
              <w:rPr>
                <w:rFonts w:eastAsia="ＭＳ 明朝"/>
                <w:lang w:eastAsia="ja-JP"/>
              </w:rPr>
              <w:t>TBoMS</w:t>
            </w:r>
            <w:proofErr w:type="spellEnd"/>
            <w:r>
              <w:rPr>
                <w:rFonts w:eastAsia="ＭＳ 明朝"/>
                <w:lang w:eastAsia="ja-JP"/>
              </w:rPr>
              <w:t xml:space="preserve"> </w:t>
            </w:r>
            <w:r>
              <w:rPr>
                <w:rFonts w:eastAsia="ＭＳ 明朝"/>
                <w:b/>
                <w:i/>
                <w:lang w:eastAsia="ja-JP"/>
              </w:rPr>
              <w:t>repetitions</w:t>
            </w:r>
            <w:r>
              <w:rPr>
                <w:rFonts w:eastAsia="ＭＳ 明朝"/>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ＭＳ 明朝"/>
                <w:lang w:eastAsia="ja-JP"/>
              </w:rPr>
            </w:pPr>
            <w:r>
              <w:t>Intel</w:t>
            </w:r>
          </w:p>
        </w:tc>
        <w:tc>
          <w:tcPr>
            <w:tcW w:w="6081" w:type="dxa"/>
          </w:tcPr>
          <w:p w14:paraId="6C8F294A" w14:textId="77777777" w:rsidR="00DE70FD" w:rsidRDefault="00A37FB1">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f"/>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 xml:space="preserve">FFS: which and how many values for the number of allocated also </w:t>
            </w:r>
            <w:r>
              <w:rPr>
                <w:b/>
                <w:bCs/>
                <w:lang w:val="en-US"/>
              </w:rPr>
              <w:lastRenderedPageBreak/>
              <w:t xml:space="preserve">for </w:t>
            </w:r>
            <w:proofErr w:type="spellStart"/>
            <w:r>
              <w:rPr>
                <w:b/>
                <w:bCs/>
                <w:lang w:val="en-US"/>
              </w:rPr>
              <w:t>TBoMS</w:t>
            </w:r>
            <w:proofErr w:type="spellEnd"/>
            <w:r>
              <w:rPr>
                <w:b/>
                <w:bCs/>
                <w:lang w:val="en-US"/>
              </w:rPr>
              <w:t xml:space="preserve"> can be configured</w:t>
            </w:r>
          </w:p>
          <w:p w14:paraId="1FF5045F" w14:textId="77777777" w:rsidR="00DE70FD" w:rsidRDefault="00A37FB1">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15B57513" w14:textId="77777777" w:rsidR="00DE70FD" w:rsidRDefault="00A37FB1">
            <w:pPr>
              <w:jc w:val="both"/>
              <w:rPr>
                <w:rFonts w:eastAsia="ＭＳ 明朝"/>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ＭＳ 明朝" w:hint="eastAsia"/>
                <w:lang w:eastAsia="ja-JP"/>
              </w:rPr>
              <w:lastRenderedPageBreak/>
              <w:t>P</w:t>
            </w:r>
            <w:r>
              <w:rPr>
                <w:rFonts w:eastAsia="ＭＳ 明朝"/>
                <w:lang w:eastAsia="ja-JP"/>
              </w:rPr>
              <w:t>anasonic</w:t>
            </w:r>
          </w:p>
        </w:tc>
        <w:tc>
          <w:tcPr>
            <w:tcW w:w="6081" w:type="dxa"/>
          </w:tcPr>
          <w:p w14:paraId="2E5445D9" w14:textId="77777777" w:rsidR="00DE70FD" w:rsidRDefault="00A37FB1">
            <w:pPr>
              <w:spacing w:after="120"/>
              <w:jc w:val="both"/>
            </w:pPr>
            <w:r>
              <w:rPr>
                <w:rFonts w:eastAsia="ＭＳ 明朝" w:hint="eastAsia"/>
                <w:lang w:eastAsia="ja-JP"/>
              </w:rPr>
              <w:t>W</w:t>
            </w:r>
            <w:r>
              <w:rPr>
                <w:rFonts w:eastAsia="ＭＳ 明朝"/>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ＭＳ 明朝"/>
                <w:lang w:eastAsia="ja-JP"/>
              </w:rPr>
            </w:pPr>
            <w:r>
              <w:t>Qualcomm</w:t>
            </w:r>
          </w:p>
        </w:tc>
        <w:tc>
          <w:tcPr>
            <w:tcW w:w="6081" w:type="dxa"/>
          </w:tcPr>
          <w:p w14:paraId="5BFFCF72" w14:textId="77777777" w:rsidR="00DE70FD" w:rsidRDefault="00A37FB1">
            <w:pPr>
              <w:spacing w:after="120"/>
              <w:jc w:val="both"/>
              <w:rPr>
                <w:rFonts w:eastAsia="ＭＳ 明朝"/>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 xml:space="preserve">pusch-TimeDomainAllocationListDCI-0-2-r16               </w:t>
            </w:r>
            <w:proofErr w:type="spellStart"/>
            <w:r>
              <w:t>SetupRelease</w:t>
            </w:r>
            <w:proofErr w:type="spellEnd"/>
            <w:r>
              <w:t xml:space="preserv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 xml:space="preserve">pusch-TimeDomainAllocationListDCI-0-1-r16               </w:t>
            </w:r>
            <w:proofErr w:type="spellStart"/>
            <w:r>
              <w:t>SetupRelease</w:t>
            </w:r>
            <w:proofErr w:type="spellEnd"/>
            <w:r>
              <w:t xml:space="preserv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F6983FF" w14:textId="77777777" w:rsidR="00DE70FD" w:rsidRDefault="00A37FB1">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ＭＳ 明朝" w:hint="eastAsia"/>
                <w:lang w:eastAsia="ja-JP"/>
              </w:rPr>
              <w:t>F</w:t>
            </w:r>
            <w:r>
              <w:rPr>
                <w:rFonts w:eastAsia="ＭＳ 明朝"/>
                <w:lang w:eastAsia="ja-JP"/>
              </w:rPr>
              <w:t>ujitsu</w:t>
            </w:r>
          </w:p>
        </w:tc>
        <w:tc>
          <w:tcPr>
            <w:tcW w:w="6081" w:type="dxa"/>
          </w:tcPr>
          <w:p w14:paraId="3C3D2839" w14:textId="77777777" w:rsidR="00DE70FD" w:rsidRDefault="00A37FB1">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664EEAEE" w14:textId="77777777" w:rsidR="00DE70FD" w:rsidRDefault="00A37FB1">
      <w:pPr>
        <w:jc w:val="both"/>
      </w:pPr>
      <w:r>
        <w:lastRenderedPageBreak/>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0D4D030B"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7D5EA9EE" w14:textId="77777777" w:rsidR="00DE70FD" w:rsidRDefault="00A37FB1">
            <w:pPr>
              <w:jc w:val="both"/>
            </w:pPr>
            <w:r>
              <w:rPr>
                <w:rFonts w:eastAsia="ＭＳ 明朝" w:hint="eastAsia"/>
                <w:lang w:eastAsia="ja-JP"/>
              </w:rPr>
              <w:t>W</w:t>
            </w:r>
            <w:r>
              <w:rPr>
                <w:rFonts w:eastAsia="ＭＳ 明朝"/>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ＭＳ 明朝"/>
                <w:lang w:eastAsia="ja-JP"/>
              </w:rPr>
            </w:pPr>
            <w:r>
              <w:rPr>
                <w:rFonts w:eastAsia="Malgun Gothic" w:hint="eastAsia"/>
                <w:lang w:eastAsia="ko-KR"/>
              </w:rPr>
              <w:t>LG</w:t>
            </w:r>
          </w:p>
        </w:tc>
        <w:tc>
          <w:tcPr>
            <w:tcW w:w="6081" w:type="dxa"/>
          </w:tcPr>
          <w:p w14:paraId="4C3C2B9E" w14:textId="77777777" w:rsidR="00DE70FD" w:rsidRDefault="00A37FB1">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699BF258" w14:textId="77777777" w:rsidR="00DE70FD" w:rsidRDefault="00A37FB1">
            <w:pPr>
              <w:jc w:val="both"/>
            </w:pPr>
            <w:r>
              <w:rPr>
                <w:rFonts w:eastAsia="ＭＳ 明朝" w:hint="eastAsia"/>
                <w:lang w:eastAsia="ja-JP"/>
              </w:rPr>
              <w:t>W</w:t>
            </w:r>
            <w:r>
              <w:rPr>
                <w:rFonts w:eastAsia="ＭＳ 明朝"/>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ＭＳ 明朝"/>
                <w:lang w:eastAsia="ja-JP"/>
              </w:rPr>
            </w:pPr>
            <w:r>
              <w:t>Qualcomm</w:t>
            </w:r>
          </w:p>
        </w:tc>
        <w:tc>
          <w:tcPr>
            <w:tcW w:w="6081" w:type="dxa"/>
          </w:tcPr>
          <w:p w14:paraId="5E799A28" w14:textId="77777777" w:rsidR="00DE70FD" w:rsidRDefault="00A37FB1">
            <w:pPr>
              <w:jc w:val="both"/>
              <w:rPr>
                <w:rFonts w:eastAsia="ＭＳ 明朝"/>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ＭＳ 明朝" w:hint="eastAsia"/>
                <w:lang w:eastAsia="ja-JP"/>
              </w:rPr>
              <w:t>F</w:t>
            </w:r>
            <w:r>
              <w:rPr>
                <w:rFonts w:eastAsia="ＭＳ 明朝"/>
                <w:lang w:eastAsia="ja-JP"/>
              </w:rPr>
              <w:t>ujitsu</w:t>
            </w:r>
          </w:p>
        </w:tc>
        <w:tc>
          <w:tcPr>
            <w:tcW w:w="6081" w:type="dxa"/>
          </w:tcPr>
          <w:p w14:paraId="6C25D164" w14:textId="77777777" w:rsidR="00DE70FD" w:rsidRDefault="00A37FB1">
            <w:pPr>
              <w:jc w:val="both"/>
              <w:rPr>
                <w:lang w:eastAsia="zh-CN"/>
              </w:rPr>
            </w:pPr>
            <w:r>
              <w:rPr>
                <w:rFonts w:eastAsia="ＭＳ 明朝" w:hint="eastAsia"/>
                <w:lang w:eastAsia="ja-JP"/>
              </w:rPr>
              <w:t>S</w:t>
            </w:r>
            <w:r>
              <w:rPr>
                <w:rFonts w:eastAsia="ＭＳ 明朝"/>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lastRenderedPageBreak/>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w:t>
      </w:r>
      <w:proofErr w:type="spellStart"/>
      <w:r>
        <w:rPr>
          <w:b/>
          <w:bCs/>
          <w:strike/>
          <w:color w:val="FF0000"/>
          <w:sz w:val="22"/>
          <w:szCs w:val="22"/>
          <w:highlight w:val="yellow"/>
          <w:lang w:val="en-US"/>
        </w:rPr>
        <w:t>TBoMS</w:t>
      </w:r>
      <w:proofErr w:type="spellEnd"/>
      <w:r>
        <w:rPr>
          <w:b/>
          <w:bCs/>
          <w:strike/>
          <w:color w:val="FF0000"/>
          <w:sz w:val="22"/>
          <w:szCs w:val="22"/>
          <w:highlight w:val="yellow"/>
          <w:lang w:val="en-US"/>
        </w:rPr>
        <w:t xml:space="preserve">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FBA5483" w14:textId="77777777" w:rsidR="00DE70FD" w:rsidRDefault="00A37FB1">
            <w:pPr>
              <w:spacing w:after="100"/>
              <w:jc w:val="both"/>
              <w:rPr>
                <w:rFonts w:eastAsia="ＭＳ 明朝"/>
                <w:lang w:eastAsia="ja-JP"/>
              </w:rPr>
            </w:pPr>
            <w:r>
              <w:rPr>
                <w:rFonts w:eastAsia="ＭＳ 明朝"/>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382B690" w14:textId="77777777" w:rsidR="00DE70FD" w:rsidRDefault="00A37FB1">
            <w:pPr>
              <w:spacing w:after="100"/>
              <w:jc w:val="both"/>
              <w:rPr>
                <w:rFonts w:eastAsia="ＭＳ 明朝"/>
                <w:lang w:eastAsia="ja-JP"/>
              </w:rPr>
            </w:pPr>
            <w:r>
              <w:rPr>
                <w:rFonts w:eastAsia="ＭＳ 明朝"/>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ＭＳ 明朝"/>
                <w:lang w:eastAsia="ja-JP"/>
              </w:rPr>
            </w:pPr>
            <w:r>
              <w:rPr>
                <w:rFonts w:eastAsia="ＭＳ 明朝"/>
                <w:lang w:eastAsia="ja-JP"/>
              </w:rPr>
              <w:t>Ericsson</w:t>
            </w:r>
          </w:p>
        </w:tc>
        <w:tc>
          <w:tcPr>
            <w:tcW w:w="7450" w:type="dxa"/>
          </w:tcPr>
          <w:p w14:paraId="1451B507" w14:textId="77777777" w:rsidR="00DE70FD" w:rsidRDefault="00A37FB1">
            <w:pPr>
              <w:spacing w:after="100"/>
              <w:jc w:val="both"/>
              <w:rPr>
                <w:rFonts w:eastAsia="ＭＳ 明朝"/>
                <w:lang w:eastAsia="ja-JP"/>
              </w:rPr>
            </w:pPr>
            <w:r>
              <w:rPr>
                <w:rFonts w:eastAsia="ＭＳ 明朝"/>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 xml:space="preserve">From the previous discussions, some companies suggested to separate the discussions regarding indication of the number of allocated slots and whether </w:t>
      </w:r>
      <w:proofErr w:type="spellStart"/>
      <w:r>
        <w:rPr>
          <w:sz w:val="22"/>
          <w:szCs w:val="22"/>
          <w:lang w:val="en-US"/>
        </w:rPr>
        <w:t>TBoMS</w:t>
      </w:r>
      <w:proofErr w:type="spellEnd"/>
      <w:r>
        <w:rPr>
          <w:sz w:val="22"/>
          <w:szCs w:val="22"/>
          <w:lang w:val="en-US"/>
        </w:rPr>
        <w:t xml:space="preserve"> repetition is supported or not, which seems to be reasonable from FL’s perspective. Furthermore, comments were made on the following aspects:</w:t>
      </w:r>
    </w:p>
    <w:p w14:paraId="4BCD9E57" w14:textId="77777777" w:rsidR="00DE70FD" w:rsidRDefault="00A37FB1">
      <w:pPr>
        <w:pStyle w:val="aff"/>
        <w:numPr>
          <w:ilvl w:val="0"/>
          <w:numId w:val="78"/>
        </w:numPr>
        <w:spacing w:after="120"/>
        <w:jc w:val="both"/>
        <w:rPr>
          <w:sz w:val="22"/>
          <w:szCs w:val="22"/>
          <w:lang w:val="en-US" w:eastAsia="zh-CN"/>
        </w:rPr>
      </w:pPr>
      <w:r>
        <w:rPr>
          <w:sz w:val="22"/>
          <w:szCs w:val="22"/>
          <w:lang w:val="en-US" w:eastAsia="zh-CN"/>
        </w:rPr>
        <w:lastRenderedPageBreak/>
        <w:t>Indication via TDRA table could use a new dedicated table or repurposed/enhanced version of the existing TDRA table.</w:t>
      </w:r>
    </w:p>
    <w:p w14:paraId="2A403ECE" w14:textId="77777777" w:rsidR="00DE70FD" w:rsidRDefault="00A37FB1">
      <w:pPr>
        <w:pStyle w:val="aff"/>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f"/>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w:t>
      </w:r>
      <w:proofErr w:type="spellStart"/>
      <w:r>
        <w:rPr>
          <w:sz w:val="22"/>
          <w:szCs w:val="22"/>
          <w:lang w:val="en-US" w:eastAsia="zh-CN"/>
        </w:rPr>
        <w:t>TBoMS</w:t>
      </w:r>
      <w:proofErr w:type="spellEnd"/>
      <w:r>
        <w:rPr>
          <w:sz w:val="22"/>
          <w:szCs w:val="22"/>
          <w:lang w:val="en-US" w:eastAsia="zh-CN"/>
        </w:rPr>
        <w:t xml:space="preserve">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f"/>
        <w:numPr>
          <w:ilvl w:val="0"/>
          <w:numId w:val="78"/>
        </w:numPr>
        <w:spacing w:after="120"/>
        <w:jc w:val="both"/>
        <w:rPr>
          <w:sz w:val="22"/>
          <w:szCs w:val="22"/>
          <w:lang w:val="en-US" w:eastAsia="zh-CN"/>
        </w:rPr>
      </w:pPr>
      <w:bookmarkStart w:id="8" w:name="_Hlk80656850"/>
      <w:r>
        <w:rPr>
          <w:sz w:val="22"/>
          <w:szCs w:val="22"/>
          <w:lang w:val="en-US" w:eastAsia="zh-CN"/>
        </w:rPr>
        <w:t xml:space="preserve">Which candidate values of N, i.e., the number of allocated slots for </w:t>
      </w:r>
      <w:proofErr w:type="spellStart"/>
      <w:r>
        <w:rPr>
          <w:sz w:val="22"/>
          <w:szCs w:val="22"/>
          <w:lang w:val="en-US" w:eastAsia="zh-CN"/>
        </w:rPr>
        <w:t>TBoMS</w:t>
      </w:r>
      <w:proofErr w:type="spellEnd"/>
      <w:r>
        <w:rPr>
          <w:sz w:val="22"/>
          <w:szCs w:val="22"/>
          <w:lang w:val="en-US" w:eastAsia="zh-CN"/>
        </w:rPr>
        <w:t>,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 xml:space="preserve">candidate number of slots for </w:t>
      </w:r>
      <w:proofErr w:type="spellStart"/>
      <w:r>
        <w:rPr>
          <w:rFonts w:hint="eastAsia"/>
          <w:sz w:val="22"/>
          <w:szCs w:val="22"/>
          <w:lang w:val="en-US" w:eastAsia="zh-CN"/>
        </w:rPr>
        <w:t>TBoMS</w:t>
      </w:r>
      <w:proofErr w:type="spellEnd"/>
      <w:r>
        <w:rPr>
          <w:rFonts w:hint="eastAsia"/>
          <w:sz w:val="22"/>
          <w:szCs w:val="22"/>
          <w:lang w:val="en-US" w:eastAsia="zh-CN"/>
        </w:rPr>
        <w:t xml:space="preserve">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xml:space="preserve">: Should the number of entries of the TDRA table used for time domain resource determination of </w:t>
      </w:r>
      <w:proofErr w:type="spellStart"/>
      <w:r>
        <w:rPr>
          <w:i/>
          <w:iCs/>
          <w:sz w:val="22"/>
          <w:szCs w:val="22"/>
          <w:highlight w:val="yellow"/>
        </w:rPr>
        <w:t>TBoMS</w:t>
      </w:r>
      <w:proofErr w:type="spellEnd"/>
      <w:r>
        <w:rPr>
          <w:i/>
          <w:iCs/>
          <w:sz w:val="22"/>
          <w:szCs w:val="22"/>
          <w:highlight w:val="yellow"/>
        </w:rPr>
        <w:t xml:space="preserve">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w:t>
      </w:r>
      <w:proofErr w:type="spellStart"/>
      <w:r>
        <w:rPr>
          <w:i/>
          <w:iCs/>
          <w:sz w:val="22"/>
          <w:szCs w:val="22"/>
          <w:highlight w:val="yellow"/>
          <w:lang w:val="en-US"/>
        </w:rPr>
        <w:t>TBoMS</w:t>
      </w:r>
      <w:proofErr w:type="spellEnd"/>
      <w:r>
        <w:rPr>
          <w:i/>
          <w:iCs/>
          <w:sz w:val="22"/>
          <w:szCs w:val="22"/>
          <w:highlight w:val="yellow"/>
          <w:lang w:val="en-US"/>
        </w:rPr>
        <w:t>,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 xml:space="preserve">candidate number of slots for </w:t>
      </w:r>
      <w:proofErr w:type="spellStart"/>
      <w:r>
        <w:rPr>
          <w:rFonts w:hint="eastAsia"/>
          <w:i/>
          <w:iCs/>
          <w:sz w:val="22"/>
          <w:szCs w:val="22"/>
          <w:highlight w:val="yellow"/>
          <w:lang w:val="en-US"/>
        </w:rPr>
        <w:t>TBoMS</w:t>
      </w:r>
      <w:proofErr w:type="spellEnd"/>
      <w:r>
        <w:rPr>
          <w:rFonts w:hint="eastAsia"/>
          <w:i/>
          <w:iCs/>
          <w:sz w:val="22"/>
          <w:szCs w:val="22"/>
          <w:highlight w:val="yellow"/>
          <w:lang w:val="en-US"/>
        </w:rPr>
        <w:t xml:space="preserve">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xml:space="preserve">. The goal is to identify the preferred directions RAN1 should pursue for the next decisions on aspects related to the number of allocation slots for </w:t>
      </w:r>
      <w:proofErr w:type="spellStart"/>
      <w:r>
        <w:rPr>
          <w:sz w:val="22"/>
          <w:szCs w:val="22"/>
        </w:rPr>
        <w:t>TBoMS</w:t>
      </w:r>
      <w:proofErr w:type="spellEnd"/>
      <w:r>
        <w:rPr>
          <w:sz w:val="22"/>
          <w:szCs w:val="22"/>
        </w:rPr>
        <w:t xml:space="preserve">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2"/>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57314A8" w14:textId="77777777" w:rsidR="00DE70FD" w:rsidRDefault="00A37FB1">
            <w:pPr>
              <w:jc w:val="both"/>
              <w:rPr>
                <w:rFonts w:eastAsia="ＭＳ 明朝"/>
                <w:lang w:eastAsia="ja-JP"/>
              </w:rPr>
            </w:pPr>
            <w:r>
              <w:rPr>
                <w:rFonts w:eastAsia="ＭＳ 明朝"/>
                <w:lang w:eastAsia="ja-JP"/>
              </w:rPr>
              <w:t>Repurpose/enhance existing TDRA table</w:t>
            </w:r>
          </w:p>
        </w:tc>
        <w:tc>
          <w:tcPr>
            <w:tcW w:w="3724" w:type="dxa"/>
          </w:tcPr>
          <w:p w14:paraId="3AEC445A" w14:textId="77777777" w:rsidR="00DE70FD" w:rsidRDefault="00DE70FD">
            <w:pPr>
              <w:jc w:val="both"/>
              <w:rPr>
                <w:rFonts w:eastAsia="ＭＳ 明朝"/>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proofErr w:type="spellStart"/>
            <w:r>
              <w:rPr>
                <w:rFonts w:hint="eastAsia"/>
                <w:lang w:val="en-US" w:eastAsia="zh-CN"/>
              </w:rPr>
              <w:t>gNB</w:t>
            </w:r>
            <w:proofErr w:type="spellEnd"/>
            <w:r>
              <w:rPr>
                <w:rFonts w:hint="eastAsia"/>
                <w:lang w:val="en-US" w:eastAsia="zh-CN"/>
              </w:rPr>
              <w:t xml:space="preserve"> can only configure either </w:t>
            </w:r>
            <w:proofErr w:type="spellStart"/>
            <w:r>
              <w:rPr>
                <w:rFonts w:hint="eastAsia"/>
                <w:lang w:val="en-US" w:eastAsia="zh-CN"/>
              </w:rPr>
              <w:t>TBoMS</w:t>
            </w:r>
            <w:proofErr w:type="spellEnd"/>
            <w:r>
              <w:rPr>
                <w:rFonts w:hint="eastAsia"/>
                <w:lang w:val="en-US" w:eastAsia="zh-CN"/>
              </w:rPr>
              <w:t xml:space="preserve"> or repetition at a given time. Then, </w:t>
            </w:r>
            <w:proofErr w:type="spellStart"/>
            <w:r>
              <w:rPr>
                <w:rFonts w:hint="eastAsia"/>
                <w:lang w:val="en-US" w:eastAsia="zh-CN"/>
              </w:rPr>
              <w:t>gNB</w:t>
            </w:r>
            <w:proofErr w:type="spellEnd"/>
            <w:r>
              <w:rPr>
                <w:rFonts w:hint="eastAsia"/>
                <w:lang w:val="en-US" w:eastAsia="zh-CN"/>
              </w:rPr>
              <w:t xml:space="preserve"> can either configure the dedicated TDRA table for </w:t>
            </w:r>
            <w:proofErr w:type="spellStart"/>
            <w:r>
              <w:rPr>
                <w:rFonts w:hint="eastAsia"/>
                <w:lang w:val="en-US" w:eastAsia="zh-CN"/>
              </w:rPr>
              <w:t>TBoMS</w:t>
            </w:r>
            <w:proofErr w:type="spellEnd"/>
            <w:r>
              <w:rPr>
                <w:rFonts w:hint="eastAsia"/>
                <w:lang w:val="en-US" w:eastAsia="zh-CN"/>
              </w:rPr>
              <w:t xml:space="preserve">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3E995E64" w14:textId="77777777" w:rsidR="00DD49BB" w:rsidRPr="007C2F7F" w:rsidRDefault="00DD49BB" w:rsidP="00DD49BB">
            <w:pPr>
              <w:jc w:val="both"/>
              <w:rPr>
                <w:rFonts w:eastAsia="ＭＳ 明朝"/>
                <w:lang w:eastAsia="ja-JP"/>
              </w:rPr>
            </w:pPr>
            <w:r>
              <w:rPr>
                <w:rFonts w:eastAsia="ＭＳ 明朝" w:hint="eastAsia"/>
                <w:lang w:eastAsia="ja-JP"/>
              </w:rPr>
              <w:t>Y</w:t>
            </w:r>
            <w:r>
              <w:rPr>
                <w:rFonts w:eastAsia="ＭＳ 明朝"/>
                <w:lang w:eastAsia="ja-JP"/>
              </w:rPr>
              <w:t>es and No</w:t>
            </w:r>
          </w:p>
        </w:tc>
        <w:tc>
          <w:tcPr>
            <w:tcW w:w="3724" w:type="dxa"/>
          </w:tcPr>
          <w:p w14:paraId="1CC6EA43" w14:textId="77777777" w:rsidR="00DD49BB" w:rsidRPr="00F50E47" w:rsidRDefault="00DD49BB" w:rsidP="00DD49BB">
            <w:pPr>
              <w:jc w:val="both"/>
              <w:rPr>
                <w:rFonts w:eastAsia="ＭＳ 明朝"/>
                <w:lang w:eastAsia="ja-JP"/>
              </w:rPr>
            </w:pPr>
            <w:r>
              <w:rPr>
                <w:rFonts w:eastAsia="ＭＳ 明朝" w:hint="eastAsia"/>
                <w:lang w:eastAsia="ja-JP"/>
              </w:rPr>
              <w:t>W</w:t>
            </w:r>
            <w:r>
              <w:rPr>
                <w:rFonts w:eastAsia="ＭＳ 明朝"/>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ＭＳ 明朝"/>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ＭＳ 明朝"/>
                <w:lang w:eastAsia="ja-JP"/>
              </w:rPr>
              <w:t>Qualcomm</w:t>
            </w:r>
          </w:p>
        </w:tc>
        <w:tc>
          <w:tcPr>
            <w:tcW w:w="3723" w:type="dxa"/>
          </w:tcPr>
          <w:p w14:paraId="132849DE" w14:textId="09E6D730" w:rsidR="007E6D12" w:rsidRDefault="007E6D12" w:rsidP="007E6D12">
            <w:pPr>
              <w:jc w:val="both"/>
              <w:rPr>
                <w:rFonts w:eastAsia="ＭＳ 明朝"/>
                <w:lang w:eastAsia="ja-JP"/>
              </w:rPr>
            </w:pPr>
            <w:r>
              <w:rPr>
                <w:rFonts w:eastAsia="ＭＳ 明朝"/>
                <w:lang w:eastAsia="ja-JP"/>
              </w:rPr>
              <w:t>A new table may be required</w:t>
            </w:r>
          </w:p>
        </w:tc>
        <w:tc>
          <w:tcPr>
            <w:tcW w:w="3724" w:type="dxa"/>
          </w:tcPr>
          <w:p w14:paraId="0BA67915" w14:textId="77D9FC77" w:rsidR="007E6D12" w:rsidRDefault="007E6D12" w:rsidP="007E6D12">
            <w:pPr>
              <w:jc w:val="both"/>
              <w:rPr>
                <w:lang w:eastAsia="zh-CN"/>
              </w:rPr>
            </w:pPr>
            <w:r>
              <w:rPr>
                <w:rFonts w:eastAsia="ＭＳ 明朝"/>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lastRenderedPageBreak/>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lang w:eastAsia="zh-CN"/>
              </w:rPr>
            </w:pPr>
            <w:r>
              <w:rPr>
                <w:lang w:eastAsia="zh-CN"/>
              </w:rPr>
              <w:t>Lenovo, Motorola Mobility</w:t>
            </w:r>
          </w:p>
        </w:tc>
        <w:tc>
          <w:tcPr>
            <w:tcW w:w="3723" w:type="dxa"/>
          </w:tcPr>
          <w:p w14:paraId="4E93E8C6" w14:textId="0177CECB" w:rsidR="00B52CD5" w:rsidRDefault="00B52CD5" w:rsidP="00071E2C">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071E2C">
            <w:pPr>
              <w:jc w:val="both"/>
              <w:rPr>
                <w:lang w:eastAsia="zh-CN"/>
              </w:rPr>
            </w:pPr>
            <w:r>
              <w:rPr>
                <w:lang w:eastAsia="zh-CN"/>
              </w:rPr>
              <w:t xml:space="preserve">Although, we do agree ZTE and QC comment on how to indicate both the repetition factor and number of slots for </w:t>
            </w:r>
            <w:proofErr w:type="spellStart"/>
            <w:r>
              <w:rPr>
                <w:lang w:eastAsia="zh-CN"/>
              </w:rPr>
              <w:t>TBoMS</w:t>
            </w:r>
            <w:proofErr w:type="spellEnd"/>
            <w:r>
              <w:rPr>
                <w:lang w:eastAsia="zh-CN"/>
              </w:rPr>
              <w:t xml:space="preserve">. However, there is still no agreement if repetitions with </w:t>
            </w:r>
            <w:proofErr w:type="spellStart"/>
            <w:r>
              <w:rPr>
                <w:lang w:eastAsia="zh-CN"/>
              </w:rPr>
              <w:t>TBoMS</w:t>
            </w:r>
            <w:proofErr w:type="spellEnd"/>
            <w:r>
              <w:rPr>
                <w:lang w:eastAsia="zh-CN"/>
              </w:rPr>
              <w:t xml:space="preserve">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 xml:space="preserve">the TDRA table for </w:t>
            </w:r>
            <w:proofErr w:type="spellStart"/>
            <w:r w:rsidRPr="00AE2877">
              <w:rPr>
                <w:rFonts w:eastAsia="Malgun Gothic"/>
                <w:lang w:eastAsia="ko-KR"/>
              </w:rPr>
              <w:t>TBoMS</w:t>
            </w:r>
            <w:proofErr w:type="spellEnd"/>
            <w:r w:rsidRPr="00AE2877">
              <w:rPr>
                <w:rFonts w:eastAsia="Malgun Gothic"/>
                <w:lang w:eastAsia="ko-KR"/>
              </w:rPr>
              <w:t xml:space="preserve">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C248AB">
            <w:pPr>
              <w:jc w:val="both"/>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C248AB">
            <w:pPr>
              <w:jc w:val="both"/>
              <w:rPr>
                <w:rFonts w:eastAsiaTheme="minorEastAsia"/>
                <w:lang w:eastAsia="zh-CN"/>
              </w:rPr>
            </w:pPr>
            <w:r>
              <w:rPr>
                <w:rFonts w:eastAsiaTheme="minorEastAsia"/>
                <w:lang w:eastAsia="zh-CN"/>
              </w:rPr>
              <w:t xml:space="preserve">Because both repetition number and N are indicated in this new TDRA table. Actually, maybe a new column of allocated slots of </w:t>
            </w:r>
            <w:proofErr w:type="spellStart"/>
            <w:r>
              <w:rPr>
                <w:rFonts w:eastAsiaTheme="minorEastAsia"/>
                <w:lang w:eastAsia="zh-CN"/>
              </w:rPr>
              <w:t>TBoMS</w:t>
            </w:r>
            <w:proofErr w:type="spellEnd"/>
            <w:r>
              <w:rPr>
                <w:rFonts w:eastAsiaTheme="minorEastAsia"/>
                <w:lang w:eastAsia="zh-CN"/>
              </w:rPr>
              <w:t xml:space="preserve"> is enough comparing Rel-16 TDRA table.</w:t>
            </w:r>
          </w:p>
        </w:tc>
      </w:tr>
      <w:tr w:rsidR="00BC2EFD" w14:paraId="1E8D53B1" w14:textId="77777777" w:rsidTr="006A30E8">
        <w:tc>
          <w:tcPr>
            <w:tcW w:w="2176" w:type="dxa"/>
          </w:tcPr>
          <w:p w14:paraId="0BC3A50D" w14:textId="619EB633" w:rsidR="00BC2EFD" w:rsidRPr="00D40AFC" w:rsidRDefault="00BC2EFD" w:rsidP="00D40AF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3723" w:type="dxa"/>
          </w:tcPr>
          <w:p w14:paraId="6B9F88F6" w14:textId="7127E721" w:rsidR="00BC2EFD" w:rsidRPr="00D40AFC" w:rsidRDefault="00BC2EFD" w:rsidP="006A30E8">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25629C5" w14:textId="3551E81F" w:rsidR="00BC2EFD" w:rsidRDefault="00BC2EFD" w:rsidP="00C248AB">
            <w:pPr>
              <w:jc w:val="both"/>
              <w:rPr>
                <w:lang w:eastAsia="zh-CN"/>
              </w:rPr>
            </w:pPr>
            <w:r>
              <w:rPr>
                <w:rFonts w:eastAsiaTheme="minorEastAsia"/>
              </w:rPr>
              <w:t xml:space="preserve">Just adding an additional column for the number of allocated slots for </w:t>
            </w:r>
            <w:proofErr w:type="spellStart"/>
            <w:r>
              <w:rPr>
                <w:rFonts w:eastAsiaTheme="minorEastAsia"/>
              </w:rPr>
              <w:t>TBoMS</w:t>
            </w:r>
            <w:proofErr w:type="spellEnd"/>
            <w:r>
              <w:rPr>
                <w:rFonts w:eastAsiaTheme="minorEastAsia"/>
              </w:rPr>
              <w:t xml:space="preserve"> in the TDRA table would be sufficient.</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2B233E5" w14:textId="77777777" w:rsidR="00DE70FD" w:rsidRDefault="00A37FB1">
            <w:pPr>
              <w:jc w:val="both"/>
              <w:rPr>
                <w:rFonts w:eastAsia="ＭＳ 明朝"/>
                <w:lang w:eastAsia="ja-JP"/>
              </w:rPr>
            </w:pPr>
            <w:r>
              <w:rPr>
                <w:rFonts w:eastAsia="ＭＳ 明朝"/>
                <w:lang w:eastAsia="ja-JP"/>
              </w:rPr>
              <w:t xml:space="preserve">Although we understand this discussion should be separate from </w:t>
            </w:r>
            <w:proofErr w:type="spellStart"/>
            <w:r>
              <w:rPr>
                <w:rFonts w:eastAsia="ＭＳ 明朝"/>
                <w:lang w:eastAsia="ja-JP"/>
              </w:rPr>
              <w:t>TBoMS</w:t>
            </w:r>
            <w:proofErr w:type="spellEnd"/>
            <w:r>
              <w:rPr>
                <w:rFonts w:eastAsia="ＭＳ 明朝"/>
                <w:lang w:eastAsia="ja-JP"/>
              </w:rPr>
              <w:t xml:space="preserve"> repetition, it closely depends on whether to support the </w:t>
            </w:r>
            <w:proofErr w:type="spellStart"/>
            <w:r>
              <w:rPr>
                <w:rFonts w:eastAsia="ＭＳ 明朝"/>
                <w:lang w:eastAsia="ja-JP"/>
              </w:rPr>
              <w:t>TBoMS</w:t>
            </w:r>
            <w:proofErr w:type="spellEnd"/>
            <w:r>
              <w:rPr>
                <w:rFonts w:eastAsia="ＭＳ 明朝"/>
                <w:lang w:eastAsia="ja-JP"/>
              </w:rPr>
              <w:t xml:space="preserve">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ＭＳ 明朝"/>
                <w:lang w:eastAsia="ja-JP"/>
              </w:rPr>
            </w:pPr>
            <w:r>
              <w:rPr>
                <w:rFonts w:eastAsia="ＭＳ 明朝"/>
                <w:lang w:eastAsia="ja-JP"/>
              </w:rPr>
              <w:t>Sharp</w:t>
            </w:r>
          </w:p>
        </w:tc>
        <w:tc>
          <w:tcPr>
            <w:tcW w:w="7448" w:type="dxa"/>
          </w:tcPr>
          <w:p w14:paraId="21095D36" w14:textId="77777777" w:rsidR="00DD49BB" w:rsidRDefault="00DD49BB" w:rsidP="00DD49BB">
            <w:pPr>
              <w:jc w:val="both"/>
              <w:rPr>
                <w:rFonts w:eastAsia="ＭＳ 明朝"/>
                <w:lang w:eastAsia="ja-JP"/>
              </w:rPr>
            </w:pPr>
            <w:r>
              <w:rPr>
                <w:rFonts w:eastAsia="ＭＳ 明朝"/>
                <w:lang w:eastAsia="ja-JP"/>
              </w:rPr>
              <w:t>Yes, but is the intention here “the maximum number of entries” instead of “the number of entries”?</w:t>
            </w:r>
          </w:p>
          <w:p w14:paraId="7F49B283" w14:textId="77777777" w:rsidR="00DD49BB" w:rsidRPr="00F50E47" w:rsidRDefault="00DD49BB" w:rsidP="00DD49BB">
            <w:pPr>
              <w:jc w:val="both"/>
              <w:rPr>
                <w:rFonts w:eastAsia="ＭＳ 明朝"/>
                <w:lang w:eastAsia="ja-JP"/>
              </w:rPr>
            </w:pPr>
            <w:r>
              <w:rPr>
                <w:rFonts w:eastAsia="ＭＳ 明朝" w:hint="eastAsia"/>
                <w:lang w:eastAsia="ja-JP"/>
              </w:rPr>
              <w:t>O</w:t>
            </w:r>
            <w:r>
              <w:rPr>
                <w:rFonts w:eastAsia="ＭＳ 明朝"/>
                <w:lang w:eastAsia="ja-JP"/>
              </w:rPr>
              <w:t xml:space="preserve">therwise, unnecessary enhancement will be required. For example, we need to introduce </w:t>
            </w:r>
            <w:r>
              <w:rPr>
                <w:rFonts w:eastAsia="ＭＳ 明朝"/>
                <w:lang w:eastAsia="ja-JP"/>
              </w:rPr>
              <w:lastRenderedPageBreak/>
              <w:t xml:space="preserve">new configuration corresponding to the configuration of </w:t>
            </w:r>
            <w:proofErr w:type="spellStart"/>
            <w:r w:rsidRPr="00F50E47">
              <w:rPr>
                <w:rFonts w:eastAsia="ＭＳ 明朝"/>
                <w:i/>
                <w:lang w:eastAsia="ja-JP"/>
              </w:rPr>
              <w:t>timeDomainAllocation</w:t>
            </w:r>
            <w:proofErr w:type="spellEnd"/>
            <w:r>
              <w:rPr>
                <w:rFonts w:eastAsia="ＭＳ 明朝"/>
                <w:lang w:eastAsia="ja-JP"/>
              </w:rPr>
              <w:t xml:space="preserve"> in </w:t>
            </w:r>
            <w:proofErr w:type="spellStart"/>
            <w:r w:rsidRPr="00F50E47">
              <w:rPr>
                <w:rFonts w:eastAsia="ＭＳ 明朝"/>
                <w:i/>
                <w:lang w:eastAsia="ja-JP"/>
              </w:rPr>
              <w:t>rrc-ConfiguredUplinkGrant</w:t>
            </w:r>
            <w:proofErr w:type="spellEnd"/>
            <w:r>
              <w:rPr>
                <w:rFonts w:eastAsia="ＭＳ 明朝"/>
                <w:lang w:eastAsia="ja-JP"/>
              </w:rPr>
              <w:t xml:space="preserve"> where </w:t>
            </w:r>
            <w:proofErr w:type="spellStart"/>
            <w:r w:rsidRPr="00F50E47">
              <w:rPr>
                <w:rFonts w:eastAsia="ＭＳ 明朝"/>
                <w:i/>
                <w:lang w:eastAsia="ja-JP"/>
              </w:rPr>
              <w:t>timeDomainAllocation</w:t>
            </w:r>
            <w:proofErr w:type="spellEnd"/>
            <w:r>
              <w:rPr>
                <w:rFonts w:eastAsia="ＭＳ 明朝"/>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lastRenderedPageBreak/>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w:t>
            </w:r>
            <w:proofErr w:type="spellStart"/>
            <w:r>
              <w:rPr>
                <w:rFonts w:hint="eastAsia"/>
                <w:lang w:eastAsia="zh-CN"/>
              </w:rPr>
              <w:t>gNB</w:t>
            </w:r>
            <w:proofErr w:type="spellEnd"/>
            <w:r>
              <w:rPr>
                <w:rFonts w:hint="eastAsia"/>
                <w:lang w:eastAsia="zh-CN"/>
              </w:rPr>
              <w:t xml:space="preserve"> to use which one to configure. </w:t>
            </w:r>
            <w:r>
              <w:rPr>
                <w:lang w:eastAsia="zh-CN"/>
              </w:rPr>
              <w:t>B</w:t>
            </w:r>
            <w:r>
              <w:rPr>
                <w:rFonts w:hint="eastAsia"/>
                <w:lang w:eastAsia="zh-CN"/>
              </w:rPr>
              <w:t xml:space="preserve">esides, except the default TDRA table, </w:t>
            </w:r>
            <w:proofErr w:type="spellStart"/>
            <w:r>
              <w:rPr>
                <w:rFonts w:hint="eastAsia"/>
                <w:lang w:eastAsia="zh-CN"/>
              </w:rPr>
              <w:t>gNB</w:t>
            </w:r>
            <w:proofErr w:type="spellEnd"/>
            <w:r>
              <w:rPr>
                <w:rFonts w:hint="eastAsia"/>
                <w:lang w:eastAsia="zh-CN"/>
              </w:rPr>
              <w:t xml:space="preserve"> can configure the combination of number of slots for </w:t>
            </w:r>
            <w:proofErr w:type="spellStart"/>
            <w:r>
              <w:rPr>
                <w:rFonts w:hint="eastAsia"/>
                <w:lang w:eastAsia="zh-CN"/>
              </w:rPr>
              <w:t>TBoMS</w:t>
            </w:r>
            <w:proofErr w:type="spellEnd"/>
            <w:r>
              <w:rPr>
                <w:rFonts w:hint="eastAsia"/>
                <w:lang w:eastAsia="zh-CN"/>
              </w:rPr>
              <w:t xml:space="preserve">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ＭＳ 明朝"/>
                <w:lang w:eastAsia="ja-JP"/>
              </w:rPr>
              <w:t>Qualcomm</w:t>
            </w:r>
          </w:p>
        </w:tc>
        <w:tc>
          <w:tcPr>
            <w:tcW w:w="7448" w:type="dxa"/>
          </w:tcPr>
          <w:p w14:paraId="2CC4C38E" w14:textId="7C67087E" w:rsidR="007E6D12" w:rsidRDefault="007E6D12" w:rsidP="007E6D12">
            <w:pPr>
              <w:spacing w:after="100"/>
              <w:jc w:val="both"/>
              <w:rPr>
                <w:lang w:eastAsia="zh-CN"/>
              </w:rPr>
            </w:pPr>
            <w:r>
              <w:rPr>
                <w:rFonts w:eastAsia="ＭＳ 明朝"/>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lang w:eastAsia="zh-CN"/>
              </w:rPr>
            </w:pPr>
            <w:r>
              <w:rPr>
                <w:lang w:eastAsia="zh-CN"/>
              </w:rPr>
              <w:t>Lenovo, Motorola Mobility</w:t>
            </w:r>
          </w:p>
        </w:tc>
        <w:tc>
          <w:tcPr>
            <w:tcW w:w="7448" w:type="dxa"/>
          </w:tcPr>
          <w:p w14:paraId="01BC5EE7" w14:textId="7C6E11DE" w:rsidR="00581037" w:rsidRDefault="00581037" w:rsidP="00071E2C">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C248AB">
            <w:pPr>
              <w:jc w:val="both"/>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448" w:type="dxa"/>
          </w:tcPr>
          <w:p w14:paraId="651F0770" w14:textId="77777777" w:rsidR="006A30E8" w:rsidRPr="000A7B1D" w:rsidRDefault="006A30E8" w:rsidP="00C248AB">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BC2EFD" w14:paraId="6547CE7A" w14:textId="77777777" w:rsidTr="006A30E8">
        <w:tc>
          <w:tcPr>
            <w:tcW w:w="2175" w:type="dxa"/>
          </w:tcPr>
          <w:p w14:paraId="036BFB3E" w14:textId="4929CB1C" w:rsidR="00BC2EFD" w:rsidRPr="00D40AFC" w:rsidRDefault="00BC2EFD" w:rsidP="00D40AF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60923D55" w14:textId="6AF1BE1D" w:rsidR="00BC2EFD" w:rsidRPr="00D40AFC" w:rsidRDefault="00BC2EFD" w:rsidP="00C248AB">
            <w:pPr>
              <w:spacing w:after="100"/>
              <w:jc w:val="both"/>
              <w:rPr>
                <w:rFonts w:eastAsia="ＭＳ 明朝"/>
                <w:lang w:eastAsia="ja-JP"/>
              </w:rPr>
            </w:pPr>
            <w:r>
              <w:rPr>
                <w:rFonts w:eastAsia="ＭＳ 明朝" w:hint="eastAsia"/>
                <w:lang w:eastAsia="ja-JP"/>
              </w:rPr>
              <w:t>Y</w:t>
            </w:r>
            <w:r>
              <w:rPr>
                <w:rFonts w:eastAsia="ＭＳ 明朝"/>
                <w:lang w:eastAsia="ja-JP"/>
              </w:rPr>
              <w:t>es</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2"/>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10687051" w14:textId="77777777" w:rsidR="00DE70FD" w:rsidRDefault="00A37FB1">
            <w:pPr>
              <w:jc w:val="both"/>
              <w:rPr>
                <w:rFonts w:eastAsia="ＭＳ 明朝"/>
                <w:lang w:eastAsia="ja-JP"/>
              </w:rPr>
            </w:pPr>
            <w:r>
              <w:rPr>
                <w:rFonts w:eastAsia="ＭＳ 明朝" w:hint="eastAsia"/>
                <w:lang w:eastAsia="ja-JP"/>
              </w:rPr>
              <w:t>A</w:t>
            </w:r>
            <w:r>
              <w:rPr>
                <w:rFonts w:eastAsia="ＭＳ 明朝"/>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ＭＳ 明朝"/>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proofErr w:type="spellStart"/>
            <w:r w:rsidR="00A97152">
              <w:rPr>
                <w:lang w:eastAsia="zh-CN"/>
              </w:rPr>
              <w:t>TBoMS</w:t>
            </w:r>
            <w:proofErr w:type="spellEnd"/>
            <w:r w:rsidR="00A97152">
              <w:rPr>
                <w:lang w:eastAsia="zh-CN"/>
              </w:rPr>
              <w:t xml:space="preserve">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 xml:space="preserve">If the number of slots for a single </w:t>
            </w:r>
            <w:proofErr w:type="spellStart"/>
            <w:r>
              <w:rPr>
                <w:lang w:eastAsia="zh-CN"/>
              </w:rPr>
              <w:t>TBoMS</w:t>
            </w:r>
            <w:proofErr w:type="spellEnd"/>
            <w:r>
              <w:rPr>
                <w:lang w:eastAsia="zh-CN"/>
              </w:rPr>
              <w:t xml:space="preserve"> is large, the self </w:t>
            </w:r>
            <w:proofErr w:type="spellStart"/>
            <w:r>
              <w:rPr>
                <w:lang w:eastAsia="zh-CN"/>
              </w:rPr>
              <w:t>decodability</w:t>
            </w:r>
            <w:proofErr w:type="spellEnd"/>
            <w:r>
              <w:rPr>
                <w:lang w:eastAsia="zh-CN"/>
              </w:rPr>
              <w:t xml:space="preserve"> of the </w:t>
            </w:r>
            <w:proofErr w:type="spellStart"/>
            <w:r>
              <w:rPr>
                <w:lang w:eastAsia="zh-CN"/>
              </w:rPr>
              <w:t>TBoMS</w:t>
            </w:r>
            <w:proofErr w:type="spellEnd"/>
            <w:r>
              <w:rPr>
                <w:lang w:eastAsia="zh-CN"/>
              </w:rPr>
              <w:t xml:space="preserve">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w:t>
            </w:r>
            <w:proofErr w:type="spellStart"/>
            <w:r>
              <w:rPr>
                <w:lang w:eastAsia="zh-CN"/>
              </w:rPr>
              <w:t>TBoMS</w:t>
            </w:r>
            <w:proofErr w:type="spellEnd"/>
            <w:r>
              <w:rPr>
                <w:lang w:eastAsia="zh-CN"/>
              </w:rPr>
              <w:t xml:space="preserve">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 xml:space="preserve">Furthermore, long duration of a single </w:t>
            </w:r>
            <w:proofErr w:type="spellStart"/>
            <w:r>
              <w:rPr>
                <w:lang w:eastAsia="zh-CN"/>
              </w:rPr>
              <w:t>TBoMS</w:t>
            </w:r>
            <w:proofErr w:type="spellEnd"/>
            <w:r>
              <w:rPr>
                <w:lang w:eastAsia="zh-CN"/>
              </w:rPr>
              <w:t xml:space="preserve"> would lead to more buffering size required 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C248AB">
            <w:pPr>
              <w:jc w:val="both"/>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448" w:type="dxa"/>
          </w:tcPr>
          <w:p w14:paraId="088ECB78" w14:textId="6FF0AE33" w:rsidR="006A30E8" w:rsidRDefault="006A30E8" w:rsidP="006A30E8">
            <w:pPr>
              <w:jc w:val="both"/>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BC2EFD" w14:paraId="624B4694" w14:textId="77777777" w:rsidTr="006A30E8">
        <w:tc>
          <w:tcPr>
            <w:tcW w:w="2175" w:type="dxa"/>
          </w:tcPr>
          <w:p w14:paraId="1215EB95" w14:textId="0CCA7AE5" w:rsidR="00BC2EFD" w:rsidRPr="00D40AFC" w:rsidRDefault="00BC2EFD" w:rsidP="00D40AF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6DFB71D7" w14:textId="2B7B051A" w:rsidR="00BC2EFD" w:rsidRPr="00D40AFC" w:rsidRDefault="00BC2EFD" w:rsidP="006A30E8">
            <w:pPr>
              <w:jc w:val="both"/>
              <w:rPr>
                <w:rFonts w:eastAsia="ＭＳ 明朝"/>
                <w:lang w:eastAsia="ja-JP"/>
              </w:rPr>
            </w:pPr>
            <w:r>
              <w:rPr>
                <w:rFonts w:eastAsia="ＭＳ 明朝" w:hint="eastAsia"/>
                <w:lang w:eastAsia="ja-JP"/>
              </w:rPr>
              <w:t>A</w:t>
            </w:r>
            <w:r>
              <w:rPr>
                <w:rFonts w:eastAsia="ＭＳ 明朝"/>
                <w:lang w:eastAsia="ja-JP"/>
              </w:rPr>
              <w:t>t least 2, 4 and 8 can be supported.</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279D80D" w14:textId="77777777" w:rsidR="00DE70FD" w:rsidRDefault="00A37FB1">
      <w:pPr>
        <w:pStyle w:val="aff"/>
        <w:numPr>
          <w:ilvl w:val="0"/>
          <w:numId w:val="79"/>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1762229F" w14:textId="77777777" w:rsidR="00DE70FD" w:rsidRDefault="00A37FB1">
      <w:pPr>
        <w:pStyle w:val="aff"/>
        <w:numPr>
          <w:ilvl w:val="1"/>
          <w:numId w:val="79"/>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2AD6F493" w14:textId="77777777" w:rsidR="00DE70FD" w:rsidRDefault="00A37FB1">
      <w:pPr>
        <w:pStyle w:val="aff"/>
        <w:numPr>
          <w:ilvl w:val="1"/>
          <w:numId w:val="79"/>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13716879" w14:textId="77777777" w:rsidR="00DE70FD" w:rsidRDefault="00A37FB1">
      <w:pPr>
        <w:pStyle w:val="aff"/>
        <w:numPr>
          <w:ilvl w:val="1"/>
          <w:numId w:val="79"/>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00C19EDC" w14:textId="77777777" w:rsidR="00DE70FD" w:rsidRDefault="00A37FB1">
      <w:pPr>
        <w:pStyle w:val="aff"/>
        <w:numPr>
          <w:ilvl w:val="1"/>
          <w:numId w:val="79"/>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1EF81A8B" w14:textId="77777777" w:rsidR="00DE70FD" w:rsidRDefault="00A37FB1">
      <w:pPr>
        <w:pStyle w:val="aff"/>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f"/>
        <w:numPr>
          <w:ilvl w:val="1"/>
          <w:numId w:val="79"/>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521B061F" w14:textId="77777777" w:rsidR="00DE70FD" w:rsidRDefault="00A37FB1">
      <w:pPr>
        <w:pStyle w:val="aff"/>
        <w:numPr>
          <w:ilvl w:val="1"/>
          <w:numId w:val="79"/>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1C6B77A" w14:textId="77777777" w:rsidR="00DE70FD" w:rsidRDefault="00A37FB1">
      <w:pPr>
        <w:pStyle w:val="aff"/>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f"/>
        <w:numPr>
          <w:ilvl w:val="1"/>
          <w:numId w:val="79"/>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2A1B825C" w14:textId="77777777" w:rsidR="00DE70FD" w:rsidRDefault="00DE70FD">
      <w:pPr>
        <w:pStyle w:val="aff"/>
        <w:ind w:left="1440"/>
        <w:jc w:val="both"/>
        <w:rPr>
          <w:sz w:val="22"/>
          <w:szCs w:val="22"/>
          <w:lang w:eastAsia="zh-CN"/>
        </w:rPr>
      </w:pPr>
    </w:p>
    <w:p w14:paraId="7C64DC0F" w14:textId="77777777" w:rsidR="00DE70FD" w:rsidRDefault="00A37FB1">
      <w:pPr>
        <w:pStyle w:val="aff"/>
        <w:numPr>
          <w:ilvl w:val="0"/>
          <w:numId w:val="79"/>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445B2715" w14:textId="77777777" w:rsidR="00DE70FD" w:rsidRDefault="00A37FB1">
      <w:pPr>
        <w:pStyle w:val="aff"/>
        <w:numPr>
          <w:ilvl w:val="1"/>
          <w:numId w:val="79"/>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77F71F60" w14:textId="77777777" w:rsidR="00DE70FD" w:rsidRDefault="00A37FB1">
      <w:pPr>
        <w:pStyle w:val="aff"/>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w:t>
            </w:r>
            <w:r>
              <w:rPr>
                <w:b/>
                <w:bCs/>
                <w:sz w:val="22"/>
                <w:szCs w:val="22"/>
                <w:highlight w:val="yellow"/>
                <w:lang w:val="en-US"/>
              </w:rPr>
              <w:lastRenderedPageBreak/>
              <w:t xml:space="preserve">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9"/>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ＭＳ 明朝" w:hint="eastAsia"/>
                <w:lang w:eastAsia="ja-JP"/>
              </w:rPr>
              <w:t>S</w:t>
            </w:r>
            <w:r>
              <w:rPr>
                <w:rFonts w:eastAsia="ＭＳ 明朝"/>
                <w:lang w:eastAsia="ja-JP"/>
              </w:rPr>
              <w:t>harp</w:t>
            </w:r>
          </w:p>
        </w:tc>
        <w:tc>
          <w:tcPr>
            <w:tcW w:w="6083" w:type="dxa"/>
          </w:tcPr>
          <w:p w14:paraId="6BA08A87" w14:textId="77777777" w:rsidR="00DE70FD" w:rsidRDefault="00A37FB1">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08EF486B" w14:textId="77777777" w:rsidR="00DE70FD" w:rsidRDefault="00A37FB1">
            <w:pPr>
              <w:jc w:val="both"/>
            </w:pPr>
            <w:r>
              <w:rPr>
                <w:rFonts w:eastAsia="ＭＳ 明朝" w:hint="eastAsia"/>
                <w:lang w:eastAsia="ja-JP"/>
              </w:rPr>
              <w:t>I</w:t>
            </w:r>
            <w:r>
              <w:rPr>
                <w:rFonts w:eastAsia="ＭＳ 明朝"/>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ＭＳ 明朝"/>
                <w:lang w:eastAsia="ja-JP"/>
              </w:rPr>
              <w:t>TBoMS</w:t>
            </w:r>
            <w:proofErr w:type="spellEnd"/>
            <w:r>
              <w:rPr>
                <w:rFonts w:eastAsia="ＭＳ 明朝"/>
                <w:lang w:eastAsia="ja-JP"/>
              </w:rPr>
              <w:t xml:space="preserve">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ＭＳ 明朝"/>
                <w:lang w:eastAsia="ja-JP"/>
              </w:rPr>
            </w:pPr>
            <w:r>
              <w:rPr>
                <w:rFonts w:hint="eastAsia"/>
              </w:rPr>
              <w:t>L</w:t>
            </w:r>
            <w:r>
              <w:t>G</w:t>
            </w:r>
          </w:p>
        </w:tc>
        <w:tc>
          <w:tcPr>
            <w:tcW w:w="6083" w:type="dxa"/>
          </w:tcPr>
          <w:p w14:paraId="2C07975B" w14:textId="77777777" w:rsidR="00DE70FD" w:rsidRDefault="00A37FB1">
            <w:pPr>
              <w:jc w:val="both"/>
              <w:rPr>
                <w:rFonts w:eastAsia="ＭＳ 明朝"/>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Also </w:t>
            </w:r>
            <w:proofErr w:type="spellStart"/>
            <w:r>
              <w:t>TBoMS</w:t>
            </w:r>
            <w:proofErr w:type="spellEnd"/>
            <w:r>
              <w:t xml:space="preserve"> may be based on configured grant, so it may not be </w:t>
            </w:r>
            <w:r>
              <w:lastRenderedPageBreak/>
              <w:t xml:space="preserve">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ＭＳ 明朝" w:hint="eastAsia"/>
                <w:lang w:eastAsia="ja-JP"/>
              </w:rPr>
              <w:lastRenderedPageBreak/>
              <w:t>P</w:t>
            </w:r>
            <w:r>
              <w:rPr>
                <w:rFonts w:eastAsia="ＭＳ 明朝"/>
                <w:lang w:eastAsia="ja-JP"/>
              </w:rPr>
              <w:t>anasonic</w:t>
            </w:r>
          </w:p>
        </w:tc>
        <w:tc>
          <w:tcPr>
            <w:tcW w:w="6083" w:type="dxa"/>
          </w:tcPr>
          <w:p w14:paraId="03BB04CF" w14:textId="77777777" w:rsidR="00DE70FD" w:rsidRDefault="00A37FB1">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w:t>
            </w:r>
            <w:proofErr w:type="spellStart"/>
            <w:r>
              <w:rPr>
                <w:rFonts w:eastAsia="ＭＳ 明朝"/>
                <w:lang w:eastAsia="ja-JP"/>
              </w:rPr>
              <w:t>TBoMS</w:t>
            </w:r>
            <w:proofErr w:type="spellEnd"/>
            <w:r>
              <w:rPr>
                <w:rFonts w:eastAsia="ＭＳ 明朝"/>
                <w:lang w:eastAsia="ja-JP"/>
              </w:rPr>
              <w:t>” increase the UE/</w:t>
            </w:r>
            <w:proofErr w:type="spellStart"/>
            <w:r>
              <w:rPr>
                <w:rFonts w:eastAsia="ＭＳ 明朝"/>
                <w:lang w:eastAsia="ja-JP"/>
              </w:rPr>
              <w:t>gNB</w:t>
            </w:r>
            <w:proofErr w:type="spellEnd"/>
            <w:r>
              <w:rPr>
                <w:rFonts w:eastAsia="ＭＳ 明朝"/>
                <w:lang w:eastAsia="ja-JP"/>
              </w:rPr>
              <w:t xml:space="preserve">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ＭＳ 明朝"/>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ＭＳ 明朝"/>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proofErr w:type="spellStart"/>
            <w:r>
              <w:rPr>
                <w:lang w:eastAsia="zh-CN"/>
              </w:rPr>
              <w:t>InterDigital</w:t>
            </w:r>
            <w:proofErr w:type="spellEnd"/>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008A0D24" w14:textId="77777777" w:rsidR="00DE70FD" w:rsidRDefault="00A37FB1">
            <w:pPr>
              <w:jc w:val="both"/>
            </w:pPr>
            <w:r>
              <w:t xml:space="preserve">Further enhancement, e.g. repeating UCI in multiple slots of </w:t>
            </w:r>
            <w:proofErr w:type="spellStart"/>
            <w:r>
              <w:t>TBoMS</w:t>
            </w:r>
            <w:proofErr w:type="spellEnd"/>
            <w:r>
              <w:t xml:space="preserve">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1E75C953" w14:textId="77777777" w:rsidR="00DE70FD" w:rsidRDefault="00A37FB1">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lastRenderedPageBreak/>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ＭＳ 明朝" w:hint="eastAsia"/>
                <w:lang w:eastAsia="ja-JP"/>
              </w:rPr>
              <w:t>S</w:t>
            </w:r>
            <w:r>
              <w:rPr>
                <w:rFonts w:eastAsia="ＭＳ 明朝"/>
                <w:lang w:eastAsia="ja-JP"/>
              </w:rPr>
              <w:t>harp</w:t>
            </w:r>
          </w:p>
        </w:tc>
        <w:tc>
          <w:tcPr>
            <w:tcW w:w="6081" w:type="dxa"/>
          </w:tcPr>
          <w:p w14:paraId="6B41EDB1" w14:textId="77777777" w:rsidR="00DE70FD" w:rsidRDefault="00A37FB1">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ＭＳ 明朝"/>
                <w:lang w:eastAsia="ja-JP"/>
              </w:rPr>
              <w:t>TBoMS</w:t>
            </w:r>
            <w:proofErr w:type="spellEnd"/>
            <w:r>
              <w:rPr>
                <w:rFonts w:eastAsia="ＭＳ 明朝"/>
                <w:lang w:eastAsia="ja-JP"/>
              </w:rPr>
              <w:t xml:space="preserve">, does the above proposal mean all </w:t>
            </w:r>
            <w:proofErr w:type="spellStart"/>
            <w:r>
              <w:rPr>
                <w:rFonts w:eastAsia="ＭＳ 明朝"/>
                <w:lang w:eastAsia="ja-JP"/>
              </w:rPr>
              <w:t>TBoMS</w:t>
            </w:r>
            <w:proofErr w:type="spellEnd"/>
            <w:r>
              <w:rPr>
                <w:rFonts w:eastAsia="ＭＳ 明朝"/>
                <w:lang w:eastAsia="ja-JP"/>
              </w:rPr>
              <w:t xml:space="preserve"> transmission should be dropped if at least one OFDM symbol in all the </w:t>
            </w:r>
            <w:proofErr w:type="spellStart"/>
            <w:r>
              <w:rPr>
                <w:rFonts w:eastAsia="ＭＳ 明朝"/>
                <w:lang w:eastAsia="ja-JP"/>
              </w:rPr>
              <w:t>TBoMS</w:t>
            </w:r>
            <w:proofErr w:type="spellEnd"/>
            <w:r>
              <w:rPr>
                <w:rFonts w:eastAsia="ＭＳ 明朝"/>
                <w:lang w:eastAsia="ja-JP"/>
              </w:rPr>
              <w:t xml:space="preserve"> resource collides with downlink? </w:t>
            </w:r>
          </w:p>
          <w:p w14:paraId="5B489456" w14:textId="77777777" w:rsidR="00DE70FD" w:rsidRDefault="00A37FB1">
            <w:pPr>
              <w:jc w:val="both"/>
            </w:pPr>
            <w:r>
              <w:rPr>
                <w:rFonts w:eastAsia="ＭＳ 明朝"/>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5266B483" w14:textId="77777777" w:rsidR="00DE70FD" w:rsidRDefault="00A37FB1">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1A5894CF" w14:textId="77777777" w:rsidR="00DE70FD" w:rsidRDefault="00A37FB1">
            <w:pPr>
              <w:jc w:val="both"/>
            </w:pPr>
            <w:r>
              <w:rPr>
                <w:rFonts w:eastAsia="ＭＳ 明朝" w:hint="eastAsia"/>
                <w:lang w:eastAsia="ja-JP"/>
              </w:rPr>
              <w:t>W</w:t>
            </w:r>
            <w:r>
              <w:rPr>
                <w:rFonts w:eastAsia="ＭＳ 明朝"/>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ＭＳ 明朝"/>
                <w:lang w:eastAsia="ja-JP"/>
              </w:rPr>
            </w:pPr>
            <w:r>
              <w:t>Qualcomm</w:t>
            </w:r>
          </w:p>
        </w:tc>
        <w:tc>
          <w:tcPr>
            <w:tcW w:w="6081" w:type="dxa"/>
          </w:tcPr>
          <w:p w14:paraId="0E400909" w14:textId="77777777" w:rsidR="00DE70FD" w:rsidRDefault="00A37FB1">
            <w:pPr>
              <w:jc w:val="both"/>
              <w:rPr>
                <w:rFonts w:eastAsia="ＭＳ 明朝"/>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ＭＳ 明朝"/>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proofErr w:type="spellStart"/>
            <w:r>
              <w:rPr>
                <w:lang w:eastAsia="zh-CN"/>
              </w:rPr>
              <w:t>InterDigital</w:t>
            </w:r>
            <w:proofErr w:type="spellEnd"/>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f"/>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f"/>
        <w:numPr>
          <w:ilvl w:val="1"/>
          <w:numId w:val="80"/>
        </w:numPr>
        <w:spacing w:before="120" w:after="120" w:line="276" w:lineRule="auto"/>
        <w:jc w:val="both"/>
        <w:rPr>
          <w:sz w:val="22"/>
          <w:szCs w:val="22"/>
        </w:rPr>
      </w:pPr>
      <w:r>
        <w:rPr>
          <w:sz w:val="22"/>
          <w:szCs w:val="22"/>
        </w:rPr>
        <w:lastRenderedPageBreak/>
        <w:t xml:space="preserve">K equals the number of slots allocated for </w:t>
      </w:r>
      <w:proofErr w:type="spellStart"/>
      <w:r>
        <w:rPr>
          <w:sz w:val="22"/>
          <w:szCs w:val="22"/>
        </w:rPr>
        <w:t>TBoMS</w:t>
      </w:r>
      <w:proofErr w:type="spellEnd"/>
      <w:r>
        <w:rPr>
          <w:sz w:val="22"/>
          <w:szCs w:val="22"/>
        </w:rPr>
        <w:t xml:space="preserve"> [8 companies]:</w:t>
      </w:r>
    </w:p>
    <w:p w14:paraId="4E5EDE9A" w14:textId="77777777" w:rsidR="00DE70FD" w:rsidRDefault="00A37FB1">
      <w:pPr>
        <w:pStyle w:val="aff"/>
        <w:numPr>
          <w:ilvl w:val="2"/>
          <w:numId w:val="80"/>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288E8AF2" w14:textId="77777777" w:rsidR="00DE70FD" w:rsidRDefault="00A37FB1">
      <w:pPr>
        <w:pStyle w:val="aff"/>
        <w:numPr>
          <w:ilvl w:val="3"/>
          <w:numId w:val="80"/>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7F7526F3" w14:textId="77777777" w:rsidR="00DE70FD" w:rsidRDefault="00A37FB1">
      <w:pPr>
        <w:pStyle w:val="aff"/>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f"/>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f"/>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f"/>
        <w:numPr>
          <w:ilvl w:val="1"/>
          <w:numId w:val="80"/>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28A3F505" w14:textId="77777777" w:rsidR="00DE70FD" w:rsidRDefault="00A37FB1">
      <w:pPr>
        <w:pStyle w:val="aff"/>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f"/>
        <w:numPr>
          <w:ilvl w:val="1"/>
          <w:numId w:val="80"/>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30247657" w14:textId="77777777" w:rsidR="00DE70FD" w:rsidRDefault="00A37FB1">
      <w:pPr>
        <w:pStyle w:val="aff"/>
        <w:numPr>
          <w:ilvl w:val="2"/>
          <w:numId w:val="80"/>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01DCA49A" w14:textId="77777777" w:rsidR="00DE70FD" w:rsidRDefault="00A37FB1">
      <w:pPr>
        <w:pStyle w:val="aff"/>
        <w:numPr>
          <w:ilvl w:val="1"/>
          <w:numId w:val="80"/>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08A355E1" w14:textId="77777777" w:rsidR="00DE70FD" w:rsidRDefault="00A37FB1">
      <w:pPr>
        <w:pStyle w:val="aff"/>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f"/>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f"/>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f"/>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f"/>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f"/>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f"/>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f"/>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f"/>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f"/>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f"/>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f"/>
        <w:numPr>
          <w:ilvl w:val="0"/>
          <w:numId w:val="74"/>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2"/>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ＭＳ 明朝" w:hint="eastAsia"/>
                <w:lang w:eastAsia="ja-JP"/>
              </w:rPr>
              <w:t>N</w:t>
            </w:r>
            <w:r>
              <w:rPr>
                <w:rFonts w:eastAsia="ＭＳ 明朝"/>
                <w:lang w:eastAsia="ja-JP"/>
              </w:rPr>
              <w:t>TT DOCOMO</w:t>
            </w:r>
          </w:p>
        </w:tc>
        <w:tc>
          <w:tcPr>
            <w:tcW w:w="6081" w:type="dxa"/>
          </w:tcPr>
          <w:p w14:paraId="38592BD8" w14:textId="77777777" w:rsidR="00DE70FD" w:rsidRDefault="00A37FB1">
            <w:pPr>
              <w:jc w:val="both"/>
            </w:pPr>
            <w:r>
              <w:rPr>
                <w:rFonts w:eastAsia="ＭＳ 明朝" w:hint="eastAsia"/>
                <w:lang w:eastAsia="ja-JP"/>
              </w:rPr>
              <w:t>S</w:t>
            </w:r>
            <w:r>
              <w:rPr>
                <w:rFonts w:eastAsia="ＭＳ 明朝"/>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2DF9FAE6"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6A1B0E30"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 xml:space="preserve">ssue#1: Potential mis-alignment of TBS between </w:t>
            </w:r>
            <w:proofErr w:type="spellStart"/>
            <w:r>
              <w:rPr>
                <w:rFonts w:eastAsia="ＭＳ 明朝"/>
                <w:lang w:eastAsia="ja-JP"/>
              </w:rPr>
              <w:t>gNB</w:t>
            </w:r>
            <w:proofErr w:type="spellEnd"/>
            <w:r>
              <w:rPr>
                <w:rFonts w:eastAsia="ＭＳ 明朝"/>
                <w:lang w:eastAsia="ja-JP"/>
              </w:rPr>
              <w:t>/UE.</w:t>
            </w:r>
          </w:p>
          <w:p w14:paraId="2AFC2FF7" w14:textId="77777777" w:rsidR="00DE70FD" w:rsidRDefault="00A37FB1">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w:t>
            </w:r>
            <w:proofErr w:type="spellStart"/>
            <w:r>
              <w:rPr>
                <w:rFonts w:eastAsia="ＭＳ 明朝"/>
                <w:lang w:eastAsia="ja-JP"/>
              </w:rPr>
              <w:t>TBoMS</w:t>
            </w:r>
            <w:proofErr w:type="spellEnd"/>
            <w:r>
              <w:rPr>
                <w:rFonts w:eastAsia="ＭＳ 明朝"/>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ＭＳ 明朝"/>
                <w:lang w:eastAsia="ja-JP"/>
              </w:rPr>
              <w:t>gNB</w:t>
            </w:r>
            <w:proofErr w:type="spellEnd"/>
            <w:r>
              <w:rPr>
                <w:rFonts w:eastAsia="ＭＳ 明朝"/>
                <w:lang w:eastAsia="ja-JP"/>
              </w:rPr>
              <w:t xml:space="preserve">/UE when the UE mis-detects some of the scheduling DCI for other channels. </w:t>
            </w:r>
          </w:p>
          <w:p w14:paraId="27C8D91E" w14:textId="77777777" w:rsidR="00DE70FD" w:rsidRDefault="00A37FB1">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w:t>
            </w:r>
            <w:proofErr w:type="spellStart"/>
            <w:r>
              <w:rPr>
                <w:rFonts w:eastAsia="ＭＳ 明朝"/>
                <w:lang w:eastAsia="ja-JP"/>
              </w:rPr>
              <w:t>TBoMS</w:t>
            </w:r>
            <w:proofErr w:type="spellEnd"/>
            <w:r>
              <w:rPr>
                <w:rFonts w:eastAsia="ＭＳ 明朝"/>
                <w:lang w:eastAsia="ja-JP"/>
              </w:rPr>
              <w:t>” are necessary. Is it a number of slots for transmission occasions for “counting based on available slots” or is it a number of slots for actual transmission?</w:t>
            </w:r>
          </w:p>
          <w:p w14:paraId="5F3E2B30" w14:textId="77777777" w:rsidR="00DE70FD" w:rsidRDefault="00A37FB1">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6F0BC1BA" w14:textId="77777777" w:rsidR="00DE70FD" w:rsidRDefault="00A37FB1">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ＭＳ 明朝"/>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2081BE12"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f"/>
              <w:numPr>
                <w:ilvl w:val="0"/>
                <w:numId w:val="83"/>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w:t>
            </w:r>
            <w:r>
              <w:rPr>
                <w:b/>
                <w:bCs/>
                <w:color w:val="FF0000"/>
                <w:sz w:val="22"/>
                <w:szCs w:val="22"/>
                <w:highlight w:val="yellow"/>
                <w:lang w:val="en-US"/>
              </w:rPr>
              <w:lastRenderedPageBreak/>
              <w:t xml:space="preserve">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ＭＳ 明朝"/>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lastRenderedPageBreak/>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ＭＳ 明朝" w:hint="eastAsia"/>
                <w:lang w:eastAsia="ja-JP"/>
              </w:rPr>
              <w:t>P</w:t>
            </w:r>
            <w:r>
              <w:rPr>
                <w:rFonts w:eastAsia="ＭＳ 明朝"/>
                <w:lang w:eastAsia="ja-JP"/>
              </w:rPr>
              <w:t>anasonic</w:t>
            </w:r>
          </w:p>
        </w:tc>
        <w:tc>
          <w:tcPr>
            <w:tcW w:w="6081" w:type="dxa"/>
          </w:tcPr>
          <w:p w14:paraId="4C34A3F5" w14:textId="77777777" w:rsidR="00DE70FD" w:rsidRDefault="00A37FB1">
            <w:pPr>
              <w:spacing w:after="120"/>
              <w:jc w:val="both"/>
            </w:pPr>
            <w:r>
              <w:rPr>
                <w:rFonts w:eastAsia="ＭＳ 明朝" w:hint="eastAsia"/>
                <w:lang w:eastAsia="ja-JP"/>
              </w:rPr>
              <w:t>W</w:t>
            </w:r>
            <w:r>
              <w:rPr>
                <w:rFonts w:eastAsia="ＭＳ 明朝"/>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ＭＳ 明朝"/>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ＭＳ 明朝"/>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lastRenderedPageBreak/>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f"/>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aff"/>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lastRenderedPageBreak/>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AFDDFFA" w14:textId="77777777" w:rsidR="00DE70FD" w:rsidRDefault="00A37FB1">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lastRenderedPageBreak/>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 xml:space="preserve">Given the agreement made for single </w:t>
      </w:r>
      <w:proofErr w:type="spellStart"/>
      <w:r>
        <w:rPr>
          <w:sz w:val="22"/>
          <w:szCs w:val="22"/>
          <w:lang w:val="en-US"/>
        </w:rPr>
        <w:t>TBoMS</w:t>
      </w:r>
      <w:proofErr w:type="spellEnd"/>
      <w:r>
        <w:rPr>
          <w:sz w:val="22"/>
          <w:szCs w:val="22"/>
          <w:lang w:val="en-US"/>
        </w:rPr>
        <w:t xml:space="preserve">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f"/>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f"/>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af9"/>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f"/>
              <w:numPr>
                <w:ilvl w:val="0"/>
                <w:numId w:val="85"/>
              </w:numPr>
              <w:jc w:val="both"/>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14:paraId="29DCBD21" w14:textId="77777777" w:rsidR="00DE70FD" w:rsidRDefault="00A37FB1">
            <w:pPr>
              <w:pStyle w:val="aff"/>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f"/>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f"/>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aff"/>
              <w:numPr>
                <w:ilvl w:val="0"/>
                <w:numId w:val="86"/>
              </w:numPr>
              <w:spacing w:after="0"/>
              <w:jc w:val="both"/>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f"/>
              <w:numPr>
                <w:ilvl w:val="1"/>
                <w:numId w:val="26"/>
              </w:numPr>
              <w:spacing w:after="0"/>
              <w:jc w:val="both"/>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14:paraId="2CCB6911" w14:textId="77777777" w:rsidR="00DE70FD" w:rsidRDefault="00A37FB1">
            <w:pPr>
              <w:pStyle w:val="aff"/>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f"/>
              <w:numPr>
                <w:ilvl w:val="2"/>
                <w:numId w:val="26"/>
              </w:numPr>
              <w:spacing w:after="0"/>
              <w:jc w:val="both"/>
              <w:rPr>
                <w:lang w:eastAsia="zh-CN"/>
              </w:rPr>
            </w:pPr>
            <w:r>
              <w:rPr>
                <w:rFonts w:eastAsia="ＭＳ 明朝"/>
                <w:lang w:eastAsia="ja-JP"/>
              </w:rPr>
              <w:t>FFS: other values of K</w:t>
            </w:r>
          </w:p>
          <w:p w14:paraId="682C2850" w14:textId="77777777" w:rsidR="00DE70FD" w:rsidRDefault="00A37FB1">
            <w:pPr>
              <w:pStyle w:val="aff"/>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f"/>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f"/>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f"/>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f"/>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f"/>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f"/>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lastRenderedPageBreak/>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f"/>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f"/>
        <w:ind w:left="780"/>
        <w:jc w:val="both"/>
      </w:pPr>
    </w:p>
    <w:p w14:paraId="14422C8F" w14:textId="77777777" w:rsidR="00DE70FD" w:rsidRDefault="00A37FB1">
      <w:pPr>
        <w:pStyle w:val="aff"/>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f"/>
        <w:ind w:left="780"/>
        <w:jc w:val="both"/>
      </w:pPr>
    </w:p>
    <w:p w14:paraId="1ED6A4E4" w14:textId="77777777" w:rsidR="00DE70FD" w:rsidRDefault="00A37FB1">
      <w:pPr>
        <w:pStyle w:val="aff"/>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f"/>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f"/>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2"/>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F4983F2" w14:textId="77777777" w:rsidR="00DE70FD" w:rsidRDefault="00A37FB1">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257CA2F" w14:textId="77777777" w:rsidR="00DE70FD" w:rsidRDefault="00A37FB1">
            <w:pPr>
              <w:jc w:val="both"/>
              <w:rPr>
                <w:rFonts w:eastAsia="ＭＳ 明朝"/>
                <w:lang w:eastAsia="ja-JP"/>
              </w:rPr>
            </w:pPr>
            <w:proofErr w:type="spellStart"/>
            <w:r>
              <w:rPr>
                <w:rFonts w:eastAsia="ＭＳ 明朝" w:hint="eastAsia"/>
                <w:lang w:eastAsia="ja-JP"/>
              </w:rPr>
              <w:t>T</w:t>
            </w:r>
            <w:r>
              <w:rPr>
                <w:rFonts w:eastAsia="ＭＳ 明朝"/>
                <w:lang w:eastAsia="ja-JP"/>
              </w:rPr>
              <w:t>BoMS</w:t>
            </w:r>
            <w:proofErr w:type="spellEnd"/>
            <w:r>
              <w:rPr>
                <w:rFonts w:eastAsia="ＭＳ 明朝"/>
                <w:lang w:eastAsia="ja-JP"/>
              </w:rPr>
              <w:t xml:space="preserve"> can provide better gain than repetition when low modulation order and base graph 2 are used instead of high modulation order and base graph 1. To achieve that, </w:t>
            </w:r>
            <w:proofErr w:type="spellStart"/>
            <w:r>
              <w:rPr>
                <w:rFonts w:eastAsia="ＭＳ 明朝"/>
                <w:lang w:eastAsia="ja-JP"/>
              </w:rPr>
              <w:t>TBoMS</w:t>
            </w:r>
            <w:proofErr w:type="spellEnd"/>
            <w:r>
              <w:rPr>
                <w:rFonts w:eastAsia="ＭＳ 明朝"/>
                <w:lang w:eastAsia="ja-JP"/>
              </w:rPr>
              <w:t xml:space="preserve"> should be designed so that low MCS index can be selected to transmit certain TBS. High scaling factor K = N helps it while the </w:t>
            </w:r>
            <w:proofErr w:type="spellStart"/>
            <w:r>
              <w:rPr>
                <w:rFonts w:eastAsia="ＭＳ 明朝"/>
                <w:lang w:eastAsia="ja-JP"/>
              </w:rPr>
              <w:t>decodablity</w:t>
            </w:r>
            <w:proofErr w:type="spellEnd"/>
            <w:r>
              <w:rPr>
                <w:rFonts w:eastAsia="ＭＳ 明朝"/>
                <w:lang w:eastAsia="ja-JP"/>
              </w:rPr>
              <w:t xml:space="preserve"> of whole </w:t>
            </w:r>
            <w:proofErr w:type="spellStart"/>
            <w:r>
              <w:rPr>
                <w:rFonts w:eastAsia="ＭＳ 明朝"/>
                <w:lang w:eastAsia="ja-JP"/>
              </w:rPr>
              <w:t>TBoMS</w:t>
            </w:r>
            <w:proofErr w:type="spellEnd"/>
            <w:r>
              <w:rPr>
                <w:rFonts w:eastAsia="ＭＳ 明朝"/>
                <w:lang w:eastAsia="ja-JP"/>
              </w:rPr>
              <w:t xml:space="preserve">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 xml:space="preserve">FL: the excerpt you used in this section was not included in 2.2.2. So answers/interpretations across companies on what N represents may not be the same. We tried establish some notation, but some </w:t>
            </w:r>
            <w:r>
              <w:lastRenderedPageBreak/>
              <w:t>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lastRenderedPageBreak/>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w:t>
            </w:r>
            <w:proofErr w:type="spellStart"/>
            <w:r>
              <w:t>gNB</w:t>
            </w:r>
            <w:proofErr w:type="spellEnd"/>
            <w:r>
              <w:t xml:space="preserve">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w:t>
            </w:r>
            <w:proofErr w:type="spellStart"/>
            <w:r>
              <w:rPr>
                <w:lang w:eastAsia="zh-CN"/>
              </w:rPr>
              <w:t>TBoMS</w:t>
            </w:r>
            <w:proofErr w:type="spellEnd"/>
            <w:r>
              <w:rPr>
                <w:lang w:eastAsia="zh-CN"/>
              </w:rPr>
              <w:t xml:space="preserve">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6A30E8">
        <w:tc>
          <w:tcPr>
            <w:tcW w:w="2176" w:type="dxa"/>
          </w:tcPr>
          <w:p w14:paraId="2ACBDA67" w14:textId="77777777" w:rsidR="006A30E8" w:rsidRDefault="006A30E8" w:rsidP="00C248AB">
            <w:pPr>
              <w:jc w:val="both"/>
              <w:rPr>
                <w:lang w:eastAsia="zh-CN"/>
              </w:rPr>
            </w:pPr>
            <w:proofErr w:type="spellStart"/>
            <w:r>
              <w:rPr>
                <w:rFonts w:hint="eastAsia"/>
                <w:lang w:eastAsia="zh-CN"/>
              </w:rPr>
              <w:t>S</w:t>
            </w:r>
            <w:r>
              <w:rPr>
                <w:lang w:eastAsia="zh-CN"/>
              </w:rPr>
              <w:t>preadtrum</w:t>
            </w:r>
            <w:proofErr w:type="spellEnd"/>
          </w:p>
        </w:tc>
        <w:tc>
          <w:tcPr>
            <w:tcW w:w="3723" w:type="dxa"/>
          </w:tcPr>
          <w:p w14:paraId="6986793B" w14:textId="77777777" w:rsidR="006A30E8" w:rsidRDefault="006A30E8" w:rsidP="00C248AB">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D40AFC">
            <w:pPr>
              <w:spacing w:after="100"/>
              <w:jc w:val="both"/>
            </w:pPr>
          </w:p>
        </w:tc>
      </w:tr>
      <w:tr w:rsidR="00BC2EFD" w14:paraId="03ED2998" w14:textId="77777777" w:rsidTr="006A30E8">
        <w:tc>
          <w:tcPr>
            <w:tcW w:w="2176" w:type="dxa"/>
          </w:tcPr>
          <w:p w14:paraId="37FF956C" w14:textId="3117F229" w:rsidR="00BC2EFD" w:rsidRPr="00D40AFC" w:rsidRDefault="00BC2EFD" w:rsidP="00D40AF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3723" w:type="dxa"/>
          </w:tcPr>
          <w:p w14:paraId="63142AE5" w14:textId="6A782E9C" w:rsidR="00BC2EFD" w:rsidRPr="00D40AFC" w:rsidRDefault="00BC2EFD" w:rsidP="00C248AB">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7BE8B28" w14:textId="77777777" w:rsidR="00BC2EFD" w:rsidRDefault="00BC2EFD" w:rsidP="00BC2EFD">
            <w:pPr>
              <w:spacing w:after="100"/>
              <w:jc w:val="both"/>
            </w:pP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30BEA486"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 xml:space="preserve">The K values less N can also be considered, which have been discussed in Alt-4 for </w:t>
            </w:r>
            <w:proofErr w:type="spellStart"/>
            <w:r>
              <w:rPr>
                <w:lang w:eastAsia="zh-CN"/>
              </w:rPr>
              <w:t>TBoMS</w:t>
            </w:r>
            <w:proofErr w:type="spellEnd"/>
            <w:r>
              <w:rPr>
                <w:lang w:eastAsia="zh-CN"/>
              </w:rPr>
              <w:t xml:space="preserve">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 xml:space="preserve">The selection of K values can be number of consecutive slots in a single </w:t>
            </w:r>
            <w:proofErr w:type="spellStart"/>
            <w:r>
              <w:rPr>
                <w:lang w:eastAsia="zh-CN"/>
              </w:rPr>
              <w:t>TBoMS</w:t>
            </w:r>
            <w:proofErr w:type="spellEnd"/>
            <w:r>
              <w:rPr>
                <w:lang w:eastAsia="zh-CN"/>
              </w:rPr>
              <w:t xml:space="preserve">, for example, in a frame structure DDSUUDDSUU, and N=4 for a single </w:t>
            </w:r>
            <w:proofErr w:type="spellStart"/>
            <w:r>
              <w:rPr>
                <w:lang w:eastAsia="zh-CN"/>
              </w:rPr>
              <w:t>TBoMS</w:t>
            </w:r>
            <w:proofErr w:type="spellEnd"/>
            <w:r>
              <w:rPr>
                <w:lang w:eastAsia="zh-CN"/>
              </w:rPr>
              <w:t xml:space="preserve">, NW can indicate K=2, which is the number of consecutive slots for a </w:t>
            </w:r>
            <w:proofErr w:type="spellStart"/>
            <w:r>
              <w:rPr>
                <w:lang w:eastAsia="zh-CN"/>
              </w:rPr>
              <w:t>TBoMS</w:t>
            </w:r>
            <w:proofErr w:type="spellEnd"/>
            <w:r>
              <w:rPr>
                <w:lang w:eastAsia="zh-CN"/>
              </w:rPr>
              <w:t>.</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 xml:space="preserve">Besides, as proposed by companies for </w:t>
            </w:r>
            <w:proofErr w:type="spellStart"/>
            <w:r>
              <w:rPr>
                <w:lang w:eastAsia="zh-CN"/>
              </w:rPr>
              <w:t>TBoMS</w:t>
            </w:r>
            <w:proofErr w:type="spellEnd"/>
            <w:r>
              <w:rPr>
                <w:lang w:eastAsia="zh-CN"/>
              </w:rPr>
              <w:t xml:space="preserve"> definition Alt-4, K values which is </w:t>
            </w:r>
            <w:r>
              <w:rPr>
                <w:lang w:eastAsia="zh-CN"/>
              </w:rPr>
              <w:lastRenderedPageBreak/>
              <w:t>divisible by N</w:t>
            </w:r>
            <w:r>
              <w:rPr>
                <w:rFonts w:hint="eastAsia"/>
                <w:lang w:eastAsia="zh-CN"/>
              </w:rPr>
              <w:t xml:space="preserve"> </w:t>
            </w:r>
            <w:r>
              <w:rPr>
                <w:lang w:eastAsia="zh-CN"/>
              </w:rPr>
              <w:t>can also be considered.</w:t>
            </w:r>
          </w:p>
        </w:tc>
      </w:tr>
      <w:tr w:rsidR="006A30E8" w14:paraId="30D974FF" w14:textId="77777777" w:rsidTr="00C248AB">
        <w:tc>
          <w:tcPr>
            <w:tcW w:w="2175" w:type="dxa"/>
          </w:tcPr>
          <w:p w14:paraId="3DD7BCBE" w14:textId="77777777" w:rsidR="006A30E8" w:rsidRDefault="006A30E8" w:rsidP="00C248AB">
            <w:pPr>
              <w:jc w:val="both"/>
              <w:rPr>
                <w:lang w:eastAsia="zh-CN"/>
              </w:rPr>
            </w:pPr>
            <w:proofErr w:type="spellStart"/>
            <w:r>
              <w:rPr>
                <w:rFonts w:hint="eastAsia"/>
                <w:lang w:eastAsia="zh-CN"/>
              </w:rPr>
              <w:lastRenderedPageBreak/>
              <w:t>S</w:t>
            </w:r>
            <w:r>
              <w:rPr>
                <w:lang w:eastAsia="zh-CN"/>
              </w:rPr>
              <w:t>preadtrum</w:t>
            </w:r>
            <w:proofErr w:type="spellEnd"/>
          </w:p>
        </w:tc>
        <w:tc>
          <w:tcPr>
            <w:tcW w:w="7448" w:type="dxa"/>
          </w:tcPr>
          <w:p w14:paraId="18708CE2" w14:textId="77777777" w:rsidR="006A30E8" w:rsidRDefault="006A30E8" w:rsidP="00C248AB">
            <w:pPr>
              <w:spacing w:after="100"/>
              <w:jc w:val="both"/>
              <w:rPr>
                <w:lang w:eastAsia="zh-CN"/>
              </w:rPr>
            </w:pPr>
            <w:r>
              <w:rPr>
                <w:rFonts w:hint="eastAsia"/>
                <w:lang w:eastAsia="zh-CN"/>
              </w:rPr>
              <w:t>N</w:t>
            </w:r>
            <w:r>
              <w:rPr>
                <w:lang w:eastAsia="zh-CN"/>
              </w:rPr>
              <w:t>o others.</w:t>
            </w:r>
          </w:p>
        </w:tc>
      </w:tr>
      <w:tr w:rsidR="00BC2EFD" w14:paraId="2B2EBD24" w14:textId="77777777" w:rsidTr="00C248AB">
        <w:tc>
          <w:tcPr>
            <w:tcW w:w="2175" w:type="dxa"/>
          </w:tcPr>
          <w:p w14:paraId="183EB0BC" w14:textId="04EB6408" w:rsidR="00BC2EFD" w:rsidRPr="00D40AFC" w:rsidRDefault="00BC2EFD" w:rsidP="00D40AF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6B5A7ECA" w14:textId="15423068" w:rsidR="00BC2EFD" w:rsidRDefault="00D40AFC" w:rsidP="00BC2EFD">
            <w:pPr>
              <w:spacing w:after="0" w:afterAutospacing="0"/>
              <w:jc w:val="both"/>
              <w:rPr>
                <w:rFonts w:eastAsia="ＭＳ 明朝"/>
                <w:lang w:eastAsia="ja-JP"/>
              </w:rPr>
            </w:pPr>
            <w:ins w:id="9" w:author="Yamamoto Tetsuya (山本 哲矢)" w:date="2021-08-24T20:45:00Z">
              <w:r>
                <w:rPr>
                  <w:rFonts w:eastAsia="ＭＳ 明朝" w:hint="eastAsia"/>
                  <w:lang w:eastAsia="ja-JP"/>
                </w:rPr>
                <w:t>I</w:t>
              </w:r>
            </w:ins>
            <w:r w:rsidR="00BC2EFD">
              <w:rPr>
                <w:rFonts w:eastAsia="ＭＳ 明朝"/>
                <w:lang w:eastAsia="ja-JP"/>
              </w:rPr>
              <w:t xml:space="preserve">n our view, as we commented in the 1st round discussion (2.1.2.1), when frequency hopping or precoder cycling is applied, to have systematic bit sufficiently for each hop/precoder cycle is important. </w:t>
            </w:r>
            <w:r w:rsidR="00BC2EFD">
              <w:rPr>
                <w:rFonts w:eastAsia="ＭＳ 明朝" w:hint="eastAsia"/>
                <w:lang w:eastAsia="ja-JP"/>
              </w:rPr>
              <w:t>I</w:t>
            </w:r>
            <w:r w:rsidR="00BC2EFD">
              <w:rPr>
                <w:rFonts w:eastAsia="ＭＳ 明朝"/>
                <w:lang w:eastAsia="ja-JP"/>
              </w:rPr>
              <w:t xml:space="preserve">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w:t>
            </w:r>
            <w:proofErr w:type="spellStart"/>
            <w:r w:rsidR="00BC2EFD">
              <w:rPr>
                <w:rFonts w:eastAsia="ＭＳ 明朝"/>
                <w:lang w:eastAsia="ja-JP"/>
              </w:rPr>
              <w:t>TBoMS</w:t>
            </w:r>
            <w:proofErr w:type="spellEnd"/>
            <w:r w:rsidR="00BC2EFD">
              <w:rPr>
                <w:rFonts w:eastAsia="ＭＳ 明朝"/>
                <w:lang w:eastAsia="ja-JP"/>
              </w:rPr>
              <w:t>. We think following cases could be almost similar</w:t>
            </w:r>
            <w:ins w:id="10" w:author="Yamamoto Tetsuya (山本 哲矢)" w:date="2021-08-24T20:45:00Z">
              <w:r>
                <w:rPr>
                  <w:rFonts w:eastAsia="ＭＳ 明朝"/>
                  <w:lang w:eastAsia="ja-JP"/>
                </w:rPr>
                <w:t>. We are OK with either of the approach as far as systematic bit</w:t>
              </w:r>
            </w:ins>
            <w:ins w:id="11" w:author="Yamamoto Tetsuya (山本 哲矢)" w:date="2021-08-24T20:46:00Z">
              <w:r>
                <w:rPr>
                  <w:rFonts w:eastAsia="ＭＳ 明朝"/>
                  <w:lang w:eastAsia="ja-JP"/>
                </w:rPr>
                <w:t>s can be mapped for each hop/precoder cycle.</w:t>
              </w:r>
            </w:ins>
          </w:p>
          <w:p w14:paraId="3EEA3D1A" w14:textId="77777777" w:rsidR="00BC2EFD" w:rsidRDefault="00BC2EFD" w:rsidP="00BC2EFD">
            <w:pPr>
              <w:pStyle w:val="aff"/>
              <w:numPr>
                <w:ilvl w:val="0"/>
                <w:numId w:val="28"/>
              </w:numPr>
              <w:snapToGrid/>
              <w:spacing w:after="100" w:afterAutospacing="0" w:line="240" w:lineRule="auto"/>
              <w:jc w:val="both"/>
              <w:rPr>
                <w:rFonts w:eastAsia="ＭＳ 明朝"/>
                <w:lang w:eastAsia="ja-JP"/>
              </w:rPr>
            </w:pPr>
            <w:r>
              <w:rPr>
                <w:rFonts w:eastAsia="ＭＳ 明朝" w:hint="eastAsia"/>
                <w:lang w:eastAsia="ja-JP"/>
              </w:rPr>
              <w:t>N</w:t>
            </w:r>
            <w:r>
              <w:rPr>
                <w:rFonts w:eastAsia="ＭＳ 明朝"/>
                <w:lang w:eastAsia="ja-JP"/>
              </w:rPr>
              <w:t>o repetition: N/K=2</w:t>
            </w:r>
          </w:p>
          <w:p w14:paraId="380ECF2D" w14:textId="754A4FF4" w:rsidR="00BC2EFD" w:rsidRPr="00D40AFC" w:rsidRDefault="00BC2EFD" w:rsidP="00D40AFC">
            <w:pPr>
              <w:pStyle w:val="aff"/>
              <w:numPr>
                <w:ilvl w:val="0"/>
                <w:numId w:val="28"/>
              </w:numPr>
              <w:spacing w:after="100"/>
              <w:jc w:val="both"/>
              <w:rPr>
                <w:rFonts w:eastAsia="ＭＳ 明朝"/>
                <w:lang w:eastAsia="ja-JP"/>
              </w:rPr>
            </w:pPr>
            <w:r w:rsidRPr="00D40AFC">
              <w:rPr>
                <w:rFonts w:eastAsia="ＭＳ 明朝"/>
                <w:lang w:eastAsia="ja-JP"/>
              </w:rPr>
              <w:t xml:space="preserve">Repetition of </w:t>
            </w:r>
            <w:proofErr w:type="spellStart"/>
            <w:r w:rsidRPr="00D40AFC">
              <w:rPr>
                <w:rFonts w:eastAsia="ＭＳ 明朝"/>
                <w:lang w:eastAsia="ja-JP"/>
              </w:rPr>
              <w:t>TBoMS</w:t>
            </w:r>
            <w:proofErr w:type="spellEnd"/>
            <w:r w:rsidRPr="00D40AFC">
              <w:rPr>
                <w:rFonts w:eastAsia="ＭＳ 明朝"/>
                <w:lang w:eastAsia="ja-JP"/>
              </w:rPr>
              <w:t>: N=K, M=2</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2"/>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 xml:space="preserve">f K=N=1, we think the </w:t>
            </w:r>
            <w:proofErr w:type="spellStart"/>
            <w:r>
              <w:rPr>
                <w:rFonts w:hint="eastAsia"/>
                <w:lang w:eastAsia="zh-CN"/>
              </w:rPr>
              <w:t>TBoMS</w:t>
            </w:r>
            <w:proofErr w:type="spellEnd"/>
            <w:r>
              <w:rPr>
                <w:rFonts w:hint="eastAsia"/>
                <w:lang w:eastAsia="zh-CN"/>
              </w:rPr>
              <w:t xml:space="preserve">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 xml:space="preserve">We looking this as the </w:t>
            </w:r>
            <w:proofErr w:type="spellStart"/>
            <w:r>
              <w:rPr>
                <w:lang w:eastAsia="zh-CN"/>
              </w:rPr>
              <w:t>TBoMS</w:t>
            </w:r>
            <w:proofErr w:type="spellEnd"/>
            <w:r>
              <w:rPr>
                <w:lang w:eastAsia="zh-CN"/>
              </w:rPr>
              <w:t xml:space="preserve"> fallback to the enhanced Type A repetition. So it could be supported. We would like to see the </w:t>
            </w:r>
            <w:proofErr w:type="spellStart"/>
            <w:r>
              <w:rPr>
                <w:lang w:eastAsia="zh-CN"/>
              </w:rPr>
              <w:t>TBoMS</w:t>
            </w:r>
            <w:proofErr w:type="spellEnd"/>
            <w:r>
              <w:rPr>
                <w:lang w:eastAsia="zh-CN"/>
              </w:rPr>
              <w:t xml:space="preserve"> can reuse those parameter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Lenovo, Motorola Mobility</w:t>
            </w:r>
          </w:p>
        </w:tc>
        <w:tc>
          <w:tcPr>
            <w:tcW w:w="7448" w:type="dxa"/>
          </w:tcPr>
          <w:p w14:paraId="1F275773" w14:textId="1C90FC21" w:rsidR="00897DB3" w:rsidRDefault="00897DB3" w:rsidP="00071E2C">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 xml:space="preserve">Considering we are trying to repurpose the existing TDRA table for </w:t>
            </w:r>
            <w:proofErr w:type="spellStart"/>
            <w:r>
              <w:rPr>
                <w:lang w:eastAsia="zh-CN"/>
              </w:rPr>
              <w:t>TBoMS</w:t>
            </w:r>
            <w:proofErr w:type="spellEnd"/>
            <w:r>
              <w:rPr>
                <w:lang w:eastAsia="zh-CN"/>
              </w:rPr>
              <w:t>.</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C248AB">
        <w:tc>
          <w:tcPr>
            <w:tcW w:w="2175" w:type="dxa"/>
          </w:tcPr>
          <w:p w14:paraId="7B55C4D0" w14:textId="77777777" w:rsidR="006A30E8" w:rsidRDefault="006A30E8" w:rsidP="00C248AB">
            <w:pPr>
              <w:jc w:val="both"/>
              <w:rPr>
                <w:lang w:eastAsia="zh-CN"/>
              </w:rPr>
            </w:pPr>
            <w:proofErr w:type="spellStart"/>
            <w:r>
              <w:rPr>
                <w:rFonts w:hint="eastAsia"/>
                <w:lang w:eastAsia="zh-CN"/>
              </w:rPr>
              <w:t>S</w:t>
            </w:r>
            <w:r>
              <w:rPr>
                <w:lang w:eastAsia="zh-CN"/>
              </w:rPr>
              <w:t>preadtrum</w:t>
            </w:r>
            <w:proofErr w:type="spellEnd"/>
          </w:p>
        </w:tc>
        <w:tc>
          <w:tcPr>
            <w:tcW w:w="7448" w:type="dxa"/>
          </w:tcPr>
          <w:p w14:paraId="246C4E4F" w14:textId="77777777" w:rsidR="006A30E8" w:rsidRDefault="006A30E8" w:rsidP="00C248AB">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BC2EFD" w14:paraId="20BC09F1" w14:textId="77777777" w:rsidTr="00C248AB">
        <w:tc>
          <w:tcPr>
            <w:tcW w:w="2175" w:type="dxa"/>
          </w:tcPr>
          <w:p w14:paraId="5EC4D55F" w14:textId="36331BAD" w:rsidR="00BC2EFD" w:rsidRPr="00D40AFC" w:rsidRDefault="00BC2EFD" w:rsidP="00C248AB">
            <w:pPr>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403A898F" w14:textId="16353AD2" w:rsidR="00BC2EFD" w:rsidRDefault="00BC2EFD" w:rsidP="00C248AB">
            <w:pPr>
              <w:jc w:val="both"/>
              <w:rPr>
                <w:lang w:eastAsia="zh-CN"/>
              </w:rPr>
            </w:pPr>
            <w:r>
              <w:rPr>
                <w:rFonts w:eastAsia="ＭＳ 明朝"/>
                <w:lang w:eastAsia="ja-JP"/>
              </w:rPr>
              <w:t xml:space="preserve">At least K&gt;1 is supported in the </w:t>
            </w:r>
            <w:proofErr w:type="spellStart"/>
            <w:r>
              <w:rPr>
                <w:rFonts w:eastAsia="ＭＳ 明朝"/>
                <w:lang w:eastAsia="ja-JP"/>
              </w:rPr>
              <w:t>TBoMS</w:t>
            </w:r>
            <w:proofErr w:type="spellEnd"/>
            <w:r>
              <w:rPr>
                <w:rFonts w:eastAsia="ＭＳ 明朝"/>
                <w:lang w:eastAsia="ja-JP"/>
              </w:rPr>
              <w:t xml:space="preserve"> feature, we think also </w:t>
            </w:r>
            <w:r w:rsidRPr="008925E4">
              <w:rPr>
                <w:rFonts w:eastAsia="ＭＳ 明朝"/>
                <w:lang w:eastAsia="ja-JP"/>
              </w:rPr>
              <w:t xml:space="preserve">supporting K=1 </w:t>
            </w:r>
            <w:r>
              <w:rPr>
                <w:rFonts w:eastAsia="ＭＳ 明朝"/>
                <w:lang w:eastAsia="ja-JP"/>
              </w:rPr>
              <w:t xml:space="preserve">is </w:t>
            </w:r>
            <w:r w:rsidRPr="008925E4">
              <w:rPr>
                <w:rFonts w:eastAsia="ＭＳ 明朝"/>
                <w:lang w:eastAsia="ja-JP"/>
              </w:rPr>
              <w:t>aligned with the scope of the WID</w:t>
            </w:r>
            <w:r>
              <w:rPr>
                <w:rFonts w:eastAsia="ＭＳ 明朝"/>
                <w:lang w:eastAsia="ja-JP"/>
              </w:rPr>
              <w:t>.</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2"/>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7F9289BC" w14:textId="77777777" w:rsidR="00DE70FD" w:rsidRDefault="00A37FB1">
            <w:pPr>
              <w:jc w:val="both"/>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 xml:space="preserve">K=N can provide the better performance while maintaining </w:t>
            </w:r>
            <w:proofErr w:type="spellStart"/>
            <w:r>
              <w:rPr>
                <w:rFonts w:eastAsia="ＭＳ 明朝"/>
                <w:lang w:eastAsia="ja-JP"/>
              </w:rPr>
              <w:t>decodability</w:t>
            </w:r>
            <w:proofErr w:type="spellEnd"/>
            <w:r>
              <w:rPr>
                <w:rFonts w:eastAsia="ＭＳ 明朝"/>
                <w:lang w:eastAsia="ja-JP"/>
              </w:rPr>
              <w:t xml:space="preserve"> of whole </w:t>
            </w:r>
            <w:proofErr w:type="spellStart"/>
            <w:r>
              <w:rPr>
                <w:rFonts w:eastAsia="ＭＳ 明朝"/>
                <w:lang w:eastAsia="ja-JP"/>
              </w:rPr>
              <w:t>TBoMS</w:t>
            </w:r>
            <w:proofErr w:type="spellEnd"/>
            <w:r>
              <w:rPr>
                <w:rFonts w:eastAsia="ＭＳ 明朝"/>
                <w:lang w:eastAsia="ja-JP"/>
              </w:rPr>
              <w:t xml:space="preserve">. Also, implicit indication does not require </w:t>
            </w:r>
            <w:proofErr w:type="spellStart"/>
            <w:r>
              <w:rPr>
                <w:rFonts w:eastAsia="ＭＳ 明朝"/>
                <w:lang w:eastAsia="ja-JP"/>
              </w:rPr>
              <w:t>signaling</w:t>
            </w:r>
            <w:proofErr w:type="spellEnd"/>
            <w:r>
              <w:rPr>
                <w:rFonts w:eastAsia="ＭＳ 明朝"/>
                <w:lang w:eastAsia="ja-JP"/>
              </w:rPr>
              <w:t xml:space="preserve"> mechanisms.</w:t>
            </w:r>
          </w:p>
          <w:p w14:paraId="33BAE5A9" w14:textId="77777777" w:rsidR="00DE70FD" w:rsidRDefault="00A37FB1">
            <w:pPr>
              <w:jc w:val="both"/>
              <w:rPr>
                <w:rFonts w:eastAsia="ＭＳ 明朝"/>
                <w:lang w:eastAsia="ja-JP"/>
              </w:rPr>
            </w:pPr>
            <w:r>
              <w:rPr>
                <w:rFonts w:eastAsia="ＭＳ 明朝"/>
                <w:lang w:eastAsia="ja-JP"/>
              </w:rPr>
              <w:t xml:space="preserve">When re-transmission of </w:t>
            </w:r>
            <w:proofErr w:type="spellStart"/>
            <w:r>
              <w:rPr>
                <w:rFonts w:eastAsia="ＭＳ 明朝"/>
                <w:lang w:eastAsia="ja-JP"/>
              </w:rPr>
              <w:t>TBoMS</w:t>
            </w:r>
            <w:proofErr w:type="spellEnd"/>
            <w:r>
              <w:rPr>
                <w:rFonts w:eastAsia="ＭＳ 明朝"/>
                <w:lang w:eastAsia="ja-JP"/>
              </w:rPr>
              <w:t xml:space="preserve">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66644852" w14:textId="77777777" w:rsidR="00804B6B" w:rsidRDefault="00804B6B" w:rsidP="00804B6B">
            <w:pPr>
              <w:jc w:val="both"/>
              <w:rPr>
                <w:rFonts w:eastAsia="ＭＳ 明朝"/>
                <w:lang w:eastAsia="ja-JP"/>
              </w:rPr>
            </w:pPr>
            <w:r>
              <w:rPr>
                <w:rFonts w:eastAsia="ＭＳ 明朝"/>
                <w:lang w:eastAsia="ja-JP"/>
              </w:rPr>
              <w:t xml:space="preserve">Preference: </w:t>
            </w:r>
            <w:r>
              <w:rPr>
                <w:rFonts w:eastAsia="ＭＳ 明朝" w:hint="eastAsia"/>
                <w:lang w:eastAsia="ja-JP"/>
              </w:rPr>
              <w:t>E</w:t>
            </w:r>
            <w:r>
              <w:rPr>
                <w:rFonts w:eastAsia="ＭＳ 明朝"/>
                <w:lang w:eastAsia="ja-JP"/>
              </w:rPr>
              <w:t>xplicit</w:t>
            </w:r>
          </w:p>
          <w:p w14:paraId="30376315" w14:textId="77777777" w:rsidR="00804B6B" w:rsidRDefault="00804B6B" w:rsidP="00804B6B">
            <w:pPr>
              <w:jc w:val="both"/>
              <w:rPr>
                <w:rFonts w:eastAsia="ＭＳ 明朝"/>
                <w:lang w:eastAsia="ja-JP"/>
              </w:rPr>
            </w:pPr>
            <w:r>
              <w:rPr>
                <w:rFonts w:eastAsia="ＭＳ 明朝" w:hint="eastAsia"/>
                <w:lang w:eastAsia="ja-JP"/>
              </w:rPr>
              <w:lastRenderedPageBreak/>
              <w:t>R</w:t>
            </w:r>
            <w:r>
              <w:rPr>
                <w:rFonts w:eastAsia="ＭＳ 明朝"/>
                <w:lang w:eastAsia="ja-JP"/>
              </w:rPr>
              <w:t xml:space="preserve">eason: Potential ambiguity on TBS determination between </w:t>
            </w:r>
            <w:proofErr w:type="spellStart"/>
            <w:r>
              <w:rPr>
                <w:rFonts w:eastAsia="ＭＳ 明朝"/>
                <w:lang w:eastAsia="ja-JP"/>
              </w:rPr>
              <w:t>gNB</w:t>
            </w:r>
            <w:proofErr w:type="spellEnd"/>
            <w:r>
              <w:rPr>
                <w:rFonts w:eastAsia="ＭＳ 明朝"/>
                <w:lang w:eastAsia="ja-JP"/>
              </w:rPr>
              <w:t>/UE. TBS alignment for retransmission. Both are captured in our comment at 2.2.4.1.</w:t>
            </w:r>
          </w:p>
          <w:p w14:paraId="57E0E8AE" w14:textId="77777777" w:rsidR="00804B6B" w:rsidRPr="00CD17BF" w:rsidRDefault="00804B6B" w:rsidP="00804B6B">
            <w:pPr>
              <w:jc w:val="both"/>
              <w:rPr>
                <w:rFonts w:eastAsia="ＭＳ 明朝"/>
                <w:lang w:eastAsia="ja-JP"/>
              </w:rPr>
            </w:pPr>
            <w:r>
              <w:rPr>
                <w:rFonts w:eastAsia="ＭＳ 明朝" w:hint="eastAsia"/>
                <w:lang w:eastAsia="ja-JP"/>
              </w:rPr>
              <w:t>@</w:t>
            </w:r>
            <w:r>
              <w:rPr>
                <w:rFonts w:eastAsia="ＭＳ 明朝"/>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lastRenderedPageBreak/>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w:t>
            </w:r>
            <w:proofErr w:type="spellStart"/>
            <w:r>
              <w:rPr>
                <w:rFonts w:hint="eastAsia"/>
                <w:lang w:eastAsia="zh-CN"/>
              </w:rPr>
              <w:t>TBoMS</w:t>
            </w:r>
            <w:proofErr w:type="spellEnd"/>
            <w:r>
              <w:rPr>
                <w:rFonts w:hint="eastAsia"/>
                <w:lang w:eastAsia="zh-CN"/>
              </w:rPr>
              <w:t xml:space="preserve">.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w:t>
            </w:r>
            <w:proofErr w:type="spellStart"/>
            <w:r>
              <w:rPr>
                <w:rFonts w:eastAsia="Malgun Gothic"/>
                <w:lang w:eastAsia="ko-KR"/>
              </w:rPr>
              <w:t>TBoMS</w:t>
            </w:r>
            <w:proofErr w:type="spellEnd"/>
            <w:r>
              <w:rPr>
                <w:rFonts w:eastAsia="Malgun Gothic"/>
                <w:lang w:eastAsia="ko-KR"/>
              </w:rPr>
              <w:t>.</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C248AB">
            <w:pPr>
              <w:jc w:val="both"/>
              <w:rPr>
                <w:lang w:eastAsia="zh-CN"/>
              </w:rPr>
            </w:pPr>
            <w:proofErr w:type="spellStart"/>
            <w:r>
              <w:rPr>
                <w:rFonts w:hint="eastAsia"/>
                <w:lang w:eastAsia="zh-CN"/>
              </w:rPr>
              <w:t>S</w:t>
            </w:r>
            <w:r>
              <w:rPr>
                <w:lang w:eastAsia="zh-CN"/>
              </w:rPr>
              <w:t>preadtrum</w:t>
            </w:r>
            <w:proofErr w:type="spellEnd"/>
          </w:p>
        </w:tc>
        <w:tc>
          <w:tcPr>
            <w:tcW w:w="7448" w:type="dxa"/>
          </w:tcPr>
          <w:p w14:paraId="7D03B88E" w14:textId="77777777" w:rsidR="006A30E8" w:rsidRDefault="006A30E8" w:rsidP="00C248AB">
            <w:pPr>
              <w:spacing w:after="100"/>
              <w:jc w:val="both"/>
              <w:rPr>
                <w:lang w:eastAsia="zh-CN"/>
              </w:rPr>
            </w:pPr>
            <w:r>
              <w:rPr>
                <w:lang w:eastAsia="zh-CN"/>
              </w:rPr>
              <w:t>Agree with ZTE and DCM. K does not need to indicate separately from N.</w:t>
            </w:r>
          </w:p>
        </w:tc>
      </w:tr>
      <w:tr w:rsidR="00BC2EFD" w14:paraId="37DFE7CC" w14:textId="77777777" w:rsidTr="006A30E8">
        <w:tc>
          <w:tcPr>
            <w:tcW w:w="2175" w:type="dxa"/>
          </w:tcPr>
          <w:p w14:paraId="10A7D4D3" w14:textId="6E6664AD" w:rsidR="00BC2EFD" w:rsidRPr="003669C2" w:rsidRDefault="00BC2EFD" w:rsidP="00BC2EFD">
            <w:pPr>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5F575BC2" w14:textId="77777777" w:rsidR="00BC2EFD" w:rsidRDefault="00BC2EFD" w:rsidP="00BC2EFD">
            <w:pPr>
              <w:spacing w:after="100"/>
              <w:jc w:val="both"/>
              <w:rPr>
                <w:ins w:id="12" w:author="Yamamoto Tetsuya (山本 哲矢)" w:date="2021-08-24T20:47:00Z"/>
                <w:rFonts w:eastAsiaTheme="minorEastAsia"/>
                <w:lang w:eastAsia="ja-JP"/>
              </w:rPr>
            </w:pPr>
            <w:r>
              <w:rPr>
                <w:rFonts w:eastAsia="ＭＳ 明朝" w:hint="eastAsia"/>
                <w:lang w:eastAsia="ja-JP"/>
              </w:rPr>
              <w:t>I</w:t>
            </w:r>
            <w:r>
              <w:rPr>
                <w:rFonts w:eastAsia="ＭＳ 明朝"/>
                <w:lang w:eastAsia="ja-JP"/>
              </w:rPr>
              <w:t xml:space="preserve">f </w:t>
            </w:r>
            <w:r w:rsidRPr="008925E4">
              <w:rPr>
                <w:rFonts w:eastAsia="ＭＳ 明朝"/>
                <w:lang w:eastAsia="ja-JP"/>
              </w:rPr>
              <w:t>other values of K other than K=N</w:t>
            </w:r>
            <w:r>
              <w:rPr>
                <w:rFonts w:eastAsia="ＭＳ 明朝"/>
                <w:lang w:eastAsia="ja-JP"/>
              </w:rPr>
              <w:t xml:space="preserve"> is supported, the indication of K should be explicit for flexibility. </w:t>
            </w:r>
            <w:ins w:id="13" w:author="Yamamoto Tetsuya (山本 哲矢)" w:date="2021-08-24T20:46:00Z">
              <w:r w:rsidR="00D40AFC">
                <w:rPr>
                  <w:rFonts w:eastAsia="ＭＳ 明朝"/>
                  <w:lang w:eastAsia="ja-JP"/>
                </w:rPr>
                <w:t>As we are thinking to use K as the length to control hop/precoder cycle, the ideal length is different depending on UE velocity</w:t>
              </w:r>
            </w:ins>
            <w:ins w:id="14" w:author="Yamamoto Tetsuya (山本 哲矢)" w:date="2021-08-24T20:47:00Z">
              <w:r w:rsidR="00D40AFC">
                <w:rPr>
                  <w:rFonts w:eastAsia="ＭＳ 明朝"/>
                  <w:lang w:eastAsia="ja-JP"/>
                </w:rPr>
                <w:t xml:space="preserve"> and so on. </w:t>
              </w:r>
            </w:ins>
            <w:r>
              <w:rPr>
                <w:rFonts w:eastAsia="ＭＳ 明朝"/>
                <w:lang w:eastAsia="ja-JP"/>
              </w:rPr>
              <w:t xml:space="preserve">For explicit indication, </w:t>
            </w:r>
            <w:r>
              <w:rPr>
                <w:rFonts w:eastAsiaTheme="minorEastAsia"/>
                <w:lang w:eastAsia="ja-JP"/>
              </w:rPr>
              <w:t xml:space="preserve">TDRA could be one possibility considering flexibility especially on the total coding rate and </w:t>
            </w:r>
            <w:proofErr w:type="spellStart"/>
            <w:r>
              <w:rPr>
                <w:rFonts w:eastAsiaTheme="minorEastAsia"/>
                <w:lang w:eastAsia="ja-JP"/>
              </w:rPr>
              <w:t>signaling</w:t>
            </w:r>
            <w:proofErr w:type="spellEnd"/>
            <w:r>
              <w:rPr>
                <w:rFonts w:eastAsiaTheme="minorEastAsia"/>
                <w:lang w:eastAsia="ja-JP"/>
              </w:rPr>
              <w:t xml:space="preserve"> overhead.</w:t>
            </w:r>
          </w:p>
          <w:p w14:paraId="119C651E" w14:textId="1B910268" w:rsidR="00D40AFC" w:rsidRPr="00D40AFC" w:rsidRDefault="00D40AFC" w:rsidP="00BC2EFD">
            <w:pPr>
              <w:spacing w:after="100"/>
              <w:jc w:val="both"/>
              <w:rPr>
                <w:rFonts w:eastAsia="ＭＳ 明朝" w:hint="eastAsia"/>
                <w:lang w:eastAsia="ja-JP"/>
              </w:rPr>
            </w:pPr>
            <w:ins w:id="15" w:author="Yamamoto Tetsuya (山本 哲矢)" w:date="2021-08-24T20:47:00Z">
              <w:r>
                <w:rPr>
                  <w:rFonts w:eastAsia="ＭＳ 明朝" w:hint="eastAsia"/>
                  <w:lang w:eastAsia="ja-JP"/>
                </w:rPr>
                <w:t>W</w:t>
              </w:r>
              <w:r>
                <w:rPr>
                  <w:rFonts w:eastAsia="ＭＳ 明朝"/>
                  <w:lang w:eastAsia="ja-JP"/>
                </w:rPr>
                <w:t>e agree with Sharp that to have K is necessary to indicate the same TB size when the allocated length is different between initial transmission and retransmission.</w:t>
              </w:r>
            </w:ins>
          </w:p>
        </w:tc>
      </w:tr>
    </w:tbl>
    <w:p w14:paraId="61B02B50" w14:textId="77777777" w:rsidR="00DE70FD" w:rsidRPr="006A30E8"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w:t>
      </w:r>
      <w:proofErr w:type="spellStart"/>
      <w:r>
        <w:t>TBoMS</w:t>
      </w:r>
      <w:proofErr w:type="spellEnd"/>
      <w:r>
        <w:t xml:space="preserve"> repetitions</w:t>
      </w:r>
    </w:p>
    <w:p w14:paraId="0C7AF5DF" w14:textId="77777777" w:rsidR="00DE70FD" w:rsidRDefault="00A37FB1">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f"/>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3457D235" w14:textId="77777777" w:rsidR="00DE70FD" w:rsidRDefault="00A37FB1">
      <w:pPr>
        <w:pStyle w:val="aff"/>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aff"/>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25BDDFE2" w14:textId="77777777" w:rsidR="00DE70FD" w:rsidRDefault="00A37FB1">
      <w:pPr>
        <w:pStyle w:val="aff"/>
        <w:numPr>
          <w:ilvl w:val="2"/>
          <w:numId w:val="81"/>
        </w:numPr>
        <w:jc w:val="both"/>
        <w:rPr>
          <w:sz w:val="22"/>
          <w:lang w:val="en-US"/>
        </w:rPr>
      </w:pPr>
      <w:r>
        <w:rPr>
          <w:sz w:val="22"/>
          <w:lang w:val="en-US"/>
        </w:rPr>
        <w:t>Sierra Wireless [23]</w:t>
      </w:r>
    </w:p>
    <w:p w14:paraId="0042A4FE" w14:textId="77777777" w:rsidR="00DE70FD" w:rsidRDefault="00A37FB1">
      <w:pPr>
        <w:pStyle w:val="aff"/>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17C0471E" w14:textId="77777777" w:rsidR="00DE70FD" w:rsidRDefault="00A37FB1">
      <w:pPr>
        <w:pStyle w:val="aff"/>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f"/>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f"/>
        <w:numPr>
          <w:ilvl w:val="0"/>
          <w:numId w:val="90"/>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196DF709" w14:textId="77777777" w:rsidR="00DE70FD" w:rsidRDefault="00A37FB1">
      <w:pPr>
        <w:pStyle w:val="aff"/>
        <w:numPr>
          <w:ilvl w:val="0"/>
          <w:numId w:val="90"/>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w:t>
      </w:r>
      <w:r>
        <w:rPr>
          <w:sz w:val="22"/>
          <w:lang w:val="en-US"/>
        </w:rPr>
        <w:lastRenderedPageBreak/>
        <w:t xml:space="preserve">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AAAD9E1" w14:textId="77777777" w:rsidR="00DE70FD" w:rsidRDefault="00A37FB1">
      <w:pPr>
        <w:pStyle w:val="aff"/>
        <w:numPr>
          <w:ilvl w:val="0"/>
          <w:numId w:val="90"/>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69EDADF2" w14:textId="77777777" w:rsidR="00DE70FD" w:rsidRDefault="00A37FB1">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w:t>
      </w:r>
      <w:proofErr w:type="spellStart"/>
      <w:r>
        <w:rPr>
          <w:sz w:val="22"/>
          <w:lang w:val="en-US"/>
        </w:rPr>
        <w:t>TBoMS</w:t>
      </w:r>
      <w:proofErr w:type="spellEnd"/>
      <w:r>
        <w:rPr>
          <w:sz w:val="22"/>
          <w:lang w:val="en-US"/>
        </w:rPr>
        <w:t xml:space="preserve"> repetition without extra efforts. This option was not retained. Instead, Option 3 was agreed as working assumption. Therefore, we need to discuss whether and how to support repetition of the single </w:t>
      </w:r>
      <w:proofErr w:type="spellStart"/>
      <w:r>
        <w:rPr>
          <w:sz w:val="22"/>
          <w:lang w:val="en-US"/>
        </w:rPr>
        <w:t>TBoMS</w:t>
      </w:r>
      <w:proofErr w:type="spellEnd"/>
      <w:r>
        <w:rPr>
          <w:sz w:val="22"/>
          <w:lang w:val="en-US"/>
        </w:rPr>
        <w:t xml:space="preserve">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f"/>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f"/>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w:t>
      </w:r>
      <w:proofErr w:type="spellStart"/>
      <w:r>
        <w:rPr>
          <w:sz w:val="22"/>
          <w:lang w:val="en-US"/>
        </w:rPr>
        <w:t>TBoMS</w:t>
      </w:r>
      <w:proofErr w:type="spellEnd"/>
      <w:r>
        <w:rPr>
          <w:sz w:val="22"/>
          <w:lang w:val="en-US"/>
        </w:rPr>
        <w:t xml:space="preserve">,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w:t>
      </w:r>
      <w:proofErr w:type="spellStart"/>
      <w:r>
        <w:rPr>
          <w:i/>
          <w:iCs/>
          <w:sz w:val="22"/>
          <w:highlight w:val="yellow"/>
          <w:lang w:val="en-US"/>
        </w:rPr>
        <w:t>TBoMS</w:t>
      </w:r>
      <w:proofErr w:type="spellEnd"/>
      <w:r>
        <w:rPr>
          <w:i/>
          <w:iCs/>
          <w:sz w:val="22"/>
          <w:highlight w:val="yellow"/>
          <w:lang w:val="en-US"/>
        </w:rPr>
        <w:t xml:space="preserve"> feature should further support repetition of a single </w:t>
      </w:r>
      <w:proofErr w:type="spellStart"/>
      <w:r>
        <w:rPr>
          <w:i/>
          <w:iCs/>
          <w:sz w:val="22"/>
          <w:highlight w:val="yellow"/>
          <w:lang w:val="en-US"/>
        </w:rPr>
        <w:t>TBoMS</w:t>
      </w:r>
      <w:proofErr w:type="spellEnd"/>
      <w:r>
        <w:rPr>
          <w:i/>
          <w:iCs/>
          <w:sz w:val="22"/>
          <w:highlight w:val="yellow"/>
          <w:lang w:val="en-US"/>
        </w:rPr>
        <w:t>,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time domain resource for the </w:t>
      </w:r>
      <w:proofErr w:type="spellStart"/>
      <w:r>
        <w:rPr>
          <w:i/>
          <w:iCs/>
          <w:sz w:val="22"/>
          <w:highlight w:val="yellow"/>
          <w:lang w:val="en-US"/>
        </w:rPr>
        <w:t>TBoMS</w:t>
      </w:r>
      <w:proofErr w:type="spellEnd"/>
      <w:r>
        <w:rPr>
          <w:i/>
          <w:iCs/>
          <w:sz w:val="22"/>
          <w:highlight w:val="yellow"/>
          <w:lang w:val="en-US"/>
        </w:rPr>
        <w:t xml:space="preserve">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the number of </w:t>
      </w:r>
      <w:proofErr w:type="spellStart"/>
      <w:r>
        <w:rPr>
          <w:i/>
          <w:iCs/>
          <w:sz w:val="22"/>
          <w:highlight w:val="yellow"/>
          <w:lang w:val="en-US"/>
        </w:rPr>
        <w:t>TBoMS</w:t>
      </w:r>
      <w:proofErr w:type="spellEnd"/>
      <w:r>
        <w:rPr>
          <w:i/>
          <w:iCs/>
          <w:sz w:val="22"/>
          <w:highlight w:val="yellow"/>
          <w:lang w:val="en-US"/>
        </w:rPr>
        <w:t xml:space="preserve">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e.g., M times, how should RV indices be cycled across the M groups of N available slots for each single </w:t>
      </w:r>
      <w:proofErr w:type="spellStart"/>
      <w:r>
        <w:rPr>
          <w:i/>
          <w:iCs/>
          <w:sz w:val="22"/>
          <w:highlight w:val="yellow"/>
          <w:lang w:val="en-US"/>
        </w:rPr>
        <w:t>TBoMS</w:t>
      </w:r>
      <w:proofErr w:type="spellEnd"/>
      <w:r>
        <w:rPr>
          <w:i/>
          <w:iCs/>
          <w:sz w:val="22"/>
          <w:highlight w:val="yellow"/>
          <w:lang w:val="en-US"/>
        </w:rPr>
        <w:t xml:space="preserve">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w:t>
      </w:r>
      <w:proofErr w:type="spellStart"/>
      <w:r>
        <w:rPr>
          <w:i/>
          <w:iCs/>
          <w:sz w:val="22"/>
          <w:highlight w:val="yellow"/>
          <w:lang w:val="en-US"/>
        </w:rPr>
        <w:t>TBoMS</w:t>
      </w:r>
      <w:proofErr w:type="spellEnd"/>
      <w:r>
        <w:rPr>
          <w:i/>
          <w:iCs/>
          <w:sz w:val="22"/>
          <w:highlight w:val="yellow"/>
          <w:lang w:val="en-US"/>
        </w:rPr>
        <w:t xml:space="preserve">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2"/>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w:t>
            </w:r>
            <w:proofErr w:type="spellStart"/>
            <w:r>
              <w:rPr>
                <w:rFonts w:hint="eastAsia"/>
                <w:lang w:val="en-US" w:eastAsia="zh-CN"/>
              </w:rPr>
              <w:t>TBoMS</w:t>
            </w:r>
            <w:proofErr w:type="spellEnd"/>
            <w:r>
              <w:rPr>
                <w:rFonts w:hint="eastAsia"/>
                <w:lang w:val="en-US" w:eastAsia="zh-CN"/>
              </w:rPr>
              <w:t xml:space="preserve">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471814D" w14:textId="77777777" w:rsidR="00804B6B" w:rsidRPr="00DE3491" w:rsidRDefault="00804B6B" w:rsidP="00804B6B">
            <w:pPr>
              <w:jc w:val="both"/>
              <w:rPr>
                <w:rFonts w:eastAsia="ＭＳ 明朝"/>
                <w:lang w:eastAsia="ja-JP"/>
              </w:rPr>
            </w:pPr>
            <w:r>
              <w:rPr>
                <w:rFonts w:eastAsia="ＭＳ 明朝" w:hint="eastAsia"/>
                <w:lang w:eastAsia="ja-JP"/>
              </w:rPr>
              <w:t>N</w:t>
            </w:r>
            <w:r>
              <w:rPr>
                <w:rFonts w:eastAsia="ＭＳ 明朝"/>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w:t>
            </w:r>
            <w:proofErr w:type="spellStart"/>
            <w:r>
              <w:rPr>
                <w:rFonts w:hint="eastAsia"/>
                <w:lang w:eastAsia="zh-CN"/>
              </w:rPr>
              <w:t>TBoMS</w:t>
            </w:r>
            <w:proofErr w:type="spellEnd"/>
            <w:r>
              <w:rPr>
                <w:rFonts w:hint="eastAsia"/>
                <w:lang w:eastAsia="zh-CN"/>
              </w:rPr>
              <w:t xml:space="preserve">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w:t>
            </w:r>
            <w:proofErr w:type="spellStart"/>
            <w:r>
              <w:rPr>
                <w:rFonts w:hint="eastAsia"/>
                <w:lang w:eastAsia="zh-CN"/>
              </w:rPr>
              <w:t>TBoMS</w:t>
            </w:r>
            <w:proofErr w:type="spellEnd"/>
            <w:r>
              <w:rPr>
                <w:rFonts w:hint="eastAsia"/>
                <w:lang w:eastAsia="zh-CN"/>
              </w:rPr>
              <w:t>.</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071E2C">
            <w:pPr>
              <w:jc w:val="both"/>
              <w:rPr>
                <w:lang w:eastAsia="zh-CN"/>
              </w:rPr>
            </w:pPr>
            <w:r>
              <w:rPr>
                <w:rFonts w:eastAsia="Malgun Gothic" w:hint="eastAsia"/>
                <w:lang w:eastAsia="ko-KR"/>
              </w:rPr>
              <w:t>N</w:t>
            </w:r>
            <w:r>
              <w:rPr>
                <w:rFonts w:eastAsia="Malgun Gothic"/>
                <w:lang w:eastAsia="ko-KR"/>
              </w:rPr>
              <w:t xml:space="preserve">o. Necessity is unclear. Also, regarding that a single </w:t>
            </w:r>
            <w:proofErr w:type="spellStart"/>
            <w:r>
              <w:rPr>
                <w:rFonts w:eastAsia="Malgun Gothic"/>
                <w:lang w:eastAsia="ko-KR"/>
              </w:rPr>
              <w:t>TBoMS</w:t>
            </w:r>
            <w:proofErr w:type="spellEnd"/>
            <w:r>
              <w:rPr>
                <w:rFonts w:eastAsia="Malgun Gothic"/>
                <w:lang w:eastAsia="ko-KR"/>
              </w:rPr>
              <w:t xml:space="preserve">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 xml:space="preserve">Slightly prefer to have repetition for </w:t>
            </w:r>
            <w:proofErr w:type="spellStart"/>
            <w:r>
              <w:rPr>
                <w:lang w:eastAsia="zh-CN"/>
              </w:rPr>
              <w:t>TBoMS</w:t>
            </w:r>
            <w:proofErr w:type="spellEnd"/>
            <w:r>
              <w:rPr>
                <w:lang w:eastAsia="zh-CN"/>
              </w:rPr>
              <w:t>.</w:t>
            </w:r>
          </w:p>
          <w:p w14:paraId="1E7662A4" w14:textId="0D724BB3" w:rsidR="00F26A7C" w:rsidRDefault="00F26A7C" w:rsidP="00F26A7C">
            <w:pPr>
              <w:jc w:val="both"/>
              <w:rPr>
                <w:rFonts w:eastAsia="Malgun Gothic"/>
                <w:lang w:eastAsia="ko-KR"/>
              </w:rPr>
            </w:pPr>
            <w:r>
              <w:rPr>
                <w:lang w:eastAsia="zh-CN"/>
              </w:rPr>
              <w:t xml:space="preserve">As our answer for previous questions, large number of N for </w:t>
            </w:r>
            <w:proofErr w:type="spellStart"/>
            <w:r>
              <w:rPr>
                <w:lang w:eastAsia="zh-CN"/>
              </w:rPr>
              <w:t>TBoMS</w:t>
            </w:r>
            <w:proofErr w:type="spellEnd"/>
            <w:r>
              <w:rPr>
                <w:lang w:eastAsia="zh-CN"/>
              </w:rPr>
              <w:t xml:space="preserve">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w:t>
            </w:r>
            <w:proofErr w:type="spellStart"/>
            <w:r>
              <w:rPr>
                <w:lang w:eastAsia="zh-CN"/>
              </w:rPr>
              <w:t>TBoMS</w:t>
            </w:r>
            <w:proofErr w:type="spellEnd"/>
            <w:r>
              <w:rPr>
                <w:lang w:eastAsia="zh-CN"/>
              </w:rPr>
              <w:t xml:space="preserve">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C248AB">
            <w:pPr>
              <w:jc w:val="both"/>
              <w:rPr>
                <w:lang w:eastAsia="zh-CN"/>
              </w:rPr>
            </w:pPr>
            <w:proofErr w:type="spellStart"/>
            <w:r>
              <w:rPr>
                <w:rFonts w:hint="eastAsia"/>
                <w:lang w:eastAsia="zh-CN"/>
              </w:rPr>
              <w:lastRenderedPageBreak/>
              <w:t>S</w:t>
            </w:r>
            <w:r>
              <w:rPr>
                <w:lang w:eastAsia="zh-CN"/>
              </w:rPr>
              <w:t>preadtrum</w:t>
            </w:r>
            <w:proofErr w:type="spellEnd"/>
          </w:p>
        </w:tc>
        <w:tc>
          <w:tcPr>
            <w:tcW w:w="7448" w:type="dxa"/>
          </w:tcPr>
          <w:p w14:paraId="1572EE2C" w14:textId="77777777" w:rsidR="006A30E8" w:rsidRDefault="006A30E8" w:rsidP="00C248AB">
            <w:pPr>
              <w:jc w:val="both"/>
              <w:rPr>
                <w:lang w:eastAsia="zh-CN"/>
              </w:rPr>
            </w:pPr>
            <w:r>
              <w:rPr>
                <w:rFonts w:hint="eastAsia"/>
                <w:lang w:eastAsia="zh-CN"/>
              </w:rPr>
              <w:t>Y</w:t>
            </w:r>
            <w:r>
              <w:rPr>
                <w:lang w:eastAsia="zh-CN"/>
              </w:rPr>
              <w:t>es.</w:t>
            </w:r>
          </w:p>
          <w:p w14:paraId="7527B8D7" w14:textId="77777777" w:rsidR="006A30E8" w:rsidRDefault="006A30E8" w:rsidP="00C248AB">
            <w:pPr>
              <w:jc w:val="both"/>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3669C2" w14:paraId="28492A85" w14:textId="77777777" w:rsidTr="006A30E8">
        <w:tc>
          <w:tcPr>
            <w:tcW w:w="2175" w:type="dxa"/>
          </w:tcPr>
          <w:p w14:paraId="1A8A5D41" w14:textId="1CC8E4D2" w:rsidR="003669C2" w:rsidRPr="00D40AFC" w:rsidRDefault="003669C2" w:rsidP="00C248AB">
            <w:pPr>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07A3235B" w14:textId="148CE573" w:rsidR="003669C2" w:rsidRDefault="003669C2" w:rsidP="003669C2">
            <w:pPr>
              <w:spacing w:after="0" w:afterAutospacing="0"/>
              <w:jc w:val="both"/>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 precoder cycle is important. </w:t>
            </w:r>
            <w:r>
              <w:rPr>
                <w:rFonts w:eastAsia="ＭＳ 明朝" w:hint="eastAsia"/>
                <w:lang w:eastAsia="ja-JP"/>
              </w:rPr>
              <w:t>I</w:t>
            </w:r>
            <w:r>
              <w:rPr>
                <w:rFonts w:eastAsia="ＭＳ 明朝"/>
                <w:lang w:eastAsia="ja-JP"/>
              </w:rPr>
              <w:t xml:space="preserve">f </w:t>
            </w:r>
            <w:r w:rsidRPr="008925E4">
              <w:rPr>
                <w:rFonts w:eastAsia="ＭＳ 明朝"/>
                <w:lang w:eastAsia="ja-JP"/>
              </w:rPr>
              <w:t>other values of K other than K=N</w:t>
            </w:r>
            <w:r>
              <w:rPr>
                <w:rFonts w:eastAsia="ＭＳ 明朝"/>
                <w:lang w:eastAsia="ja-JP"/>
              </w:rPr>
              <w:t xml:space="preserve"> as discussed in Section 2.2.4 is not supported, in order to have systematic bits for each hop/ precoder cycle, repetition with inter-</w:t>
            </w:r>
            <w:proofErr w:type="spellStart"/>
            <w:r>
              <w:rPr>
                <w:rFonts w:eastAsia="ＭＳ 明朝"/>
                <w:lang w:eastAsia="ja-JP"/>
              </w:rPr>
              <w:t>TBoMS</w:t>
            </w:r>
            <w:proofErr w:type="spellEnd"/>
            <w:r>
              <w:rPr>
                <w:rFonts w:eastAsia="ＭＳ 明朝"/>
                <w:lang w:eastAsia="ja-JP"/>
              </w:rPr>
              <w:t xml:space="preserve"> hopping should be supported. On the other hand, if </w:t>
            </w:r>
            <w:r w:rsidRPr="008925E4">
              <w:rPr>
                <w:rFonts w:eastAsia="ＭＳ 明朝"/>
                <w:lang w:eastAsia="ja-JP"/>
              </w:rPr>
              <w:t>other values of K other than K=N</w:t>
            </w:r>
            <w:r>
              <w:rPr>
                <w:rFonts w:eastAsia="ＭＳ 明朝"/>
                <w:lang w:eastAsia="ja-JP"/>
              </w:rPr>
              <w:t xml:space="preserve"> in Section 2.2.4 is supported, similar operation is possible without repetition. We think following cases could be almost similar</w:t>
            </w:r>
            <w:ins w:id="16" w:author="Yamamoto Tetsuya (山本 哲矢)" w:date="2021-08-24T20:48:00Z">
              <w:r w:rsidR="00D40AFC">
                <w:rPr>
                  <w:rFonts w:eastAsia="ＭＳ 明朝"/>
                  <w:lang w:eastAsia="ja-JP"/>
                </w:rPr>
                <w:t xml:space="preserve">. </w:t>
              </w:r>
              <w:r w:rsidR="00D40AFC">
                <w:rPr>
                  <w:rFonts w:eastAsia="ＭＳ 明朝"/>
                  <w:lang w:eastAsia="ja-JP"/>
                </w:rPr>
                <w:t>We are OK with either of the approach as far as systematic bits can be mapped for each hop/precoder cycle.</w:t>
              </w:r>
            </w:ins>
          </w:p>
          <w:p w14:paraId="0BAE6F6B" w14:textId="77777777" w:rsidR="003669C2" w:rsidRDefault="003669C2" w:rsidP="003669C2">
            <w:pPr>
              <w:pStyle w:val="aff"/>
              <w:numPr>
                <w:ilvl w:val="0"/>
                <w:numId w:val="28"/>
              </w:numPr>
              <w:snapToGrid/>
              <w:spacing w:after="100" w:afterAutospacing="0" w:line="240" w:lineRule="auto"/>
              <w:jc w:val="both"/>
              <w:rPr>
                <w:rFonts w:eastAsia="ＭＳ 明朝"/>
                <w:lang w:eastAsia="ja-JP"/>
              </w:rPr>
            </w:pPr>
            <w:r>
              <w:rPr>
                <w:rFonts w:eastAsia="ＭＳ 明朝" w:hint="eastAsia"/>
                <w:lang w:eastAsia="ja-JP"/>
              </w:rPr>
              <w:t>N</w:t>
            </w:r>
            <w:r>
              <w:rPr>
                <w:rFonts w:eastAsia="ＭＳ 明朝"/>
                <w:lang w:eastAsia="ja-JP"/>
              </w:rPr>
              <w:t>o repetition: N/K=2</w:t>
            </w:r>
          </w:p>
          <w:p w14:paraId="492840C2" w14:textId="29ADCD6C" w:rsidR="003669C2" w:rsidRPr="00D40AFC" w:rsidRDefault="003669C2" w:rsidP="00D40AFC">
            <w:pPr>
              <w:pStyle w:val="aff"/>
              <w:numPr>
                <w:ilvl w:val="0"/>
                <w:numId w:val="28"/>
              </w:numPr>
              <w:spacing w:after="100"/>
              <w:jc w:val="both"/>
              <w:rPr>
                <w:rFonts w:eastAsia="ＭＳ 明朝"/>
                <w:lang w:eastAsia="ja-JP"/>
              </w:rPr>
            </w:pPr>
            <w:r w:rsidRPr="00D40AFC">
              <w:rPr>
                <w:rFonts w:eastAsia="ＭＳ 明朝"/>
                <w:lang w:eastAsia="ja-JP"/>
              </w:rPr>
              <w:t xml:space="preserve">Repetition of </w:t>
            </w:r>
            <w:proofErr w:type="spellStart"/>
            <w:r w:rsidRPr="00D40AFC">
              <w:rPr>
                <w:rFonts w:eastAsia="ＭＳ 明朝"/>
                <w:lang w:eastAsia="ja-JP"/>
              </w:rPr>
              <w:t>TBoMS</w:t>
            </w:r>
            <w:proofErr w:type="spellEnd"/>
            <w:r w:rsidRPr="00D40AFC">
              <w:rPr>
                <w:rFonts w:eastAsia="ＭＳ 明朝"/>
                <w:lang w:eastAsia="ja-JP"/>
              </w:rPr>
              <w:t>: N=K, M=2</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 xml:space="preserve">Before the </w:t>
            </w:r>
            <w:proofErr w:type="spellStart"/>
            <w:r>
              <w:rPr>
                <w:lang w:eastAsia="zh-CN"/>
              </w:rPr>
              <w:t>TBoMS</w:t>
            </w:r>
            <w:proofErr w:type="spellEnd"/>
            <w:r>
              <w:rPr>
                <w:lang w:eastAsia="zh-CN"/>
              </w:rPr>
              <w:t xml:space="preserve">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 xml:space="preserve">The number of repetitions is still presented in the TDRA table, which means the repetition times for a single </w:t>
            </w:r>
            <w:proofErr w:type="spellStart"/>
            <w:r>
              <w:rPr>
                <w:lang w:eastAsia="zh-CN"/>
              </w:rPr>
              <w:t>TBoMS</w:t>
            </w:r>
            <w:proofErr w:type="spellEnd"/>
            <w:r>
              <w:rPr>
                <w:lang w:eastAsia="zh-CN"/>
              </w:rPr>
              <w:t xml:space="preserve">, and number of slots for a single </w:t>
            </w:r>
            <w:proofErr w:type="spellStart"/>
            <w:r>
              <w:rPr>
                <w:lang w:eastAsia="zh-CN"/>
              </w:rPr>
              <w:t>TBoMS</w:t>
            </w:r>
            <w:proofErr w:type="spellEnd"/>
            <w:r>
              <w:rPr>
                <w:lang w:eastAsia="zh-CN"/>
              </w:rPr>
              <w:t xml:space="preserve"> is additional introduced in the TDRA table. Number of repetitions and number of slots for a single </w:t>
            </w:r>
            <w:proofErr w:type="spellStart"/>
            <w:r>
              <w:rPr>
                <w:lang w:eastAsia="zh-CN"/>
              </w:rPr>
              <w:t>TBoMS</w:t>
            </w:r>
            <w:proofErr w:type="spellEnd"/>
          </w:p>
        </w:tc>
      </w:tr>
      <w:tr w:rsidR="006A30E8" w14:paraId="6C420AE8" w14:textId="77777777" w:rsidTr="006A30E8">
        <w:tc>
          <w:tcPr>
            <w:tcW w:w="2175" w:type="dxa"/>
          </w:tcPr>
          <w:p w14:paraId="76CCF935" w14:textId="77777777" w:rsidR="006A30E8" w:rsidRDefault="006A30E8" w:rsidP="00C248AB">
            <w:pPr>
              <w:jc w:val="both"/>
              <w:rPr>
                <w:lang w:eastAsia="zh-CN"/>
              </w:rPr>
            </w:pPr>
            <w:proofErr w:type="spellStart"/>
            <w:r>
              <w:rPr>
                <w:rFonts w:hint="eastAsia"/>
                <w:lang w:eastAsia="zh-CN"/>
              </w:rPr>
              <w:t>S</w:t>
            </w:r>
            <w:r>
              <w:rPr>
                <w:lang w:eastAsia="zh-CN"/>
              </w:rPr>
              <w:t>preadtrum</w:t>
            </w:r>
            <w:proofErr w:type="spellEnd"/>
          </w:p>
        </w:tc>
        <w:tc>
          <w:tcPr>
            <w:tcW w:w="7448" w:type="dxa"/>
          </w:tcPr>
          <w:p w14:paraId="30815260" w14:textId="77777777" w:rsidR="006A30E8" w:rsidRDefault="006A30E8" w:rsidP="00C248AB">
            <w:pPr>
              <w:jc w:val="both"/>
              <w:rPr>
                <w:lang w:eastAsia="zh-CN"/>
              </w:rPr>
            </w:pPr>
            <w:r>
              <w:rPr>
                <w:lang w:eastAsia="zh-CN"/>
              </w:rPr>
              <w:t xml:space="preserve">Different repetition of time domain resource allocation in a slot is same as </w:t>
            </w:r>
            <w:proofErr w:type="spellStart"/>
            <w:r>
              <w:rPr>
                <w:lang w:eastAsia="zh-CN"/>
              </w:rPr>
              <w:t>TBoMS</w:t>
            </w:r>
            <w:proofErr w:type="spellEnd"/>
            <w:r>
              <w:rPr>
                <w:lang w:eastAsia="zh-CN"/>
              </w:rPr>
              <w:t>.</w:t>
            </w:r>
          </w:p>
        </w:tc>
      </w:tr>
      <w:tr w:rsidR="003669C2" w14:paraId="06CAF8CE" w14:textId="77777777" w:rsidTr="006A30E8">
        <w:tc>
          <w:tcPr>
            <w:tcW w:w="2175" w:type="dxa"/>
          </w:tcPr>
          <w:p w14:paraId="003B5872" w14:textId="60B64C3B" w:rsidR="003669C2" w:rsidRPr="00D40AFC" w:rsidRDefault="003669C2" w:rsidP="00C248AB">
            <w:pPr>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7FBCBDD1" w14:textId="4C975D15" w:rsidR="003669C2" w:rsidRDefault="003669C2" w:rsidP="00C248AB">
            <w:pPr>
              <w:jc w:val="both"/>
              <w:rPr>
                <w:lang w:eastAsia="zh-CN"/>
              </w:rPr>
            </w:pPr>
            <w:r>
              <w:rPr>
                <w:rFonts w:eastAsia="ＭＳ 明朝" w:hint="eastAsia"/>
                <w:lang w:eastAsia="ja-JP"/>
              </w:rPr>
              <w:t>T</w:t>
            </w:r>
            <w:r>
              <w:rPr>
                <w:rFonts w:eastAsia="ＭＳ 明朝"/>
                <w:lang w:eastAsia="ja-JP"/>
              </w:rPr>
              <w:t xml:space="preserve">he time domain resource determination for </w:t>
            </w:r>
            <w:proofErr w:type="spellStart"/>
            <w:r>
              <w:rPr>
                <w:rFonts w:eastAsia="ＭＳ 明朝"/>
                <w:lang w:eastAsia="ja-JP"/>
              </w:rPr>
              <w:t>TBoMS</w:t>
            </w:r>
            <w:proofErr w:type="spellEnd"/>
            <w:r>
              <w:rPr>
                <w:rFonts w:eastAsia="ＭＳ 明朝"/>
                <w:lang w:eastAsia="ja-JP"/>
              </w:rPr>
              <w:t xml:space="preserve"> should be reused with the combination of the indication of the number of repetitions.</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w:t>
            </w:r>
            <w:proofErr w:type="spellStart"/>
            <w:r>
              <w:rPr>
                <w:rFonts w:hint="eastAsia"/>
                <w:lang w:val="en-US" w:eastAsia="zh-CN"/>
              </w:rPr>
              <w:t>TBoMS</w:t>
            </w:r>
            <w:proofErr w:type="spellEnd"/>
            <w:r>
              <w:rPr>
                <w:rFonts w:hint="eastAsia"/>
                <w:lang w:val="en-US" w:eastAsia="zh-CN"/>
              </w:rPr>
              <w:t xml:space="preserve">, another is the number of repetitions for single </w:t>
            </w:r>
            <w:proofErr w:type="spellStart"/>
            <w:r>
              <w:rPr>
                <w:rFonts w:hint="eastAsia"/>
                <w:lang w:val="en-US" w:eastAsia="zh-CN"/>
              </w:rPr>
              <w:t>TBoMS</w:t>
            </w:r>
            <w:proofErr w:type="spellEnd"/>
            <w:r>
              <w:rPr>
                <w:rFonts w:hint="eastAsia"/>
                <w:lang w:val="en-US" w:eastAsia="zh-CN"/>
              </w:rPr>
              <w:t xml:space="preserve">.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 xml:space="preserve">Although the most flexible way is to separately indicate the number of slots for </w:t>
            </w:r>
            <w:proofErr w:type="spellStart"/>
            <w:r>
              <w:rPr>
                <w:lang w:eastAsia="zh-CN"/>
              </w:rPr>
              <w:t>TBoMS</w:t>
            </w:r>
            <w:proofErr w:type="spellEnd"/>
            <w:r>
              <w:rPr>
                <w:lang w:eastAsia="zh-CN"/>
              </w:rPr>
              <w:t xml:space="preserve">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 xml:space="preserve">One possible solution could be to consider only semi-static indication of repetition factor when </w:t>
            </w:r>
            <w:proofErr w:type="spellStart"/>
            <w:r>
              <w:rPr>
                <w:lang w:eastAsia="zh-CN"/>
              </w:rPr>
              <w:t>TBoMS</w:t>
            </w:r>
            <w:proofErr w:type="spellEnd"/>
            <w:r>
              <w:rPr>
                <w:lang w:eastAsia="zh-CN"/>
              </w:rPr>
              <w:t xml:space="preserve"> is enabled. Therefore, in this case, TDRA table indicates only the number of slots for </w:t>
            </w:r>
            <w:proofErr w:type="spellStart"/>
            <w:r>
              <w:rPr>
                <w:lang w:eastAsia="zh-CN"/>
              </w:rPr>
              <w:t>TBoMS</w:t>
            </w:r>
            <w:proofErr w:type="spellEnd"/>
            <w:r>
              <w:rPr>
                <w:lang w:eastAsia="zh-CN"/>
              </w:rPr>
              <w:t xml:space="preserve">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C248AB">
            <w:pPr>
              <w:jc w:val="both"/>
              <w:rPr>
                <w:lang w:eastAsia="zh-CN"/>
              </w:rPr>
            </w:pPr>
            <w:proofErr w:type="spellStart"/>
            <w:r>
              <w:rPr>
                <w:rFonts w:hint="eastAsia"/>
                <w:lang w:eastAsia="zh-CN"/>
              </w:rPr>
              <w:t>S</w:t>
            </w:r>
            <w:r>
              <w:rPr>
                <w:lang w:eastAsia="zh-CN"/>
              </w:rPr>
              <w:t>preadtrum</w:t>
            </w:r>
            <w:proofErr w:type="spellEnd"/>
          </w:p>
        </w:tc>
        <w:tc>
          <w:tcPr>
            <w:tcW w:w="7448" w:type="dxa"/>
          </w:tcPr>
          <w:p w14:paraId="77C3D396" w14:textId="77777777" w:rsidR="006A30E8" w:rsidRDefault="006A30E8" w:rsidP="00C248AB">
            <w:pPr>
              <w:jc w:val="both"/>
              <w:rPr>
                <w:lang w:eastAsia="zh-CN"/>
              </w:rPr>
            </w:pPr>
            <w:r>
              <w:rPr>
                <w:lang w:eastAsia="zh-CN"/>
              </w:rPr>
              <w:t xml:space="preserve">Same repetition number indication/configuration methods for DG-PUSCH/CG-PUSCH in </w:t>
            </w:r>
            <w:r>
              <w:rPr>
                <w:lang w:eastAsia="zh-CN"/>
              </w:rPr>
              <w:lastRenderedPageBreak/>
              <w:t>Rel16.</w:t>
            </w:r>
          </w:p>
        </w:tc>
      </w:tr>
      <w:tr w:rsidR="003669C2" w14:paraId="548F0809" w14:textId="77777777" w:rsidTr="006A30E8">
        <w:tc>
          <w:tcPr>
            <w:tcW w:w="2175" w:type="dxa"/>
          </w:tcPr>
          <w:p w14:paraId="0A1DA4ED" w14:textId="30866FE4" w:rsidR="003669C2" w:rsidRPr="00D40AFC" w:rsidRDefault="003669C2" w:rsidP="00C248AB">
            <w:pPr>
              <w:jc w:val="both"/>
              <w:rPr>
                <w:rFonts w:eastAsia="ＭＳ 明朝"/>
                <w:lang w:eastAsia="ja-JP"/>
              </w:rPr>
            </w:pPr>
            <w:r>
              <w:rPr>
                <w:rFonts w:eastAsia="ＭＳ 明朝" w:hint="eastAsia"/>
                <w:lang w:eastAsia="ja-JP"/>
              </w:rPr>
              <w:lastRenderedPageBreak/>
              <w:t>P</w:t>
            </w:r>
            <w:r>
              <w:rPr>
                <w:rFonts w:eastAsia="ＭＳ 明朝"/>
                <w:lang w:eastAsia="ja-JP"/>
              </w:rPr>
              <w:t>anasonic</w:t>
            </w:r>
          </w:p>
        </w:tc>
        <w:tc>
          <w:tcPr>
            <w:tcW w:w="7448" w:type="dxa"/>
          </w:tcPr>
          <w:p w14:paraId="2E4CD4DE" w14:textId="12FC16A2" w:rsidR="003669C2" w:rsidRDefault="003669C2" w:rsidP="00C248AB">
            <w:pPr>
              <w:jc w:val="both"/>
              <w:rPr>
                <w:lang w:eastAsia="zh-CN"/>
              </w:rPr>
            </w:pPr>
            <w:r>
              <w:rPr>
                <w:rFonts w:eastAsia="ＭＳ 明朝"/>
                <w:lang w:eastAsia="ja-JP"/>
              </w:rPr>
              <w:t>TDRA is used.</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w:t>
            </w:r>
            <w:proofErr w:type="spellStart"/>
            <w:r>
              <w:rPr>
                <w:rFonts w:hint="eastAsia"/>
                <w:lang w:eastAsia="zh-CN"/>
              </w:rPr>
              <w:t>TBoMS</w:t>
            </w:r>
            <w:proofErr w:type="spellEnd"/>
            <w:r>
              <w:rPr>
                <w:rFonts w:hint="eastAsia"/>
                <w:lang w:eastAsia="zh-CN"/>
              </w:rPr>
              <w:t xml:space="preserve"> slots among the repeated </w:t>
            </w:r>
            <w:proofErr w:type="spellStart"/>
            <w:r>
              <w:rPr>
                <w:rFonts w:hint="eastAsia"/>
                <w:lang w:eastAsia="zh-CN"/>
              </w:rPr>
              <w:t>TBoMSs</w:t>
            </w:r>
            <w:proofErr w:type="spellEnd"/>
            <w:r>
              <w:rPr>
                <w:rFonts w:hint="eastAsia"/>
                <w:lang w:eastAsia="zh-CN"/>
              </w:rPr>
              <w:t>.</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 xml:space="preserve">Since in option 3, only a single RV is used across the slots in the </w:t>
            </w:r>
            <w:proofErr w:type="spellStart"/>
            <w:r>
              <w:rPr>
                <w:lang w:eastAsia="zh-CN"/>
              </w:rPr>
              <w:t>TBoMS</w:t>
            </w:r>
            <w:proofErr w:type="spellEnd"/>
            <w:r>
              <w:rPr>
                <w:lang w:eastAsia="zh-CN"/>
              </w:rPr>
              <w:t xml:space="preserve">, different RVs according to the RV sequence can be determined for repetitions for each </w:t>
            </w:r>
            <w:proofErr w:type="spellStart"/>
            <w:r>
              <w:rPr>
                <w:lang w:eastAsia="zh-CN"/>
              </w:rPr>
              <w:t>TBoMS</w:t>
            </w:r>
            <w:proofErr w:type="spellEnd"/>
            <w:r>
              <w:rPr>
                <w:lang w:eastAsia="zh-CN"/>
              </w:rPr>
              <w:t>.</w:t>
            </w:r>
          </w:p>
        </w:tc>
      </w:tr>
      <w:tr w:rsidR="006A30E8" w14:paraId="667498D3" w14:textId="77777777" w:rsidTr="006A30E8">
        <w:tc>
          <w:tcPr>
            <w:tcW w:w="2175" w:type="dxa"/>
          </w:tcPr>
          <w:p w14:paraId="0501550B" w14:textId="77777777" w:rsidR="006A30E8" w:rsidRDefault="006A30E8" w:rsidP="00C248AB">
            <w:pPr>
              <w:jc w:val="both"/>
              <w:rPr>
                <w:lang w:eastAsia="zh-CN"/>
              </w:rPr>
            </w:pPr>
            <w:proofErr w:type="spellStart"/>
            <w:r>
              <w:rPr>
                <w:rFonts w:hint="eastAsia"/>
                <w:lang w:eastAsia="zh-CN"/>
              </w:rPr>
              <w:t>S</w:t>
            </w:r>
            <w:r>
              <w:rPr>
                <w:lang w:eastAsia="zh-CN"/>
              </w:rPr>
              <w:t>preadtrum</w:t>
            </w:r>
            <w:proofErr w:type="spellEnd"/>
          </w:p>
        </w:tc>
        <w:tc>
          <w:tcPr>
            <w:tcW w:w="7448" w:type="dxa"/>
          </w:tcPr>
          <w:p w14:paraId="1F2841E4" w14:textId="77777777" w:rsidR="006A30E8" w:rsidRDefault="006A30E8" w:rsidP="00C248AB">
            <w:pPr>
              <w:jc w:val="both"/>
            </w:pPr>
            <w:r>
              <w:rPr>
                <w:lang w:eastAsia="zh-CN"/>
              </w:rPr>
              <w:t>Same RV indication/configuration methods for DG-PUSCH/CG-PUSCH in Rel16.</w:t>
            </w:r>
          </w:p>
        </w:tc>
      </w:tr>
      <w:tr w:rsidR="003669C2" w14:paraId="0813EC9B" w14:textId="77777777" w:rsidTr="006A30E8">
        <w:tc>
          <w:tcPr>
            <w:tcW w:w="2175" w:type="dxa"/>
          </w:tcPr>
          <w:p w14:paraId="64DE048A" w14:textId="06CDB857" w:rsidR="003669C2" w:rsidRPr="00D40AFC" w:rsidRDefault="003669C2" w:rsidP="00C248AB">
            <w:pPr>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3460FE98" w14:textId="4EDBE102" w:rsidR="003669C2" w:rsidRPr="00D40AFC" w:rsidRDefault="003669C2" w:rsidP="00C248AB">
            <w:pPr>
              <w:jc w:val="both"/>
              <w:rPr>
                <w:lang w:val="en-US"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82"/>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19E6CCE1" w14:textId="77777777" w:rsidR="00DE70FD" w:rsidRDefault="00A37FB1">
            <w:pPr>
              <w:jc w:val="both"/>
              <w:rPr>
                <w:rFonts w:eastAsia="ＭＳ 明朝"/>
                <w:lang w:eastAsia="ja-JP"/>
              </w:rPr>
            </w:pPr>
            <w:r>
              <w:rPr>
                <w:rFonts w:eastAsia="ＭＳ 明朝" w:hint="eastAsia"/>
                <w:lang w:eastAsia="ja-JP"/>
              </w:rPr>
              <w:t>C</w:t>
            </w:r>
            <w:r>
              <w:rPr>
                <w:rFonts w:eastAsia="ＭＳ 明朝"/>
                <w:lang w:eastAsia="ja-JP"/>
              </w:rPr>
              <w:t xml:space="preserve">onstraint on the number of slots allocated for each single </w:t>
            </w:r>
            <w:proofErr w:type="spellStart"/>
            <w:r>
              <w:rPr>
                <w:rFonts w:eastAsia="ＭＳ 明朝"/>
                <w:lang w:eastAsia="ja-JP"/>
              </w:rPr>
              <w:t>TBoMS</w:t>
            </w:r>
            <w:proofErr w:type="spellEnd"/>
            <w:r>
              <w:rPr>
                <w:rFonts w:eastAsia="ＭＳ 明朝"/>
                <w:lang w:eastAsia="ja-JP"/>
              </w:rPr>
              <w:t xml:space="preserve">. If </w:t>
            </w:r>
            <w:proofErr w:type="spellStart"/>
            <w:r>
              <w:rPr>
                <w:rFonts w:eastAsia="ＭＳ 明朝"/>
                <w:lang w:eastAsia="ja-JP"/>
              </w:rPr>
              <w:t>TBoMS</w:t>
            </w:r>
            <w:proofErr w:type="spellEnd"/>
            <w:r>
              <w:rPr>
                <w:rFonts w:eastAsia="ＭＳ 明朝"/>
                <w:lang w:eastAsia="ja-JP"/>
              </w:rPr>
              <w:t xml:space="preserve"> repetition is applied over DDDSUDDSUU (S: 10D:2G:2U). One practical approach is that each single </w:t>
            </w:r>
            <w:proofErr w:type="spellStart"/>
            <w:r>
              <w:rPr>
                <w:rFonts w:eastAsia="ＭＳ 明朝"/>
                <w:lang w:eastAsia="ja-JP"/>
              </w:rPr>
              <w:t>TBoMS</w:t>
            </w:r>
            <w:proofErr w:type="spellEnd"/>
            <w:r>
              <w:rPr>
                <w:rFonts w:eastAsia="ＭＳ 明朝"/>
                <w:lang w:eastAsia="ja-JP"/>
              </w:rPr>
              <w:t xml:space="preserve"> is transmitted over consecutive U slots, considering the memory of circular buffer. However, the number of consecutive U slots can be 1 or 2. In such case, a single value of the allocated slots on single </w:t>
            </w:r>
            <w:proofErr w:type="spellStart"/>
            <w:r>
              <w:rPr>
                <w:rFonts w:eastAsia="ＭＳ 明朝"/>
                <w:lang w:eastAsia="ja-JP"/>
              </w:rPr>
              <w:t>TBoMS</w:t>
            </w:r>
            <w:proofErr w:type="spellEnd"/>
            <w:r>
              <w:rPr>
                <w:rFonts w:eastAsia="ＭＳ 明朝"/>
                <w:lang w:eastAsia="ja-JP"/>
              </w:rPr>
              <w:t xml:space="preserve"> could limit the time domain allocation of </w:t>
            </w:r>
            <w:proofErr w:type="spellStart"/>
            <w:r>
              <w:rPr>
                <w:rFonts w:eastAsia="ＭＳ 明朝"/>
                <w:lang w:eastAsia="ja-JP"/>
              </w:rPr>
              <w:t>TBoMS</w:t>
            </w:r>
            <w:proofErr w:type="spellEnd"/>
            <w:r>
              <w:rPr>
                <w:rFonts w:eastAsia="ＭＳ 明朝"/>
                <w:lang w:eastAsia="ja-JP"/>
              </w:rPr>
              <w:t xml:space="preserve">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ＭＳ 明朝"/>
                <w:lang w:eastAsia="ja-JP"/>
              </w:rPr>
            </w:pPr>
            <w:r>
              <w:t>Qualcomm</w:t>
            </w:r>
          </w:p>
        </w:tc>
        <w:tc>
          <w:tcPr>
            <w:tcW w:w="7448" w:type="dxa"/>
          </w:tcPr>
          <w:p w14:paraId="5A5C97D1" w14:textId="52418279" w:rsidR="007E6D12" w:rsidRPr="0041037B" w:rsidRDefault="007E6D12" w:rsidP="007E6D12">
            <w:pPr>
              <w:jc w:val="both"/>
              <w:rPr>
                <w:rFonts w:eastAsia="ＭＳ 明朝"/>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3669C2" w14:paraId="531C0B88" w14:textId="77777777" w:rsidTr="00DE70FD">
        <w:tc>
          <w:tcPr>
            <w:tcW w:w="2175" w:type="dxa"/>
          </w:tcPr>
          <w:p w14:paraId="77FFC199" w14:textId="75561C0D" w:rsidR="003669C2" w:rsidRPr="00D40AFC" w:rsidRDefault="003669C2">
            <w:pPr>
              <w:jc w:val="both"/>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29B30037" w14:textId="34651753" w:rsidR="003669C2" w:rsidRDefault="00556F65">
            <w:pPr>
              <w:jc w:val="both"/>
              <w:rPr>
                <w:lang w:eastAsia="zh-CN"/>
              </w:rPr>
            </w:pPr>
            <w:ins w:id="17" w:author="Yamamoto Tetsuya (山本 哲矢)" w:date="2021-08-24T20:48:00Z">
              <w:r>
                <w:rPr>
                  <w:rFonts w:eastAsia="ＭＳ 明朝"/>
                  <w:lang w:eastAsia="ja-JP"/>
                </w:rPr>
                <w:t xml:space="preserve">The interaction between </w:t>
              </w:r>
              <w:proofErr w:type="spellStart"/>
              <w:r>
                <w:rPr>
                  <w:rFonts w:eastAsia="ＭＳ 明朝"/>
                  <w:lang w:eastAsia="ja-JP"/>
                </w:rPr>
                <w:t>TBoMS</w:t>
              </w:r>
              <w:proofErr w:type="spellEnd"/>
              <w:r>
                <w:rPr>
                  <w:rFonts w:eastAsia="ＭＳ 明朝"/>
                  <w:lang w:eastAsia="ja-JP"/>
                </w:rPr>
                <w:t xml:space="preserve"> and </w:t>
              </w:r>
            </w:ins>
            <w:del w:id="18" w:author="Yamamoto Tetsuya (山本 哲矢)" w:date="2021-08-24T20:48:00Z">
              <w:r w:rsidR="003669C2" w:rsidDel="00556F65">
                <w:rPr>
                  <w:rFonts w:eastAsia="ＭＳ 明朝" w:hint="eastAsia"/>
                  <w:lang w:eastAsia="ja-JP"/>
                </w:rPr>
                <w:delText>I</w:delText>
              </w:r>
              <w:r w:rsidR="003669C2" w:rsidDel="00556F65">
                <w:rPr>
                  <w:rFonts w:eastAsia="ＭＳ 明朝"/>
                  <w:lang w:eastAsia="ja-JP"/>
                </w:rPr>
                <w:delText>nter</w:delText>
              </w:r>
            </w:del>
            <w:ins w:id="19" w:author="Yamamoto Tetsuya (山本 哲矢)" w:date="2021-08-24T20:48:00Z">
              <w:r>
                <w:rPr>
                  <w:rFonts w:eastAsia="ＭＳ 明朝"/>
                  <w:lang w:eastAsia="ja-JP"/>
                </w:rPr>
                <w:t>i</w:t>
              </w:r>
              <w:r>
                <w:rPr>
                  <w:rFonts w:eastAsia="ＭＳ 明朝"/>
                  <w:lang w:eastAsia="ja-JP"/>
                </w:rPr>
                <w:t>nter</w:t>
              </w:r>
            </w:ins>
            <w:r w:rsidR="003669C2">
              <w:rPr>
                <w:rFonts w:eastAsia="ＭＳ 明朝"/>
                <w:lang w:eastAsia="ja-JP"/>
              </w:rPr>
              <w:t>-</w:t>
            </w:r>
            <w:proofErr w:type="spellStart"/>
            <w:r w:rsidR="003669C2">
              <w:rPr>
                <w:rFonts w:eastAsia="ＭＳ 明朝"/>
                <w:lang w:eastAsia="ja-JP"/>
              </w:rPr>
              <w:t>TBoMS</w:t>
            </w:r>
            <w:proofErr w:type="spellEnd"/>
            <w:r w:rsidR="003669C2">
              <w:rPr>
                <w:rFonts w:eastAsia="ＭＳ 明朝"/>
                <w:lang w:eastAsia="ja-JP"/>
              </w:rPr>
              <w:t xml:space="preserve"> frequency hopping should be considered/specified.</w:t>
            </w:r>
            <w:ins w:id="20" w:author="Yamamoto Tetsuya (山本 哲矢)" w:date="2021-08-24T20:49:00Z">
              <w:r>
                <w:rPr>
                  <w:rFonts w:eastAsia="ＭＳ 明朝"/>
                  <w:lang w:eastAsia="ja-JP"/>
                </w:rPr>
                <w:t xml:space="preserve"> The interaction between </w:t>
              </w:r>
              <w:proofErr w:type="spellStart"/>
              <w:r>
                <w:rPr>
                  <w:rFonts w:eastAsia="ＭＳ 明朝"/>
                  <w:lang w:eastAsia="ja-JP"/>
                </w:rPr>
                <w:t>TBoMS</w:t>
              </w:r>
              <w:proofErr w:type="spellEnd"/>
              <w:r>
                <w:rPr>
                  <w:rFonts w:eastAsia="ＭＳ 明朝"/>
                  <w:lang w:eastAsia="ja-JP"/>
                </w:rPr>
                <w:t xml:space="preserve"> and </w:t>
              </w:r>
              <w:r>
                <w:rPr>
                  <w:rFonts w:eastAsia="ＭＳ 明朝"/>
                  <w:lang w:eastAsia="ja-JP"/>
                </w:rPr>
                <w:t>precoder cycling</w:t>
              </w:r>
              <w:r>
                <w:rPr>
                  <w:rFonts w:eastAsia="ＭＳ 明朝"/>
                  <w:lang w:eastAsia="ja-JP"/>
                </w:rPr>
                <w:t xml:space="preserve"> should also be considered.</w:t>
              </w:r>
            </w:ins>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lastRenderedPageBreak/>
        <w:t xml:space="preserve">[CLOSED] </w:t>
      </w:r>
      <w:r>
        <w:rPr>
          <w:lang w:eastAsia="zh-CN"/>
        </w:rPr>
        <w:t>FDRA</w:t>
      </w:r>
    </w:p>
    <w:p w14:paraId="575A56E0" w14:textId="77777777" w:rsidR="00DE70FD" w:rsidRDefault="00A37FB1">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f"/>
        <w:numPr>
          <w:ilvl w:val="0"/>
          <w:numId w:val="9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57375DFB" w14:textId="77777777" w:rsidR="00DE70FD" w:rsidRDefault="00A37FB1">
      <w:pPr>
        <w:pStyle w:val="aff"/>
        <w:numPr>
          <w:ilvl w:val="0"/>
          <w:numId w:val="9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021D5D8C" w14:textId="77777777" w:rsidR="00DE70FD" w:rsidRDefault="00A37FB1">
      <w:pPr>
        <w:pStyle w:val="aff"/>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f"/>
        <w:numPr>
          <w:ilvl w:val="0"/>
          <w:numId w:val="9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31E93882" w14:textId="77777777" w:rsidR="00DE70FD" w:rsidRDefault="00A37FB1">
      <w:pPr>
        <w:pStyle w:val="aff"/>
        <w:numPr>
          <w:ilvl w:val="0"/>
          <w:numId w:val="9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5B29B29C" w14:textId="77777777" w:rsidR="00DE70FD" w:rsidRDefault="00DE70FD">
      <w:pPr>
        <w:pStyle w:val="aff"/>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035C9822" w14:textId="77777777" w:rsidR="00DE70FD" w:rsidRDefault="00A37FB1">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124513F1" w14:textId="77777777" w:rsidR="00DE70FD" w:rsidRDefault="00A37FB1">
      <w:pPr>
        <w:pStyle w:val="aff"/>
        <w:numPr>
          <w:ilvl w:val="0"/>
          <w:numId w:val="82"/>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F1AB1E1" w14:textId="77777777" w:rsidR="00DE70FD" w:rsidRDefault="00A37FB1">
      <w:pPr>
        <w:pStyle w:val="aff"/>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f"/>
        <w:numPr>
          <w:ilvl w:val="0"/>
          <w:numId w:val="82"/>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79574A55" w14:textId="77777777" w:rsidR="00DE70FD" w:rsidRDefault="00A37FB1">
      <w:pPr>
        <w:pStyle w:val="aff"/>
        <w:numPr>
          <w:ilvl w:val="0"/>
          <w:numId w:val="82"/>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24CB9B1D" w14:textId="77777777" w:rsidR="00DE70FD" w:rsidRDefault="00A37FB1">
      <w:pPr>
        <w:pStyle w:val="aff"/>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f"/>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6A7EF80B" w14:textId="77777777" w:rsidR="00DE70FD" w:rsidRDefault="00A37FB1">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3FEABB1" w14:textId="77777777" w:rsidR="00DE70FD" w:rsidRDefault="00A37FB1">
      <w:pPr>
        <w:pStyle w:val="aff"/>
        <w:numPr>
          <w:ilvl w:val="0"/>
          <w:numId w:val="93"/>
        </w:numPr>
        <w:jc w:val="both"/>
        <w:rPr>
          <w:sz w:val="22"/>
          <w:szCs w:val="22"/>
          <w:lang w:eastAsia="zh-CN"/>
        </w:rPr>
      </w:pPr>
      <w:r>
        <w:rPr>
          <w:sz w:val="22"/>
          <w:szCs w:val="22"/>
          <w:lang w:eastAsia="zh-CN"/>
        </w:rPr>
        <w:lastRenderedPageBreak/>
        <w:t>One company (Ericsson [22]) proposed that the number of layers is discussed after agreements of time unit for rate matching are reached.</w:t>
      </w:r>
    </w:p>
    <w:p w14:paraId="7C0D7C24" w14:textId="77777777" w:rsidR="00DE70FD" w:rsidRDefault="00A37FB1">
      <w:pPr>
        <w:pStyle w:val="aff"/>
        <w:numPr>
          <w:ilvl w:val="0"/>
          <w:numId w:val="9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2C605EED" w14:textId="77777777" w:rsidR="00DE70FD" w:rsidRDefault="00DE70FD">
      <w:pPr>
        <w:pStyle w:val="aff"/>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15863016" w14:textId="77777777" w:rsidR="00DE70FD" w:rsidRDefault="00A37FB1">
      <w:pPr>
        <w:pStyle w:val="aff"/>
        <w:numPr>
          <w:ilvl w:val="0"/>
          <w:numId w:val="9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F7FF3"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1A0C83D1" w14:textId="77777777" w:rsidR="00DE70FD" w:rsidRDefault="00A37FB1">
      <w:pPr>
        <w:pStyle w:val="aff"/>
        <w:numPr>
          <w:ilvl w:val="0"/>
          <w:numId w:val="9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6D29AA09" w14:textId="77777777" w:rsidR="00DE70FD" w:rsidRDefault="00A37FB1">
      <w:pPr>
        <w:pStyle w:val="aff"/>
        <w:numPr>
          <w:ilvl w:val="0"/>
          <w:numId w:val="9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f"/>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57B95F39" w14:textId="77777777" w:rsidR="00DE70FD" w:rsidRDefault="00A37FB1">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E54D985" w14:textId="77777777" w:rsidR="00DE70FD" w:rsidRDefault="00A37FB1">
      <w:pPr>
        <w:pStyle w:val="aff"/>
        <w:numPr>
          <w:ilvl w:val="0"/>
          <w:numId w:val="9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38299404" w14:textId="77777777" w:rsidR="00DE70FD" w:rsidRDefault="00A37FB1">
      <w:pPr>
        <w:pStyle w:val="aff"/>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f"/>
        <w:numPr>
          <w:ilvl w:val="0"/>
          <w:numId w:val="9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B72D73F" w14:textId="77777777" w:rsidR="00DE70FD" w:rsidRDefault="00A37FB1">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59F4698" w14:textId="77777777" w:rsidR="00DE70FD" w:rsidRDefault="00A37FB1">
      <w:pPr>
        <w:pStyle w:val="aff"/>
        <w:numPr>
          <w:ilvl w:val="0"/>
          <w:numId w:val="9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1A640073" w14:textId="77777777" w:rsidR="00DE70FD" w:rsidRDefault="00A37FB1">
      <w:pPr>
        <w:pStyle w:val="aff"/>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0971FD58" w14:textId="77777777" w:rsidR="00DE70FD" w:rsidRDefault="00A37FB1">
      <w:pPr>
        <w:pStyle w:val="aff"/>
        <w:numPr>
          <w:ilvl w:val="0"/>
          <w:numId w:val="9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7510C9F8" w14:textId="77777777" w:rsidR="00DE70FD" w:rsidRDefault="00A37FB1">
      <w:pPr>
        <w:pStyle w:val="aff"/>
        <w:numPr>
          <w:ilvl w:val="0"/>
          <w:numId w:val="9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2021275B" w14:textId="77777777" w:rsidR="00DE70FD" w:rsidRDefault="00DE70FD">
      <w:pPr>
        <w:pStyle w:val="aff"/>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29A6A2D6" w14:textId="77777777" w:rsidR="00DE70FD" w:rsidRDefault="00A37FB1">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51BD65D2" w14:textId="77777777" w:rsidR="00DE70FD" w:rsidRDefault="00A37FB1">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proofErr w:type="spellStart"/>
      <w:r>
        <w:t>TBoMS</w:t>
      </w:r>
      <w:proofErr w:type="spellEnd"/>
      <w:r>
        <w:t xml:space="preserve">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 xml:space="preserve">Single </w:t>
      </w:r>
      <w:proofErr w:type="spellStart"/>
      <w:r>
        <w:t>TBoMS</w:t>
      </w:r>
      <w:proofErr w:type="spellEnd"/>
      <w:r>
        <w:t xml:space="preserve">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w:t>
      </w:r>
      <w:proofErr w:type="spellStart"/>
      <w:r>
        <w:t>TBoMS</w:t>
      </w:r>
      <w:proofErr w:type="spellEnd"/>
      <w:r>
        <w:t xml:space="preserve">.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f"/>
        <w:numPr>
          <w:ilvl w:val="0"/>
          <w:numId w:val="98"/>
        </w:numPr>
        <w:ind w:left="567" w:hanging="567"/>
        <w:jc w:val="both"/>
        <w:rPr>
          <w:sz w:val="22"/>
          <w:szCs w:val="22"/>
          <w:lang w:eastAsia="zh-CN"/>
        </w:rPr>
      </w:pPr>
      <w:r>
        <w:rPr>
          <w:sz w:val="22"/>
          <w:szCs w:val="22"/>
          <w:lang w:eastAsia="zh-CN"/>
        </w:rPr>
        <w:tab/>
      </w:r>
      <w:bookmarkStart w:id="2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21"/>
    </w:p>
    <w:p w14:paraId="31EDB572" w14:textId="77777777" w:rsidR="00DE70FD" w:rsidRDefault="00A37FB1">
      <w:pPr>
        <w:pStyle w:val="aff"/>
        <w:numPr>
          <w:ilvl w:val="0"/>
          <w:numId w:val="98"/>
        </w:numPr>
        <w:ind w:left="567" w:hanging="567"/>
        <w:jc w:val="both"/>
        <w:rPr>
          <w:sz w:val="22"/>
          <w:szCs w:val="22"/>
          <w:lang w:eastAsia="zh-CN"/>
        </w:rPr>
      </w:pPr>
      <w:bookmarkStart w:id="2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22"/>
    </w:p>
    <w:p w14:paraId="075698BB"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02DE7E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1C260B3E"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f"/>
        <w:numPr>
          <w:ilvl w:val="0"/>
          <w:numId w:val="98"/>
        </w:numPr>
        <w:ind w:left="567" w:hanging="567"/>
        <w:jc w:val="both"/>
        <w:rPr>
          <w:sz w:val="22"/>
          <w:szCs w:val="22"/>
          <w:lang w:eastAsia="zh-CN"/>
        </w:rPr>
      </w:pPr>
      <w:bookmarkStart w:id="2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23"/>
      <w:r>
        <w:rPr>
          <w:sz w:val="22"/>
          <w:szCs w:val="22"/>
          <w:lang w:eastAsia="zh-CN"/>
        </w:rPr>
        <w:t>CATT</w:t>
      </w:r>
    </w:p>
    <w:p w14:paraId="38D33DF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085FF20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f"/>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f"/>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lastRenderedPageBreak/>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931F65F" w14:textId="77777777" w:rsidR="00DE70FD" w:rsidRDefault="00A37FB1">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f"/>
              <w:numPr>
                <w:ilvl w:val="0"/>
                <w:numId w:val="99"/>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f"/>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f"/>
              <w:numPr>
                <w:ilvl w:val="0"/>
                <w:numId w:val="102"/>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af9"/>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C0DBBF9" w14:textId="77777777" w:rsidR="00DE70FD" w:rsidRDefault="00A37FB1">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5C7FBC51" w14:textId="77777777" w:rsidR="00DE70FD" w:rsidRDefault="00A37FB1">
            <w:pPr>
              <w:pStyle w:val="aff"/>
              <w:numPr>
                <w:ilvl w:val="0"/>
                <w:numId w:val="9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5100A1C7" w14:textId="77777777" w:rsidR="00DE70FD" w:rsidRDefault="00A37FB1">
            <w:pPr>
              <w:pStyle w:val="aff"/>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5E05F297" w14:textId="77777777" w:rsidR="00DE70FD" w:rsidRDefault="00A37FB1">
            <w:pPr>
              <w:jc w:val="both"/>
            </w:pPr>
            <w:r>
              <w:rPr>
                <w:b/>
                <w:bCs/>
              </w:rPr>
              <w:t xml:space="preserve">Proposal 13: </w:t>
            </w:r>
            <w:r>
              <w:t xml:space="preserve">Support </w:t>
            </w:r>
            <w:proofErr w:type="spellStart"/>
            <w:r>
              <w:t>TBoMS</w:t>
            </w:r>
            <w:proofErr w:type="spellEnd"/>
            <w:r>
              <w:t xml:space="preserve">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7205818B"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5847B5D2"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 xml:space="preserve">Option 2. The number of TOTs for </w:t>
            </w:r>
            <w:proofErr w:type="spellStart"/>
            <w:r>
              <w:rPr>
                <w:bCs/>
                <w:iCs/>
                <w:lang w:eastAsia="ko-KR"/>
              </w:rPr>
              <w:t>TBoMS</w:t>
            </w:r>
            <w:proofErr w:type="spellEnd"/>
            <w:r>
              <w:rPr>
                <w:bCs/>
                <w:iCs/>
                <w:lang w:eastAsia="ko-KR"/>
              </w:rPr>
              <w:t xml:space="preserve"> is indicated by TDRA field.</w:t>
            </w:r>
          </w:p>
          <w:p w14:paraId="52171620" w14:textId="77777777" w:rsidR="00DE70FD" w:rsidRDefault="00A37FB1">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9"/>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w:t>
            </w:r>
            <w:proofErr w:type="spellStart"/>
            <w:r>
              <w:rPr>
                <w:rFonts w:eastAsia="游明朝"/>
                <w:lang w:val="en-US"/>
              </w:rPr>
              <w:t>TBoMS</w:t>
            </w:r>
            <w:proofErr w:type="spellEnd"/>
            <w:r>
              <w:rPr>
                <w:rFonts w:eastAsia="游明朝"/>
                <w:lang w:val="en-US"/>
              </w:rPr>
              <w:t xml:space="preserve">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052601AF"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f"/>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lastRenderedPageBreak/>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af9"/>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c"/>
              <w:spacing w:line="276" w:lineRule="auto"/>
              <w:rPr>
                <w:rFonts w:ascii="Times New Roman" w:hAnsi="Times New Roman" w:cs="Times New Roman"/>
                <w:b/>
                <w:bCs/>
                <w:sz w:val="20"/>
                <w:szCs w:val="20"/>
                <w:lang w:val="en-GB" w:eastAsia="ko-KR"/>
              </w:rPr>
            </w:pPr>
          </w:p>
          <w:p w14:paraId="354353B0" w14:textId="77777777"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f6"/>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3872B267" w14:textId="77777777" w:rsidR="00DE70FD" w:rsidRDefault="00A37FB1">
            <w:pPr>
              <w:pStyle w:val="aff"/>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4DB87C8E" w14:textId="77777777" w:rsidR="00DE70FD" w:rsidRDefault="00DE70FD">
            <w:pPr>
              <w:pStyle w:val="ac"/>
              <w:rPr>
                <w:rFonts w:eastAsia="Times New Roman"/>
                <w:b/>
                <w:lang w:eastAsia="ja-JP"/>
              </w:rPr>
            </w:pPr>
          </w:p>
          <w:p w14:paraId="398F2BED"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49434164"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34306F6C"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c"/>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w:t>
            </w:r>
            <w:proofErr w:type="spellStart"/>
            <w:r>
              <w:t>TBoMS</w:t>
            </w:r>
            <w:proofErr w:type="spellEnd"/>
            <w:r>
              <w:t>, refresh RV indices once every S transmission occasions.</w:t>
            </w:r>
          </w:p>
          <w:p w14:paraId="510B167E" w14:textId="77777777" w:rsidR="00DE70FD" w:rsidRDefault="00A37FB1">
            <w:pPr>
              <w:pStyle w:val="aff"/>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c"/>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31453C9" w14:textId="77777777" w:rsidR="00DE70FD" w:rsidRDefault="00A37FB1">
            <w:pPr>
              <w:pStyle w:val="ac"/>
              <w:numPr>
                <w:ilvl w:val="0"/>
                <w:numId w:val="11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DDF422E" w14:textId="77777777" w:rsidR="00DE70FD" w:rsidRDefault="00DE70FD">
            <w:pPr>
              <w:pStyle w:val="ac"/>
              <w:spacing w:after="0" w:line="259" w:lineRule="auto"/>
              <w:ind w:left="720"/>
              <w:rPr>
                <w:rFonts w:ascii="Times New Roman" w:hAnsi="Times New Roman" w:cs="Times New Roman"/>
                <w:sz w:val="20"/>
                <w:szCs w:val="20"/>
              </w:rPr>
            </w:pPr>
          </w:p>
          <w:p w14:paraId="18FA915D" w14:textId="77777777" w:rsidR="00DE70FD" w:rsidRDefault="00DE70FD">
            <w:pPr>
              <w:pStyle w:val="ac"/>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208641EE" w14:textId="77777777" w:rsidR="00DE70FD" w:rsidRDefault="00A37FB1">
            <w:pPr>
              <w:rPr>
                <w:b/>
                <w:bCs/>
              </w:rPr>
            </w:pPr>
            <w:r>
              <w:rPr>
                <w:b/>
                <w:bCs/>
              </w:rPr>
              <w:t xml:space="preserve">Proposal 2: </w:t>
            </w:r>
            <w:r>
              <w:t xml:space="preserve">Single RV is supported for </w:t>
            </w:r>
            <w:proofErr w:type="spellStart"/>
            <w:r>
              <w:t>TBoMS</w:t>
            </w:r>
            <w:proofErr w:type="spellEnd"/>
            <w:r>
              <w:t xml:space="preserve"> transmission.</w:t>
            </w:r>
          </w:p>
          <w:p w14:paraId="599BFAB6" w14:textId="77777777" w:rsidR="00DE70FD" w:rsidRDefault="00A37FB1">
            <w:pPr>
              <w:rPr>
                <w:b/>
                <w:bCs/>
              </w:rPr>
            </w:pPr>
            <w:r>
              <w:rPr>
                <w:b/>
                <w:bCs/>
              </w:rPr>
              <w:t xml:space="preserve">Proposal 3: </w:t>
            </w:r>
            <w:r>
              <w:t xml:space="preserve">For the structure of </w:t>
            </w:r>
            <w:proofErr w:type="spellStart"/>
            <w:r>
              <w:t>TBoMS</w:t>
            </w:r>
            <w:proofErr w:type="spellEnd"/>
            <w:r>
              <w:t>,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xml:space="preserve">: A single RV should be transmitted over one TOT for consecutive slots or multiple TOTs for non-consecutive slots in a single </w:t>
            </w:r>
            <w:proofErr w:type="spellStart"/>
            <w:r>
              <w:rPr>
                <w:rFonts w:eastAsia="游明朝"/>
                <w:bCs/>
              </w:rPr>
              <w:t>TBoMS</w:t>
            </w:r>
            <w:proofErr w:type="spellEnd"/>
            <w:r>
              <w:rPr>
                <w:rFonts w:eastAsia="游明朝"/>
                <w:bCs/>
              </w:rPr>
              <w:t>, where starting points of bit selections other than the first bit selection are right after encoded bits taken from circular buffer in the previous bit selection (Opt.3-2)</w:t>
            </w:r>
            <w:r>
              <w:rPr>
                <w:rFonts w:eastAsia="游明朝"/>
                <w:bCs/>
                <w:lang w:val="en-US"/>
              </w:rPr>
              <w:t xml:space="preserve">. </w:t>
            </w:r>
          </w:p>
          <w:p w14:paraId="4E8F866B" w14:textId="77777777" w:rsidR="00DE70FD" w:rsidRDefault="00DE70FD">
            <w:pPr>
              <w:spacing w:afterLines="50" w:after="120"/>
              <w:jc w:val="both"/>
              <w:rPr>
                <w:rFonts w:eastAsia="游明朝"/>
                <w:bCs/>
                <w:lang w:val="en-US"/>
              </w:rPr>
            </w:pPr>
          </w:p>
          <w:p w14:paraId="73248B8A"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092FFF65" w14:textId="77777777" w:rsidR="00DE70FD" w:rsidRDefault="00DE70FD">
            <w:pPr>
              <w:spacing w:afterLines="50" w:after="120"/>
              <w:jc w:val="both"/>
              <w:rPr>
                <w:rFonts w:eastAsia="游明朝"/>
                <w:b/>
                <w:sz w:val="22"/>
                <w:szCs w:val="22"/>
              </w:rPr>
            </w:pPr>
          </w:p>
          <w:p w14:paraId="1165810A"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7E140AB6"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 xml:space="preserve">Relationship between </w:t>
      </w:r>
      <w:proofErr w:type="spellStart"/>
      <w:r>
        <w:rPr>
          <w:b/>
          <w:bCs/>
        </w:rPr>
        <w:t>TBoMS</w:t>
      </w:r>
      <w:proofErr w:type="spellEnd"/>
      <w:r>
        <w:rPr>
          <w:b/>
          <w:bCs/>
        </w:rPr>
        <w:t xml:space="preserve"> and PUSCH repetitions</w:t>
      </w:r>
    </w:p>
    <w:tbl>
      <w:tblPr>
        <w:tblStyle w:val="af9"/>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lastRenderedPageBreak/>
              <w:t>R1-2107560 Ericsson</w:t>
            </w:r>
          </w:p>
          <w:p w14:paraId="29FCA9F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a"/>
              <w:numPr>
                <w:ilvl w:val="0"/>
                <w:numId w:val="116"/>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w:t>
            </w:r>
            <w:proofErr w:type="spellStart"/>
            <w:r>
              <w:rPr>
                <w:rFonts w:eastAsia="游明朝"/>
                <w:bCs/>
              </w:rPr>
              <w:t>TBoMS</w:t>
            </w:r>
            <w:proofErr w:type="spellEnd"/>
            <w:r>
              <w:rPr>
                <w:rFonts w:eastAsia="游明朝"/>
                <w:bCs/>
              </w:rPr>
              <w:t xml:space="preserve"> compared to PUSCH repetition type A should be taken into consideration, when designing </w:t>
            </w:r>
            <w:proofErr w:type="spellStart"/>
            <w:r>
              <w:rPr>
                <w:rFonts w:eastAsia="游明朝"/>
                <w:bCs/>
              </w:rPr>
              <w:t>TBoMS</w:t>
            </w:r>
            <w:proofErr w:type="spellEnd"/>
            <w:r>
              <w:rPr>
                <w:rFonts w:eastAsia="游明朝"/>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7246B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f"/>
              <w:widowControl w:val="0"/>
              <w:numPr>
                <w:ilvl w:val="0"/>
                <w:numId w:val="117"/>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6BDA5B8C" w14:textId="77777777" w:rsidR="00DE70FD" w:rsidRDefault="00DE70FD">
            <w:pPr>
              <w:pStyle w:val="aa"/>
              <w:spacing w:after="0" w:line="259" w:lineRule="auto"/>
              <w:jc w:val="both"/>
            </w:pPr>
          </w:p>
          <w:p w14:paraId="32F70199" w14:textId="77777777" w:rsidR="00DE70FD" w:rsidRDefault="00A37FB1">
            <w:pPr>
              <w:pStyle w:val="aa"/>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611A4588" w14:textId="77777777" w:rsidR="00DE70FD" w:rsidRDefault="00A37FB1">
            <w:pPr>
              <w:pStyle w:val="aff"/>
              <w:widowControl w:val="0"/>
              <w:numPr>
                <w:ilvl w:val="0"/>
                <w:numId w:val="118"/>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a"/>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a"/>
              <w:spacing w:after="0" w:line="259" w:lineRule="auto"/>
              <w:jc w:val="both"/>
              <w:rPr>
                <w:b/>
                <w:bCs/>
                <w:lang w:val="en-US"/>
              </w:rPr>
            </w:pPr>
          </w:p>
          <w:p w14:paraId="308D1CDE" w14:textId="77777777" w:rsidR="00DE70FD" w:rsidRDefault="00A37FB1">
            <w:pPr>
              <w:pStyle w:val="aa"/>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02A91C26" w14:textId="77777777" w:rsidR="00DE70FD" w:rsidRDefault="00A37FB1">
            <w:pPr>
              <w:pStyle w:val="aff"/>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w:t>
            </w:r>
            <w:proofErr w:type="spellStart"/>
            <w:r>
              <w:t>TBoMS</w:t>
            </w:r>
            <w:proofErr w:type="spellEnd"/>
            <w:r>
              <w:t>.</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f"/>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lastRenderedPageBreak/>
              <w:t>R1-2107560 Ericsson</w:t>
            </w:r>
          </w:p>
          <w:p w14:paraId="6291C00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 xml:space="preserve">Support rate matching per slot for </w:t>
            </w:r>
            <w:proofErr w:type="spellStart"/>
            <w:r>
              <w:rPr>
                <w:rFonts w:eastAsia="游明朝"/>
                <w:bCs/>
                <w:lang w:val="en-US"/>
              </w:rPr>
              <w:t>TBoMS</w:t>
            </w:r>
            <w:proofErr w:type="spellEnd"/>
            <w:r>
              <w:rPr>
                <w:rFonts w:eastAsia="游明朝"/>
                <w:bCs/>
                <w:lang w:val="en-US"/>
              </w:rPr>
              <w:t>, unless the CovEnh performance gap is large between rate matching per slot and rate matching per TOT.</w:t>
            </w:r>
          </w:p>
          <w:p w14:paraId="5113F4DD" w14:textId="77777777" w:rsidR="00DE70FD" w:rsidRDefault="00DE70FD">
            <w:pPr>
              <w:spacing w:afterLines="50" w:after="120"/>
              <w:jc w:val="both"/>
              <w:rPr>
                <w:rFonts w:eastAsia="游明朝"/>
                <w:b/>
                <w:bCs/>
                <w:lang w:val="en-US"/>
              </w:rPr>
            </w:pPr>
          </w:p>
          <w:p w14:paraId="05A58FFD"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40915B0C"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9"/>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a"/>
              <w:spacing w:after="0" w:line="259" w:lineRule="auto"/>
              <w:jc w:val="both"/>
              <w:rPr>
                <w:b/>
                <w:bCs/>
                <w:sz w:val="22"/>
                <w:szCs w:val="22"/>
                <w:lang w:val="en-US" w:eastAsia="ja-JP"/>
              </w:rPr>
            </w:pPr>
            <w:bookmarkStart w:id="24"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7246B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w:t>
            </w:r>
            <w:r>
              <w:rPr>
                <w:rFonts w:eastAsia="SimSun"/>
                <w:i/>
              </w:rPr>
              <w:lastRenderedPageBreak/>
              <w:t xml:space="preserve">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3759ADF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c"/>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xml:space="preserve">: A single RV should be transmitted over one TOT for consecutive slots or multiple TOTs for non-consecutive slots in a single </w:t>
            </w:r>
            <w:proofErr w:type="spellStart"/>
            <w:r>
              <w:rPr>
                <w:rFonts w:eastAsia="游明朝"/>
                <w:bCs/>
              </w:rPr>
              <w:t>TBoMS</w:t>
            </w:r>
            <w:proofErr w:type="spellEnd"/>
            <w:r>
              <w:rPr>
                <w:rFonts w:eastAsia="游明朝"/>
                <w:bCs/>
              </w:rPr>
              <w:t>, where starting points of bit selections other than the first bit selection are right after encoded bits taken from circular buffer in the previous bit selection (Opt.3-2)</w:t>
            </w:r>
            <w:r>
              <w:rPr>
                <w:rFonts w:eastAsia="游明朝"/>
                <w:bCs/>
                <w:lang w:val="en-US"/>
              </w:rPr>
              <w:t xml:space="preserve">. </w:t>
            </w:r>
          </w:p>
          <w:p w14:paraId="545F162A" w14:textId="77777777" w:rsidR="00DE70FD" w:rsidRDefault="00A37FB1">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24"/>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6869511D" w14:textId="77777777" w:rsidR="00DE70FD" w:rsidRDefault="00A37FB1">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2D6B5C30" w14:textId="77777777" w:rsidR="00DE70FD" w:rsidRDefault="00DE70FD">
            <w:pPr>
              <w:pStyle w:val="ac"/>
              <w:spacing w:after="0" w:line="276" w:lineRule="auto"/>
              <w:rPr>
                <w:rFonts w:ascii="Times New Roman" w:hAnsi="Times New Roman" w:cs="Times New Roman"/>
                <w:b/>
                <w:bCs/>
                <w:lang w:eastAsia="ja-JP"/>
              </w:rPr>
            </w:pPr>
          </w:p>
          <w:p w14:paraId="0ABC6B11" w14:textId="77777777"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f"/>
              <w:widowControl w:val="0"/>
              <w:numPr>
                <w:ilvl w:val="0"/>
                <w:numId w:val="110"/>
              </w:numPr>
              <w:spacing w:after="0"/>
              <w:ind w:left="357" w:hanging="357"/>
              <w:contextualSpacing w:val="0"/>
              <w:jc w:val="both"/>
              <w:rPr>
                <w:bCs/>
              </w:rPr>
            </w:pPr>
            <w:r>
              <w:rPr>
                <w:bCs/>
              </w:rPr>
              <w:lastRenderedPageBreak/>
              <w:t>Number of slots in a TOT, if rate matching is performed per TOT;</w:t>
            </w:r>
          </w:p>
          <w:p w14:paraId="52F8F716" w14:textId="77777777" w:rsidR="00DE70FD" w:rsidRDefault="00A37FB1">
            <w:pPr>
              <w:pStyle w:val="aff"/>
              <w:widowControl w:val="0"/>
              <w:numPr>
                <w:ilvl w:val="0"/>
                <w:numId w:val="110"/>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342BDF42" w14:textId="77777777" w:rsidR="00DE70FD" w:rsidRDefault="00DE70FD">
            <w:pPr>
              <w:pStyle w:val="ac"/>
              <w:spacing w:beforeLines="50" w:before="120" w:after="0"/>
              <w:rPr>
                <w:rFonts w:ascii="Times New Roman" w:eastAsia="SimSun" w:hAnsi="Times New Roman"/>
              </w:rPr>
            </w:pPr>
          </w:p>
          <w:p w14:paraId="1220BFC5"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28FB7381" w14:textId="77777777" w:rsidR="00DE70FD" w:rsidRDefault="00DE70FD">
            <w:pPr>
              <w:pStyle w:val="ac"/>
              <w:spacing w:beforeLines="50" w:before="120" w:after="0"/>
              <w:rPr>
                <w:rFonts w:ascii="Times New Roman" w:hAnsi="Times New Roman" w:cs="Times New Roman"/>
                <w:b/>
                <w:bCs/>
                <w:lang w:eastAsia="ja-JP"/>
              </w:rPr>
            </w:pPr>
          </w:p>
          <w:p w14:paraId="518AE4D8" w14:textId="77777777"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ac"/>
              <w:spacing w:beforeLines="50" w:before="120" w:after="0"/>
              <w:rPr>
                <w:rFonts w:ascii="Times New Roman" w:hAnsi="Times New Roman" w:cs="Times New Roman"/>
                <w:b/>
                <w:bCs/>
                <w:lang w:val="en-GB" w:eastAsia="ja-JP"/>
              </w:rPr>
            </w:pPr>
          </w:p>
          <w:p w14:paraId="0B222A7F" w14:textId="77777777"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77AEAE3"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 xml:space="preserve">FFS: </w:t>
            </w:r>
            <w:proofErr w:type="spellStart"/>
            <w:r>
              <w:t>signaling</w:t>
            </w:r>
            <w:proofErr w:type="spellEnd"/>
            <w:r>
              <w:t xml:space="preserve">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f"/>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17FB7E33"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7B21E555" w14:textId="77777777" w:rsidR="00DE70FD" w:rsidRDefault="00DE70FD">
            <w:pPr>
              <w:pStyle w:val="ac"/>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lastRenderedPageBreak/>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w:t>
            </w:r>
            <w:proofErr w:type="spellStart"/>
            <w:r>
              <w:t>TBoMS</w:t>
            </w:r>
            <w:proofErr w:type="spellEnd"/>
            <w:r>
              <w:t>, no new TB sizes are introduced.</w:t>
            </w:r>
          </w:p>
          <w:p w14:paraId="4200F363" w14:textId="77777777" w:rsidR="00DE70FD" w:rsidRDefault="00A37FB1">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af9"/>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f"/>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1C07EA4F" w14:textId="77777777" w:rsidR="00DE70FD" w:rsidRDefault="00A37FB1">
            <w:pPr>
              <w:pStyle w:val="ac"/>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30D7C025" w14:textId="77777777" w:rsidR="00DE70FD" w:rsidRDefault="00DE70FD">
            <w:pPr>
              <w:pStyle w:val="ac"/>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BBF45CB" w14:textId="77777777" w:rsidR="00DE70FD" w:rsidRDefault="00A37FB1">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3E52582" w14:textId="77777777" w:rsidR="00DE70FD" w:rsidRDefault="00A37FB1">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57935843" w14:textId="77777777" w:rsidR="00DE70FD" w:rsidRDefault="00A37FB1">
            <w:pPr>
              <w:pStyle w:val="aff"/>
              <w:numPr>
                <w:ilvl w:val="0"/>
                <w:numId w:val="128"/>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4AADE7B8" w14:textId="77777777" w:rsidR="00DE70FD" w:rsidRDefault="00A37FB1">
            <w:pPr>
              <w:pStyle w:val="aff"/>
              <w:numPr>
                <w:ilvl w:val="0"/>
                <w:numId w:val="129"/>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a"/>
              <w:numPr>
                <w:ilvl w:val="0"/>
                <w:numId w:val="130"/>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10CAD330" w14:textId="77777777" w:rsidR="00DE70FD" w:rsidRDefault="00DE70FD">
            <w:pPr>
              <w:pStyle w:val="aa"/>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c"/>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258B9E30" w14:textId="77777777"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c"/>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42ADD5C1"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af9"/>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ac"/>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477B0921" w14:textId="77777777" w:rsidR="00DE70FD" w:rsidRDefault="00DE70FD">
            <w:pPr>
              <w:pStyle w:val="ac"/>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lastRenderedPageBreak/>
              <w:t>R1-2107560 Ericsson</w:t>
            </w:r>
          </w:p>
          <w:p w14:paraId="43462CB1"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c"/>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9157785" w14:textId="77777777" w:rsidR="00DE70FD" w:rsidRDefault="00DE70FD">
            <w:pPr>
              <w:pStyle w:val="ac"/>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7E3421FB" w14:textId="77777777" w:rsidR="00DE70FD" w:rsidRDefault="00DE70FD">
            <w:pPr>
              <w:pStyle w:val="ac"/>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59C5F441" w14:textId="77777777" w:rsidR="00DE70FD" w:rsidRDefault="00A37FB1">
            <w:pPr>
              <w:numPr>
                <w:ilvl w:val="1"/>
                <w:numId w:val="109"/>
              </w:numPr>
              <w:spacing w:before="60" w:after="0"/>
              <w:ind w:left="648" w:hanging="360"/>
              <w:jc w:val="both"/>
              <w:rPr>
                <w:i/>
              </w:rPr>
            </w:pPr>
            <w:r>
              <w:rPr>
                <w:i/>
              </w:rPr>
              <w:t xml:space="preserve">FFS: intra-slot frequency hopping for </w:t>
            </w:r>
            <w:proofErr w:type="spellStart"/>
            <w:r>
              <w:rPr>
                <w:i/>
              </w:rPr>
              <w:t>TBoMS</w:t>
            </w:r>
            <w:proofErr w:type="spellEnd"/>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a"/>
              <w:numPr>
                <w:ilvl w:val="0"/>
                <w:numId w:val="136"/>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1CD4B0AF" w14:textId="77777777" w:rsidR="00DE70FD" w:rsidRDefault="00DE70FD">
            <w:pPr>
              <w:pStyle w:val="aa"/>
              <w:spacing w:after="0" w:line="259" w:lineRule="auto"/>
              <w:jc w:val="both"/>
              <w:rPr>
                <w:lang w:val="en-US"/>
              </w:rPr>
            </w:pPr>
          </w:p>
          <w:p w14:paraId="268AF434" w14:textId="77777777" w:rsidR="00DE70FD" w:rsidRDefault="00A37FB1">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lastRenderedPageBreak/>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f"/>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f"/>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420B33DF" w14:textId="77777777" w:rsidR="00DE70FD" w:rsidRDefault="00A37FB1">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8E72BE0" w14:textId="77777777" w:rsidR="00DE70FD" w:rsidRDefault="00A37FB1">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lastRenderedPageBreak/>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65635AEF" w14:textId="77777777" w:rsidR="00DE70FD" w:rsidRDefault="00A37FB1">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2FA47803" w14:textId="77777777" w:rsidR="00DE70FD" w:rsidRDefault="00A37FB1">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39CE83A" w14:textId="77777777" w:rsidR="00DE70FD" w:rsidRDefault="00A37FB1">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ac"/>
              <w:spacing w:beforeLines="50" w:before="120"/>
              <w:rPr>
                <w:rFonts w:eastAsia="DengXian"/>
                <w:i/>
              </w:rPr>
            </w:pPr>
            <w:r>
              <w:rPr>
                <w:rFonts w:eastAsia="DengXian"/>
                <w:i/>
              </w:rPr>
              <w:t xml:space="preserve"> </w:t>
            </w:r>
          </w:p>
          <w:p w14:paraId="38B434EE" w14:textId="77777777" w:rsidR="00DE70FD" w:rsidRDefault="00A37FB1">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ac"/>
              <w:spacing w:beforeLines="50" w:before="120"/>
              <w:rPr>
                <w:rFonts w:ascii="Times New Roman" w:eastAsia="DengXian" w:hAnsi="Times New Roman" w:cs="Times New Roman"/>
                <w:iCs/>
                <w:lang w:val="en-GB"/>
              </w:rPr>
            </w:pPr>
          </w:p>
          <w:p w14:paraId="77122D4C" w14:textId="77777777" w:rsidR="00DE70FD" w:rsidRDefault="00A37FB1">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7913E41F" w14:textId="77777777" w:rsidR="00DE70FD" w:rsidRDefault="00A37FB1">
            <w:pPr>
              <w:pStyle w:val="aff"/>
              <w:widowControl w:val="0"/>
              <w:numPr>
                <w:ilvl w:val="0"/>
                <w:numId w:val="140"/>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B237246" w14:textId="77777777" w:rsidR="00DE70FD" w:rsidRDefault="00A37FB1">
            <w:pPr>
              <w:pStyle w:val="aff"/>
              <w:widowControl w:val="0"/>
              <w:numPr>
                <w:ilvl w:val="0"/>
                <w:numId w:val="140"/>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69E3A864" w14:textId="77777777" w:rsidR="00DE70FD" w:rsidRDefault="00A37FB1">
            <w:pPr>
              <w:pStyle w:val="aff"/>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f"/>
              <w:widowControl w:val="0"/>
              <w:numPr>
                <w:ilvl w:val="0"/>
                <w:numId w:val="140"/>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2780E95A" w14:textId="77777777" w:rsidR="00DE70FD" w:rsidRDefault="00A37FB1">
            <w:pPr>
              <w:pStyle w:val="aff"/>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5F541AED" w14:textId="77777777" w:rsidR="00DE70FD" w:rsidRDefault="00A37FB1">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游明朝"/>
                <w:b/>
                <w:sz w:val="22"/>
                <w:szCs w:val="22"/>
              </w:rPr>
            </w:pPr>
            <w:r>
              <w:rPr>
                <w:rFonts w:eastAsia="游明朝"/>
                <w:b/>
                <w:sz w:val="22"/>
                <w:szCs w:val="22"/>
              </w:rPr>
              <w:t>R1-2108158 WILUS</w:t>
            </w:r>
          </w:p>
          <w:p w14:paraId="52D96F24"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495F22C0" w14:textId="77777777" w:rsidR="00DE70FD" w:rsidRDefault="00A37FB1">
            <w:r>
              <w:rPr>
                <w:b/>
                <w:bCs/>
              </w:rPr>
              <w:t xml:space="preserve">Proposal 1: </w:t>
            </w:r>
            <w:r>
              <w:t xml:space="preserve">Support dynamic enabling/disabling of </w:t>
            </w:r>
            <w:proofErr w:type="spellStart"/>
            <w:r>
              <w:t>TBoMS</w:t>
            </w:r>
            <w:proofErr w:type="spellEnd"/>
            <w:r>
              <w:t xml:space="preserve">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游明朝"/>
                <w:b/>
                <w:sz w:val="22"/>
                <w:szCs w:val="22"/>
                <w:lang w:val="en-US"/>
              </w:rPr>
            </w:pPr>
            <w:r>
              <w:rPr>
                <w:rFonts w:eastAsia="游明朝"/>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DengXian"/>
        </w:rPr>
      </w:pPr>
      <w:r>
        <w:rPr>
          <w:lang w:val="en-US"/>
        </w:rPr>
        <w:lastRenderedPageBreak/>
        <w:t xml:space="preserve">A.17 Interleaved </w:t>
      </w:r>
      <w:proofErr w:type="spellStart"/>
      <w:r>
        <w:rPr>
          <w:lang w:val="en-US"/>
        </w:rPr>
        <w:t>TBoMS</w:t>
      </w:r>
      <w:proofErr w:type="spellEnd"/>
      <w:r>
        <w:rPr>
          <w:lang w:val="en-US"/>
        </w:rPr>
        <w:t xml:space="preserve"> transmissions</w:t>
      </w:r>
    </w:p>
    <w:tbl>
      <w:tblPr>
        <w:tblStyle w:val="af9"/>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6E56C35E" w14:textId="77777777" w:rsidR="00DE70FD" w:rsidRDefault="00DE70FD"/>
    <w:p w14:paraId="1191E5DC" w14:textId="77777777" w:rsidR="00DE70FD" w:rsidRDefault="00A37FB1">
      <w:pPr>
        <w:pStyle w:val="2"/>
        <w:spacing w:after="240"/>
        <w:rPr>
          <w:rFonts w:eastAsia="DengXian"/>
        </w:rPr>
      </w:pPr>
      <w:r>
        <w:t xml:space="preserve">A.18 Application of </w:t>
      </w:r>
      <w:proofErr w:type="spellStart"/>
      <w:r>
        <w:t>TBoMS</w:t>
      </w:r>
      <w:proofErr w:type="spellEnd"/>
      <w:r>
        <w:t xml:space="preserve"> to Msg3 transmission</w:t>
      </w:r>
    </w:p>
    <w:tbl>
      <w:tblPr>
        <w:tblStyle w:val="af9"/>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DengXian"/>
        </w:rPr>
      </w:pPr>
      <w:r>
        <w:t xml:space="preserve">A.19 Application of DM-RS bundling to </w:t>
      </w:r>
      <w:proofErr w:type="spellStart"/>
      <w:r>
        <w:t>TBoMS</w:t>
      </w:r>
      <w:proofErr w:type="spellEnd"/>
    </w:p>
    <w:tbl>
      <w:tblPr>
        <w:tblStyle w:val="af9"/>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25" w:name="_Hlk69477917"/>
      <w:bookmarkStart w:id="2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 xml:space="preserve">For TBS determination of </w:t>
      </w:r>
      <w:proofErr w:type="spellStart"/>
      <w:r>
        <w:t>TBoMS</w:t>
      </w:r>
      <w:proofErr w:type="spellEnd"/>
      <w:r>
        <w:t>:</w:t>
      </w:r>
    </w:p>
    <w:p w14:paraId="5E5A0628" w14:textId="77777777" w:rsidR="00DE70FD" w:rsidRDefault="00A37FB1">
      <w:pPr>
        <w:pStyle w:val="aff"/>
        <w:numPr>
          <w:ilvl w:val="0"/>
          <w:numId w:val="14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3EAB02C6" w14:textId="77777777" w:rsidR="00DE70FD" w:rsidRDefault="00A37FB1">
      <w:pPr>
        <w:pStyle w:val="aff"/>
        <w:numPr>
          <w:ilvl w:val="0"/>
          <w:numId w:val="14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41964264" w14:textId="77777777" w:rsidR="00DE70FD" w:rsidRDefault="00A37FB1">
      <w:pPr>
        <w:jc w:val="both"/>
      </w:pPr>
      <w:r>
        <w:t xml:space="preserve">Note: </w:t>
      </w:r>
      <w:proofErr w:type="spellStart"/>
      <w:r>
        <w:rPr>
          <w:lang w:val="en-US"/>
        </w:rPr>
        <w:t>xOverhead</w:t>
      </w:r>
      <w:proofErr w:type="spellEnd"/>
      <w:r>
        <w:rPr>
          <w:lang w:val="en-US"/>
        </w:rPr>
        <w:t xml:space="preserve">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5AC41372" w14:textId="77777777" w:rsidR="00DE70FD" w:rsidRDefault="00A37FB1">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443637EE" w14:textId="77777777" w:rsidR="00DE70FD" w:rsidRDefault="00A37FB1">
      <w:pPr>
        <w:pStyle w:val="aff"/>
        <w:numPr>
          <w:ilvl w:val="0"/>
          <w:numId w:val="145"/>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6F0C6C1E" w14:textId="77777777" w:rsidR="00DE70FD" w:rsidRDefault="00A37FB1">
      <w:pPr>
        <w:pStyle w:val="aff"/>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5495AD07" w14:textId="77777777" w:rsidR="00DE70FD" w:rsidRDefault="00A37FB1">
      <w:pPr>
        <w:pStyle w:val="aff"/>
        <w:numPr>
          <w:ilvl w:val="1"/>
          <w:numId w:val="16"/>
        </w:numPr>
        <w:spacing w:line="256" w:lineRule="auto"/>
        <w:jc w:val="both"/>
      </w:pPr>
      <w:r>
        <w:t xml:space="preserve">Option 3, if a design based on single RV is adopted. </w:t>
      </w:r>
    </w:p>
    <w:p w14:paraId="0D1BD364" w14:textId="77777777" w:rsidR="00DE70FD" w:rsidRDefault="00A37FB1">
      <w:pPr>
        <w:pStyle w:val="aff"/>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ＭＳ 明朝"/>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5DA054E5" w14:textId="77777777" w:rsidR="00DE70FD" w:rsidRDefault="00A37FB1">
      <w:pPr>
        <w:pStyle w:val="aff"/>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aff"/>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f"/>
        <w:numPr>
          <w:ilvl w:val="0"/>
          <w:numId w:val="120"/>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 xml:space="preserve">Number of slots allocated for </w:t>
      </w:r>
      <w:proofErr w:type="spellStart"/>
      <w:r>
        <w:t>TBoMS</w:t>
      </w:r>
      <w:proofErr w:type="spellEnd"/>
      <w:r>
        <w:t xml:space="preserve">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 xml:space="preserve">FFS: impacts and further details if repetitions of </w:t>
      </w:r>
      <w:proofErr w:type="spellStart"/>
      <w:r>
        <w:t>TBoMS</w:t>
      </w:r>
      <w:proofErr w:type="spellEnd"/>
      <w:r>
        <w:t xml:space="preserve"> is supported.</w:t>
      </w:r>
    </w:p>
    <w:p w14:paraId="31140310" w14:textId="77777777" w:rsidR="00DE70FD" w:rsidRDefault="00A37FB1">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25"/>
    <w:p w14:paraId="364AE931" w14:textId="77777777" w:rsidR="00DE70FD" w:rsidRDefault="00A37FB1">
      <w:r>
        <w:t xml:space="preserve">Non-consecutive physical slots for UL transmission can be used to transmit </w:t>
      </w:r>
      <w:proofErr w:type="spellStart"/>
      <w:r>
        <w:t>TBoMS</w:t>
      </w:r>
      <w:proofErr w:type="spellEnd"/>
      <w:r>
        <w:t xml:space="preserve"> at least for unpaired spectrum.</w:t>
      </w:r>
    </w:p>
    <w:p w14:paraId="72E0CBB3" w14:textId="77777777" w:rsidR="00DE70FD" w:rsidRDefault="00A37FB1">
      <w:pPr>
        <w:numPr>
          <w:ilvl w:val="0"/>
          <w:numId w:val="147"/>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4F37622" w14:textId="77777777" w:rsidR="00DE70FD" w:rsidRDefault="00A37FB1">
      <w:pPr>
        <w:numPr>
          <w:ilvl w:val="0"/>
          <w:numId w:val="147"/>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26"/>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f"/>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f"/>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f"/>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 xml:space="preserve">For the definition of a single </w:t>
      </w:r>
      <w:proofErr w:type="spellStart"/>
      <w:r>
        <w:t>TBoMS</w:t>
      </w:r>
      <w:proofErr w:type="spellEnd"/>
      <w:r>
        <w:t>,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 xml:space="preserve">FFS: whether a single </w:t>
      </w:r>
      <w:proofErr w:type="spellStart"/>
      <w:r>
        <w:t>TBoMS</w:t>
      </w:r>
      <w:proofErr w:type="spellEnd"/>
      <w:r>
        <w:t xml:space="preserve">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lastRenderedPageBreak/>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ＭＳ Ｐゴシック"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33442E76" w14:textId="77777777" w:rsidR="00DE70FD" w:rsidRDefault="00A37FB1">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2A5C0B70" w14:textId="77777777" w:rsidR="00DE70FD" w:rsidRDefault="00A37FB1">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282FA367" w14:textId="77777777" w:rsidR="00DE70FD" w:rsidRDefault="00A37FB1">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D834" w14:textId="77777777" w:rsidR="007246B0" w:rsidRDefault="007246B0">
      <w:pPr>
        <w:spacing w:after="0"/>
      </w:pPr>
      <w:r>
        <w:separator/>
      </w:r>
    </w:p>
  </w:endnote>
  <w:endnote w:type="continuationSeparator" w:id="0">
    <w:p w14:paraId="4BDFC8B5" w14:textId="77777777" w:rsidR="007246B0" w:rsidRDefault="007246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C9D7" w14:textId="77777777" w:rsidR="007246B0" w:rsidRDefault="007246B0">
      <w:pPr>
        <w:spacing w:after="0"/>
      </w:pPr>
      <w:r>
        <w:separator/>
      </w:r>
    </w:p>
  </w:footnote>
  <w:footnote w:type="continuationSeparator" w:id="0">
    <w:p w14:paraId="15F2ABE7" w14:textId="77777777" w:rsidR="007246B0" w:rsidRDefault="007246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84A" w14:textId="77777777" w:rsidR="00DE70FD" w:rsidRDefault="00A37FB1">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9C2"/>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6F65"/>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6B0"/>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2D28"/>
    <w:rsid w:val="00894B89"/>
    <w:rsid w:val="00895059"/>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EFD"/>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0AFC"/>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0E0"/>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0717">
      <w:bodyDiv w:val="1"/>
      <w:marLeft w:val="0"/>
      <w:marRight w:val="0"/>
      <w:marTop w:val="0"/>
      <w:marBottom w:val="0"/>
      <w:divBdr>
        <w:top w:val="none" w:sz="0" w:space="0" w:color="auto"/>
        <w:left w:val="none" w:sz="0" w:space="0" w:color="auto"/>
        <w:bottom w:val="none" w:sz="0" w:space="0" w:color="auto"/>
        <w:right w:val="none" w:sz="0" w:space="0" w:color="auto"/>
      </w:divBdr>
      <w:divsChild>
        <w:div w:id="1056927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661E3CA-E0C4-4757-93DC-DF2A56AE05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FFD64F30-F62F-4899-ADCE-E58B53111D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119</Pages>
  <Words>45395</Words>
  <Characters>258752</Characters>
  <Application>Microsoft Office Word</Application>
  <DocSecurity>0</DocSecurity>
  <Lines>2156</Lines>
  <Paragraphs>607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303540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Yamamoto Tetsuya (山本 哲矢)</cp:lastModifiedBy>
  <cp:revision>5</cp:revision>
  <cp:lastPrinted>1900-12-31T16:00:00Z</cp:lastPrinted>
  <dcterms:created xsi:type="dcterms:W3CDTF">2021-08-24T09:40:00Z</dcterms:created>
  <dcterms:modified xsi:type="dcterms:W3CDTF">2021-08-24T11:49:00Z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