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DA64" w14:textId="77777777" w:rsidR="007347FD" w:rsidRDefault="00C40D8C">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Header"/>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Heading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Heading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ListParagraph"/>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ListParagraph"/>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ListParagraph"/>
        <w:numPr>
          <w:ilvl w:val="1"/>
          <w:numId w:val="7"/>
        </w:numPr>
        <w:jc w:val="both"/>
        <w:rPr>
          <w:sz w:val="22"/>
          <w:lang w:val="en-US"/>
        </w:rPr>
      </w:pPr>
      <w:r>
        <w:rPr>
          <w:sz w:val="22"/>
          <w:lang w:val="en-US"/>
        </w:rPr>
        <w:t>Single TBoMS structure</w:t>
      </w:r>
    </w:p>
    <w:p w14:paraId="7B60CBF8" w14:textId="77777777" w:rsidR="007347FD" w:rsidRDefault="00C40D8C">
      <w:pPr>
        <w:pStyle w:val="ListParagraph"/>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ListParagraph"/>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ListParagraph"/>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ListParagraph"/>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ListParagraph"/>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ListParagraph"/>
        <w:numPr>
          <w:ilvl w:val="1"/>
          <w:numId w:val="7"/>
        </w:numPr>
        <w:jc w:val="both"/>
        <w:rPr>
          <w:sz w:val="22"/>
          <w:lang w:val="en-US"/>
        </w:rPr>
      </w:pPr>
      <w:r>
        <w:rPr>
          <w:sz w:val="22"/>
          <w:lang w:val="en-US"/>
        </w:rPr>
        <w:t>UCI multiplexing and collision handling</w:t>
      </w:r>
    </w:p>
    <w:p w14:paraId="7AB914B5" w14:textId="77777777" w:rsidR="007347FD" w:rsidRDefault="00C40D8C">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ListParagraph"/>
        <w:numPr>
          <w:ilvl w:val="1"/>
          <w:numId w:val="7"/>
        </w:numPr>
        <w:jc w:val="both"/>
        <w:rPr>
          <w:sz w:val="22"/>
          <w:lang w:val="en-US"/>
        </w:rPr>
      </w:pPr>
      <w:r>
        <w:rPr>
          <w:sz w:val="22"/>
          <w:lang w:val="en-US"/>
        </w:rPr>
        <w:t>TBoMS repetitions</w:t>
      </w:r>
    </w:p>
    <w:p w14:paraId="584581D2" w14:textId="77777777" w:rsidR="007347FD" w:rsidRDefault="00C40D8C">
      <w:pPr>
        <w:pStyle w:val="ListParagraph"/>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ListParagraph"/>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ListParagraph"/>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ListParagraph"/>
        <w:numPr>
          <w:ilvl w:val="2"/>
          <w:numId w:val="7"/>
        </w:numPr>
        <w:jc w:val="both"/>
        <w:rPr>
          <w:sz w:val="22"/>
          <w:lang w:val="en-US"/>
        </w:rPr>
      </w:pPr>
      <w:r>
        <w:rPr>
          <w:sz w:val="22"/>
          <w:lang w:val="en-US"/>
        </w:rPr>
        <w:t>FDRA</w:t>
      </w:r>
    </w:p>
    <w:p w14:paraId="2711F3A2" w14:textId="77777777" w:rsidR="007347FD" w:rsidRDefault="00C40D8C">
      <w:pPr>
        <w:pStyle w:val="ListParagraph"/>
        <w:numPr>
          <w:ilvl w:val="2"/>
          <w:numId w:val="7"/>
        </w:numPr>
        <w:jc w:val="both"/>
        <w:rPr>
          <w:sz w:val="22"/>
          <w:lang w:val="en-US"/>
        </w:rPr>
      </w:pPr>
      <w:r>
        <w:rPr>
          <w:sz w:val="22"/>
          <w:lang w:val="en-US"/>
        </w:rPr>
        <w:t>DM-RS</w:t>
      </w:r>
    </w:p>
    <w:p w14:paraId="76BC655D" w14:textId="77777777" w:rsidR="007347FD" w:rsidRDefault="00C40D8C">
      <w:pPr>
        <w:pStyle w:val="ListParagraph"/>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ListParagraph"/>
        <w:numPr>
          <w:ilvl w:val="2"/>
          <w:numId w:val="7"/>
        </w:numPr>
        <w:jc w:val="both"/>
        <w:rPr>
          <w:sz w:val="22"/>
          <w:lang w:val="en-US"/>
        </w:rPr>
      </w:pPr>
      <w:r>
        <w:rPr>
          <w:sz w:val="22"/>
          <w:lang w:val="en-US"/>
        </w:rPr>
        <w:t>Special TBS values for TBoMS</w:t>
      </w:r>
    </w:p>
    <w:p w14:paraId="1FD7D150" w14:textId="77777777" w:rsidR="007347FD" w:rsidRDefault="00C40D8C">
      <w:pPr>
        <w:pStyle w:val="ListParagraph"/>
        <w:numPr>
          <w:ilvl w:val="2"/>
          <w:numId w:val="7"/>
        </w:numPr>
        <w:jc w:val="both"/>
        <w:rPr>
          <w:sz w:val="22"/>
          <w:lang w:val="en-US"/>
        </w:rPr>
      </w:pPr>
      <w:r>
        <w:rPr>
          <w:sz w:val="22"/>
          <w:lang w:val="en-US"/>
        </w:rPr>
        <w:t>Rank of TBoMS transmission</w:t>
      </w:r>
    </w:p>
    <w:p w14:paraId="3585B3A5" w14:textId="77777777" w:rsidR="007347FD" w:rsidRDefault="00C40D8C">
      <w:pPr>
        <w:pStyle w:val="ListParagraph"/>
        <w:numPr>
          <w:ilvl w:val="2"/>
          <w:numId w:val="7"/>
        </w:numPr>
        <w:jc w:val="both"/>
        <w:rPr>
          <w:sz w:val="22"/>
          <w:lang w:val="en-US"/>
        </w:rPr>
      </w:pPr>
      <w:r>
        <w:rPr>
          <w:sz w:val="22"/>
          <w:lang w:val="en-US"/>
        </w:rPr>
        <w:t>Link adaptation</w:t>
      </w:r>
    </w:p>
    <w:p w14:paraId="654982A7" w14:textId="77777777" w:rsidR="007347FD" w:rsidRDefault="00C40D8C">
      <w:pPr>
        <w:pStyle w:val="ListParagraph"/>
        <w:numPr>
          <w:ilvl w:val="2"/>
          <w:numId w:val="7"/>
        </w:numPr>
        <w:jc w:val="both"/>
        <w:rPr>
          <w:sz w:val="22"/>
          <w:lang w:val="en-US"/>
        </w:rPr>
      </w:pPr>
      <w:r>
        <w:rPr>
          <w:sz w:val="22"/>
          <w:lang w:val="en-US"/>
        </w:rPr>
        <w:t>Frequency hopping</w:t>
      </w:r>
    </w:p>
    <w:p w14:paraId="502625F8" w14:textId="77777777" w:rsidR="007347FD" w:rsidRDefault="00C40D8C">
      <w:pPr>
        <w:pStyle w:val="ListParagraph"/>
        <w:numPr>
          <w:ilvl w:val="2"/>
          <w:numId w:val="7"/>
        </w:numPr>
        <w:jc w:val="both"/>
        <w:rPr>
          <w:sz w:val="22"/>
          <w:lang w:val="en-US"/>
        </w:rPr>
      </w:pPr>
      <w:r>
        <w:rPr>
          <w:sz w:val="22"/>
          <w:lang w:val="en-US"/>
        </w:rPr>
        <w:t>CB segmentation</w:t>
      </w:r>
    </w:p>
    <w:p w14:paraId="628B8B1C" w14:textId="77777777" w:rsidR="007347FD" w:rsidRDefault="00C40D8C">
      <w:pPr>
        <w:pStyle w:val="ListParagraph"/>
        <w:numPr>
          <w:ilvl w:val="2"/>
          <w:numId w:val="7"/>
        </w:numPr>
        <w:jc w:val="both"/>
        <w:rPr>
          <w:sz w:val="22"/>
          <w:lang w:val="en-US"/>
        </w:rPr>
      </w:pPr>
      <w:r>
        <w:rPr>
          <w:sz w:val="22"/>
          <w:lang w:val="en-US"/>
        </w:rPr>
        <w:t>Retransmissions</w:t>
      </w:r>
    </w:p>
    <w:p w14:paraId="1E64A038" w14:textId="77777777" w:rsidR="007347FD" w:rsidRDefault="00C40D8C">
      <w:pPr>
        <w:pStyle w:val="ListParagraph"/>
        <w:numPr>
          <w:ilvl w:val="2"/>
          <w:numId w:val="7"/>
        </w:numPr>
        <w:jc w:val="both"/>
        <w:rPr>
          <w:sz w:val="22"/>
          <w:lang w:val="en-US"/>
        </w:rPr>
      </w:pPr>
      <w:r>
        <w:rPr>
          <w:sz w:val="22"/>
          <w:lang w:val="en-US"/>
        </w:rPr>
        <w:t>Interleaved TBoMS transmissions</w:t>
      </w:r>
    </w:p>
    <w:p w14:paraId="15633F2A" w14:textId="77777777" w:rsidR="007347FD" w:rsidRDefault="00C40D8C">
      <w:pPr>
        <w:pStyle w:val="ListParagraph"/>
        <w:numPr>
          <w:ilvl w:val="2"/>
          <w:numId w:val="7"/>
        </w:numPr>
        <w:jc w:val="both"/>
        <w:rPr>
          <w:sz w:val="22"/>
          <w:lang w:val="en-US"/>
        </w:rPr>
      </w:pPr>
      <w:r>
        <w:rPr>
          <w:sz w:val="22"/>
          <w:lang w:val="en-US"/>
        </w:rPr>
        <w:t>Application of DM-RS bundling to TBoMS</w:t>
      </w:r>
    </w:p>
    <w:p w14:paraId="1B7AF84A" w14:textId="77777777" w:rsidR="007347FD" w:rsidRDefault="00C40D8C">
      <w:pPr>
        <w:pStyle w:val="ListParagraph"/>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ListParagraph"/>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ListParagraph"/>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Heading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ListParagraph"/>
        <w:numPr>
          <w:ilvl w:val="0"/>
          <w:numId w:val="8"/>
        </w:numPr>
        <w:jc w:val="both"/>
        <w:rPr>
          <w:sz w:val="22"/>
          <w:lang w:val="en-US"/>
        </w:rPr>
      </w:pPr>
      <w:r>
        <w:rPr>
          <w:sz w:val="22"/>
          <w:lang w:val="en-US"/>
        </w:rPr>
        <w:t>TOT definition</w:t>
      </w:r>
    </w:p>
    <w:p w14:paraId="4A175905" w14:textId="77777777" w:rsidR="007347FD" w:rsidRDefault="00C40D8C">
      <w:pPr>
        <w:pStyle w:val="ListParagraph"/>
        <w:numPr>
          <w:ilvl w:val="0"/>
          <w:numId w:val="8"/>
        </w:numPr>
        <w:jc w:val="both"/>
        <w:rPr>
          <w:sz w:val="22"/>
          <w:lang w:val="en-US"/>
        </w:rPr>
      </w:pPr>
      <w:r>
        <w:rPr>
          <w:sz w:val="22"/>
          <w:lang w:val="en-US"/>
        </w:rPr>
        <w:t>Single TBoMS structure</w:t>
      </w:r>
    </w:p>
    <w:p w14:paraId="7CBEF03A" w14:textId="77777777" w:rsidR="007347FD" w:rsidRDefault="00C40D8C">
      <w:pPr>
        <w:pStyle w:val="ListParagraph"/>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ListParagraph"/>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ListParagraph"/>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Heading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r>
              <w:t xml:space="preserve">ToT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1AD118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BE1FD1" w14:textId="77777777" w:rsidR="007347FD" w:rsidRDefault="00C40D8C">
            <w:pPr>
              <w:jc w:val="both"/>
              <w:rPr>
                <w:rFonts w:eastAsia="MS Mincho"/>
                <w:lang w:eastAsia="ja-JP"/>
              </w:rPr>
            </w:pPr>
            <w:r>
              <w:rPr>
                <w:rFonts w:eastAsia="MS Mincho"/>
                <w:lang w:eastAsia="ja-JP"/>
              </w:rPr>
              <w:t>Yes</w:t>
            </w:r>
          </w:p>
        </w:tc>
        <w:tc>
          <w:tcPr>
            <w:tcW w:w="3724" w:type="dxa"/>
          </w:tcPr>
          <w:p w14:paraId="5CD74A59" w14:textId="77777777" w:rsidR="007347FD" w:rsidRDefault="00C40D8C">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MS Mincho"/>
                <w:lang w:eastAsia="ja-JP"/>
              </w:rPr>
            </w:pPr>
            <w:r>
              <w:t>LG</w:t>
            </w:r>
          </w:p>
        </w:tc>
        <w:tc>
          <w:tcPr>
            <w:tcW w:w="3723" w:type="dxa"/>
          </w:tcPr>
          <w:p w14:paraId="2D9742E3" w14:textId="77777777" w:rsidR="007347FD" w:rsidRDefault="00C40D8C">
            <w:pPr>
              <w:jc w:val="both"/>
              <w:rPr>
                <w:rFonts w:eastAsia="MS Mincho"/>
                <w:lang w:eastAsia="ja-JP"/>
              </w:rPr>
            </w:pPr>
            <w:r>
              <w:t>Yes</w:t>
            </w:r>
          </w:p>
        </w:tc>
        <w:tc>
          <w:tcPr>
            <w:tcW w:w="3724" w:type="dxa"/>
          </w:tcPr>
          <w:p w14:paraId="1EEDBB62" w14:textId="77777777" w:rsidR="007347FD" w:rsidRDefault="007347FD">
            <w:pPr>
              <w:jc w:val="both"/>
              <w:rPr>
                <w:rFonts w:eastAsia="MS Mincho"/>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MS Mincho"/>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MS Mincho"/>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r>
              <w:rPr>
                <w:lang w:eastAsia="zh-CN"/>
              </w:rPr>
              <w:t>InterDigital</w:t>
            </w:r>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0167D9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MS Mincho"/>
                <w:lang w:eastAsia="ja-JP"/>
              </w:rPr>
            </w:pPr>
            <w:r>
              <w:rPr>
                <w:rFonts w:eastAsia="MS Mincho"/>
                <w:lang w:eastAsia="ja-JP"/>
              </w:rPr>
              <w:t>MediaTek</w:t>
            </w:r>
          </w:p>
        </w:tc>
        <w:tc>
          <w:tcPr>
            <w:tcW w:w="3723" w:type="dxa"/>
          </w:tcPr>
          <w:p w14:paraId="2A2CCA50" w14:textId="77777777" w:rsidR="007347FD" w:rsidRDefault="00C40D8C">
            <w:pPr>
              <w:jc w:val="both"/>
              <w:rPr>
                <w:rFonts w:eastAsia="MS Mincho"/>
                <w:lang w:eastAsia="ja-JP"/>
              </w:rPr>
            </w:pPr>
            <w:r>
              <w:rPr>
                <w:rFonts w:eastAsia="MS Mincho"/>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1C2052B9" w14:textId="77777777" w:rsidR="007347FD" w:rsidRDefault="007347FD">
      <w:pPr>
        <w:jc w:val="both"/>
      </w:pPr>
    </w:p>
    <w:p w14:paraId="1F1239D5" w14:textId="153F8462" w:rsidR="007347FD" w:rsidRDefault="00C40D8C">
      <w:pPr>
        <w:pStyle w:val="Heading3"/>
        <w:numPr>
          <w:ilvl w:val="2"/>
          <w:numId w:val="4"/>
        </w:numPr>
        <w:jc w:val="both"/>
        <w:rPr>
          <w:lang w:val="en-US"/>
        </w:rPr>
      </w:pPr>
      <w:r>
        <w:rPr>
          <w:color w:val="FF0000"/>
          <w:szCs w:val="28"/>
          <w:lang w:val="en-US"/>
        </w:rPr>
        <w:t>[</w:t>
      </w:r>
      <w:r w:rsidR="002C1D12">
        <w:rPr>
          <w:color w:val="FF0000"/>
          <w:szCs w:val="28"/>
          <w:lang w:val="en-US"/>
        </w:rPr>
        <w:t>CLOSED</w:t>
      </w:r>
      <w:r>
        <w:rPr>
          <w:color w:val="FF0000"/>
          <w:szCs w:val="28"/>
          <w:lang w:val="en-US"/>
        </w:rP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Huawei/HiSi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MS Mincho"/>
                <w:lang w:eastAsia="ja-JP"/>
              </w:rPr>
            </w:pPr>
            <w:r>
              <w:rPr>
                <w:rFonts w:eastAsia="MS Mincho"/>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667E177B" w14:textId="77777777" w:rsidR="007347FD" w:rsidRDefault="00C40D8C">
            <w:pPr>
              <w:jc w:val="center"/>
              <w:rPr>
                <w:rFonts w:eastAsia="MS Mincho"/>
                <w:lang w:val="en-US" w:eastAsia="ja-JP"/>
              </w:rPr>
            </w:pPr>
            <w:r>
              <w:rPr>
                <w:rFonts w:eastAsia="MS Mincho"/>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MS Mincho"/>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MS Mincho"/>
                <w:lang w:eastAsia="ja-JP"/>
              </w:rPr>
              <w:t>Fujitsu [10]</w:t>
            </w:r>
          </w:p>
        </w:tc>
        <w:tc>
          <w:tcPr>
            <w:tcW w:w="2406" w:type="dxa"/>
            <w:vAlign w:val="center"/>
          </w:tcPr>
          <w:p w14:paraId="21595096" w14:textId="77777777" w:rsidR="007347FD" w:rsidRDefault="00C40D8C">
            <w:pPr>
              <w:jc w:val="center"/>
              <w:rPr>
                <w:lang w:val="en-US" w:eastAsia="zh-CN"/>
              </w:rPr>
            </w:pPr>
            <w:r>
              <w:rPr>
                <w:rFonts w:eastAsia="MS Mincho"/>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From FL’s perspective, several technical observations can be made from companies’ Tdocs:</w:t>
      </w:r>
    </w:p>
    <w:p w14:paraId="221C412D"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ListParagraph"/>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7B58F657" w14:textId="77777777" w:rsidR="007347FD" w:rsidRDefault="00C40D8C">
      <w:pPr>
        <w:pStyle w:val="ListParagraph"/>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1EEF6CFB" w14:textId="77777777" w:rsidR="007347FD" w:rsidRDefault="00C40D8C">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23498F2" w14:textId="77777777" w:rsidR="007347FD" w:rsidRDefault="00C40D8C">
      <w:pPr>
        <w:pStyle w:val="ListParagraph"/>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12298A3" w14:textId="77777777" w:rsidR="007347FD" w:rsidRDefault="00C40D8C">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05F6D7F" w14:textId="77777777" w:rsidR="007347FD" w:rsidRDefault="00C40D8C">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Heading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The whole TB is transmitted in all ToTs for Option 3. But for Option 4, the whole TB is transmitted in a ToT, and the TB is repeated with different RV in following ToTs.</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48FCC45"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5629800D"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0FC2BE9A"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2ABB5D3"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MS Mincho"/>
                <w:lang w:eastAsia="ja-JP"/>
              </w:rPr>
            </w:pPr>
            <w:r>
              <w:t>Qualcomm</w:t>
            </w:r>
          </w:p>
        </w:tc>
        <w:tc>
          <w:tcPr>
            <w:tcW w:w="3723" w:type="dxa"/>
          </w:tcPr>
          <w:p w14:paraId="760F0E36" w14:textId="77777777" w:rsidR="007347FD" w:rsidRDefault="00C40D8C">
            <w:pPr>
              <w:jc w:val="both"/>
              <w:rPr>
                <w:rFonts w:eastAsia="MS Mincho"/>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r>
              <w:t>InterDigital</w:t>
            </w:r>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uawei, Hisilicon</w:t>
            </w:r>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E3000CC"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MS Mincho"/>
                <w:lang w:eastAsia="ja-JP"/>
              </w:rPr>
            </w:pPr>
            <w:r>
              <w:rPr>
                <w:rFonts w:eastAsia="MS Mincho"/>
                <w:lang w:eastAsia="ja-JP"/>
              </w:rPr>
              <w:t>MediaTek</w:t>
            </w:r>
          </w:p>
        </w:tc>
        <w:tc>
          <w:tcPr>
            <w:tcW w:w="3723" w:type="dxa"/>
          </w:tcPr>
          <w:p w14:paraId="10E8D74C" w14:textId="77777777" w:rsidR="007347FD" w:rsidRDefault="00C40D8C">
            <w:pPr>
              <w:jc w:val="both"/>
              <w:rPr>
                <w:rFonts w:eastAsia="MS Mincho"/>
                <w:lang w:eastAsia="ja-JP"/>
              </w:rPr>
            </w:pPr>
            <w:r>
              <w:rPr>
                <w:rFonts w:eastAsia="MS Mincho"/>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41917FFC" w14:textId="77777777" w:rsidR="007347FD" w:rsidRDefault="00C40D8C">
            <w:pPr>
              <w:jc w:val="both"/>
              <w:rPr>
                <w:rFonts w:eastAsia="MS Mincho"/>
                <w:lang w:eastAsia="ja-JP"/>
              </w:rPr>
            </w:pPr>
            <w:r>
              <w:rPr>
                <w:rFonts w:eastAsia="MS Mincho"/>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1F60E3B8" w14:textId="77777777" w:rsidR="007347FD" w:rsidRDefault="00C40D8C">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630CD48C" w14:textId="77777777" w:rsidR="007347FD" w:rsidRDefault="00C40D8C">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ListParagraph"/>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1318D4F"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r>
      <w:tr w:rsidR="007347FD" w14:paraId="78C17ED3" w14:textId="77777777" w:rsidTr="007347FD">
        <w:tc>
          <w:tcPr>
            <w:tcW w:w="2175" w:type="dxa"/>
          </w:tcPr>
          <w:p w14:paraId="4CC5A630" w14:textId="77777777" w:rsidR="007347FD" w:rsidRDefault="00C40D8C">
            <w:pPr>
              <w:jc w:val="both"/>
              <w:rPr>
                <w:rFonts w:eastAsia="MS Mincho"/>
                <w:lang w:eastAsia="ja-JP"/>
              </w:rPr>
            </w:pPr>
            <w:r>
              <w:rPr>
                <w:rFonts w:eastAsia="MS Mincho"/>
                <w:lang w:eastAsia="ja-JP"/>
              </w:rPr>
              <w:t>Sharp</w:t>
            </w:r>
          </w:p>
        </w:tc>
        <w:tc>
          <w:tcPr>
            <w:tcW w:w="7448" w:type="dxa"/>
          </w:tcPr>
          <w:p w14:paraId="55856005"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gree</w:t>
            </w:r>
          </w:p>
        </w:tc>
      </w:tr>
      <w:tr w:rsidR="007347FD" w14:paraId="0F131246" w14:textId="77777777" w:rsidTr="007347FD">
        <w:tc>
          <w:tcPr>
            <w:tcW w:w="2175" w:type="dxa"/>
          </w:tcPr>
          <w:p w14:paraId="322B4AC8"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ListParagraph"/>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ListParagraph"/>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MS Mincho"/>
                <w:lang w:eastAsia="ja-JP"/>
              </w:rPr>
              <w:t>Panasonic</w:t>
            </w:r>
          </w:p>
        </w:tc>
        <w:tc>
          <w:tcPr>
            <w:tcW w:w="7448" w:type="dxa"/>
          </w:tcPr>
          <w:p w14:paraId="71DE638F" w14:textId="77777777" w:rsidR="007347FD" w:rsidRDefault="00C40D8C">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MS Mincho"/>
                <w:lang w:eastAsia="ja-JP"/>
              </w:rPr>
            </w:pPr>
            <w:r>
              <w:t>Qualcomm</w:t>
            </w:r>
          </w:p>
        </w:tc>
        <w:tc>
          <w:tcPr>
            <w:tcW w:w="7448" w:type="dxa"/>
          </w:tcPr>
          <w:p w14:paraId="601BFD89" w14:textId="77777777" w:rsidR="007347FD" w:rsidRDefault="00C40D8C">
            <w:pPr>
              <w:jc w:val="both"/>
              <w:rPr>
                <w:rFonts w:eastAsia="MS Mincho"/>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r>
              <w:rPr>
                <w:lang w:eastAsia="zh-CN"/>
              </w:rPr>
              <w:t>InterDigital</w:t>
            </w:r>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Huawei, Hisilicon</w:t>
            </w:r>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3DFDBFF6"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r>
      <w:tr w:rsidR="007347FD" w14:paraId="2ACA3472" w14:textId="77777777" w:rsidTr="007347FD">
        <w:tc>
          <w:tcPr>
            <w:tcW w:w="2175" w:type="dxa"/>
          </w:tcPr>
          <w:p w14:paraId="6232C1EA" w14:textId="77777777" w:rsidR="007347FD" w:rsidRDefault="00C40D8C">
            <w:pPr>
              <w:jc w:val="both"/>
              <w:rPr>
                <w:rFonts w:eastAsia="MS Mincho"/>
                <w:lang w:eastAsia="ja-JP"/>
              </w:rPr>
            </w:pPr>
            <w:r>
              <w:rPr>
                <w:rFonts w:eastAsia="MS Mincho"/>
                <w:lang w:eastAsia="ja-JP"/>
              </w:rPr>
              <w:t>MediaTek</w:t>
            </w:r>
          </w:p>
        </w:tc>
        <w:tc>
          <w:tcPr>
            <w:tcW w:w="7448" w:type="dxa"/>
          </w:tcPr>
          <w:p w14:paraId="50460F6A" w14:textId="77777777" w:rsidR="007347FD" w:rsidRDefault="00C40D8C">
            <w:pPr>
              <w:jc w:val="both"/>
              <w:rPr>
                <w:rFonts w:eastAsia="MS Mincho"/>
                <w:lang w:eastAsia="ja-JP"/>
              </w:rPr>
            </w:pPr>
            <w:r>
              <w:rPr>
                <w:rFonts w:eastAsia="MS Mincho"/>
                <w:lang w:eastAsia="ja-JP"/>
              </w:rPr>
              <w:t>Yes</w:t>
            </w:r>
          </w:p>
        </w:tc>
      </w:tr>
      <w:tr w:rsidR="007347FD" w14:paraId="33BDFE21" w14:textId="77777777" w:rsidTr="007347FD">
        <w:tc>
          <w:tcPr>
            <w:tcW w:w="2175" w:type="dxa"/>
          </w:tcPr>
          <w:p w14:paraId="2A4AB236" w14:textId="77777777" w:rsidR="007347FD" w:rsidRDefault="00C40D8C">
            <w:pPr>
              <w:jc w:val="both"/>
              <w:rPr>
                <w:rFonts w:eastAsia="MS Mincho"/>
                <w:lang w:eastAsia="ja-JP"/>
              </w:rPr>
            </w:pPr>
            <w:r>
              <w:rPr>
                <w:rFonts w:eastAsia="MS Mincho"/>
                <w:lang w:eastAsia="ja-JP"/>
              </w:rPr>
              <w:t>IITH, IITM, CEWIT, Reliance Jio, Tejas Networks</w:t>
            </w:r>
          </w:p>
        </w:tc>
        <w:tc>
          <w:tcPr>
            <w:tcW w:w="7448" w:type="dxa"/>
          </w:tcPr>
          <w:p w14:paraId="0EA38F52" w14:textId="77777777" w:rsidR="007347FD" w:rsidRDefault="00C40D8C">
            <w:pPr>
              <w:jc w:val="both"/>
              <w:rPr>
                <w:rFonts w:eastAsia="MS Mincho"/>
                <w:lang w:eastAsia="ja-JP"/>
              </w:rPr>
            </w:pPr>
            <w:r>
              <w:rPr>
                <w:rFonts w:eastAsia="MS Mincho"/>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44EBE3A"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41EBAD3" w14:textId="77777777" w:rsidR="007347FD" w:rsidRDefault="00C40D8C">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MS Mincho"/>
                <w:lang w:eastAsia="ja-JP"/>
              </w:rPr>
            </w:pPr>
            <w:r>
              <w:rPr>
                <w:rFonts w:eastAsia="Malgun Gothic" w:hint="eastAsia"/>
                <w:lang w:eastAsia="ko-KR"/>
              </w:rPr>
              <w:t>LG</w:t>
            </w:r>
          </w:p>
        </w:tc>
        <w:tc>
          <w:tcPr>
            <w:tcW w:w="3723" w:type="dxa"/>
          </w:tcPr>
          <w:p w14:paraId="543D07FC" w14:textId="77777777" w:rsidR="007347FD" w:rsidRDefault="00C40D8C">
            <w:pPr>
              <w:jc w:val="both"/>
              <w:rPr>
                <w:rFonts w:eastAsia="MS Mincho"/>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MS Mincho" w:hint="eastAsia"/>
                <w:lang w:eastAsia="ja-JP"/>
              </w:rPr>
              <w:t>P</w:t>
            </w:r>
            <w:r>
              <w:rPr>
                <w:rFonts w:eastAsia="MS Mincho"/>
                <w:lang w:eastAsia="ja-JP"/>
              </w:rPr>
              <w:t>anasonic</w:t>
            </w:r>
          </w:p>
        </w:tc>
        <w:tc>
          <w:tcPr>
            <w:tcW w:w="3723" w:type="dxa"/>
          </w:tcPr>
          <w:p w14:paraId="293081DA" w14:textId="77777777" w:rsidR="007347FD" w:rsidRDefault="00C40D8C">
            <w:pPr>
              <w:jc w:val="both"/>
            </w:pPr>
            <w:r>
              <w:rPr>
                <w:rFonts w:eastAsia="MS Mincho" w:hint="eastAsia"/>
                <w:lang w:eastAsia="ja-JP"/>
              </w:rPr>
              <w:t>Y</w:t>
            </w:r>
            <w:r>
              <w:rPr>
                <w:rFonts w:eastAsia="MS Mincho"/>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MS Mincho"/>
                <w:lang w:eastAsia="ja-JP"/>
              </w:rPr>
            </w:pPr>
            <w:r>
              <w:t>Qualcomm</w:t>
            </w:r>
          </w:p>
        </w:tc>
        <w:tc>
          <w:tcPr>
            <w:tcW w:w="3723" w:type="dxa"/>
          </w:tcPr>
          <w:p w14:paraId="3744EDB9" w14:textId="77777777" w:rsidR="007347FD" w:rsidRDefault="00C40D8C">
            <w:pPr>
              <w:jc w:val="both"/>
              <w:rPr>
                <w:rFonts w:eastAsia="MS Mincho"/>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r>
              <w:rPr>
                <w:lang w:eastAsia="zh-CN"/>
              </w:rPr>
              <w:t>InterDigital</w:t>
            </w:r>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When option 3 is used, the agreement “The single RV is not constrained to have only the same coded bits in each slot or in each TOT ”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uawei, Hisilicon</w:t>
            </w:r>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A378371" w14:textId="77777777" w:rsidR="007347FD" w:rsidRDefault="00C40D8C">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MS Mincho"/>
                <w:lang w:eastAsia="ja-JP"/>
              </w:rPr>
            </w:pPr>
            <w:r>
              <w:rPr>
                <w:rFonts w:eastAsia="MS Mincho"/>
                <w:lang w:eastAsia="ja-JP"/>
              </w:rPr>
              <w:t>MediaTek</w:t>
            </w:r>
          </w:p>
        </w:tc>
        <w:tc>
          <w:tcPr>
            <w:tcW w:w="3723" w:type="dxa"/>
          </w:tcPr>
          <w:p w14:paraId="69E63849" w14:textId="77777777" w:rsidR="007347FD" w:rsidRDefault="007347FD">
            <w:pPr>
              <w:jc w:val="both"/>
              <w:rPr>
                <w:rFonts w:eastAsia="MS Mincho"/>
                <w:lang w:eastAsia="ja-JP"/>
              </w:rPr>
            </w:pPr>
          </w:p>
        </w:tc>
        <w:tc>
          <w:tcPr>
            <w:tcW w:w="3724" w:type="dxa"/>
          </w:tcPr>
          <w:p w14:paraId="400A3697" w14:textId="77777777" w:rsidR="007347FD" w:rsidRDefault="00C40D8C">
            <w:pPr>
              <w:jc w:val="both"/>
            </w:pPr>
            <w:r>
              <w:t>Share the similar view as Samsung. Actually, Option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MS Mincho"/>
                <w:lang w:eastAsia="ja-JP"/>
              </w:rPr>
            </w:pPr>
            <w:r>
              <w:rPr>
                <w:rFonts w:eastAsia="MS Mincho"/>
                <w:lang w:eastAsia="ja-JP"/>
              </w:rPr>
              <w:t>IITH, IITM, CEWIT, Reliance Jio, Tejas Networks</w:t>
            </w:r>
          </w:p>
        </w:tc>
        <w:tc>
          <w:tcPr>
            <w:tcW w:w="3723" w:type="dxa"/>
          </w:tcPr>
          <w:p w14:paraId="13908570" w14:textId="77777777" w:rsidR="007347FD" w:rsidRDefault="00C40D8C">
            <w:pPr>
              <w:jc w:val="both"/>
              <w:rPr>
                <w:rFonts w:eastAsia="MS Mincho"/>
                <w:lang w:eastAsia="ja-JP"/>
              </w:rPr>
            </w:pPr>
            <w:r>
              <w:rPr>
                <w:rFonts w:eastAsia="MS Mincho"/>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self-decodability per ToT is enough, not sure why it is required self-decodable per slot?</w:t>
            </w:r>
          </w:p>
          <w:p w14:paraId="28F2CC74" w14:textId="77777777" w:rsidR="007347FD" w:rsidRDefault="00C40D8C">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self-decodability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MS Mincho" w:hint="eastAsia"/>
                <w:lang w:eastAsia="ja-JP"/>
              </w:rPr>
              <w:t>N</w:t>
            </w:r>
            <w:r>
              <w:rPr>
                <w:rFonts w:eastAsia="MS Mincho"/>
                <w:lang w:eastAsia="ja-JP"/>
              </w:rPr>
              <w:t>TT DOCOMO</w:t>
            </w:r>
          </w:p>
        </w:tc>
        <w:tc>
          <w:tcPr>
            <w:tcW w:w="7448" w:type="dxa"/>
          </w:tcPr>
          <w:p w14:paraId="6DEF68FE" w14:textId="77777777" w:rsidR="007347FD" w:rsidRDefault="00C40D8C">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C1878DF"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51E2041D" w14:textId="77777777" w:rsidR="007347FD" w:rsidRDefault="00C40D8C">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MS Mincho"/>
                <w:lang w:eastAsia="ja-JP"/>
              </w:rPr>
            </w:pPr>
            <w:r>
              <w:rPr>
                <w:rFonts w:eastAsia="Malgun Gothic" w:hint="eastAsia"/>
                <w:lang w:eastAsia="ko-KR"/>
              </w:rPr>
              <w:t>LG</w:t>
            </w:r>
          </w:p>
        </w:tc>
        <w:tc>
          <w:tcPr>
            <w:tcW w:w="7448" w:type="dxa"/>
          </w:tcPr>
          <w:p w14:paraId="52496FFF"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As noted by FL, the TBS is calculated on the whole resources allocated for the TBoMS, so the self-decodability is proven only for the whole TBoMS with continuous rate-matching of single RV.</w:t>
            </w:r>
          </w:p>
          <w:p w14:paraId="3AC94526" w14:textId="77777777" w:rsidR="007347FD" w:rsidRDefault="00C40D8C">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MS Mincho" w:hint="eastAsia"/>
                <w:lang w:eastAsia="ja-JP"/>
              </w:rPr>
              <w:t>P</w:t>
            </w:r>
            <w:r>
              <w:rPr>
                <w:rFonts w:eastAsia="MS Mincho"/>
                <w:lang w:eastAsia="ja-JP"/>
              </w:rPr>
              <w:t>anasonic</w:t>
            </w:r>
          </w:p>
        </w:tc>
        <w:tc>
          <w:tcPr>
            <w:tcW w:w="7448" w:type="dxa"/>
          </w:tcPr>
          <w:p w14:paraId="48C6A9E4" w14:textId="77777777" w:rsidR="007347FD" w:rsidRDefault="00C40D8C">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08706AB8" w14:textId="77777777" w:rsidR="007347FD" w:rsidRDefault="00C40D8C">
            <w:pPr>
              <w:spacing w:after="0"/>
              <w:jc w:val="both"/>
            </w:pPr>
            <w:r>
              <w:rPr>
                <w:rFonts w:eastAsia="MS Mincho"/>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MS Mincho"/>
                <w:lang w:eastAsia="ja-JP"/>
              </w:rPr>
            </w:pPr>
            <w:r>
              <w:lastRenderedPageBreak/>
              <w:t>Qualcomm</w:t>
            </w:r>
          </w:p>
        </w:tc>
        <w:tc>
          <w:tcPr>
            <w:tcW w:w="7448" w:type="dxa"/>
          </w:tcPr>
          <w:p w14:paraId="1D0A46C8" w14:textId="77777777" w:rsidR="007347FD" w:rsidRDefault="00C40D8C">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E4A2778" w14:textId="77777777" w:rsidR="007347FD" w:rsidRDefault="00C40D8C">
            <w:pPr>
              <w:spacing w:after="0"/>
              <w:jc w:val="both"/>
            </w:pPr>
            <w:r>
              <w:t>This is an issue that affects both Option 3 and 4 depending on which subset of slots we choose to focus on. Its one of the reasons why an RV refresh every few slots may be useful to consider.</w:t>
            </w:r>
          </w:p>
          <w:p w14:paraId="6DD90500" w14:textId="77777777" w:rsidR="007347FD" w:rsidRDefault="00C40D8C">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It can be up to NW to ensure the decodability. For option-4, only decodability of a whole TBoMS, which is composed of multiple TOTs, are needed. Ensuring decodability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uawei, Hisilicon</w:t>
            </w:r>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self-decodability.</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13A5C36" w14:textId="77777777" w:rsidR="007347FD" w:rsidRDefault="00C40D8C">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MS Mincho"/>
                <w:lang w:eastAsia="ja-JP"/>
              </w:rPr>
            </w:pPr>
            <w:r>
              <w:rPr>
                <w:rFonts w:eastAsia="MS Mincho" w:hint="eastAsia"/>
                <w:lang w:eastAsia="ja-JP"/>
              </w:rPr>
              <w:t>MediaTek</w:t>
            </w:r>
          </w:p>
        </w:tc>
        <w:tc>
          <w:tcPr>
            <w:tcW w:w="7448" w:type="dxa"/>
          </w:tcPr>
          <w:p w14:paraId="03154968" w14:textId="77777777" w:rsidR="007347FD" w:rsidRDefault="00C40D8C">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MS Mincho" w:hint="eastAsia"/>
                <w:lang w:eastAsia="ja-JP"/>
              </w:rPr>
              <w:t>P</w:t>
            </w:r>
            <w:r>
              <w:rPr>
                <w:rFonts w:eastAsia="MS Mincho"/>
                <w:lang w:eastAsia="ja-JP"/>
              </w:rPr>
              <w:t>anasonic</w:t>
            </w:r>
          </w:p>
        </w:tc>
        <w:tc>
          <w:tcPr>
            <w:tcW w:w="7450" w:type="dxa"/>
          </w:tcPr>
          <w:p w14:paraId="6008C7D3"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MS Mincho"/>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0104994" w14:textId="77777777" w:rsidR="007347FD" w:rsidRDefault="00C40D8C">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r>
              <w:rPr>
                <w:lang w:eastAsia="zh-CN"/>
              </w:rPr>
              <w:lastRenderedPageBreak/>
              <w:t>InterDigital</w:t>
            </w:r>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074C2027" w14:textId="77777777" w:rsidR="007347FD" w:rsidRDefault="00C40D8C">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5119B5B" w14:textId="77777777" w:rsidR="007347FD" w:rsidRDefault="00C40D8C">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uawei, Hisilicon</w:t>
            </w:r>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ListParagraph"/>
        <w:numPr>
          <w:ilvl w:val="0"/>
          <w:numId w:val="18"/>
        </w:numPr>
        <w:rPr>
          <w:sz w:val="22"/>
          <w:szCs w:val="22"/>
          <w:lang w:val="en-US"/>
        </w:rPr>
      </w:pPr>
      <w:r>
        <w:rPr>
          <w:sz w:val="22"/>
          <w:szCs w:val="22"/>
          <w:lang w:val="en-US"/>
        </w:rPr>
        <w:t>2.1.2-Q1</w:t>
      </w:r>
    </w:p>
    <w:p w14:paraId="2E8ABF2D" w14:textId="77777777" w:rsidR="007347FD" w:rsidRDefault="00C40D8C">
      <w:pPr>
        <w:pStyle w:val="ListParagraph"/>
        <w:numPr>
          <w:ilvl w:val="1"/>
          <w:numId w:val="18"/>
        </w:numPr>
        <w:rPr>
          <w:sz w:val="22"/>
          <w:szCs w:val="22"/>
          <w:lang w:val="en-US"/>
        </w:rPr>
      </w:pPr>
      <w:r>
        <w:rPr>
          <w:sz w:val="22"/>
          <w:szCs w:val="22"/>
          <w:lang w:val="en-US"/>
        </w:rPr>
        <w:t>Apple</w:t>
      </w:r>
    </w:p>
    <w:p w14:paraId="1BD4FF16" w14:textId="77777777" w:rsidR="007347FD" w:rsidRDefault="00C40D8C">
      <w:pPr>
        <w:pStyle w:val="ListParagraph"/>
        <w:numPr>
          <w:ilvl w:val="1"/>
          <w:numId w:val="18"/>
        </w:numPr>
        <w:rPr>
          <w:sz w:val="22"/>
          <w:szCs w:val="22"/>
          <w:lang w:val="en-US"/>
        </w:rPr>
      </w:pPr>
      <w:r>
        <w:rPr>
          <w:sz w:val="22"/>
          <w:szCs w:val="22"/>
          <w:lang w:val="en-US"/>
        </w:rPr>
        <w:t>Vivo</w:t>
      </w:r>
    </w:p>
    <w:p w14:paraId="554AAB62" w14:textId="77777777" w:rsidR="007347FD" w:rsidRDefault="00C40D8C">
      <w:pPr>
        <w:pStyle w:val="ListParagraph"/>
        <w:numPr>
          <w:ilvl w:val="1"/>
          <w:numId w:val="18"/>
        </w:numPr>
        <w:rPr>
          <w:sz w:val="22"/>
          <w:szCs w:val="22"/>
          <w:lang w:val="en-US"/>
        </w:rPr>
      </w:pPr>
      <w:r>
        <w:rPr>
          <w:sz w:val="22"/>
          <w:szCs w:val="22"/>
          <w:lang w:val="en-US"/>
        </w:rPr>
        <w:t>ZTE</w:t>
      </w:r>
    </w:p>
    <w:p w14:paraId="2C9DB7E1" w14:textId="77777777" w:rsidR="007347FD" w:rsidRDefault="00C40D8C">
      <w:pPr>
        <w:pStyle w:val="ListParagraph"/>
        <w:numPr>
          <w:ilvl w:val="1"/>
          <w:numId w:val="18"/>
        </w:numPr>
        <w:rPr>
          <w:sz w:val="22"/>
          <w:szCs w:val="22"/>
          <w:lang w:val="en-US"/>
        </w:rPr>
      </w:pPr>
      <w:r>
        <w:rPr>
          <w:sz w:val="22"/>
          <w:szCs w:val="22"/>
          <w:lang w:val="en-US"/>
        </w:rPr>
        <w:t>Huawei/HiSi</w:t>
      </w:r>
    </w:p>
    <w:p w14:paraId="39A3EE15" w14:textId="77777777" w:rsidR="007347FD" w:rsidRDefault="00C40D8C">
      <w:pPr>
        <w:pStyle w:val="ListParagraph"/>
        <w:numPr>
          <w:ilvl w:val="0"/>
          <w:numId w:val="18"/>
        </w:numPr>
        <w:rPr>
          <w:sz w:val="22"/>
          <w:szCs w:val="22"/>
          <w:lang w:val="en-US"/>
        </w:rPr>
      </w:pPr>
      <w:r>
        <w:rPr>
          <w:sz w:val="22"/>
          <w:szCs w:val="22"/>
          <w:lang w:val="en-US"/>
        </w:rPr>
        <w:t>2.1.2-Q2</w:t>
      </w:r>
    </w:p>
    <w:p w14:paraId="60F17012" w14:textId="77777777" w:rsidR="007347FD" w:rsidRDefault="00C40D8C">
      <w:pPr>
        <w:pStyle w:val="ListParagraph"/>
        <w:numPr>
          <w:ilvl w:val="1"/>
          <w:numId w:val="18"/>
        </w:numPr>
        <w:rPr>
          <w:sz w:val="22"/>
          <w:szCs w:val="22"/>
          <w:lang w:val="en-US"/>
        </w:rPr>
      </w:pPr>
      <w:r>
        <w:rPr>
          <w:sz w:val="22"/>
          <w:szCs w:val="22"/>
          <w:lang w:val="en-US"/>
        </w:rPr>
        <w:t>Apple</w:t>
      </w:r>
    </w:p>
    <w:p w14:paraId="29655794" w14:textId="77777777" w:rsidR="007347FD" w:rsidRDefault="00C40D8C">
      <w:pPr>
        <w:pStyle w:val="ListParagraph"/>
        <w:numPr>
          <w:ilvl w:val="1"/>
          <w:numId w:val="18"/>
        </w:numPr>
        <w:rPr>
          <w:sz w:val="22"/>
          <w:szCs w:val="22"/>
          <w:lang w:val="en-US"/>
        </w:rPr>
      </w:pPr>
      <w:r>
        <w:rPr>
          <w:sz w:val="22"/>
          <w:szCs w:val="22"/>
          <w:lang w:val="en-US"/>
        </w:rPr>
        <w:t>LGE</w:t>
      </w:r>
    </w:p>
    <w:p w14:paraId="2FDD97F7" w14:textId="77777777" w:rsidR="007347FD" w:rsidRDefault="00C40D8C">
      <w:pPr>
        <w:pStyle w:val="ListParagraph"/>
        <w:numPr>
          <w:ilvl w:val="1"/>
          <w:numId w:val="18"/>
        </w:numPr>
        <w:rPr>
          <w:sz w:val="22"/>
          <w:szCs w:val="22"/>
          <w:lang w:val="en-US"/>
        </w:rPr>
      </w:pPr>
      <w:r>
        <w:rPr>
          <w:sz w:val="22"/>
          <w:szCs w:val="22"/>
          <w:lang w:val="en-US"/>
        </w:rPr>
        <w:t>CATT</w:t>
      </w:r>
    </w:p>
    <w:p w14:paraId="631BB858" w14:textId="77777777" w:rsidR="007347FD" w:rsidRDefault="00C40D8C">
      <w:pPr>
        <w:pStyle w:val="ListParagraph"/>
        <w:numPr>
          <w:ilvl w:val="1"/>
          <w:numId w:val="18"/>
        </w:numPr>
        <w:rPr>
          <w:sz w:val="22"/>
          <w:szCs w:val="22"/>
          <w:lang w:val="en-US"/>
        </w:rPr>
      </w:pPr>
      <w:r>
        <w:rPr>
          <w:sz w:val="22"/>
          <w:szCs w:val="22"/>
          <w:lang w:val="en-US"/>
        </w:rPr>
        <w:t>Ericsson</w:t>
      </w:r>
    </w:p>
    <w:p w14:paraId="397BEB19" w14:textId="77777777" w:rsidR="007347FD" w:rsidRDefault="00C40D8C">
      <w:pPr>
        <w:pStyle w:val="ListParagraph"/>
        <w:numPr>
          <w:ilvl w:val="1"/>
          <w:numId w:val="18"/>
        </w:numPr>
        <w:rPr>
          <w:sz w:val="22"/>
          <w:szCs w:val="22"/>
          <w:lang w:val="en-US"/>
        </w:rPr>
      </w:pPr>
      <w:r>
        <w:rPr>
          <w:sz w:val="22"/>
          <w:szCs w:val="22"/>
          <w:lang w:val="en-US"/>
        </w:rPr>
        <w:t>Huawei/HiSi</w:t>
      </w:r>
    </w:p>
    <w:p w14:paraId="61F703D5" w14:textId="77777777" w:rsidR="007347FD" w:rsidRDefault="00C40D8C">
      <w:pPr>
        <w:pStyle w:val="ListParagraph"/>
        <w:numPr>
          <w:ilvl w:val="0"/>
          <w:numId w:val="18"/>
        </w:numPr>
        <w:rPr>
          <w:sz w:val="22"/>
          <w:szCs w:val="22"/>
          <w:lang w:val="en-US"/>
        </w:rPr>
      </w:pPr>
      <w:r>
        <w:rPr>
          <w:sz w:val="22"/>
          <w:szCs w:val="22"/>
          <w:lang w:val="en-US"/>
        </w:rPr>
        <w:t>2.1.2-Q3</w:t>
      </w:r>
    </w:p>
    <w:p w14:paraId="5C5AF5D8" w14:textId="77777777" w:rsidR="007347FD" w:rsidRDefault="00C40D8C">
      <w:pPr>
        <w:pStyle w:val="ListParagraph"/>
        <w:numPr>
          <w:ilvl w:val="1"/>
          <w:numId w:val="18"/>
        </w:numPr>
        <w:rPr>
          <w:sz w:val="22"/>
          <w:szCs w:val="22"/>
          <w:lang w:val="en-US"/>
        </w:rPr>
      </w:pPr>
      <w:r>
        <w:rPr>
          <w:sz w:val="22"/>
          <w:szCs w:val="22"/>
          <w:lang w:val="en-US"/>
        </w:rPr>
        <w:t>Samsung</w:t>
      </w:r>
    </w:p>
    <w:p w14:paraId="289635CA" w14:textId="77777777" w:rsidR="007347FD" w:rsidRDefault="00C40D8C">
      <w:pPr>
        <w:pStyle w:val="ListParagraph"/>
        <w:numPr>
          <w:ilvl w:val="1"/>
          <w:numId w:val="18"/>
        </w:numPr>
        <w:rPr>
          <w:sz w:val="22"/>
          <w:szCs w:val="22"/>
          <w:lang w:val="en-US"/>
        </w:rPr>
      </w:pPr>
      <w:r>
        <w:rPr>
          <w:sz w:val="22"/>
          <w:szCs w:val="22"/>
          <w:lang w:val="en-US"/>
        </w:rPr>
        <w:t>Ericsson</w:t>
      </w:r>
    </w:p>
    <w:p w14:paraId="259A4374" w14:textId="77777777" w:rsidR="007347FD" w:rsidRDefault="00C40D8C">
      <w:pPr>
        <w:pStyle w:val="ListParagraph"/>
        <w:numPr>
          <w:ilvl w:val="1"/>
          <w:numId w:val="18"/>
        </w:numPr>
        <w:rPr>
          <w:sz w:val="22"/>
          <w:szCs w:val="22"/>
          <w:lang w:val="en-US"/>
        </w:rPr>
      </w:pPr>
      <w:r>
        <w:rPr>
          <w:sz w:val="22"/>
          <w:szCs w:val="22"/>
          <w:lang w:val="en-US"/>
        </w:rPr>
        <w:t>MediaTek</w:t>
      </w:r>
    </w:p>
    <w:p w14:paraId="2A1A6E0B" w14:textId="77777777" w:rsidR="007347FD" w:rsidRDefault="00C40D8C">
      <w:pPr>
        <w:pStyle w:val="ListParagraph"/>
        <w:numPr>
          <w:ilvl w:val="0"/>
          <w:numId w:val="18"/>
        </w:numPr>
        <w:rPr>
          <w:sz w:val="22"/>
          <w:szCs w:val="22"/>
          <w:lang w:val="en-US"/>
        </w:rPr>
      </w:pPr>
      <w:r>
        <w:rPr>
          <w:sz w:val="22"/>
          <w:szCs w:val="22"/>
          <w:lang w:val="en-US"/>
        </w:rPr>
        <w:t>2.1.2-Q4</w:t>
      </w:r>
    </w:p>
    <w:p w14:paraId="52FC589D" w14:textId="77777777" w:rsidR="007347FD" w:rsidRDefault="00C40D8C">
      <w:pPr>
        <w:pStyle w:val="ListParagraph"/>
        <w:numPr>
          <w:ilvl w:val="1"/>
          <w:numId w:val="18"/>
        </w:numPr>
        <w:rPr>
          <w:sz w:val="22"/>
          <w:szCs w:val="22"/>
          <w:lang w:val="en-US"/>
        </w:rPr>
      </w:pPr>
      <w:r>
        <w:rPr>
          <w:sz w:val="22"/>
          <w:szCs w:val="22"/>
          <w:lang w:val="en-US"/>
        </w:rPr>
        <w:t>Samsung</w:t>
      </w:r>
    </w:p>
    <w:p w14:paraId="35E056DA" w14:textId="77777777" w:rsidR="007347FD" w:rsidRDefault="00C40D8C">
      <w:pPr>
        <w:pStyle w:val="ListParagraph"/>
        <w:numPr>
          <w:ilvl w:val="1"/>
          <w:numId w:val="18"/>
        </w:numPr>
        <w:rPr>
          <w:sz w:val="22"/>
          <w:szCs w:val="22"/>
          <w:lang w:val="en-US"/>
        </w:rPr>
      </w:pPr>
      <w:r>
        <w:rPr>
          <w:sz w:val="22"/>
          <w:szCs w:val="22"/>
          <w:lang w:val="en-US"/>
        </w:rPr>
        <w:t>Apple</w:t>
      </w:r>
    </w:p>
    <w:p w14:paraId="7A70BE89" w14:textId="77777777" w:rsidR="007347FD" w:rsidRDefault="00C40D8C">
      <w:pPr>
        <w:pStyle w:val="ListParagraph"/>
        <w:numPr>
          <w:ilvl w:val="1"/>
          <w:numId w:val="18"/>
        </w:numPr>
        <w:rPr>
          <w:sz w:val="22"/>
          <w:szCs w:val="22"/>
          <w:lang w:val="en-US"/>
        </w:rPr>
      </w:pPr>
      <w:r>
        <w:rPr>
          <w:sz w:val="22"/>
          <w:szCs w:val="22"/>
          <w:lang w:val="en-US"/>
        </w:rPr>
        <w:t>Lenovo/Motorola</w:t>
      </w:r>
    </w:p>
    <w:p w14:paraId="524A89B3" w14:textId="77777777" w:rsidR="007347FD" w:rsidRDefault="00C40D8C">
      <w:pPr>
        <w:pStyle w:val="ListParagraph"/>
        <w:numPr>
          <w:ilvl w:val="1"/>
          <w:numId w:val="18"/>
        </w:numPr>
        <w:rPr>
          <w:sz w:val="22"/>
          <w:szCs w:val="22"/>
          <w:lang w:val="en-US"/>
        </w:rPr>
      </w:pPr>
      <w:r>
        <w:rPr>
          <w:sz w:val="22"/>
          <w:szCs w:val="22"/>
          <w:lang w:val="en-US"/>
        </w:rPr>
        <w:t>Sharp</w:t>
      </w:r>
    </w:p>
    <w:p w14:paraId="109182A7" w14:textId="77777777" w:rsidR="007347FD" w:rsidRDefault="00C40D8C">
      <w:pPr>
        <w:pStyle w:val="ListParagraph"/>
        <w:numPr>
          <w:ilvl w:val="1"/>
          <w:numId w:val="18"/>
        </w:numPr>
        <w:rPr>
          <w:sz w:val="22"/>
          <w:szCs w:val="22"/>
          <w:lang w:val="en-US"/>
        </w:rPr>
      </w:pPr>
      <w:r>
        <w:rPr>
          <w:sz w:val="22"/>
          <w:szCs w:val="22"/>
          <w:lang w:val="en-US"/>
        </w:rPr>
        <w:t>Intel</w:t>
      </w:r>
    </w:p>
    <w:p w14:paraId="394E065A" w14:textId="77777777" w:rsidR="007347FD" w:rsidRDefault="00C40D8C">
      <w:pPr>
        <w:pStyle w:val="ListParagraph"/>
        <w:numPr>
          <w:ilvl w:val="1"/>
          <w:numId w:val="18"/>
        </w:numPr>
        <w:rPr>
          <w:sz w:val="22"/>
          <w:szCs w:val="22"/>
          <w:lang w:val="en-US"/>
        </w:rPr>
      </w:pPr>
      <w:r>
        <w:rPr>
          <w:sz w:val="22"/>
          <w:szCs w:val="22"/>
          <w:lang w:val="en-US"/>
        </w:rPr>
        <w:t>Panasonic</w:t>
      </w:r>
    </w:p>
    <w:p w14:paraId="015681B1" w14:textId="77777777" w:rsidR="007347FD" w:rsidRDefault="00C40D8C">
      <w:pPr>
        <w:pStyle w:val="ListParagraph"/>
        <w:numPr>
          <w:ilvl w:val="1"/>
          <w:numId w:val="18"/>
        </w:numPr>
        <w:rPr>
          <w:sz w:val="22"/>
          <w:szCs w:val="22"/>
          <w:lang w:val="en-US"/>
        </w:rPr>
      </w:pPr>
      <w:r>
        <w:rPr>
          <w:sz w:val="22"/>
          <w:szCs w:val="22"/>
          <w:lang w:val="en-US"/>
        </w:rPr>
        <w:t>Qualcomm</w:t>
      </w:r>
    </w:p>
    <w:p w14:paraId="6EBA125A" w14:textId="77777777" w:rsidR="007347FD" w:rsidRDefault="00C40D8C">
      <w:pPr>
        <w:pStyle w:val="ListParagraph"/>
        <w:numPr>
          <w:ilvl w:val="1"/>
          <w:numId w:val="18"/>
        </w:numPr>
        <w:rPr>
          <w:sz w:val="22"/>
          <w:szCs w:val="22"/>
          <w:lang w:val="en-US"/>
        </w:rPr>
      </w:pPr>
      <w:r>
        <w:rPr>
          <w:sz w:val="22"/>
          <w:szCs w:val="22"/>
          <w:lang w:val="en-US"/>
        </w:rPr>
        <w:t>Ericsson</w:t>
      </w:r>
    </w:p>
    <w:p w14:paraId="735F0998" w14:textId="77777777" w:rsidR="007347FD" w:rsidRDefault="00C40D8C">
      <w:pPr>
        <w:pStyle w:val="ListParagraph"/>
        <w:numPr>
          <w:ilvl w:val="1"/>
          <w:numId w:val="18"/>
        </w:numPr>
        <w:rPr>
          <w:sz w:val="22"/>
          <w:szCs w:val="22"/>
          <w:lang w:val="en-US"/>
        </w:rPr>
      </w:pPr>
      <w:r>
        <w:rPr>
          <w:sz w:val="22"/>
          <w:szCs w:val="22"/>
          <w:lang w:val="en-US"/>
        </w:rPr>
        <w:t>MediaTek</w:t>
      </w:r>
    </w:p>
    <w:p w14:paraId="1FFFFE30" w14:textId="77777777" w:rsidR="007347FD" w:rsidRDefault="00C40D8C">
      <w:pPr>
        <w:pStyle w:val="ListParagraph"/>
        <w:numPr>
          <w:ilvl w:val="0"/>
          <w:numId w:val="18"/>
        </w:numPr>
        <w:rPr>
          <w:sz w:val="22"/>
          <w:szCs w:val="22"/>
          <w:lang w:val="en-US"/>
        </w:rPr>
      </w:pPr>
      <w:r>
        <w:rPr>
          <w:sz w:val="22"/>
          <w:szCs w:val="22"/>
          <w:lang w:val="en-US"/>
        </w:rPr>
        <w:t>2.1.2-Q5</w:t>
      </w:r>
    </w:p>
    <w:p w14:paraId="3AC7358E" w14:textId="77777777" w:rsidR="007347FD" w:rsidRDefault="00C40D8C">
      <w:pPr>
        <w:pStyle w:val="ListParagraph"/>
        <w:numPr>
          <w:ilvl w:val="1"/>
          <w:numId w:val="18"/>
        </w:numPr>
        <w:rPr>
          <w:sz w:val="22"/>
          <w:szCs w:val="22"/>
          <w:lang w:val="en-US"/>
        </w:rPr>
      </w:pPr>
      <w:r>
        <w:rPr>
          <w:sz w:val="22"/>
          <w:szCs w:val="22"/>
          <w:lang w:val="en-US"/>
        </w:rPr>
        <w:t>Apple</w:t>
      </w:r>
    </w:p>
    <w:p w14:paraId="075E5252" w14:textId="77777777" w:rsidR="007347FD" w:rsidRDefault="00C40D8C">
      <w:pPr>
        <w:pStyle w:val="ListParagraph"/>
        <w:numPr>
          <w:ilvl w:val="1"/>
          <w:numId w:val="18"/>
        </w:numPr>
        <w:rPr>
          <w:sz w:val="22"/>
          <w:szCs w:val="22"/>
          <w:lang w:val="en-US"/>
        </w:rPr>
      </w:pPr>
      <w:r>
        <w:rPr>
          <w:sz w:val="22"/>
          <w:szCs w:val="22"/>
          <w:lang w:val="en-US"/>
        </w:rPr>
        <w:t>Panasonic</w:t>
      </w:r>
    </w:p>
    <w:p w14:paraId="4888BD13" w14:textId="77777777" w:rsidR="007347FD" w:rsidRDefault="00C40D8C">
      <w:pPr>
        <w:pStyle w:val="ListParagraph"/>
        <w:numPr>
          <w:ilvl w:val="1"/>
          <w:numId w:val="18"/>
        </w:numPr>
        <w:rPr>
          <w:sz w:val="22"/>
          <w:szCs w:val="22"/>
          <w:lang w:val="en-US"/>
        </w:rPr>
      </w:pPr>
      <w:r>
        <w:rPr>
          <w:sz w:val="22"/>
          <w:szCs w:val="22"/>
          <w:lang w:val="en-US"/>
        </w:rPr>
        <w:t>Qualcomm</w:t>
      </w:r>
    </w:p>
    <w:p w14:paraId="40CA5EF7" w14:textId="77777777" w:rsidR="007347FD" w:rsidRDefault="00C40D8C">
      <w:pPr>
        <w:pStyle w:val="ListParagraph"/>
        <w:numPr>
          <w:ilvl w:val="1"/>
          <w:numId w:val="18"/>
        </w:numPr>
        <w:rPr>
          <w:sz w:val="22"/>
          <w:szCs w:val="22"/>
          <w:lang w:val="en-US"/>
        </w:rPr>
      </w:pPr>
      <w:r>
        <w:rPr>
          <w:sz w:val="22"/>
          <w:szCs w:val="22"/>
          <w:lang w:val="en-US"/>
        </w:rPr>
        <w:t>ZTE</w:t>
      </w:r>
    </w:p>
    <w:p w14:paraId="2EA9F423" w14:textId="77777777" w:rsidR="007347FD" w:rsidRDefault="00C40D8C">
      <w:pPr>
        <w:pStyle w:val="ListParagraph"/>
        <w:numPr>
          <w:ilvl w:val="1"/>
          <w:numId w:val="18"/>
        </w:numPr>
        <w:rPr>
          <w:sz w:val="22"/>
          <w:szCs w:val="22"/>
          <w:lang w:val="en-US"/>
        </w:rPr>
      </w:pPr>
      <w:r>
        <w:rPr>
          <w:sz w:val="22"/>
          <w:szCs w:val="22"/>
          <w:lang w:val="en-US"/>
        </w:rPr>
        <w:t>InterDigital</w:t>
      </w:r>
    </w:p>
    <w:p w14:paraId="4907A45A" w14:textId="77777777" w:rsidR="007347FD" w:rsidRDefault="00C40D8C">
      <w:pPr>
        <w:pStyle w:val="ListParagraph"/>
        <w:numPr>
          <w:ilvl w:val="1"/>
          <w:numId w:val="18"/>
        </w:numPr>
        <w:rPr>
          <w:sz w:val="22"/>
          <w:szCs w:val="22"/>
          <w:lang w:val="en-US"/>
        </w:rPr>
      </w:pPr>
      <w:r>
        <w:rPr>
          <w:sz w:val="22"/>
          <w:szCs w:val="22"/>
          <w:lang w:val="en-US"/>
        </w:rPr>
        <w:t>CMCC</w:t>
      </w:r>
    </w:p>
    <w:p w14:paraId="4538EF08" w14:textId="77777777" w:rsidR="007347FD" w:rsidRDefault="00C40D8C">
      <w:pPr>
        <w:pStyle w:val="ListParagraph"/>
        <w:numPr>
          <w:ilvl w:val="1"/>
          <w:numId w:val="18"/>
        </w:numPr>
        <w:rPr>
          <w:sz w:val="22"/>
          <w:szCs w:val="22"/>
          <w:lang w:val="en-US"/>
        </w:rPr>
      </w:pPr>
      <w:r>
        <w:rPr>
          <w:sz w:val="22"/>
          <w:szCs w:val="22"/>
          <w:lang w:val="en-US"/>
        </w:rPr>
        <w:t>Huawei/HiSi</w:t>
      </w:r>
    </w:p>
    <w:p w14:paraId="3436D3AF" w14:textId="77777777" w:rsidR="007347FD" w:rsidRDefault="00C40D8C">
      <w:pPr>
        <w:pStyle w:val="ListParagraph"/>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ListParagraph"/>
        <w:rPr>
          <w:bCs/>
          <w:i/>
          <w:iCs/>
          <w:sz w:val="22"/>
          <w:szCs w:val="22"/>
          <w:highlight w:val="yellow"/>
        </w:rPr>
      </w:pPr>
    </w:p>
    <w:p w14:paraId="29511E19" w14:textId="77777777" w:rsidR="007347FD" w:rsidRDefault="00C40D8C">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ListParagraph"/>
        <w:rPr>
          <w:bCs/>
          <w:i/>
          <w:iCs/>
          <w:sz w:val="22"/>
          <w:szCs w:val="22"/>
          <w:highlight w:val="yellow"/>
        </w:rPr>
      </w:pPr>
    </w:p>
    <w:p w14:paraId="18A46331" w14:textId="77777777" w:rsidR="007347FD" w:rsidRDefault="00C40D8C">
      <w:pPr>
        <w:pStyle w:val="ListParagraph"/>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2" w:author="Mark Harrison" w:date="2021-08-19T21:21:00Z">
              <w:r>
                <w:rPr>
                  <w:lang w:eastAsia="zh-CN"/>
                </w:rPr>
                <w:t>, Ericsson</w:t>
              </w:r>
            </w:ins>
          </w:p>
        </w:tc>
        <w:tc>
          <w:tcPr>
            <w:tcW w:w="3694" w:type="dxa"/>
          </w:tcPr>
          <w:p w14:paraId="760B7418"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MS Mincho" w:hint="eastAsia"/>
                <w:lang w:eastAsia="ja-JP"/>
              </w:rPr>
              <w:t>S</w:t>
            </w:r>
            <w:r>
              <w:rPr>
                <w:rFonts w:eastAsia="MS Mincho"/>
                <w:lang w:eastAsia="ja-JP"/>
              </w:rPr>
              <w:t>harp</w:t>
            </w:r>
          </w:p>
        </w:tc>
        <w:tc>
          <w:tcPr>
            <w:tcW w:w="7450" w:type="dxa"/>
          </w:tcPr>
          <w:p w14:paraId="58AA3276" w14:textId="77777777" w:rsidR="007347FD" w:rsidRDefault="00C40D8C">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MS Mincho"/>
                <w:lang w:eastAsia="ja-JP"/>
              </w:rPr>
            </w:pPr>
            <w:r>
              <w:rPr>
                <w:rFonts w:eastAsia="MS Mincho"/>
                <w:lang w:eastAsia="ja-JP"/>
              </w:rPr>
              <w:t>Panasonic</w:t>
            </w:r>
          </w:p>
        </w:tc>
        <w:tc>
          <w:tcPr>
            <w:tcW w:w="7450" w:type="dxa"/>
          </w:tcPr>
          <w:p w14:paraId="34D418A9" w14:textId="77777777" w:rsidR="007347FD" w:rsidRDefault="00C40D8C">
            <w:pPr>
              <w:spacing w:afterAutospacing="0"/>
              <w:jc w:val="both"/>
              <w:rPr>
                <w:rFonts w:eastAsia="MS Mincho"/>
                <w:lang w:eastAsia="ja-JP"/>
              </w:rPr>
            </w:pPr>
            <w:r>
              <w:rPr>
                <w:rFonts w:eastAsia="MS Mincho"/>
                <w:lang w:eastAsia="ja-JP"/>
              </w:rPr>
              <w:t>We agree with Samsung’s revision.</w:t>
            </w:r>
          </w:p>
          <w:p w14:paraId="47C2C936" w14:textId="77777777" w:rsidR="007347FD" w:rsidRDefault="00C40D8C">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29FD21E0" w14:textId="77777777" w:rsidR="007347FD" w:rsidRDefault="00C40D8C">
            <w:pPr>
              <w:ind w:leftChars="100" w:left="200"/>
              <w:jc w:val="both"/>
              <w:rPr>
                <w:rFonts w:eastAsia="MS Mincho"/>
                <w:lang w:eastAsia="ja-JP"/>
              </w:rPr>
            </w:pPr>
            <w:r>
              <w:rPr>
                <w:rFonts w:eastAsia="MS Mincho"/>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2847E9E" w14:textId="77777777" w:rsidR="007347FD" w:rsidRDefault="00C40D8C">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MS Mincho"/>
                <w:lang w:eastAsia="ja-JP"/>
              </w:rPr>
            </w:pPr>
            <w:r>
              <w:rPr>
                <w:rFonts w:eastAsia="MS Mincho"/>
                <w:lang w:eastAsia="ja-JP"/>
              </w:rPr>
              <w:t>Okay with Samsung’s edit.</w:t>
            </w:r>
          </w:p>
          <w:p w14:paraId="627826F9" w14:textId="77777777" w:rsidR="007347FD" w:rsidRDefault="00C40D8C">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MS Mincho"/>
                <w:lang w:eastAsia="ja-JP"/>
              </w:rPr>
            </w:pPr>
            <w:r>
              <w:rPr>
                <w:rFonts w:eastAsia="MS Mincho"/>
                <w:lang w:eastAsia="ja-JP"/>
              </w:rPr>
              <w:t>We support Samsung’s revision.</w:t>
            </w:r>
          </w:p>
          <w:p w14:paraId="1BCBB07A" w14:textId="77777777" w:rsidR="007347FD" w:rsidRDefault="00C40D8C">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MS Mincho"/>
                <w:lang w:eastAsia="ja-JP"/>
              </w:rPr>
              <w:t>IITH, IITM, CEWIT, Reliance Jio, Tejas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MS Mincho"/>
                <w:lang w:eastAsia="ja-JP"/>
              </w:rPr>
            </w:pPr>
            <w:r>
              <w:rPr>
                <w:rFonts w:eastAsia="MS Mincho"/>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6B52F8E" w14:textId="77777777" w:rsidR="007347FD" w:rsidRDefault="00C40D8C">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MS Mincho"/>
                <w:lang w:eastAsia="ja-JP"/>
              </w:rPr>
            </w:pPr>
            <w:r>
              <w:rPr>
                <w:rFonts w:eastAsia="MS Mincho"/>
                <w:lang w:eastAsia="ja-JP"/>
              </w:rPr>
              <w:t>Huawei, HiSilicon</w:t>
            </w:r>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Therefore, we suggest to add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MS Mincho"/>
                <w:lang w:eastAsia="ja-JP"/>
              </w:rPr>
            </w:pPr>
            <w:r>
              <w:rPr>
                <w:rFonts w:eastAsia="MS Mincho"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Intel, and prefer Alt 3. </w:t>
            </w:r>
          </w:p>
        </w:tc>
      </w:tr>
      <w:tr w:rsidR="007347FD" w14:paraId="0400D414" w14:textId="77777777" w:rsidTr="007347FD">
        <w:tc>
          <w:tcPr>
            <w:tcW w:w="2173" w:type="dxa"/>
          </w:tcPr>
          <w:p w14:paraId="01B0194C" w14:textId="77777777" w:rsidR="007347FD" w:rsidRDefault="00C40D8C">
            <w:pPr>
              <w:jc w:val="both"/>
              <w:rPr>
                <w:rFonts w:eastAsia="MS Mincho"/>
                <w:sz w:val="22"/>
                <w:lang w:eastAsia="ja-JP"/>
              </w:rPr>
            </w:pPr>
            <w:r>
              <w:rPr>
                <w:rFonts w:eastAsia="MS Mincho"/>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MS Mincho"/>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RxK=0.9&lt;1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Therefore, this RxK metric in Alt 1 does not seem well justified, and we would like further evidence of its usefulness.</w:t>
            </w:r>
          </w:p>
          <w:p w14:paraId="1198E21C" w14:textId="77777777" w:rsidR="007347FD" w:rsidRDefault="00C40D8C">
            <w:r>
              <w:lastRenderedPageBreak/>
              <w:t>We are also unclear on the benefit of Alt 2.  If the bit selection is the same, then Alt 2’s behavior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ListParagraph"/>
        <w:jc w:val="both"/>
        <w:rPr>
          <w:rFonts w:eastAsia="SimSun"/>
          <w:sz w:val="22"/>
          <w:szCs w:val="22"/>
        </w:rPr>
      </w:pPr>
    </w:p>
    <w:p w14:paraId="1E057BB8" w14:textId="77777777" w:rsidR="007347FD" w:rsidRDefault="00C40D8C">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536811A4" w14:textId="77777777" w:rsidR="007347FD" w:rsidRDefault="007347FD">
      <w:pPr>
        <w:pStyle w:val="ListParagraph"/>
        <w:jc w:val="both"/>
        <w:rPr>
          <w:rFonts w:eastAsia="SimSun"/>
          <w:sz w:val="22"/>
          <w:szCs w:val="22"/>
        </w:rPr>
      </w:pPr>
    </w:p>
    <w:p w14:paraId="5A79AB93"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ListParagraph"/>
        <w:jc w:val="both"/>
        <w:rPr>
          <w:rFonts w:eastAsia="SimSun"/>
          <w:sz w:val="22"/>
          <w:szCs w:val="22"/>
        </w:rPr>
      </w:pPr>
    </w:p>
    <w:p w14:paraId="182182DA" w14:textId="77777777" w:rsidR="007347FD" w:rsidRDefault="00C40D8C">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ListParagraph"/>
        <w:jc w:val="both"/>
        <w:rPr>
          <w:rFonts w:eastAsia="SimSun"/>
          <w:sz w:val="22"/>
          <w:szCs w:val="22"/>
        </w:rPr>
      </w:pPr>
    </w:p>
    <w:p w14:paraId="637D148D" w14:textId="77777777" w:rsidR="007347FD" w:rsidRDefault="00C40D8C">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ListParagraph"/>
        <w:jc w:val="both"/>
        <w:rPr>
          <w:sz w:val="22"/>
          <w:szCs w:val="22"/>
        </w:rPr>
      </w:pPr>
    </w:p>
    <w:p w14:paraId="6650F010" w14:textId="77777777" w:rsidR="007347FD" w:rsidRDefault="00C40D8C">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4A168C93" w14:textId="77777777" w:rsidR="007347FD" w:rsidRDefault="00C40D8C">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MS Mincho"/>
          <w:sz w:val="22"/>
          <w:lang w:val="en-US" w:eastAsia="ja-JP"/>
        </w:rPr>
      </w:pPr>
    </w:p>
    <w:p w14:paraId="68A52BCA" w14:textId="77777777" w:rsidR="007347FD" w:rsidRDefault="007347FD">
      <w:pPr>
        <w:pBdr>
          <w:bottom w:val="single" w:sz="6" w:space="1" w:color="auto"/>
        </w:pBdr>
        <w:rPr>
          <w:rFonts w:eastAsia="MS Mincho"/>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ListParagraph"/>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ListParagraph"/>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ListParagraph"/>
        <w:ind w:left="360"/>
        <w:rPr>
          <w:sz w:val="22"/>
          <w:szCs w:val="22"/>
        </w:rPr>
      </w:pPr>
    </w:p>
    <w:p w14:paraId="65FA52B8" w14:textId="77777777" w:rsidR="007347FD" w:rsidRDefault="00C40D8C">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ListParagraph"/>
        <w:ind w:left="360"/>
        <w:rPr>
          <w:sz w:val="22"/>
          <w:szCs w:val="22"/>
        </w:rPr>
      </w:pPr>
    </w:p>
    <w:p w14:paraId="65F052E1" w14:textId="77777777" w:rsidR="007347FD" w:rsidRDefault="00C40D8C">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4FA86A43" w14:textId="77777777" w:rsidR="007347FD" w:rsidRDefault="007347FD">
      <w:pPr>
        <w:pStyle w:val="ListParagraph"/>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ListParagraph"/>
        <w:rPr>
          <w:sz w:val="22"/>
          <w:szCs w:val="22"/>
          <w:u w:val="single"/>
          <w:lang w:val="en-US"/>
        </w:rPr>
      </w:pPr>
    </w:p>
    <w:p w14:paraId="7DC53B42" w14:textId="77777777" w:rsidR="007347FD" w:rsidRDefault="00C40D8C">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9EC37F4" w14:textId="77777777" w:rsidR="007347FD" w:rsidRDefault="00C40D8C">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A5AEAB" w14:textId="77777777" w:rsidR="007347FD" w:rsidRDefault="007347FD">
            <w:pPr>
              <w:spacing w:after="0" w:afterAutospacing="0"/>
              <w:jc w:val="both"/>
              <w:rPr>
                <w:rFonts w:eastAsia="MS Mincho"/>
                <w:lang w:eastAsia="ja-JP"/>
              </w:rPr>
            </w:pPr>
          </w:p>
          <w:p w14:paraId="212ABB94" w14:textId="77777777" w:rsidR="007347FD" w:rsidRDefault="00C40D8C">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F6ACDFD" w14:textId="77777777" w:rsidR="007347FD" w:rsidRDefault="00C40D8C">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MS Mincho"/>
                <w:lang w:eastAsia="ja-JP"/>
              </w:rPr>
            </w:pPr>
            <w:bookmarkStart w:id="4" w:name="_Hlk80267763"/>
            <w:r>
              <w:rPr>
                <w:rFonts w:eastAsia="MS Mincho"/>
                <w:lang w:eastAsia="ja-JP"/>
              </w:rPr>
              <w:t>Intel</w:t>
            </w:r>
          </w:p>
        </w:tc>
        <w:tc>
          <w:tcPr>
            <w:tcW w:w="7450" w:type="dxa"/>
          </w:tcPr>
          <w:p w14:paraId="6E1C56BA" w14:textId="77777777" w:rsidR="007347FD" w:rsidRDefault="00C40D8C">
            <w:pPr>
              <w:spacing w:after="0"/>
              <w:jc w:val="both"/>
              <w:rPr>
                <w:rFonts w:eastAsia="MS Mincho"/>
                <w:lang w:eastAsia="ja-JP"/>
              </w:rPr>
            </w:pPr>
            <w:r>
              <w:rPr>
                <w:rFonts w:eastAsia="MS Mincho"/>
                <w:lang w:eastAsia="ja-JP"/>
              </w:rPr>
              <w:t xml:space="preserve">Thanks FL for the great effort to merge different options. </w:t>
            </w:r>
          </w:p>
          <w:p w14:paraId="5038063F" w14:textId="77777777" w:rsidR="007347FD" w:rsidRDefault="00C40D8C">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MS Mincho"/>
                <w:lang w:eastAsia="ja-JP"/>
              </w:rPr>
            </w:pPr>
            <w:r>
              <w:rPr>
                <w:rFonts w:eastAsia="MS Mincho"/>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MS Mincho"/>
                <w:lang w:eastAsia="ja-JP"/>
              </w:rPr>
            </w:pPr>
            <w:r>
              <w:rPr>
                <w:rFonts w:eastAsia="MS Mincho"/>
                <w:lang w:eastAsia="ja-JP"/>
              </w:rPr>
              <w:lastRenderedPageBreak/>
              <w:t>Qualcomm</w:t>
            </w:r>
          </w:p>
        </w:tc>
        <w:tc>
          <w:tcPr>
            <w:tcW w:w="7450" w:type="dxa"/>
          </w:tcPr>
          <w:p w14:paraId="3FE36DAF" w14:textId="77777777" w:rsidR="007347FD" w:rsidRDefault="00C40D8C">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MS Mincho"/>
                <w:lang w:eastAsia="ja-JP"/>
              </w:rPr>
            </w:pPr>
          </w:p>
          <w:p w14:paraId="7E00FEC1" w14:textId="77777777" w:rsidR="007347FD" w:rsidRDefault="007347FD">
            <w:pPr>
              <w:spacing w:after="0"/>
              <w:jc w:val="both"/>
              <w:rPr>
                <w:rFonts w:eastAsia="MS Mincho"/>
                <w:lang w:eastAsia="ja-JP"/>
              </w:rPr>
            </w:pPr>
          </w:p>
        </w:tc>
      </w:tr>
      <w:tr w:rsidR="007347FD" w14:paraId="35C6B1FF" w14:textId="77777777" w:rsidTr="007347FD">
        <w:tc>
          <w:tcPr>
            <w:tcW w:w="2173" w:type="dxa"/>
          </w:tcPr>
          <w:p w14:paraId="5F27997B"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D37EE89"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MS Mincho"/>
                <w:lang w:eastAsia="ja-JP"/>
              </w:rPr>
            </w:pPr>
            <w:r>
              <w:rPr>
                <w:rFonts w:eastAsia="MS Mincho"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MS Mincho"/>
                <w:lang w:eastAsia="ja-JP"/>
              </w:rPr>
            </w:pPr>
            <w:r>
              <w:rPr>
                <w:rFonts w:eastAsia="MS Mincho"/>
                <w:lang w:eastAsia="ja-JP"/>
              </w:rPr>
              <w:t>Fujitsu</w:t>
            </w:r>
          </w:p>
        </w:tc>
        <w:tc>
          <w:tcPr>
            <w:tcW w:w="7450" w:type="dxa"/>
          </w:tcPr>
          <w:p w14:paraId="74C808F1" w14:textId="77777777" w:rsidR="007347FD" w:rsidRDefault="00C40D8C">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ListParagraph"/>
              <w:numPr>
                <w:ilvl w:val="0"/>
                <w:numId w:val="28"/>
              </w:numPr>
              <w:spacing w:after="0"/>
              <w:jc w:val="both"/>
              <w:rPr>
                <w:rFonts w:eastAsia="MS Mincho"/>
                <w:lang w:eastAsia="ja-JP"/>
              </w:rPr>
            </w:pPr>
            <w:r>
              <w:rPr>
                <w:rFonts w:eastAsia="MS Mincho"/>
                <w:lang w:eastAsia="ja-JP"/>
              </w:rPr>
              <w:t xml:space="preserve">K = 1, N. </w:t>
            </w:r>
          </w:p>
          <w:p w14:paraId="19155F2D" w14:textId="77777777" w:rsidR="007347FD" w:rsidRDefault="00C40D8C">
            <w:pPr>
              <w:pStyle w:val="ListParagraph"/>
              <w:numPr>
                <w:ilvl w:val="1"/>
                <w:numId w:val="28"/>
              </w:numPr>
              <w:spacing w:after="0"/>
              <w:jc w:val="both"/>
              <w:rPr>
                <w:lang w:eastAsia="zh-CN"/>
              </w:rPr>
            </w:pPr>
            <w:r>
              <w:rPr>
                <w:rFonts w:eastAsia="MS Mincho"/>
                <w:lang w:eastAsia="ja-JP"/>
              </w:rPr>
              <w:t>FFS: other values</w:t>
            </w:r>
          </w:p>
          <w:p w14:paraId="63F104EE" w14:textId="77777777" w:rsidR="007347FD" w:rsidRDefault="007347FD">
            <w:pPr>
              <w:pStyle w:val="ListParagraph"/>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MS Mincho"/>
                <w:lang w:eastAsia="ja-JP"/>
              </w:rPr>
            </w:pPr>
            <w:r>
              <w:rPr>
                <w:rFonts w:eastAsia="MS Mincho"/>
                <w:lang w:eastAsia="ja-JP"/>
              </w:rPr>
              <w:t>Ericsson</w:t>
            </w:r>
          </w:p>
        </w:tc>
        <w:tc>
          <w:tcPr>
            <w:tcW w:w="7450" w:type="dxa"/>
          </w:tcPr>
          <w:p w14:paraId="7C273750" w14:textId="77777777" w:rsidR="007347FD" w:rsidRDefault="00C40D8C">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7347FD" w14:paraId="554E90A7" w14:textId="77777777" w:rsidTr="007347FD">
        <w:tc>
          <w:tcPr>
            <w:tcW w:w="2173" w:type="dxa"/>
          </w:tcPr>
          <w:p w14:paraId="1F85C162" w14:textId="77777777" w:rsidR="007347FD" w:rsidRDefault="00C40D8C">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ListParagraph"/>
              <w:numPr>
                <w:ilvl w:val="1"/>
                <w:numId w:val="16"/>
              </w:numPr>
              <w:spacing w:line="256" w:lineRule="auto"/>
              <w:jc w:val="both"/>
            </w:pPr>
            <w:r>
              <w:t xml:space="preserve">Option 3, if a design based on single RV is adopted. </w:t>
            </w:r>
          </w:p>
          <w:p w14:paraId="15830C19" w14:textId="77777777" w:rsidR="007347FD" w:rsidRDefault="00C40D8C">
            <w:pPr>
              <w:pStyle w:val="ListParagraph"/>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MS Mincho"/>
                <w:lang w:eastAsia="ja-JP"/>
              </w:rPr>
              <w:lastRenderedPageBreak/>
              <w:t>Apple</w:t>
            </w:r>
          </w:p>
        </w:tc>
        <w:tc>
          <w:tcPr>
            <w:tcW w:w="7450" w:type="dxa"/>
          </w:tcPr>
          <w:p w14:paraId="60C298B9" w14:textId="77777777" w:rsidR="007347FD" w:rsidRDefault="00C40D8C">
            <w:pPr>
              <w:spacing w:after="0"/>
              <w:jc w:val="both"/>
              <w:rPr>
                <w:rFonts w:eastAsia="MS Mincho"/>
                <w:lang w:eastAsia="ja-JP"/>
              </w:rPr>
            </w:pPr>
            <w:r>
              <w:rPr>
                <w:rFonts w:eastAsia="MS Mincho"/>
                <w:lang w:eastAsia="ja-JP"/>
              </w:rPr>
              <w:t xml:space="preserve">Thanks for the effort to find the middle ground. </w:t>
            </w:r>
          </w:p>
          <w:p w14:paraId="2469DFA7" w14:textId="77777777" w:rsidR="007347FD" w:rsidRDefault="00C40D8C">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Heading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Pr="00A615DE" w:rsidRDefault="00C40D8C">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ListParagraph"/>
        <w:numPr>
          <w:ilvl w:val="1"/>
          <w:numId w:val="26"/>
        </w:numPr>
      </w:pPr>
      <w:r>
        <w:t xml:space="preserve"> this is subject to UE capability</w:t>
      </w:r>
    </w:p>
    <w:p w14:paraId="2C45FBCB" w14:textId="77777777" w:rsidR="007347FD" w:rsidRDefault="00C40D8C">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177D1A20" w14:textId="77777777" w:rsidR="007347FD" w:rsidRDefault="00C40D8C">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355FFB11" w14:textId="77777777" w:rsidR="007347FD" w:rsidRDefault="00C40D8C">
      <w:pPr>
        <w:pStyle w:val="ListParagraph"/>
        <w:numPr>
          <w:ilvl w:val="1"/>
          <w:numId w:val="26"/>
        </w:numPr>
        <w:rPr>
          <w:u w:val="single"/>
        </w:rPr>
      </w:pPr>
      <w:r>
        <w:t>FFS: supported values of N</w:t>
      </w:r>
    </w:p>
    <w:p w14:paraId="3E2F92EB" w14:textId="77777777" w:rsidR="007347FD" w:rsidRDefault="00C40D8C">
      <w:pPr>
        <w:pStyle w:val="ListParagraph"/>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MS Mincho"/>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2DEED369"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r w:rsidR="00E426CF">
              <w:rPr>
                <w:color w:val="FF0000"/>
              </w:rPr>
              <w:t>, Huawei, Hisilicon</w:t>
            </w:r>
            <w:r w:rsidR="00E73E30">
              <w:rPr>
                <w:color w:val="FF0000"/>
              </w:rPr>
              <w:t>,</w:t>
            </w:r>
            <w:r w:rsidR="00E73E30">
              <w:t xml:space="preserve"> Nokia, NSB</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ListParagraph"/>
        <w:numPr>
          <w:ilvl w:val="0"/>
          <w:numId w:val="30"/>
        </w:numPr>
        <w:jc w:val="both"/>
        <w:rPr>
          <w:b/>
          <w:bCs/>
          <w:sz w:val="22"/>
          <w:szCs w:val="22"/>
        </w:rPr>
      </w:pPr>
      <w:r>
        <w:rPr>
          <w:b/>
          <w:bCs/>
          <w:sz w:val="22"/>
          <w:szCs w:val="22"/>
        </w:rPr>
        <w:t>Rate matching.</w:t>
      </w:r>
    </w:p>
    <w:p w14:paraId="6C5A49F6" w14:textId="77777777" w:rsidR="007347FD" w:rsidRDefault="00C40D8C">
      <w:pPr>
        <w:pStyle w:val="ListParagraph"/>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ListParagraph"/>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ListParagraph"/>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TableGrid8"/>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MS Mincho"/>
                <w:lang w:eastAsia="ja-JP"/>
              </w:rPr>
              <w:t>Panasonic</w:t>
            </w:r>
          </w:p>
        </w:tc>
        <w:tc>
          <w:tcPr>
            <w:tcW w:w="7450" w:type="dxa"/>
          </w:tcPr>
          <w:p w14:paraId="3995AB36" w14:textId="77777777" w:rsidR="007347FD" w:rsidRDefault="00C40D8C">
            <w:pPr>
              <w:spacing w:after="0" w:afterAutospacing="0"/>
              <w:jc w:val="both"/>
              <w:rPr>
                <w:rFonts w:eastAsia="MS Mincho"/>
                <w:lang w:eastAsia="ja-JP"/>
              </w:rPr>
            </w:pPr>
            <w:r>
              <w:rPr>
                <w:rFonts w:eastAsia="MS Mincho"/>
                <w:lang w:eastAsia="ja-JP"/>
              </w:rPr>
              <w:t xml:space="preserve">We are fine with the modification of Alt.4. </w:t>
            </w:r>
          </w:p>
          <w:p w14:paraId="1BA7EC06" w14:textId="77777777" w:rsidR="007347FD" w:rsidRDefault="00C40D8C">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3DD5FFAC" w14:textId="075D90CE" w:rsidR="00A615DE" w:rsidRDefault="00A615DE">
            <w:pPr>
              <w:jc w:val="both"/>
              <w:rPr>
                <w:lang w:eastAsia="zh-CN"/>
              </w:rPr>
            </w:pPr>
            <w:r w:rsidRPr="00A615DE">
              <w:rPr>
                <w:color w:val="FF0000"/>
                <w:lang w:eastAsia="zh-CN"/>
              </w:rPr>
              <w:t>FL’s reply:</w:t>
            </w:r>
            <w:r>
              <w:rPr>
                <w:color w:val="FF0000"/>
                <w:lang w:eastAsia="zh-CN"/>
              </w:rPr>
              <w:t xml:space="preserve"> The intention is to discuss this in Sections 2.2.2 and 2.2.4</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3EA0DA40" w14:textId="77777777" w:rsidR="007347FD" w:rsidRDefault="00C40D8C">
            <w:pPr>
              <w:jc w:val="both"/>
            </w:pPr>
            <w:r>
              <w:t>Although our strong preference is Alt 3, but as a compromise, we are okay to support with the Alt 4 with modifications.</w:t>
            </w:r>
          </w:p>
          <w:p w14:paraId="71DFC877" w14:textId="4C9E14B1" w:rsidR="00A615DE" w:rsidRDefault="00A615DE">
            <w:pPr>
              <w:jc w:val="both"/>
              <w:rPr>
                <w:color w:val="FF0000"/>
              </w:rPr>
            </w:pPr>
            <w:r>
              <w:rPr>
                <w:color w:val="FF0000"/>
              </w:rPr>
              <w:t>FL’s reply: Thank you for the constructive attitude!</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5E8AC6FA"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39BD70F2" w14:textId="0D005E0F" w:rsidR="00A615DE" w:rsidRDefault="00A615DE">
            <w:pPr>
              <w:jc w:val="both"/>
              <w:rPr>
                <w:lang w:eastAsia="zh-CN"/>
              </w:rPr>
            </w:pPr>
            <w:r>
              <w:rPr>
                <w:color w:val="FF0000"/>
              </w:rPr>
              <w:t>FL’s reply: Thank you for the constructive attitude!</w:t>
            </w:r>
          </w:p>
        </w:tc>
      </w:tr>
      <w:tr w:rsidR="007347FD" w14:paraId="3A2C2C59" w14:textId="77777777" w:rsidTr="007347FD">
        <w:tc>
          <w:tcPr>
            <w:tcW w:w="2173" w:type="dxa"/>
          </w:tcPr>
          <w:p w14:paraId="053E1380" w14:textId="77777777" w:rsidR="007347FD" w:rsidRDefault="00C40D8C">
            <w:pPr>
              <w:jc w:val="both"/>
              <w:rPr>
                <w:lang w:eastAsia="zh-CN"/>
              </w:rPr>
            </w:pPr>
            <w:r>
              <w:lastRenderedPageBreak/>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39ED4C1" w14:textId="77777777" w:rsidR="007347FD" w:rsidRDefault="00C40D8C">
            <w:pPr>
              <w:jc w:val="both"/>
            </w:pPr>
            <w:r>
              <w:t xml:space="preserve">For Alt. 4, it is not clear to us whether we need K = 1. If K = 1, this is exactly same as current PUSCH repetition. For other values, we suggest to consider N/K = 2, 4 as we suggested in previous discussions. </w:t>
            </w:r>
          </w:p>
          <w:p w14:paraId="40C2DB1F" w14:textId="77777777" w:rsidR="00A615DE" w:rsidRDefault="00A615DE">
            <w:pPr>
              <w:jc w:val="both"/>
              <w:rPr>
                <w:color w:val="FF0000"/>
              </w:rPr>
            </w:pPr>
            <w:r>
              <w:rPr>
                <w:color w:val="FF0000"/>
              </w:rPr>
              <w:t>FL’s reply: Thank you for the constructive attitude! Concerning K=1, the following agreement exists:</w:t>
            </w:r>
          </w:p>
          <w:p w14:paraId="0E5D08DC" w14:textId="77777777" w:rsidR="00A615DE" w:rsidRDefault="00A615DE" w:rsidP="00A615DE">
            <w:pPr>
              <w:rPr>
                <w:highlight w:val="green"/>
              </w:rPr>
            </w:pPr>
            <w:r>
              <w:rPr>
                <w:highlight w:val="green"/>
              </w:rPr>
              <w:t>Agreement:</w:t>
            </w:r>
          </w:p>
          <w:p w14:paraId="3072DCF1" w14:textId="5DDCD8CA" w:rsidR="00A615DE" w:rsidRDefault="00A615DE" w:rsidP="00A615DE">
            <w:r>
              <w:t>The following approach is used to calculate</w:t>
            </w:r>
            <w:r>
              <w:rPr>
                <w:lang w:val="en-US"/>
              </w:rPr>
              <w:t> </w:t>
            </w:r>
            <w:r>
              <w:t>N</w:t>
            </w:r>
            <w:r>
              <w:rPr>
                <w:vertAlign w:val="subscript"/>
              </w:rPr>
              <w:t>Info</w:t>
            </w:r>
            <w:r>
              <w:t xml:space="preserve"> for TBoMS:</w:t>
            </w:r>
          </w:p>
          <w:p w14:paraId="4192E3EA" w14:textId="77777777" w:rsidR="00A615DE" w:rsidRDefault="00A615DE" w:rsidP="00A615DE">
            <w:pPr>
              <w:numPr>
                <w:ilvl w:val="0"/>
                <w:numId w:val="128"/>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6392CF9F" w14:textId="029EF0D8" w:rsidR="00A615DE" w:rsidRPr="00A615DE" w:rsidRDefault="00A615DE" w:rsidP="00A615DE">
            <w:pPr>
              <w:numPr>
                <w:ilvl w:val="1"/>
                <w:numId w:val="129"/>
              </w:numPr>
              <w:spacing w:after="0" w:line="60" w:lineRule="atLeast"/>
              <w:ind w:left="1071" w:hanging="357"/>
              <w:jc w:val="both"/>
            </w:pPr>
            <w:r>
              <w:t>FFS: the definition of K.</w:t>
            </w:r>
          </w:p>
          <w:p w14:paraId="1233FDFA" w14:textId="77777777" w:rsidR="00A615DE" w:rsidRDefault="00A615DE" w:rsidP="00A615DE">
            <w:pPr>
              <w:rPr>
                <w:rFonts w:ascii="Calibri" w:hAnsi="Calibri" w:cs="Calibri"/>
              </w:rPr>
            </w:pPr>
            <w:r>
              <w:t>L is the number of symbols determined using the SLIV of PUSCH indicated via TDRA</w:t>
            </w:r>
          </w:p>
          <w:p w14:paraId="6FA312EB" w14:textId="77777777" w:rsidR="00A615DE" w:rsidRDefault="00A615DE" w:rsidP="00A615DE">
            <w:r>
              <w:t>FFS: impacts and further details if repetitions of TBoMS is supported.</w:t>
            </w:r>
          </w:p>
          <w:p w14:paraId="5E19BCED" w14:textId="77777777" w:rsidR="00A615DE" w:rsidRDefault="00A615DE" w:rsidP="00A615DE">
            <w:r>
              <w:t>FFS: whether the symbols over which the TBoMS transmission is allocated are the same or can be different from the symbols over which the TBoMS transmission is performed, and details on how to handle such scenarios.</w:t>
            </w:r>
          </w:p>
          <w:p w14:paraId="4EFF7B5B" w14:textId="4454F634" w:rsidR="00A615DE" w:rsidRDefault="00A615DE">
            <w:pPr>
              <w:jc w:val="both"/>
              <w:rPr>
                <w:lang w:eastAsia="zh-CN"/>
              </w:rPr>
            </w:pPr>
            <w:r>
              <w:rPr>
                <w:color w:val="FF0000"/>
              </w:rPr>
              <w:t>This is the reason why K=1 was included. We could probably make this as an FFS bullet.</w:t>
            </w:r>
          </w:p>
        </w:tc>
      </w:tr>
      <w:tr w:rsidR="007347FD" w14:paraId="0B92BBD7" w14:textId="77777777" w:rsidTr="007347FD">
        <w:tc>
          <w:tcPr>
            <w:tcW w:w="2173" w:type="dxa"/>
          </w:tcPr>
          <w:p w14:paraId="4BAE2773" w14:textId="551F92BB" w:rsidR="007347FD" w:rsidRDefault="00EC13A2">
            <w:pPr>
              <w:jc w:val="both"/>
            </w:pPr>
            <w:r>
              <w:rPr>
                <w:color w:val="000000" w:themeColor="text1"/>
                <w:lang w:eastAsia="zh-CN"/>
              </w:rPr>
              <w:t>V</w:t>
            </w:r>
            <w:r w:rsidR="00C40D8C">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6B569CFC" w14:textId="77777777" w:rsidR="007347FD" w:rsidRDefault="00C40D8C">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5B1A850" w14:textId="31AE95ED" w:rsidR="00A615DE" w:rsidRDefault="00A615DE">
            <w:pPr>
              <w:jc w:val="both"/>
            </w:pPr>
            <w:r w:rsidRPr="00A615DE">
              <w:rPr>
                <w:color w:val="FF0000"/>
              </w:rPr>
              <w:t>FL’s reply: Agreed. The corresponding bullet has been reformulated.</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t>C</w:t>
            </w:r>
            <w:r>
              <w:rPr>
                <w:lang w:eastAsia="zh-CN"/>
              </w:rPr>
              <w:t>hina Telecom</w:t>
            </w:r>
          </w:p>
        </w:tc>
        <w:tc>
          <w:tcPr>
            <w:tcW w:w="7450" w:type="dxa"/>
          </w:tcPr>
          <w:p w14:paraId="39543DFE" w14:textId="77777777" w:rsidR="007347FD" w:rsidRDefault="00C40D8C">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1355866B" w14:textId="68D4CBD8" w:rsidR="00A615DE" w:rsidRDefault="00A615DE">
            <w:pPr>
              <w:spacing w:after="0"/>
              <w:jc w:val="both"/>
              <w:rPr>
                <w:color w:val="000000" w:themeColor="text1"/>
                <w:lang w:eastAsia="zh-CN"/>
              </w:rPr>
            </w:pPr>
            <w:r w:rsidRPr="00A615DE">
              <w:rPr>
                <w:color w:val="FF0000"/>
                <w:lang w:eastAsia="zh-CN"/>
              </w:rPr>
              <w:t>FL’s reply: The intention is to propose to have it configured by NW. Sorry for the misunderstanding. The description of the Alternative has been rephrased to ensure no ambiguity exists.</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117D2435" w14:textId="77777777" w:rsidR="007347FD" w:rsidRDefault="00C40D8C">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025A3486" w14:textId="1D26F1C0" w:rsidR="00A615DE" w:rsidRDefault="00A615DE">
            <w:pPr>
              <w:jc w:val="both"/>
              <w:rPr>
                <w:lang w:val="en-US" w:eastAsia="zh-CN"/>
              </w:rPr>
            </w:pPr>
            <w:r w:rsidRPr="00A615DE">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024E5D26" w14:textId="77777777" w:rsidR="00C273BA" w:rsidRDefault="00C273BA" w:rsidP="00C273BA">
            <w:pPr>
              <w:jc w:val="both"/>
              <w:rPr>
                <w:lang w:eastAsia="zh-CN"/>
              </w:rPr>
            </w:pPr>
            <w:r>
              <w:rPr>
                <w:lang w:eastAsia="zh-CN"/>
              </w:rPr>
              <w:t xml:space="preserve">We support the updated Alt 4. </w:t>
            </w:r>
          </w:p>
          <w:p w14:paraId="63BC3569" w14:textId="2604CA3C" w:rsidR="00A615DE" w:rsidRDefault="00A615DE" w:rsidP="00C273BA">
            <w:pPr>
              <w:jc w:val="both"/>
              <w:rPr>
                <w:lang w:val="en-US" w:eastAsia="zh-CN"/>
              </w:rPr>
            </w:pPr>
            <w:r w:rsidRPr="00A615DE">
              <w:rPr>
                <w:color w:val="FF0000"/>
                <w:lang w:val="en-US" w:eastAsia="zh-CN"/>
              </w:rPr>
              <w:t xml:space="preserve">FL’s reply: </w:t>
            </w:r>
            <w:r>
              <w:rPr>
                <w:color w:val="FF0000"/>
                <w:lang w:val="en-US" w:eastAsia="zh-CN"/>
              </w:rPr>
              <w:t>Thank you!</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lastRenderedPageBreak/>
              <w:t>Ericsson</w:t>
            </w:r>
          </w:p>
        </w:tc>
        <w:tc>
          <w:tcPr>
            <w:tcW w:w="7450" w:type="dxa"/>
          </w:tcPr>
          <w:p w14:paraId="4650B181" w14:textId="77777777"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7BDDAA88" w14:textId="5A4873E3" w:rsidR="00A615DE" w:rsidRDefault="00A615DE" w:rsidP="00B43987">
            <w:pPr>
              <w:spacing w:after="0"/>
              <w:jc w:val="both"/>
              <w:rPr>
                <w:lang w:eastAsia="zh-CN"/>
              </w:rPr>
            </w:pPr>
            <w:r w:rsidRPr="00A615DE">
              <w:rPr>
                <w:color w:val="FF0000"/>
                <w:lang w:val="en-US" w:eastAsia="zh-CN"/>
              </w:rPr>
              <w:t xml:space="preserve">FL’s reply: </w:t>
            </w:r>
            <w:r>
              <w:rPr>
                <w:color w:val="FF0000"/>
                <w:lang w:val="en-US" w:eastAsia="zh-CN"/>
              </w:rPr>
              <w:t>Thank you. Indeed, the part of the UE capability is causing confusion. I retain your comment and will consider it when updating the formulation of Alt. 4.</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01D66775" w:rsidR="00B35642" w:rsidRDefault="00A615DE" w:rsidP="00B35642">
            <w:pPr>
              <w:spacing w:after="0"/>
              <w:jc w:val="both"/>
              <w:rPr>
                <w:lang w:eastAsia="zh-CN"/>
              </w:rPr>
            </w:pPr>
            <w:r w:rsidRPr="00BF2DC4">
              <w:rPr>
                <w:color w:val="FF0000"/>
                <w:lang w:eastAsia="zh-CN"/>
              </w:rPr>
              <w:t>FL’s reply: I think that the best way forward is to defer discussions on capabilities to the appropriate sessions. I will rephrase the bullet accordingly.</w:t>
            </w: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MS Mincho" w:hint="eastAsia"/>
                <w:lang w:eastAsia="ja-JP"/>
              </w:rPr>
              <w:t>S</w:t>
            </w:r>
            <w:r>
              <w:rPr>
                <w:rFonts w:eastAsia="MS Mincho"/>
                <w:lang w:eastAsia="ja-JP"/>
              </w:rPr>
              <w:t>harp</w:t>
            </w:r>
          </w:p>
        </w:tc>
        <w:tc>
          <w:tcPr>
            <w:tcW w:w="7450" w:type="dxa"/>
          </w:tcPr>
          <w:p w14:paraId="5736C541" w14:textId="77777777" w:rsidR="00B43987" w:rsidRDefault="00B43987" w:rsidP="00B43987">
            <w:pPr>
              <w:jc w:val="both"/>
              <w:rPr>
                <w:rFonts w:eastAsia="MS Mincho"/>
                <w:lang w:eastAsia="ja-JP"/>
              </w:rPr>
            </w:pPr>
            <w:r>
              <w:rPr>
                <w:rFonts w:eastAsia="MS Mincho" w:hint="eastAsia"/>
                <w:lang w:eastAsia="ja-JP"/>
              </w:rPr>
              <w:t>W</w:t>
            </w:r>
            <w:r>
              <w:rPr>
                <w:rFonts w:eastAsia="MS Mincho"/>
                <w:lang w:eastAsia="ja-JP"/>
              </w:rPr>
              <w:t>e are OK with Alt 4.</w:t>
            </w:r>
          </w:p>
          <w:p w14:paraId="7374779B" w14:textId="6A0EFFD8" w:rsidR="00BF2DC4" w:rsidRDefault="00BF2DC4" w:rsidP="00B43987">
            <w:pPr>
              <w:jc w:val="both"/>
              <w:rPr>
                <w:lang w:eastAsia="zh-CN"/>
              </w:rPr>
            </w:pPr>
            <w:r w:rsidRPr="00BF2DC4">
              <w:rPr>
                <w:rFonts w:eastAsia="MS Mincho"/>
                <w:color w:val="FF0000"/>
                <w:lang w:eastAsia="ja-JP"/>
              </w:rPr>
              <w:t>FL’ reply: thank you!</w:t>
            </w:r>
          </w:p>
        </w:tc>
      </w:tr>
      <w:tr w:rsidR="004C1F03" w14:paraId="6ECBCFED" w14:textId="77777777" w:rsidTr="00333CEF">
        <w:tc>
          <w:tcPr>
            <w:tcW w:w="2173" w:type="dxa"/>
          </w:tcPr>
          <w:p w14:paraId="00F17A1A" w14:textId="6D5AECB3" w:rsidR="004C1F03" w:rsidRDefault="004C1F03" w:rsidP="004C1F03">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CB396C8" w14:textId="77777777" w:rsidR="004C1F03" w:rsidRDefault="004C1F03" w:rsidP="004C1F03">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AE5D93D" w14:textId="15B922F1" w:rsidR="00BF2DC4" w:rsidRDefault="00BF2DC4" w:rsidP="004C1F03">
            <w:pPr>
              <w:jc w:val="both"/>
              <w:rPr>
                <w:rFonts w:eastAsia="MS Mincho"/>
                <w:lang w:eastAsia="ja-JP"/>
              </w:rPr>
            </w:pPr>
            <w:r w:rsidRPr="00097289">
              <w:rPr>
                <w:rFonts w:eastAsia="MS Mincho"/>
                <w:color w:val="FF0000"/>
                <w:lang w:eastAsia="ja-JP"/>
              </w:rPr>
              <w:t xml:space="preserve">FL’s reply: </w:t>
            </w:r>
            <w:r w:rsidR="00097289" w:rsidRPr="00097289">
              <w:rPr>
                <w:rFonts w:eastAsia="MS Mincho"/>
                <w:color w:val="FF0000"/>
                <w:lang w:eastAsia="ja-JP"/>
              </w:rPr>
              <w:t>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104E1E" w14:paraId="7CD21CFB" w14:textId="77777777" w:rsidTr="00104E1E">
        <w:tc>
          <w:tcPr>
            <w:tcW w:w="2173" w:type="dxa"/>
          </w:tcPr>
          <w:p w14:paraId="71615C1A" w14:textId="77777777" w:rsidR="00104E1E" w:rsidRDefault="00104E1E" w:rsidP="00EC13A2">
            <w:pPr>
              <w:jc w:val="both"/>
              <w:rPr>
                <w:lang w:eastAsia="zh-CN"/>
              </w:rPr>
            </w:pPr>
            <w:r>
              <w:rPr>
                <w:rFonts w:hint="eastAsia"/>
                <w:lang w:eastAsia="zh-CN"/>
              </w:rPr>
              <w:t>C</w:t>
            </w:r>
            <w:r>
              <w:rPr>
                <w:lang w:eastAsia="zh-CN"/>
              </w:rPr>
              <w:t>MCC</w:t>
            </w:r>
          </w:p>
        </w:tc>
        <w:tc>
          <w:tcPr>
            <w:tcW w:w="7450" w:type="dxa"/>
          </w:tcPr>
          <w:p w14:paraId="55149F6A" w14:textId="77777777" w:rsidR="00104E1E" w:rsidRDefault="00104E1E" w:rsidP="00EC13A2">
            <w:pPr>
              <w:jc w:val="both"/>
              <w:rPr>
                <w:lang w:eastAsia="zh-CN"/>
              </w:rPr>
            </w:pPr>
            <w:r>
              <w:rPr>
                <w:lang w:eastAsia="zh-CN"/>
              </w:rPr>
              <w:t>S</w:t>
            </w:r>
            <w:r>
              <w:rPr>
                <w:rFonts w:hint="eastAsia"/>
                <w:lang w:eastAsia="zh-CN"/>
              </w:rPr>
              <w:t>upport</w:t>
            </w:r>
            <w:r>
              <w:rPr>
                <w:lang w:eastAsia="zh-CN"/>
              </w:rPr>
              <w:t xml:space="preserve"> the Alt 4.</w:t>
            </w:r>
          </w:p>
          <w:p w14:paraId="3F1752D9" w14:textId="7FCFD97C" w:rsidR="00097289" w:rsidRDefault="00097289" w:rsidP="00EC13A2">
            <w:pPr>
              <w:jc w:val="both"/>
              <w:rPr>
                <w:lang w:eastAsia="zh-CN"/>
              </w:rPr>
            </w:pPr>
            <w:r w:rsidRPr="00097289">
              <w:rPr>
                <w:color w:val="FF0000"/>
                <w:lang w:eastAsia="zh-CN"/>
              </w:rPr>
              <w:t>FL’s reply: thank you!</w:t>
            </w:r>
          </w:p>
        </w:tc>
      </w:tr>
      <w:tr w:rsidR="00962E31" w14:paraId="7DB9C01D" w14:textId="77777777" w:rsidTr="00104E1E">
        <w:tc>
          <w:tcPr>
            <w:tcW w:w="2173" w:type="dxa"/>
          </w:tcPr>
          <w:p w14:paraId="2417B2E0" w14:textId="6BC3F269" w:rsidR="00962E31" w:rsidRDefault="00962E31" w:rsidP="00962E31">
            <w:pPr>
              <w:jc w:val="both"/>
              <w:rPr>
                <w:lang w:eastAsia="zh-CN"/>
              </w:rPr>
            </w:pPr>
            <w:r>
              <w:rPr>
                <w:rFonts w:eastAsia="Malgun Gothic" w:hint="eastAsia"/>
                <w:lang w:eastAsia="ko-KR"/>
              </w:rPr>
              <w:t>LG</w:t>
            </w:r>
          </w:p>
        </w:tc>
        <w:tc>
          <w:tcPr>
            <w:tcW w:w="7450" w:type="dxa"/>
          </w:tcPr>
          <w:p w14:paraId="29643D58" w14:textId="77777777" w:rsidR="00962E31" w:rsidRDefault="00962E31" w:rsidP="00962E3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C35F9B7" w14:textId="18E81A08" w:rsidR="00097289" w:rsidRPr="00097289" w:rsidRDefault="00097289" w:rsidP="00962E31">
            <w:pPr>
              <w:jc w:val="both"/>
              <w:rPr>
                <w:color w:val="FF0000"/>
                <w:lang w:eastAsia="zh-CN"/>
              </w:rPr>
            </w:pPr>
            <w:r w:rsidRPr="00097289">
              <w:rPr>
                <w:color w:val="FF0000"/>
                <w:lang w:eastAsia="zh-CN"/>
              </w:rPr>
              <w:t>FL’s reply: thank you!</w:t>
            </w:r>
            <w:r>
              <w:rPr>
                <w:color w:val="FF0000"/>
                <w:lang w:eastAsia="zh-CN"/>
              </w:rPr>
              <w:t xml:space="preserve"> This is the idea of using the same letter “K” in the definition. I confirm that this is the intention.</w:t>
            </w:r>
          </w:p>
        </w:tc>
      </w:tr>
      <w:tr w:rsidR="004F3A75" w14:paraId="26AC1D25" w14:textId="77777777" w:rsidTr="00104E1E">
        <w:tc>
          <w:tcPr>
            <w:tcW w:w="2173" w:type="dxa"/>
          </w:tcPr>
          <w:p w14:paraId="148F6079" w14:textId="780167FE" w:rsidR="004F3A75" w:rsidRPr="004F3A75" w:rsidRDefault="004F3A75" w:rsidP="00962E3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450" w:type="dxa"/>
          </w:tcPr>
          <w:p w14:paraId="50AEA2C5" w14:textId="77777777" w:rsidR="004F3A75" w:rsidRDefault="004F3A75" w:rsidP="00962E31">
            <w:pPr>
              <w:jc w:val="both"/>
              <w:rPr>
                <w:rFonts w:eastAsiaTheme="minorEastAsia"/>
                <w:lang w:eastAsia="zh-CN"/>
              </w:rPr>
            </w:pPr>
            <w:r>
              <w:rPr>
                <w:rFonts w:eastAsiaTheme="minorEastAsia"/>
                <w:lang w:eastAsia="zh-CN"/>
              </w:rPr>
              <w:t>We are OK with Alt.4</w:t>
            </w:r>
          </w:p>
          <w:p w14:paraId="5B74B0B6" w14:textId="56A744CB" w:rsidR="00097289" w:rsidRPr="004F3A75" w:rsidRDefault="00097289" w:rsidP="00962E31">
            <w:pPr>
              <w:jc w:val="both"/>
              <w:rPr>
                <w:rFonts w:eastAsiaTheme="minorEastAsia"/>
                <w:lang w:eastAsia="zh-CN"/>
              </w:rPr>
            </w:pPr>
            <w:r w:rsidRPr="00097289">
              <w:rPr>
                <w:color w:val="FF0000"/>
                <w:lang w:eastAsia="zh-CN"/>
              </w:rPr>
              <w:t>FL’s reply: thank you!</w:t>
            </w:r>
          </w:p>
        </w:tc>
      </w:tr>
      <w:tr w:rsidR="00E73E30" w14:paraId="7FA5DACB" w14:textId="77777777" w:rsidTr="00104E1E">
        <w:tc>
          <w:tcPr>
            <w:tcW w:w="2173" w:type="dxa"/>
          </w:tcPr>
          <w:p w14:paraId="2381E8EC" w14:textId="62BF61C7" w:rsidR="00E73E30" w:rsidRDefault="00E73E30" w:rsidP="00E73E30">
            <w:pPr>
              <w:jc w:val="both"/>
              <w:rPr>
                <w:lang w:eastAsia="zh-CN"/>
              </w:rPr>
            </w:pPr>
            <w:r w:rsidRPr="00236CD3">
              <w:t>Noki</w:t>
            </w:r>
            <w:r>
              <w:t>a/NSB</w:t>
            </w:r>
          </w:p>
        </w:tc>
        <w:tc>
          <w:tcPr>
            <w:tcW w:w="7450" w:type="dxa"/>
          </w:tcPr>
          <w:p w14:paraId="2AE946EA" w14:textId="77777777" w:rsidR="00E73E30" w:rsidRDefault="00E73E30" w:rsidP="00E73E30">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49D15B3C" w14:textId="52523973" w:rsidR="00097289" w:rsidRDefault="00097289" w:rsidP="00E73E30">
            <w:pPr>
              <w:jc w:val="both"/>
              <w:rPr>
                <w:lang w:eastAsia="zh-CN"/>
              </w:rPr>
            </w:pPr>
            <w:r w:rsidRPr="00097289">
              <w:rPr>
                <w:color w:val="FF0000"/>
                <w:lang w:eastAsia="zh-CN"/>
              </w:rPr>
              <w:t>FL’s reply: thank you!</w:t>
            </w:r>
          </w:p>
        </w:tc>
      </w:tr>
    </w:tbl>
    <w:p w14:paraId="0EF6C253" w14:textId="77777777" w:rsidR="007347FD" w:rsidRDefault="007347FD">
      <w:pPr>
        <w:rPr>
          <w:sz w:val="22"/>
          <w:szCs w:val="22"/>
        </w:rPr>
      </w:pPr>
    </w:p>
    <w:p w14:paraId="48263AE1" w14:textId="50034061" w:rsidR="00097289" w:rsidRDefault="00097289" w:rsidP="00097289">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27C9A2DB" w14:textId="67650F05" w:rsidR="00097289" w:rsidRDefault="00097289" w:rsidP="00547DC2">
      <w:pPr>
        <w:jc w:val="both"/>
        <w:rPr>
          <w:rFonts w:eastAsia="SimSun"/>
          <w:sz w:val="22"/>
          <w:szCs w:val="22"/>
        </w:rPr>
      </w:pPr>
      <w:r w:rsidRPr="00097289">
        <w:rPr>
          <w:rFonts w:eastAsia="SimSun"/>
          <w:sz w:val="22"/>
          <w:szCs w:val="22"/>
        </w:rPr>
        <w:lastRenderedPageBreak/>
        <w:t>Thank you</w:t>
      </w:r>
      <w:r>
        <w:rPr>
          <w:rFonts w:eastAsia="SimSun"/>
          <w:sz w:val="22"/>
          <w:szCs w:val="22"/>
        </w:rPr>
        <w:t xml:space="preserve"> all for your comments. I have added several replies directly in the table above. I see that the group seems to be willing to work together on Alt. 4. I would like to propose further modifications to Alt. 4</w:t>
      </w:r>
      <w:r w:rsidR="00233435">
        <w:rPr>
          <w:rFonts w:eastAsia="SimSun"/>
          <w:sz w:val="22"/>
          <w:szCs w:val="22"/>
        </w:rPr>
        <w:t>, accounting for companies’ comments,</w:t>
      </w:r>
      <w:r>
        <w:rPr>
          <w:rFonts w:eastAsia="SimSun"/>
          <w:sz w:val="22"/>
          <w:szCs w:val="22"/>
        </w:rPr>
        <w:t xml:space="preserve"> and provide a first FL proposal </w:t>
      </w:r>
      <w:r w:rsidR="00233435">
        <w:rPr>
          <w:rFonts w:eastAsia="SimSun"/>
          <w:sz w:val="22"/>
          <w:szCs w:val="22"/>
        </w:rPr>
        <w:t>to be discussed during the GTW today.</w:t>
      </w:r>
      <w:r w:rsidR="00AE6602">
        <w:rPr>
          <w:rFonts w:eastAsia="SimSun"/>
          <w:sz w:val="22"/>
          <w:szCs w:val="22"/>
        </w:rPr>
        <w:t xml:space="preserve"> The following modifications have been made:</w:t>
      </w:r>
    </w:p>
    <w:p w14:paraId="2AFE283B" w14:textId="037A7D82" w:rsidR="00AE6602" w:rsidRDefault="00AE6602" w:rsidP="00547DC2">
      <w:pPr>
        <w:pStyle w:val="ListParagraph"/>
        <w:numPr>
          <w:ilvl w:val="0"/>
          <w:numId w:val="135"/>
        </w:numPr>
        <w:jc w:val="both"/>
        <w:rPr>
          <w:rFonts w:eastAsia="SimSun"/>
          <w:sz w:val="22"/>
          <w:szCs w:val="22"/>
        </w:rPr>
      </w:pPr>
      <w:r>
        <w:rPr>
          <w:rFonts w:eastAsia="SimSun"/>
          <w:sz w:val="22"/>
          <w:szCs w:val="22"/>
        </w:rPr>
        <w:t>The reference to UE capability has been removed from the first sub-</w:t>
      </w:r>
      <w:r w:rsidR="00547DC2">
        <w:rPr>
          <w:rFonts w:eastAsia="SimSun"/>
          <w:sz w:val="22"/>
          <w:szCs w:val="22"/>
        </w:rPr>
        <w:t>bullet and</w:t>
      </w:r>
      <w:r>
        <w:rPr>
          <w:rFonts w:eastAsia="SimSun"/>
          <w:sz w:val="22"/>
          <w:szCs w:val="22"/>
        </w:rPr>
        <w:t xml:space="preserve"> replaced with an FFS related to </w:t>
      </w:r>
      <w:r w:rsidRPr="00AE6602">
        <w:rPr>
          <w:rFonts w:eastAsia="SimSun"/>
          <w:sz w:val="22"/>
          <w:szCs w:val="22"/>
        </w:rPr>
        <w:t>whether constraints on K and N, other than the range of supported values of N, are needed</w:t>
      </w:r>
      <w:r>
        <w:rPr>
          <w:rFonts w:eastAsia="SimSun"/>
          <w:sz w:val="22"/>
          <w:szCs w:val="22"/>
        </w:rPr>
        <w:t>.</w:t>
      </w:r>
    </w:p>
    <w:p w14:paraId="749BCFD3" w14:textId="40E242D9" w:rsidR="00AE6602" w:rsidRDefault="00547DC2" w:rsidP="00547DC2">
      <w:pPr>
        <w:pStyle w:val="ListParagraph"/>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t>
      </w:r>
      <w:r w:rsidR="00AE6602">
        <w:rPr>
          <w:rFonts w:eastAsia="SimSun"/>
          <w:sz w:val="22"/>
          <w:szCs w:val="22"/>
        </w:rPr>
        <w:t xml:space="preserve">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sidR="00AE6602">
        <w:rPr>
          <w:rFonts w:eastAsia="SimSun"/>
          <w:sz w:val="22"/>
          <w:szCs w:val="22"/>
        </w:rPr>
        <w:t xml:space="preserve"> is always an integer number</w:t>
      </w:r>
      <w:r>
        <w:rPr>
          <w:rFonts w:eastAsia="SimSun"/>
          <w:sz w:val="22"/>
          <w:szCs w:val="22"/>
        </w:rPr>
        <w:t>. UE capabilities, if any, will be discussed in the appropriate sessions.</w:t>
      </w:r>
    </w:p>
    <w:p w14:paraId="6D096E08" w14:textId="1572FC21" w:rsidR="00AE6602" w:rsidRDefault="00547DC2" w:rsidP="00AE6602">
      <w:pPr>
        <w:pStyle w:val="ListParagraph"/>
        <w:numPr>
          <w:ilvl w:val="0"/>
          <w:numId w:val="135"/>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401470BA" w14:textId="11E9E132" w:rsidR="00547DC2" w:rsidRDefault="00547DC2" w:rsidP="00547DC2">
      <w:pPr>
        <w:pStyle w:val="ListParagraph"/>
        <w:numPr>
          <w:ilvl w:val="0"/>
          <w:numId w:val="135"/>
        </w:numPr>
        <w:rPr>
          <w:rFonts w:eastAsia="SimSun"/>
          <w:sz w:val="22"/>
          <w:szCs w:val="22"/>
        </w:rPr>
      </w:pPr>
      <w:r>
        <w:rPr>
          <w:rFonts w:eastAsia="SimSun"/>
          <w:sz w:val="22"/>
          <w:szCs w:val="22"/>
        </w:rPr>
        <w:t>The first sub-bullet of the second bullet has been modified, and reference to K=1 has been moved to a further sub-bullet.</w:t>
      </w:r>
    </w:p>
    <w:p w14:paraId="54710125" w14:textId="4F6BB0E6" w:rsidR="00547DC2" w:rsidRPr="00547DC2" w:rsidRDefault="00547DC2" w:rsidP="00547DC2">
      <w:pPr>
        <w:pStyle w:val="ListParagraph"/>
        <w:numPr>
          <w:ilvl w:val="1"/>
          <w:numId w:val="135"/>
        </w:numPr>
        <w:jc w:val="both"/>
        <w:rPr>
          <w:rFonts w:eastAsia="SimSun"/>
          <w:sz w:val="22"/>
          <w:szCs w:val="22"/>
        </w:rPr>
      </w:pPr>
      <w:r w:rsidRPr="00547DC2">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B0A7C9A" w14:textId="75303512" w:rsidR="00547DC2" w:rsidRDefault="00547DC2" w:rsidP="00AE6602">
      <w:pPr>
        <w:pStyle w:val="ListParagraph"/>
        <w:numPr>
          <w:ilvl w:val="0"/>
          <w:numId w:val="135"/>
        </w:numPr>
        <w:rPr>
          <w:rFonts w:eastAsia="SimSun"/>
          <w:sz w:val="22"/>
          <w:szCs w:val="22"/>
        </w:rPr>
      </w:pPr>
      <w:r>
        <w:rPr>
          <w:rFonts w:eastAsia="SimSun"/>
          <w:sz w:val="22"/>
          <w:szCs w:val="22"/>
        </w:rPr>
        <w:t>The FFS bullet related to the limitation on the candidate values for test and signalling size reduction has been removed.</w:t>
      </w:r>
    </w:p>
    <w:p w14:paraId="5570E248" w14:textId="716E5A44" w:rsidR="00547DC2" w:rsidRPr="00AE6602" w:rsidRDefault="00547DC2" w:rsidP="00547DC2">
      <w:pPr>
        <w:pStyle w:val="ListParagraph"/>
        <w:numPr>
          <w:ilvl w:val="1"/>
          <w:numId w:val="135"/>
        </w:numPr>
        <w:rPr>
          <w:rFonts w:eastAsia="SimSun"/>
          <w:sz w:val="22"/>
          <w:szCs w:val="22"/>
        </w:rPr>
      </w:pPr>
      <w:r w:rsidRPr="00547DC2">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15307306" w14:textId="77777777" w:rsidR="00233435" w:rsidRDefault="00233435" w:rsidP="00233435">
      <w:pPr>
        <w:pBdr>
          <w:bottom w:val="single" w:sz="6" w:space="1" w:color="auto"/>
        </w:pBdr>
        <w:rPr>
          <w:sz w:val="22"/>
          <w:szCs w:val="22"/>
        </w:rPr>
      </w:pPr>
    </w:p>
    <w:p w14:paraId="7EB979C1" w14:textId="4A3A86DD" w:rsidR="00233435" w:rsidRDefault="00233435" w:rsidP="00233435">
      <w:pPr>
        <w:rPr>
          <w:b/>
          <w:bCs/>
          <w:sz w:val="22"/>
          <w:szCs w:val="22"/>
        </w:rPr>
      </w:pPr>
      <w:r>
        <w:rPr>
          <w:b/>
          <w:bCs/>
          <w:sz w:val="22"/>
          <w:szCs w:val="22"/>
          <w:highlight w:val="yellow"/>
        </w:rPr>
        <w:t>Alt.</w:t>
      </w:r>
      <w:r w:rsidR="00AE6602">
        <w:rPr>
          <w:b/>
          <w:bCs/>
          <w:sz w:val="22"/>
          <w:szCs w:val="22"/>
          <w:highlight w:val="yellow"/>
        </w:rPr>
        <w:t xml:space="preserve"> </w:t>
      </w:r>
      <w:r>
        <w:rPr>
          <w:b/>
          <w:bCs/>
          <w:sz w:val="22"/>
          <w:szCs w:val="22"/>
          <w:highlight w:val="yellow"/>
        </w:rPr>
        <w:t>4</w:t>
      </w:r>
    </w:p>
    <w:p w14:paraId="2C80D361" w14:textId="77777777" w:rsidR="00233435" w:rsidRDefault="00233435" w:rsidP="00233435">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53A0A3A" w14:textId="62AFCEB6" w:rsidR="00233435" w:rsidRPr="00AE6602" w:rsidRDefault="00233435" w:rsidP="00233435">
      <w:pPr>
        <w:pStyle w:val="ListParagraph"/>
        <w:numPr>
          <w:ilvl w:val="1"/>
          <w:numId w:val="26"/>
        </w:numPr>
      </w:pPr>
      <w:r w:rsidRPr="00233435">
        <w:rPr>
          <w:color w:val="FF0000"/>
        </w:rPr>
        <w:t>FFS: whether constraints on K and N, other than the range of supported values of N, are needed.</w:t>
      </w:r>
    </w:p>
    <w:p w14:paraId="662D8112" w14:textId="1B193E74" w:rsidR="00AE6602" w:rsidRDefault="00AE6602" w:rsidP="00233435">
      <w:pPr>
        <w:pStyle w:val="ListParagraph"/>
        <w:numPr>
          <w:ilvl w:val="1"/>
          <w:numId w:val="26"/>
        </w:numPr>
      </w:pPr>
      <w:r>
        <w:rPr>
          <w:color w:val="FF0000"/>
        </w:rPr>
        <w:t xml:space="preserve">Note: </w:t>
      </w:r>
      <w:r w:rsidR="00547DC2">
        <w:rPr>
          <w:color w:val="FF0000"/>
        </w:rPr>
        <w:t xml:space="preserve">How K is used for </w:t>
      </w:r>
      <w:r>
        <w:rPr>
          <w:color w:val="FF0000"/>
        </w:rPr>
        <w:t>TBS calculation is according to existing agreements.</w:t>
      </w:r>
    </w:p>
    <w:p w14:paraId="7EA732AD" w14:textId="77777777" w:rsidR="00233435" w:rsidRDefault="00233435" w:rsidP="00233435">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F500E5B" w14:textId="063A9730" w:rsidR="00233435" w:rsidRDefault="00AE6602" w:rsidP="00233435">
      <w:pPr>
        <w:pStyle w:val="ListParagraph"/>
        <w:numPr>
          <w:ilvl w:val="1"/>
          <w:numId w:val="26"/>
        </w:numPr>
        <w:spacing w:after="0"/>
        <w:jc w:val="both"/>
        <w:rPr>
          <w:rFonts w:eastAsia="MS Mincho"/>
          <w:sz w:val="18"/>
          <w:szCs w:val="18"/>
          <w:lang w:eastAsia="ja-JP"/>
        </w:rPr>
      </w:pPr>
      <w:r w:rsidRPr="00AE6602">
        <w:rPr>
          <w:rFonts w:eastAsia="MS Mincho"/>
          <w:color w:val="FF0000"/>
          <w:sz w:val="18"/>
          <w:szCs w:val="18"/>
          <w:lang w:eastAsia="ja-JP"/>
        </w:rPr>
        <w:t xml:space="preserve">At least </w:t>
      </w:r>
      <w:r w:rsidR="00233435" w:rsidRPr="00AE6602">
        <w:rPr>
          <w:rFonts w:eastAsia="MS Mincho"/>
          <w:color w:val="FF0000"/>
          <w:sz w:val="18"/>
          <w:szCs w:val="18"/>
          <w:lang w:eastAsia="ja-JP"/>
        </w:rPr>
        <w:t>K=N</w:t>
      </w:r>
      <w:r w:rsidRPr="00AE6602">
        <w:rPr>
          <w:rFonts w:eastAsia="MS Mincho"/>
          <w:color w:val="FF0000"/>
          <w:sz w:val="18"/>
          <w:szCs w:val="18"/>
          <w:lang w:eastAsia="ja-JP"/>
        </w:rPr>
        <w:t xml:space="preserve"> is supported</w:t>
      </w:r>
      <w:r w:rsidR="00233435" w:rsidRPr="00AE6602">
        <w:rPr>
          <w:rFonts w:eastAsia="MS Mincho"/>
          <w:color w:val="FF0000"/>
          <w:sz w:val="18"/>
          <w:szCs w:val="18"/>
          <w:lang w:eastAsia="ja-JP"/>
        </w:rPr>
        <w:t>.</w:t>
      </w:r>
      <w:r w:rsidR="00233435">
        <w:rPr>
          <w:rFonts w:eastAsia="MS Mincho"/>
          <w:sz w:val="18"/>
          <w:szCs w:val="18"/>
          <w:lang w:eastAsia="ja-JP"/>
        </w:rPr>
        <w:t xml:space="preserve"> </w:t>
      </w:r>
    </w:p>
    <w:p w14:paraId="461873F6" w14:textId="664AF279" w:rsidR="00AE6602" w:rsidRPr="00AE6602" w:rsidRDefault="00AE6602" w:rsidP="00233435">
      <w:pPr>
        <w:pStyle w:val="ListParagraph"/>
        <w:numPr>
          <w:ilvl w:val="2"/>
          <w:numId w:val="26"/>
        </w:numPr>
        <w:spacing w:after="0"/>
        <w:jc w:val="both"/>
        <w:rPr>
          <w:color w:val="FF0000"/>
          <w:sz w:val="18"/>
          <w:szCs w:val="18"/>
          <w:lang w:eastAsia="zh-CN"/>
        </w:rPr>
      </w:pPr>
      <w:r w:rsidRPr="00AE6602">
        <w:rPr>
          <w:color w:val="FF0000"/>
          <w:sz w:val="18"/>
          <w:szCs w:val="18"/>
          <w:lang w:eastAsia="zh-CN"/>
        </w:rPr>
        <w:t>FFS: whether and how K=1 is supported</w:t>
      </w:r>
    </w:p>
    <w:p w14:paraId="6D43AE78" w14:textId="1ED0AA0D" w:rsidR="00233435" w:rsidRDefault="00233435" w:rsidP="00233435">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88923B5" w14:textId="77777777" w:rsidR="00233435" w:rsidRDefault="00233435" w:rsidP="00233435">
      <w:pPr>
        <w:pStyle w:val="ListParagraph"/>
        <w:numPr>
          <w:ilvl w:val="1"/>
          <w:numId w:val="26"/>
        </w:numPr>
        <w:rPr>
          <w:u w:val="single"/>
        </w:rPr>
      </w:pPr>
      <w:r>
        <w:t>FFS: supported values of N</w:t>
      </w:r>
    </w:p>
    <w:p w14:paraId="202BC92C" w14:textId="77777777" w:rsidR="00233435" w:rsidRDefault="00233435" w:rsidP="00233435">
      <w:pPr>
        <w:pStyle w:val="ListParagraph"/>
        <w:numPr>
          <w:ilvl w:val="0"/>
          <w:numId w:val="26"/>
        </w:numPr>
        <w:rPr>
          <w:sz w:val="22"/>
          <w:szCs w:val="22"/>
        </w:rPr>
      </w:pPr>
      <w:r>
        <w:rPr>
          <w:b/>
          <w:bCs/>
          <w:sz w:val="22"/>
          <w:szCs w:val="22"/>
        </w:rPr>
        <w:t>RVs are refreshed every K slots.</w:t>
      </w:r>
    </w:p>
    <w:p w14:paraId="4AD15E79" w14:textId="77777777" w:rsidR="00233435" w:rsidRPr="00233435" w:rsidRDefault="00233435" w:rsidP="00233435">
      <w:pPr>
        <w:rPr>
          <w:strike/>
          <w:color w:val="FF0000"/>
        </w:rPr>
      </w:pPr>
      <w:r w:rsidRPr="00233435">
        <w:rPr>
          <w:strike/>
          <w:color w:val="FF0000"/>
        </w:rPr>
        <w:t xml:space="preserve">FFS: </w:t>
      </w:r>
      <w:r w:rsidRPr="00233435">
        <w:rPr>
          <w:rFonts w:eastAsia="MS Mincho"/>
          <w:strike/>
          <w:color w:val="FF0000"/>
          <w:lang w:eastAsia="ja-JP"/>
        </w:rPr>
        <w:t>limitation on the candidate value for test and signalling size reduction</w:t>
      </w:r>
    </w:p>
    <w:p w14:paraId="5D22185B" w14:textId="77777777" w:rsidR="00233435" w:rsidRDefault="00233435" w:rsidP="00233435">
      <w:pPr>
        <w:rPr>
          <w:u w:val="single"/>
        </w:rPr>
      </w:pPr>
      <w:r>
        <w:t>FFS: details of the indications of K and N.</w:t>
      </w:r>
    </w:p>
    <w:p w14:paraId="000D3115" w14:textId="77777777" w:rsidR="00233435" w:rsidRDefault="00233435" w:rsidP="00233435">
      <w:pPr>
        <w:rPr>
          <w:u w:val="single"/>
        </w:rPr>
      </w:pPr>
      <w:r>
        <w:t>FFS: other details, e.g., frequency hopping</w:t>
      </w:r>
    </w:p>
    <w:p w14:paraId="238D9082" w14:textId="6B118EA7" w:rsidR="00AE6602" w:rsidRDefault="00233435" w:rsidP="00233435">
      <w:pPr>
        <w:pBdr>
          <w:bottom w:val="single" w:sz="6" w:space="1" w:color="auto"/>
        </w:pBdr>
      </w:pPr>
      <w:r>
        <w:t>FFS: when the slots are non-consecutive</w:t>
      </w:r>
    </w:p>
    <w:p w14:paraId="1DD3CB0A" w14:textId="77777777" w:rsidR="00233435" w:rsidRDefault="00233435" w:rsidP="00233435">
      <w:pPr>
        <w:pBdr>
          <w:bottom w:val="single" w:sz="6" w:space="1" w:color="auto"/>
        </w:pBdr>
        <w:rPr>
          <w:sz w:val="8"/>
          <w:szCs w:val="8"/>
        </w:rPr>
      </w:pPr>
    </w:p>
    <w:p w14:paraId="3651C6AE" w14:textId="77777777" w:rsidR="004320EA" w:rsidRDefault="004320EA" w:rsidP="00097289">
      <w:pPr>
        <w:rPr>
          <w:rFonts w:eastAsia="SimSun"/>
          <w:sz w:val="22"/>
          <w:szCs w:val="22"/>
        </w:rPr>
      </w:pPr>
    </w:p>
    <w:p w14:paraId="6B35FD06" w14:textId="77777777" w:rsidR="004320EA" w:rsidRDefault="00547DC2" w:rsidP="00097289">
      <w:pPr>
        <w:rPr>
          <w:rFonts w:eastAsia="SimSun"/>
          <w:sz w:val="22"/>
          <w:szCs w:val="22"/>
        </w:rPr>
      </w:pPr>
      <w:r>
        <w:rPr>
          <w:rFonts w:eastAsia="SimSun"/>
          <w:sz w:val="22"/>
          <w:szCs w:val="22"/>
        </w:rPr>
        <w:t>I hope the above can be acceptable to all companies</w:t>
      </w:r>
      <w:r w:rsidR="004320EA">
        <w:rPr>
          <w:rFonts w:eastAsia="SimSun"/>
          <w:sz w:val="22"/>
          <w:szCs w:val="22"/>
        </w:rPr>
        <w:t xml:space="preserve">,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sidR="004320EA">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14E64E4D" w14:textId="3C04B25E" w:rsidR="004320EA" w:rsidRDefault="004320EA" w:rsidP="00097289">
      <w:pPr>
        <w:rPr>
          <w:rFonts w:eastAsia="SimSun"/>
          <w:sz w:val="22"/>
          <w:szCs w:val="22"/>
        </w:rPr>
      </w:pPr>
      <w:r>
        <w:rPr>
          <w:rFonts w:eastAsia="SimSun"/>
          <w:sz w:val="22"/>
          <w:szCs w:val="22"/>
        </w:rPr>
        <w:t>The following proposal is then formulated.</w:t>
      </w:r>
    </w:p>
    <w:p w14:paraId="1B3B872F" w14:textId="77777777" w:rsidR="004320EA" w:rsidRDefault="004320EA" w:rsidP="00097289">
      <w:pPr>
        <w:rPr>
          <w:rFonts w:eastAsia="SimSun"/>
          <w:sz w:val="22"/>
          <w:szCs w:val="22"/>
        </w:rPr>
      </w:pPr>
    </w:p>
    <w:p w14:paraId="4773C49E" w14:textId="77777777" w:rsidR="004320EA" w:rsidRPr="004320EA" w:rsidRDefault="004320EA" w:rsidP="00097289">
      <w:pPr>
        <w:rPr>
          <w:rFonts w:eastAsia="SimSun"/>
          <w:b/>
          <w:bCs/>
          <w:sz w:val="22"/>
          <w:szCs w:val="22"/>
          <w:highlight w:val="yellow"/>
        </w:rPr>
      </w:pPr>
      <w:r w:rsidRPr="004320EA">
        <w:rPr>
          <w:rFonts w:eastAsia="SimSun"/>
          <w:b/>
          <w:bCs/>
          <w:sz w:val="22"/>
          <w:szCs w:val="22"/>
          <w:highlight w:val="yellow"/>
        </w:rPr>
        <w:t>FL’s proposal 8</w:t>
      </w:r>
    </w:p>
    <w:p w14:paraId="277A2D81" w14:textId="30E45F42" w:rsidR="00233435" w:rsidRDefault="004320EA" w:rsidP="00097289">
      <w:pPr>
        <w:rPr>
          <w:rFonts w:eastAsia="SimSun"/>
          <w:b/>
          <w:bCs/>
          <w:sz w:val="22"/>
          <w:szCs w:val="22"/>
        </w:rPr>
      </w:pPr>
      <w:r w:rsidRPr="004320EA">
        <w:rPr>
          <w:rFonts w:eastAsia="SimSun"/>
          <w:b/>
          <w:bCs/>
          <w:sz w:val="22"/>
          <w:szCs w:val="22"/>
          <w:highlight w:val="yellow"/>
        </w:rPr>
        <w:t>For the single TBoMS structure, the following is supported:</w:t>
      </w:r>
    </w:p>
    <w:p w14:paraId="4427392C" w14:textId="360D6C68" w:rsidR="004320EA" w:rsidRPr="004320EA" w:rsidRDefault="004320EA" w:rsidP="00097289">
      <w:pPr>
        <w:rPr>
          <w:rFonts w:eastAsia="SimSun"/>
          <w:b/>
          <w:bCs/>
          <w:sz w:val="22"/>
          <w:szCs w:val="22"/>
          <w:highlight w:val="yellow"/>
        </w:rPr>
      </w:pPr>
      <w:r w:rsidRPr="004320EA">
        <w:rPr>
          <w:rFonts w:eastAsia="SimSun"/>
          <w:b/>
          <w:bCs/>
          <w:sz w:val="22"/>
          <w:szCs w:val="22"/>
          <w:highlight w:val="yellow"/>
        </w:rPr>
        <w:t>Alt. 4</w:t>
      </w:r>
    </w:p>
    <w:p w14:paraId="6DDC2104" w14:textId="77777777" w:rsidR="004320EA" w:rsidRPr="004320EA" w:rsidRDefault="004320EA" w:rsidP="004320EA">
      <w:pPr>
        <w:pStyle w:val="ListParagraph"/>
        <w:numPr>
          <w:ilvl w:val="0"/>
          <w:numId w:val="26"/>
        </w:numPr>
        <w:rPr>
          <w:b/>
          <w:bCs/>
          <w:sz w:val="22"/>
          <w:szCs w:val="22"/>
          <w:highlight w:val="yellow"/>
        </w:rPr>
      </w:pPr>
      <w:r w:rsidRPr="004320EA">
        <w:rPr>
          <w:b/>
          <w:bCs/>
          <w:sz w:val="22"/>
          <w:szCs w:val="22"/>
          <w:highlight w:val="yellow"/>
        </w:rPr>
        <w:t xml:space="preserve">TBS calculation using </w:t>
      </w:r>
      <m:oMath>
        <m:r>
          <m:rPr>
            <m:sty m:val="bi"/>
          </m:rPr>
          <w:rPr>
            <w:rFonts w:ascii="Cambria Math" w:hAnsi="Cambria Math"/>
            <w:sz w:val="22"/>
            <w:szCs w:val="22"/>
            <w:highlight w:val="yellow"/>
          </w:rPr>
          <m:t>K≤N</m:t>
        </m:r>
      </m:oMath>
      <w:r w:rsidRPr="004320EA">
        <w:rPr>
          <w:b/>
          <w:bCs/>
          <w:sz w:val="22"/>
          <w:szCs w:val="22"/>
          <w:highlight w:val="yellow"/>
        </w:rPr>
        <w:t xml:space="preserve"> is supported </w:t>
      </w:r>
    </w:p>
    <w:p w14:paraId="30EB8DA1" w14:textId="77777777" w:rsidR="004320EA" w:rsidRPr="004320EA" w:rsidRDefault="004320EA" w:rsidP="004320EA">
      <w:pPr>
        <w:pStyle w:val="ListParagraph"/>
        <w:numPr>
          <w:ilvl w:val="1"/>
          <w:numId w:val="26"/>
        </w:numPr>
        <w:rPr>
          <w:highlight w:val="yellow"/>
        </w:rPr>
      </w:pPr>
      <w:r w:rsidRPr="004320EA">
        <w:rPr>
          <w:color w:val="FF0000"/>
          <w:highlight w:val="yellow"/>
        </w:rPr>
        <w:t>FFS: whether constraints on K and N, other than the range of supported values of N, are needed.</w:t>
      </w:r>
    </w:p>
    <w:p w14:paraId="57A51C66" w14:textId="77777777" w:rsidR="004320EA" w:rsidRPr="004320EA" w:rsidRDefault="004320EA" w:rsidP="004320EA">
      <w:pPr>
        <w:pStyle w:val="ListParagraph"/>
        <w:numPr>
          <w:ilvl w:val="1"/>
          <w:numId w:val="26"/>
        </w:numPr>
        <w:rPr>
          <w:highlight w:val="yellow"/>
        </w:rPr>
      </w:pPr>
      <w:r w:rsidRPr="004320EA">
        <w:rPr>
          <w:color w:val="FF0000"/>
          <w:highlight w:val="yellow"/>
        </w:rPr>
        <w:t>Note: How K is used for TBS calculation is according to existing agreements.</w:t>
      </w:r>
    </w:p>
    <w:p w14:paraId="743F56C2" w14:textId="6D1516CB" w:rsidR="004320EA" w:rsidRPr="004320EA" w:rsidRDefault="004320EA" w:rsidP="004320EA">
      <w:pPr>
        <w:pStyle w:val="ListParagraph"/>
        <w:numPr>
          <w:ilvl w:val="0"/>
          <w:numId w:val="26"/>
        </w:numPr>
        <w:rPr>
          <w:b/>
          <w:bCs/>
          <w:sz w:val="22"/>
          <w:szCs w:val="22"/>
          <w:highlight w:val="yellow"/>
        </w:rPr>
      </w:pPr>
      <w:r w:rsidRPr="004320EA">
        <w:rPr>
          <w:b/>
          <w:bCs/>
          <w:sz w:val="22"/>
          <w:szCs w:val="22"/>
          <w:highlight w:val="yellow"/>
        </w:rPr>
        <w:t xml:space="preserve">NW indicates </w:t>
      </w:r>
      <m:oMath>
        <m:r>
          <m:rPr>
            <m:sty m:val="bi"/>
          </m:rPr>
          <w:rPr>
            <w:rFonts w:ascii="Cambria Math" w:hAnsi="Cambria Math"/>
            <w:sz w:val="22"/>
            <w:szCs w:val="22"/>
            <w:highlight w:val="yellow"/>
          </w:rPr>
          <m:t>K</m:t>
        </m:r>
      </m:oMath>
      <w:r w:rsidRPr="004320EA">
        <w:rPr>
          <w:b/>
          <w:bCs/>
          <w:sz w:val="22"/>
          <w:szCs w:val="22"/>
          <w:highlight w:val="yellow"/>
        </w:rPr>
        <w:t xml:space="preserve"> and </w:t>
      </w:r>
      <w:r w:rsidRPr="004320EA">
        <w:rPr>
          <w:b/>
          <w:bCs/>
          <w:i/>
          <w:iCs/>
          <w:sz w:val="22"/>
          <w:szCs w:val="22"/>
          <w:highlight w:val="yellow"/>
        </w:rPr>
        <w:t>N</w:t>
      </w:r>
      <w:r w:rsidRPr="004320EA">
        <w:rPr>
          <w:b/>
          <w:bCs/>
          <w:sz w:val="22"/>
          <w:szCs w:val="22"/>
          <w:highlight w:val="yellow"/>
        </w:rPr>
        <w:t xml:space="preserve"> separately (details of the indication are FFS):</w:t>
      </w:r>
    </w:p>
    <w:p w14:paraId="3CF04B49" w14:textId="77777777" w:rsidR="004320EA" w:rsidRPr="004320EA" w:rsidRDefault="004320EA" w:rsidP="004320EA">
      <w:pPr>
        <w:pStyle w:val="ListParagraph"/>
        <w:numPr>
          <w:ilvl w:val="1"/>
          <w:numId w:val="26"/>
        </w:numPr>
        <w:spacing w:after="0"/>
        <w:jc w:val="both"/>
        <w:rPr>
          <w:rFonts w:eastAsia="MS Mincho"/>
          <w:highlight w:val="yellow"/>
          <w:lang w:eastAsia="ja-JP"/>
        </w:rPr>
      </w:pPr>
      <w:r w:rsidRPr="004320EA">
        <w:rPr>
          <w:rFonts w:eastAsia="MS Mincho"/>
          <w:color w:val="FF0000"/>
          <w:highlight w:val="yellow"/>
          <w:lang w:eastAsia="ja-JP"/>
        </w:rPr>
        <w:t>At least K=N is supported.</w:t>
      </w:r>
      <w:r w:rsidRPr="004320EA">
        <w:rPr>
          <w:rFonts w:eastAsia="MS Mincho"/>
          <w:highlight w:val="yellow"/>
          <w:lang w:eastAsia="ja-JP"/>
        </w:rPr>
        <w:t xml:space="preserve"> </w:t>
      </w:r>
    </w:p>
    <w:p w14:paraId="6984FE44" w14:textId="77777777" w:rsidR="004320EA" w:rsidRPr="004320EA" w:rsidRDefault="004320EA" w:rsidP="004320EA">
      <w:pPr>
        <w:pStyle w:val="ListParagraph"/>
        <w:numPr>
          <w:ilvl w:val="2"/>
          <w:numId w:val="26"/>
        </w:numPr>
        <w:spacing w:after="0"/>
        <w:jc w:val="both"/>
        <w:rPr>
          <w:color w:val="FF0000"/>
          <w:highlight w:val="yellow"/>
          <w:lang w:eastAsia="zh-CN"/>
        </w:rPr>
      </w:pPr>
      <w:r w:rsidRPr="004320EA">
        <w:rPr>
          <w:color w:val="FF0000"/>
          <w:highlight w:val="yellow"/>
          <w:lang w:eastAsia="zh-CN"/>
        </w:rPr>
        <w:t>FFS: whether and how K=1 is supported</w:t>
      </w:r>
    </w:p>
    <w:p w14:paraId="2E1B733C" w14:textId="77777777" w:rsidR="004320EA" w:rsidRPr="004320EA" w:rsidRDefault="004320EA" w:rsidP="004320EA">
      <w:pPr>
        <w:pStyle w:val="ListParagraph"/>
        <w:numPr>
          <w:ilvl w:val="2"/>
          <w:numId w:val="26"/>
        </w:numPr>
        <w:spacing w:after="0"/>
        <w:jc w:val="both"/>
        <w:rPr>
          <w:highlight w:val="yellow"/>
          <w:lang w:eastAsia="zh-CN"/>
        </w:rPr>
      </w:pPr>
      <w:r w:rsidRPr="004320EA">
        <w:rPr>
          <w:rFonts w:eastAsia="MS Mincho"/>
          <w:highlight w:val="yellow"/>
          <w:lang w:eastAsia="ja-JP"/>
        </w:rPr>
        <w:t>FFS: other values of K</w:t>
      </w:r>
    </w:p>
    <w:p w14:paraId="6E209A4A" w14:textId="77777777" w:rsidR="004320EA" w:rsidRPr="004320EA" w:rsidRDefault="004320EA" w:rsidP="004320EA">
      <w:pPr>
        <w:pStyle w:val="ListParagraph"/>
        <w:numPr>
          <w:ilvl w:val="1"/>
          <w:numId w:val="26"/>
        </w:numPr>
        <w:rPr>
          <w:highlight w:val="yellow"/>
          <w:u w:val="single"/>
        </w:rPr>
      </w:pPr>
      <w:r w:rsidRPr="004320EA">
        <w:rPr>
          <w:highlight w:val="yellow"/>
        </w:rPr>
        <w:t>FFS: supported values of N</w:t>
      </w:r>
    </w:p>
    <w:p w14:paraId="73CBEC62" w14:textId="77777777" w:rsidR="004320EA" w:rsidRPr="004320EA" w:rsidRDefault="004320EA" w:rsidP="004320EA">
      <w:pPr>
        <w:pStyle w:val="ListParagraph"/>
        <w:numPr>
          <w:ilvl w:val="0"/>
          <w:numId w:val="26"/>
        </w:numPr>
        <w:rPr>
          <w:sz w:val="22"/>
          <w:szCs w:val="22"/>
          <w:highlight w:val="yellow"/>
        </w:rPr>
      </w:pPr>
      <w:r w:rsidRPr="004320EA">
        <w:rPr>
          <w:b/>
          <w:bCs/>
          <w:sz w:val="22"/>
          <w:szCs w:val="22"/>
          <w:highlight w:val="yellow"/>
        </w:rPr>
        <w:t>RVs are refreshed every K slots.</w:t>
      </w:r>
    </w:p>
    <w:p w14:paraId="1DCE811A" w14:textId="77777777" w:rsidR="004320EA" w:rsidRPr="004320EA" w:rsidRDefault="004320EA" w:rsidP="004320EA">
      <w:pPr>
        <w:rPr>
          <w:highlight w:val="yellow"/>
          <w:u w:val="single"/>
        </w:rPr>
      </w:pPr>
      <w:r w:rsidRPr="004320EA">
        <w:rPr>
          <w:highlight w:val="yellow"/>
        </w:rPr>
        <w:t>FFS: details of the indications of K and N.</w:t>
      </w:r>
    </w:p>
    <w:p w14:paraId="163B7B52" w14:textId="77777777" w:rsidR="004320EA" w:rsidRPr="004320EA" w:rsidRDefault="004320EA" w:rsidP="004320EA">
      <w:pPr>
        <w:rPr>
          <w:highlight w:val="yellow"/>
          <w:u w:val="single"/>
        </w:rPr>
      </w:pPr>
      <w:r w:rsidRPr="004320EA">
        <w:rPr>
          <w:highlight w:val="yellow"/>
        </w:rPr>
        <w:t>FFS: other details, e.g., frequency hopping</w:t>
      </w:r>
    </w:p>
    <w:p w14:paraId="15DD824A" w14:textId="5FF96EBE" w:rsidR="004320EA" w:rsidRPr="004320EA" w:rsidRDefault="004320EA" w:rsidP="00097289">
      <w:pPr>
        <w:rPr>
          <w:rFonts w:eastAsia="SimSun"/>
        </w:rPr>
      </w:pPr>
      <w:r w:rsidRPr="004320EA">
        <w:rPr>
          <w:rFonts w:eastAsia="SimSun"/>
          <w:highlight w:val="yellow"/>
        </w:rPr>
        <w:t>FFS: when the slots are non-consecutive</w:t>
      </w:r>
    </w:p>
    <w:p w14:paraId="2B899BFB" w14:textId="70609451" w:rsidR="007347FD" w:rsidRDefault="007347FD"/>
    <w:p w14:paraId="4426E8E7" w14:textId="599136CC" w:rsidR="004320EA" w:rsidRDefault="004320EA">
      <w:pPr>
        <w:rPr>
          <w:sz w:val="22"/>
          <w:szCs w:val="22"/>
        </w:rPr>
      </w:pPr>
      <w:r w:rsidRPr="004320EA">
        <w:rPr>
          <w:sz w:val="22"/>
          <w:szCs w:val="22"/>
        </w:rPr>
        <w:t>FL’s proposal 8 will be discussed online during the GTW today. The table below can be used to comment</w:t>
      </w:r>
      <w:r w:rsidR="00B80DAF">
        <w:rPr>
          <w:sz w:val="22"/>
          <w:szCs w:val="22"/>
        </w:rPr>
        <w:t xml:space="preserve"> about it</w:t>
      </w:r>
      <w:r w:rsidRPr="004320EA">
        <w:rPr>
          <w:sz w:val="22"/>
          <w:szCs w:val="22"/>
        </w:rPr>
        <w:t xml:space="preserve">, </w:t>
      </w:r>
      <w:r w:rsidR="00B80DAF">
        <w:rPr>
          <w:sz w:val="22"/>
          <w:szCs w:val="22"/>
        </w:rPr>
        <w:t xml:space="preserve">only </w:t>
      </w:r>
      <w:r w:rsidRPr="004320EA">
        <w:rPr>
          <w:sz w:val="22"/>
          <w:szCs w:val="22"/>
        </w:rPr>
        <w:t xml:space="preserve">if any </w:t>
      </w:r>
      <w:r w:rsidRPr="004320EA">
        <w:rPr>
          <w:b/>
          <w:bCs/>
          <w:color w:val="FF0000"/>
          <w:sz w:val="22"/>
          <w:szCs w:val="22"/>
        </w:rPr>
        <w:t>strong concerns</w:t>
      </w:r>
      <w:r w:rsidR="00B80DAF">
        <w:rPr>
          <w:b/>
          <w:bCs/>
          <w:color w:val="FF0000"/>
          <w:sz w:val="22"/>
          <w:szCs w:val="22"/>
        </w:rPr>
        <w:t xml:space="preserve"> still exist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8816FAD" w14:textId="77777777" w:rsidR="004320EA" w:rsidRPr="004320EA" w:rsidRDefault="004320EA">
      <w:pPr>
        <w:rPr>
          <w:sz w:val="22"/>
          <w:szCs w:val="22"/>
        </w:rPr>
      </w:pPr>
    </w:p>
    <w:tbl>
      <w:tblPr>
        <w:tblStyle w:val="TableGrid8"/>
        <w:tblW w:w="0" w:type="auto"/>
        <w:tblLook w:val="04A0" w:firstRow="1" w:lastRow="0" w:firstColumn="1" w:lastColumn="0" w:noHBand="0" w:noVBand="1"/>
      </w:tblPr>
      <w:tblGrid>
        <w:gridCol w:w="2173"/>
        <w:gridCol w:w="7450"/>
      </w:tblGrid>
      <w:tr w:rsidR="004320EA" w14:paraId="3F116291" w14:textId="77777777" w:rsidTr="006E009F">
        <w:trPr>
          <w:cnfStyle w:val="100000000000" w:firstRow="1" w:lastRow="0" w:firstColumn="0" w:lastColumn="0" w:oddVBand="0" w:evenVBand="0" w:oddHBand="0" w:evenHBand="0" w:firstRowFirstColumn="0" w:firstRowLastColumn="0" w:lastRowFirstColumn="0" w:lastRowLastColumn="0"/>
        </w:trPr>
        <w:tc>
          <w:tcPr>
            <w:tcW w:w="2173" w:type="dxa"/>
          </w:tcPr>
          <w:p w14:paraId="73D653EB" w14:textId="77777777" w:rsidR="004320EA" w:rsidRDefault="004320EA" w:rsidP="006E009F">
            <w:pPr>
              <w:jc w:val="both"/>
              <w:rPr>
                <w:b w:val="0"/>
                <w:bCs w:val="0"/>
              </w:rPr>
            </w:pPr>
            <w:r>
              <w:t>Company</w:t>
            </w:r>
          </w:p>
        </w:tc>
        <w:tc>
          <w:tcPr>
            <w:tcW w:w="7450" w:type="dxa"/>
          </w:tcPr>
          <w:p w14:paraId="005E5C8E" w14:textId="77777777" w:rsidR="004320EA" w:rsidRDefault="004320EA" w:rsidP="006E009F">
            <w:pPr>
              <w:jc w:val="both"/>
              <w:rPr>
                <w:b w:val="0"/>
                <w:bCs w:val="0"/>
              </w:rPr>
            </w:pPr>
            <w:r>
              <w:t>Comments</w:t>
            </w:r>
          </w:p>
        </w:tc>
      </w:tr>
      <w:tr w:rsidR="004320EA" w14:paraId="264C975D" w14:textId="77777777" w:rsidTr="006E009F">
        <w:tc>
          <w:tcPr>
            <w:tcW w:w="2173" w:type="dxa"/>
          </w:tcPr>
          <w:p w14:paraId="18FF2A40" w14:textId="03545185" w:rsidR="004320EA" w:rsidRDefault="004320EA" w:rsidP="006E009F">
            <w:pPr>
              <w:jc w:val="both"/>
              <w:rPr>
                <w:lang w:eastAsia="zh-CN"/>
              </w:rPr>
            </w:pPr>
          </w:p>
        </w:tc>
        <w:tc>
          <w:tcPr>
            <w:tcW w:w="7450" w:type="dxa"/>
          </w:tcPr>
          <w:p w14:paraId="2F1DD3A1" w14:textId="75EF95D7" w:rsidR="004320EA" w:rsidRDefault="004320EA" w:rsidP="006E009F">
            <w:pPr>
              <w:jc w:val="both"/>
              <w:rPr>
                <w:lang w:eastAsia="zh-CN"/>
              </w:rPr>
            </w:pPr>
          </w:p>
        </w:tc>
      </w:tr>
      <w:tr w:rsidR="004320EA" w14:paraId="7CBCEC32" w14:textId="77777777" w:rsidTr="006E009F">
        <w:tc>
          <w:tcPr>
            <w:tcW w:w="2173" w:type="dxa"/>
          </w:tcPr>
          <w:p w14:paraId="63579663" w14:textId="56E74B51" w:rsidR="004320EA" w:rsidRDefault="004320EA" w:rsidP="006E009F">
            <w:pPr>
              <w:jc w:val="both"/>
              <w:rPr>
                <w:color w:val="FF0000"/>
              </w:rPr>
            </w:pPr>
          </w:p>
        </w:tc>
        <w:tc>
          <w:tcPr>
            <w:tcW w:w="7450" w:type="dxa"/>
          </w:tcPr>
          <w:p w14:paraId="254C5746" w14:textId="33FB9DF3" w:rsidR="004320EA" w:rsidRDefault="004320EA" w:rsidP="006E009F">
            <w:pPr>
              <w:jc w:val="both"/>
              <w:rPr>
                <w:color w:val="FF0000"/>
              </w:rPr>
            </w:pPr>
          </w:p>
        </w:tc>
      </w:tr>
      <w:tr w:rsidR="004320EA" w14:paraId="349500FA" w14:textId="77777777" w:rsidTr="006E009F">
        <w:tc>
          <w:tcPr>
            <w:tcW w:w="2173" w:type="dxa"/>
          </w:tcPr>
          <w:p w14:paraId="76BE3D36" w14:textId="06DD3C57" w:rsidR="004320EA" w:rsidRDefault="004320EA" w:rsidP="006E009F">
            <w:pPr>
              <w:jc w:val="both"/>
              <w:rPr>
                <w:lang w:eastAsia="zh-CN"/>
              </w:rPr>
            </w:pPr>
          </w:p>
        </w:tc>
        <w:tc>
          <w:tcPr>
            <w:tcW w:w="7450" w:type="dxa"/>
          </w:tcPr>
          <w:p w14:paraId="42E05E78" w14:textId="6583A852" w:rsidR="004320EA" w:rsidRDefault="004320EA" w:rsidP="006E009F">
            <w:pPr>
              <w:jc w:val="both"/>
              <w:rPr>
                <w:lang w:eastAsia="zh-CN"/>
              </w:rPr>
            </w:pPr>
          </w:p>
        </w:tc>
      </w:tr>
    </w:tbl>
    <w:p w14:paraId="461A23A5" w14:textId="015BB1F1" w:rsidR="004320EA" w:rsidRDefault="004320EA"/>
    <w:p w14:paraId="238E8D81" w14:textId="51B90613" w:rsidR="00165517" w:rsidRDefault="00165517" w:rsidP="00165517">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w:t>
      </w:r>
      <w:r>
        <w:rPr>
          <w:sz w:val="22"/>
          <w:szCs w:val="22"/>
          <w:highlight w:val="yellow"/>
        </w:rPr>
        <w:t>after</w:t>
      </w:r>
      <w:r w:rsidRPr="00097289">
        <w:rPr>
          <w:sz w:val="22"/>
          <w:szCs w:val="22"/>
          <w:highlight w:val="yellow"/>
        </w:rPr>
        <w:t xml:space="preserve"> GTW)</w:t>
      </w:r>
      <w:r>
        <w:rPr>
          <w:sz w:val="22"/>
          <w:szCs w:val="22"/>
          <w:vertAlign w:val="superscript"/>
        </w:rPr>
        <w:t xml:space="preserve">  </w:t>
      </w:r>
    </w:p>
    <w:p w14:paraId="3544982C" w14:textId="1F6C9B9F" w:rsidR="00165517" w:rsidRDefault="002C1D12">
      <w:pPr>
        <w:rPr>
          <w:sz w:val="22"/>
          <w:szCs w:val="22"/>
          <w:lang w:val="en-US"/>
        </w:rPr>
      </w:pPr>
      <w:r>
        <w:rPr>
          <w:sz w:val="22"/>
          <w:szCs w:val="22"/>
          <w:lang w:val="en-US"/>
        </w:rPr>
        <w:t>According to</w:t>
      </w:r>
      <w:r w:rsidR="006B4E48">
        <w:rPr>
          <w:sz w:val="22"/>
          <w:szCs w:val="22"/>
          <w:lang w:val="en-US"/>
        </w:rPr>
        <w:t xml:space="preserve"> the </w:t>
      </w:r>
      <w:r w:rsidR="0063632A">
        <w:rPr>
          <w:sz w:val="22"/>
          <w:szCs w:val="22"/>
          <w:lang w:val="en-US"/>
        </w:rPr>
        <w:t>agreement</w:t>
      </w:r>
      <w:r w:rsidR="006B4E48">
        <w:rPr>
          <w:sz w:val="22"/>
          <w:szCs w:val="22"/>
          <w:lang w:val="en-US"/>
        </w:rPr>
        <w:t xml:space="preserve"> </w:t>
      </w:r>
      <w:r>
        <w:rPr>
          <w:sz w:val="22"/>
          <w:szCs w:val="22"/>
          <w:lang w:val="en-US"/>
        </w:rPr>
        <w:t xml:space="preserve">made during the GTW </w:t>
      </w:r>
      <w:r w:rsidR="006B4E48">
        <w:rPr>
          <w:sz w:val="22"/>
          <w:szCs w:val="22"/>
          <w:lang w:val="en-US"/>
        </w:rPr>
        <w:t xml:space="preserve">for </w:t>
      </w:r>
      <w:r>
        <w:rPr>
          <w:sz w:val="22"/>
          <w:szCs w:val="22"/>
          <w:lang w:val="en-US"/>
        </w:rPr>
        <w:t>the</w:t>
      </w:r>
      <w:r w:rsidR="006B4E48">
        <w:rPr>
          <w:sz w:val="22"/>
          <w:szCs w:val="22"/>
          <w:lang w:val="en-US"/>
        </w:rPr>
        <w:t xml:space="preserve"> single TBoMS structure, i.e., Option 3 is considered as a working assumption</w:t>
      </w:r>
      <w:r>
        <w:rPr>
          <w:sz w:val="22"/>
          <w:szCs w:val="22"/>
          <w:lang w:val="en-US"/>
        </w:rPr>
        <w:t>. Current situation is as follows:</w:t>
      </w:r>
    </w:p>
    <w:p w14:paraId="7ABC4FB4" w14:textId="613FBCF8" w:rsidR="0063632A" w:rsidRDefault="0063632A" w:rsidP="00BA0784">
      <w:pPr>
        <w:pStyle w:val="ListParagraph"/>
        <w:numPr>
          <w:ilvl w:val="0"/>
          <w:numId w:val="139"/>
        </w:numPr>
        <w:rPr>
          <w:sz w:val="22"/>
          <w:szCs w:val="22"/>
          <w:lang w:val="en-US"/>
        </w:rPr>
      </w:pPr>
      <w:r>
        <w:rPr>
          <w:sz w:val="22"/>
          <w:szCs w:val="22"/>
          <w:lang w:val="en-US"/>
        </w:rPr>
        <w:t>A single TBoMS contains multiple consecutive or non-consecutive slots.</w:t>
      </w:r>
    </w:p>
    <w:p w14:paraId="65415E2B" w14:textId="1C320977" w:rsidR="005575D8" w:rsidRDefault="005575D8" w:rsidP="00BA0784">
      <w:pPr>
        <w:pStyle w:val="ListParagraph"/>
        <w:numPr>
          <w:ilvl w:val="0"/>
          <w:numId w:val="139"/>
        </w:numPr>
        <w:rPr>
          <w:sz w:val="22"/>
          <w:szCs w:val="22"/>
          <w:lang w:val="en-US"/>
        </w:rPr>
      </w:pPr>
      <w:r>
        <w:rPr>
          <w:sz w:val="22"/>
          <w:szCs w:val="22"/>
          <w:lang w:val="en-US"/>
        </w:rPr>
        <w:t xml:space="preserve">The </w:t>
      </w:r>
      <w:r w:rsidR="002C1D12">
        <w:rPr>
          <w:sz w:val="22"/>
          <w:szCs w:val="22"/>
          <w:lang w:val="en-US"/>
        </w:rPr>
        <w:t xml:space="preserve">same </w:t>
      </w:r>
      <w:r>
        <w:rPr>
          <w:sz w:val="22"/>
          <w:szCs w:val="22"/>
          <w:lang w:val="en-US"/>
        </w:rPr>
        <w:t xml:space="preserve">number of symbols </w:t>
      </w:r>
      <w:r w:rsidR="002C1D12">
        <w:rPr>
          <w:sz w:val="22"/>
          <w:szCs w:val="22"/>
          <w:lang w:val="en-US"/>
        </w:rPr>
        <w:t>is</w:t>
      </w:r>
      <w:r>
        <w:rPr>
          <w:sz w:val="22"/>
          <w:szCs w:val="22"/>
          <w:lang w:val="en-US"/>
        </w:rPr>
        <w:t xml:space="preserve"> allocated </w:t>
      </w:r>
      <w:r w:rsidR="002C1D12">
        <w:rPr>
          <w:sz w:val="22"/>
          <w:szCs w:val="22"/>
          <w:lang w:val="en-US"/>
        </w:rPr>
        <w:t xml:space="preserve">in each </w:t>
      </w:r>
      <w:r>
        <w:rPr>
          <w:sz w:val="22"/>
          <w:szCs w:val="22"/>
          <w:lang w:val="en-US"/>
        </w:rPr>
        <w:t>slot.</w:t>
      </w:r>
    </w:p>
    <w:p w14:paraId="6393AEE6" w14:textId="74337FE5" w:rsidR="0063632A" w:rsidRDefault="0063632A" w:rsidP="00BA0784">
      <w:pPr>
        <w:pStyle w:val="ListParagraph"/>
        <w:numPr>
          <w:ilvl w:val="0"/>
          <w:numId w:val="139"/>
        </w:numPr>
        <w:rPr>
          <w:sz w:val="22"/>
          <w:szCs w:val="22"/>
          <w:lang w:val="en-US"/>
        </w:rPr>
      </w:pPr>
      <w:r>
        <w:rPr>
          <w:sz w:val="22"/>
          <w:szCs w:val="22"/>
          <w:lang w:val="en-US"/>
        </w:rPr>
        <w:t>The number of allocated slots for a single TBoMS (N) is counted on available slots</w:t>
      </w:r>
      <w:r w:rsidR="005575D8">
        <w:rPr>
          <w:sz w:val="22"/>
          <w:szCs w:val="22"/>
          <w:lang w:val="en-US"/>
        </w:rPr>
        <w:t xml:space="preserve"> (i</w:t>
      </w:r>
      <w:r>
        <w:rPr>
          <w:sz w:val="22"/>
          <w:szCs w:val="22"/>
          <w:lang w:val="en-US"/>
        </w:rPr>
        <w:t>ndication of N will be discussed in section 2.2.2</w:t>
      </w:r>
      <w:r w:rsidR="005575D8">
        <w:rPr>
          <w:sz w:val="22"/>
          <w:szCs w:val="22"/>
          <w:lang w:val="en-US"/>
        </w:rPr>
        <w:t>)</w:t>
      </w:r>
      <w:r>
        <w:rPr>
          <w:sz w:val="22"/>
          <w:szCs w:val="22"/>
          <w:lang w:val="en-US"/>
        </w:rPr>
        <w:t>.</w:t>
      </w:r>
    </w:p>
    <w:p w14:paraId="2FA6753A" w14:textId="301A53DF" w:rsidR="0063632A" w:rsidRPr="0063632A" w:rsidRDefault="002C1D12" w:rsidP="00BA0784">
      <w:pPr>
        <w:pStyle w:val="ListParagraph"/>
        <w:numPr>
          <w:ilvl w:val="0"/>
          <w:numId w:val="139"/>
        </w:numPr>
        <w:rPr>
          <w:sz w:val="22"/>
          <w:szCs w:val="22"/>
          <w:lang w:val="en-US"/>
        </w:rPr>
      </w:pPr>
      <w:r>
        <w:rPr>
          <w:sz w:val="22"/>
          <w:szCs w:val="22"/>
          <w:lang w:val="en-US"/>
        </w:rPr>
        <w:t>A single RV is used to</w:t>
      </w:r>
      <w:r w:rsidR="005575D8">
        <w:rPr>
          <w:sz w:val="22"/>
          <w:szCs w:val="22"/>
          <w:lang w:val="en-US"/>
        </w:rPr>
        <w:t xml:space="preserve"> </w:t>
      </w:r>
      <w:r>
        <w:rPr>
          <w:sz w:val="22"/>
          <w:szCs w:val="22"/>
          <w:lang w:val="en-US"/>
        </w:rPr>
        <w:t xml:space="preserve">transmit the </w:t>
      </w:r>
      <w:r w:rsidR="005575D8">
        <w:rPr>
          <w:sz w:val="22"/>
          <w:szCs w:val="22"/>
          <w:lang w:val="en-US"/>
        </w:rPr>
        <w:t>TB.</w:t>
      </w:r>
    </w:p>
    <w:p w14:paraId="571AE991" w14:textId="48D99C69" w:rsidR="00101519" w:rsidRPr="005575D8" w:rsidRDefault="005575D8" w:rsidP="00101519">
      <w:pPr>
        <w:jc w:val="both"/>
        <w:rPr>
          <w:sz w:val="22"/>
          <w:szCs w:val="22"/>
        </w:rPr>
      </w:pPr>
      <w:r w:rsidRPr="005575D8">
        <w:rPr>
          <w:sz w:val="22"/>
          <w:szCs w:val="22"/>
        </w:rPr>
        <w:t xml:space="preserve">From FL’s perspective, the structure of a single TBoMS is quite clear at this stage. RAN1 </w:t>
      </w:r>
      <w:r>
        <w:rPr>
          <w:sz w:val="22"/>
          <w:szCs w:val="22"/>
        </w:rPr>
        <w:t>only needs to further discuss</w:t>
      </w:r>
      <w:r w:rsidR="00CE259E">
        <w:rPr>
          <w:sz w:val="22"/>
          <w:szCs w:val="22"/>
        </w:rPr>
        <w:t xml:space="preserve"> on</w:t>
      </w:r>
      <w:r>
        <w:rPr>
          <w:sz w:val="22"/>
          <w:szCs w:val="22"/>
        </w:rPr>
        <w:t xml:space="preserve"> how </w:t>
      </w:r>
      <w:r w:rsidR="002C1D12">
        <w:rPr>
          <w:sz w:val="22"/>
          <w:szCs w:val="22"/>
        </w:rPr>
        <w:t>bit interleaving</w:t>
      </w:r>
      <w:r>
        <w:rPr>
          <w:sz w:val="22"/>
          <w:szCs w:val="22"/>
        </w:rPr>
        <w:t xml:space="preserve"> with a single RV is performed for a single TBoMS (which will be handled in </w:t>
      </w:r>
      <w:r>
        <w:rPr>
          <w:sz w:val="22"/>
          <w:szCs w:val="22"/>
        </w:rPr>
        <w:lastRenderedPageBreak/>
        <w:t>section 2.1.3).</w:t>
      </w:r>
      <w:r w:rsidR="00CE259E">
        <w:rPr>
          <w:sz w:val="22"/>
          <w:szCs w:val="22"/>
        </w:rPr>
        <w:t xml:space="preserve"> </w:t>
      </w:r>
      <w:r w:rsidR="002C1D12">
        <w:rPr>
          <w:sz w:val="22"/>
          <w:szCs w:val="22"/>
        </w:rPr>
        <w:t>This section is closed for the time being. It will be open again should any need in this sense arise.</w:t>
      </w:r>
    </w:p>
    <w:p w14:paraId="5931BE01" w14:textId="77777777" w:rsidR="007347FD" w:rsidRDefault="00C40D8C">
      <w:pPr>
        <w:pStyle w:val="Heading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Huawei/HiSi [3]</w:t>
            </w:r>
          </w:p>
        </w:tc>
        <w:tc>
          <w:tcPr>
            <w:tcW w:w="2690" w:type="dxa"/>
          </w:tcPr>
          <w:p w14:paraId="2C1F01A4" w14:textId="77777777" w:rsidR="007347FD" w:rsidRDefault="00C40D8C">
            <w:pPr>
              <w:spacing w:after="0"/>
              <w:jc w:val="center"/>
              <w:rPr>
                <w:strike/>
              </w:rPr>
            </w:pPr>
            <w:r>
              <w:rPr>
                <w:rFonts w:eastAsia="MS Mincho"/>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MS Mincho"/>
                <w:lang w:eastAsia="ja-JP"/>
              </w:rPr>
            </w:pPr>
            <w:r>
              <w:rPr>
                <w:rFonts w:eastAsia="MS Mincho"/>
                <w:lang w:eastAsia="ja-JP"/>
              </w:rPr>
              <w:t>LGE [28]</w:t>
            </w:r>
          </w:p>
        </w:tc>
        <w:tc>
          <w:tcPr>
            <w:tcW w:w="2690" w:type="dxa"/>
          </w:tcPr>
          <w:p w14:paraId="62C69F2C" w14:textId="77777777" w:rsidR="007347FD" w:rsidRDefault="00C40D8C">
            <w:pPr>
              <w:jc w:val="center"/>
              <w:rPr>
                <w:rFonts w:eastAsia="MS Mincho"/>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MS Mincho"/>
                <w:lang w:val="en-US" w:eastAsia="ja-JP"/>
              </w:rPr>
            </w:pPr>
            <w:r>
              <w:t>NEC [25]</w:t>
            </w:r>
          </w:p>
        </w:tc>
        <w:tc>
          <w:tcPr>
            <w:tcW w:w="2122" w:type="dxa"/>
            <w:vAlign w:val="center"/>
          </w:tcPr>
          <w:p w14:paraId="566B3635" w14:textId="77777777" w:rsidR="007347FD" w:rsidRDefault="00C40D8C">
            <w:pPr>
              <w:jc w:val="center"/>
              <w:rPr>
                <w:rFonts w:eastAsia="MS Mincho"/>
                <w:lang w:val="en-US" w:eastAsia="ja-JP"/>
              </w:rPr>
            </w:pPr>
            <w:r>
              <w:rPr>
                <w:rFonts w:eastAsia="MS Mincho"/>
                <w:lang w:eastAsia="ja-JP"/>
              </w:rPr>
              <w:t>CMCC [12]</w:t>
            </w:r>
          </w:p>
        </w:tc>
        <w:tc>
          <w:tcPr>
            <w:tcW w:w="2690" w:type="dxa"/>
          </w:tcPr>
          <w:p w14:paraId="6A0B6E69" w14:textId="77777777" w:rsidR="007347FD" w:rsidRDefault="00C40D8C">
            <w:pPr>
              <w:jc w:val="center"/>
              <w:rPr>
                <w:rFonts w:eastAsia="MS Mincho"/>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MS Mincho"/>
                <w:lang w:eastAsia="ja-JP"/>
              </w:rPr>
            </w:pPr>
            <w:r>
              <w:rPr>
                <w:rFonts w:eastAsia="MS Mincho"/>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MS Mincho"/>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ListParagraph"/>
        <w:numPr>
          <w:ilvl w:val="0"/>
          <w:numId w:val="31"/>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ListParagraph"/>
        <w:numPr>
          <w:ilvl w:val="1"/>
          <w:numId w:val="31"/>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ListParagraph"/>
        <w:numPr>
          <w:ilvl w:val="0"/>
          <w:numId w:val="31"/>
        </w:numPr>
        <w:jc w:val="both"/>
        <w:rPr>
          <w:sz w:val="24"/>
          <w:szCs w:val="24"/>
        </w:rPr>
      </w:pPr>
      <w:r>
        <w:rPr>
          <w:bCs/>
          <w:iCs/>
          <w:sz w:val="22"/>
          <w:szCs w:val="22"/>
        </w:rPr>
        <w:t>An offset factor for bit selection may be introduced [2 companies]: OPPO [9], Huawei/HiSilicon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w:t>
      </w:r>
      <w:r>
        <w:rPr>
          <w:sz w:val="22"/>
          <w:szCs w:val="22"/>
          <w:lang w:val="en-US"/>
        </w:rPr>
        <w:lastRenderedPageBreak/>
        <w:t xml:space="preserve">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ListParagraph"/>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ListParagraph"/>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Heading4"/>
        <w:numPr>
          <w:ilvl w:val="3"/>
          <w:numId w:val="4"/>
        </w:numPr>
        <w:jc w:val="both"/>
      </w:pPr>
      <w:r>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ess implementation impact</w:t>
            </w:r>
          </w:p>
          <w:p w14:paraId="167ED642" w14:textId="77777777" w:rsidR="007347FD" w:rsidRDefault="00C40D8C">
            <w:pPr>
              <w:jc w:val="both"/>
              <w:rPr>
                <w:lang w:eastAsia="zh-CN"/>
              </w:rPr>
            </w:pPr>
            <w:r>
              <w:rPr>
                <w:lang w:eastAsia="zh-CN"/>
              </w:rPr>
              <w:t>N</w:t>
            </w:r>
            <w:r>
              <w:rPr>
                <w:rFonts w:hint="eastAsia"/>
                <w:lang w:eastAsia="zh-CN"/>
              </w:rPr>
              <w:t>o complexity increase</w:t>
            </w:r>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MS Mincho" w:hint="eastAsia"/>
                <w:lang w:eastAsia="ja-JP"/>
              </w:rPr>
              <w:t>N</w:t>
            </w:r>
            <w:r>
              <w:rPr>
                <w:rFonts w:eastAsia="MS Mincho"/>
                <w:lang w:eastAsia="ja-JP"/>
              </w:rPr>
              <w:t>TT DOCOMO</w:t>
            </w:r>
          </w:p>
        </w:tc>
        <w:tc>
          <w:tcPr>
            <w:tcW w:w="2434" w:type="dxa"/>
          </w:tcPr>
          <w:p w14:paraId="7F7AB112" w14:textId="77777777" w:rsidR="007347FD" w:rsidRDefault="00C40D8C">
            <w:pPr>
              <w:jc w:val="both"/>
            </w:pPr>
            <w:r>
              <w:rPr>
                <w:rFonts w:eastAsia="MS Mincho" w:hint="eastAsia"/>
                <w:lang w:eastAsia="ja-JP"/>
              </w:rPr>
              <w:t>S</w:t>
            </w:r>
            <w:r>
              <w:rPr>
                <w:rFonts w:eastAsia="MS Mincho"/>
                <w:lang w:eastAsia="ja-JP"/>
              </w:rPr>
              <w:t xml:space="preserve">mall UE implementation problem </w:t>
            </w:r>
          </w:p>
        </w:tc>
        <w:tc>
          <w:tcPr>
            <w:tcW w:w="2724" w:type="dxa"/>
          </w:tcPr>
          <w:p w14:paraId="20E7F5C7" w14:textId="77777777" w:rsidR="007347FD" w:rsidRDefault="00C40D8C">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17006E3" w14:textId="77777777" w:rsidR="007347FD" w:rsidRDefault="00C40D8C">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MS Mincho"/>
                <w:lang w:eastAsia="ja-JP"/>
              </w:rPr>
            </w:pPr>
          </w:p>
        </w:tc>
        <w:tc>
          <w:tcPr>
            <w:tcW w:w="3071" w:type="dxa"/>
          </w:tcPr>
          <w:p w14:paraId="4D98B37A" w14:textId="77777777" w:rsidR="007347FD" w:rsidRDefault="00C40D8C">
            <w:pPr>
              <w:jc w:val="both"/>
            </w:pPr>
            <w:r>
              <w:rPr>
                <w:rFonts w:eastAsia="MS Mincho" w:hint="eastAsia"/>
                <w:lang w:eastAsia="ja-JP"/>
              </w:rPr>
              <w:t>N</w:t>
            </w:r>
            <w:r>
              <w:rPr>
                <w:rFonts w:eastAsia="MS Mincho"/>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MS Mincho"/>
                <w:lang w:eastAsia="ja-JP"/>
              </w:rPr>
            </w:pPr>
            <w:r>
              <w:t>Intel</w:t>
            </w:r>
          </w:p>
        </w:tc>
        <w:tc>
          <w:tcPr>
            <w:tcW w:w="2434" w:type="dxa"/>
          </w:tcPr>
          <w:p w14:paraId="1E9B1547" w14:textId="77777777" w:rsidR="007347FD" w:rsidRDefault="007347FD">
            <w:pPr>
              <w:jc w:val="both"/>
              <w:rPr>
                <w:rFonts w:eastAsia="MS Mincho"/>
                <w:lang w:eastAsia="ja-JP"/>
              </w:rPr>
            </w:pPr>
          </w:p>
        </w:tc>
        <w:tc>
          <w:tcPr>
            <w:tcW w:w="2724" w:type="dxa"/>
          </w:tcPr>
          <w:p w14:paraId="3E8BFE7D" w14:textId="77777777" w:rsidR="007347FD" w:rsidRDefault="00C40D8C">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For interleaving per slot, UE may still needs to store the encoded bits,  and perform rate-matching per slot.</w:t>
            </w:r>
          </w:p>
          <w:p w14:paraId="577BFDC7" w14:textId="77777777" w:rsidR="007347FD" w:rsidRDefault="00C40D8C">
            <w:pPr>
              <w:jc w:val="both"/>
              <w:rPr>
                <w:rFonts w:eastAsia="MS Mincho"/>
                <w:lang w:eastAsia="ja-JP"/>
              </w:rPr>
            </w:pPr>
            <w:r>
              <w:t xml:space="preserve">For interleaving per TBoMS, UE performs rate-matching per TBoMS and stores the interleaved bits, and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MS Mincho" w:hint="eastAsia"/>
                <w:lang w:eastAsia="ja-JP"/>
              </w:rPr>
              <w:t>P</w:t>
            </w:r>
            <w:r>
              <w:rPr>
                <w:rFonts w:eastAsia="MS Mincho"/>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MS Mincho"/>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lastRenderedPageBreak/>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r>
              <w:rPr>
                <w:lang w:eastAsia="zh-CN"/>
              </w:rPr>
              <w:lastRenderedPageBreak/>
              <w:t>InterDigital</w:t>
            </w:r>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ListParagraph"/>
              <w:numPr>
                <w:ilvl w:val="0"/>
                <w:numId w:val="33"/>
              </w:numPr>
              <w:ind w:left="313"/>
              <w:jc w:val="both"/>
            </w:pPr>
            <w:r>
              <w:t>The interleaver sizes are the same across slots as in Rel-15.</w:t>
            </w:r>
          </w:p>
          <w:p w14:paraId="41E6CA73" w14:textId="77777777" w:rsidR="007347FD" w:rsidRDefault="00C40D8C">
            <w:pPr>
              <w:pStyle w:val="ListParagraph"/>
              <w:numPr>
                <w:ilvl w:val="0"/>
                <w:numId w:val="33"/>
              </w:numPr>
              <w:ind w:left="313"/>
              <w:jc w:val="both"/>
            </w:pPr>
            <w:r>
              <w:t>Rel-15/16 rules can be exploited as much as possible for aspects related to collision handling and power control.</w:t>
            </w:r>
          </w:p>
          <w:p w14:paraId="4DF17358" w14:textId="77777777" w:rsidR="007347FD" w:rsidRDefault="00C40D8C">
            <w:pPr>
              <w:pStyle w:val="ListParagraph"/>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IITH, IITM, CEWIT, Reliance Jio, Tejas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ToT.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MS Mincho" w:hint="eastAsia"/>
                <w:lang w:eastAsia="ja-JP"/>
              </w:rPr>
              <w:t>S</w:t>
            </w:r>
            <w:r>
              <w:rPr>
                <w:rFonts w:eastAsia="MS Mincho"/>
                <w:lang w:eastAsia="ja-JP"/>
              </w:rPr>
              <w:t>harp</w:t>
            </w:r>
          </w:p>
        </w:tc>
        <w:tc>
          <w:tcPr>
            <w:tcW w:w="2434" w:type="dxa"/>
          </w:tcPr>
          <w:p w14:paraId="20693C94" w14:textId="77777777" w:rsidR="007347FD" w:rsidRDefault="00C40D8C">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6631B7A5" w14:textId="77777777" w:rsidR="007347FD" w:rsidRDefault="007347FD">
            <w:pPr>
              <w:jc w:val="both"/>
              <w:rPr>
                <w:rFonts w:eastAsia="MS Mincho"/>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MS Mincho"/>
                <w:lang w:eastAsia="ja-JP"/>
              </w:rPr>
            </w:pPr>
          </w:p>
        </w:tc>
      </w:tr>
      <w:tr w:rsidR="007347FD" w14:paraId="4067D41B" w14:textId="77777777" w:rsidTr="007347FD">
        <w:tc>
          <w:tcPr>
            <w:tcW w:w="1394" w:type="dxa"/>
          </w:tcPr>
          <w:p w14:paraId="0A72AB5D" w14:textId="77777777" w:rsidR="007347FD" w:rsidRDefault="00C40D8C">
            <w:pPr>
              <w:jc w:val="both"/>
              <w:rPr>
                <w:rFonts w:eastAsia="MS Mincho"/>
                <w:lang w:eastAsia="ja-JP"/>
              </w:rPr>
            </w:pPr>
            <w:r>
              <w:t>Qualcomm</w:t>
            </w:r>
          </w:p>
        </w:tc>
        <w:tc>
          <w:tcPr>
            <w:tcW w:w="2434" w:type="dxa"/>
          </w:tcPr>
          <w:p w14:paraId="6C24BE5D" w14:textId="77777777" w:rsidR="007347FD" w:rsidRDefault="007347FD">
            <w:pPr>
              <w:jc w:val="both"/>
              <w:rPr>
                <w:rFonts w:eastAsia="MS Mincho"/>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Each TOT(multiple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ListParagraph"/>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ListParagraph"/>
              <w:numPr>
                <w:ilvl w:val="0"/>
                <w:numId w:val="33"/>
              </w:numPr>
              <w:ind w:left="313"/>
              <w:jc w:val="both"/>
            </w:pPr>
            <w:r>
              <w:t>Aspects related to collision handling and power control should be reconsidered.</w:t>
            </w:r>
          </w:p>
          <w:p w14:paraId="257F2FFC" w14:textId="77777777" w:rsidR="007347FD" w:rsidRDefault="00C40D8C">
            <w:pPr>
              <w:pStyle w:val="ListParagraph"/>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uawei, Hisilicon</w:t>
            </w:r>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285734D6" w14:textId="77777777" w:rsidR="007347FD" w:rsidRDefault="00C40D8C">
            <w:pPr>
              <w:jc w:val="both"/>
              <w:rPr>
                <w:lang w:eastAsia="zh-CN"/>
              </w:rPr>
            </w:pPr>
            <w:r>
              <w:rPr>
                <w:lang w:eastAsia="zh-CN"/>
              </w:rPr>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MS Mincho" w:hint="eastAsia"/>
                <w:lang w:eastAsia="ja-JP"/>
              </w:rPr>
              <w:t>S</w:t>
            </w:r>
            <w:r>
              <w:rPr>
                <w:rFonts w:eastAsia="MS Mincho"/>
                <w:lang w:eastAsia="ja-JP"/>
              </w:rPr>
              <w:t>harp</w:t>
            </w:r>
          </w:p>
        </w:tc>
        <w:tc>
          <w:tcPr>
            <w:tcW w:w="2167" w:type="dxa"/>
          </w:tcPr>
          <w:p w14:paraId="1CB3C6AF" w14:textId="77777777" w:rsidR="007347FD" w:rsidRDefault="00C40D8C">
            <w:pPr>
              <w:jc w:val="both"/>
            </w:pPr>
            <w:r>
              <w:rPr>
                <w:rFonts w:eastAsia="MS Mincho"/>
                <w:lang w:eastAsia="ja-JP"/>
              </w:rPr>
              <w:t>Time domain diversity can be increased.</w:t>
            </w:r>
          </w:p>
        </w:tc>
        <w:tc>
          <w:tcPr>
            <w:tcW w:w="2483" w:type="dxa"/>
          </w:tcPr>
          <w:p w14:paraId="37D9EF48" w14:textId="77777777" w:rsidR="007347FD" w:rsidRDefault="00C40D8C">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MS Mincho"/>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MS Mincho"/>
                <w:lang w:eastAsia="ja-JP"/>
              </w:rPr>
            </w:pPr>
            <w:r>
              <w:t>Intel</w:t>
            </w:r>
          </w:p>
        </w:tc>
        <w:tc>
          <w:tcPr>
            <w:tcW w:w="2167" w:type="dxa"/>
          </w:tcPr>
          <w:p w14:paraId="7E1584F0" w14:textId="77777777" w:rsidR="007347FD" w:rsidRDefault="00C40D8C">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MS Mincho"/>
                <w:lang w:eastAsia="ja-JP"/>
              </w:rPr>
            </w:pPr>
            <w:r>
              <w:rPr>
                <w:rFonts w:eastAsia="MS Mincho"/>
                <w:lang w:eastAsia="ja-JP"/>
              </w:rPr>
              <w:t xml:space="preserve">UCI multiplexing rule needs to be defined. </w:t>
            </w:r>
          </w:p>
        </w:tc>
        <w:tc>
          <w:tcPr>
            <w:tcW w:w="3636" w:type="dxa"/>
          </w:tcPr>
          <w:p w14:paraId="1BB7A639" w14:textId="77777777" w:rsidR="007347FD" w:rsidRDefault="007347FD">
            <w:pPr>
              <w:jc w:val="both"/>
              <w:rPr>
                <w:rFonts w:eastAsia="MS Mincho"/>
                <w:lang w:eastAsia="ja-JP"/>
              </w:rPr>
            </w:pPr>
          </w:p>
        </w:tc>
      </w:tr>
      <w:tr w:rsidR="007347FD" w14:paraId="7115FB41" w14:textId="77777777" w:rsidTr="007347FD">
        <w:tc>
          <w:tcPr>
            <w:tcW w:w="1337" w:type="dxa"/>
          </w:tcPr>
          <w:p w14:paraId="4B5FDD03" w14:textId="77777777" w:rsidR="007347FD" w:rsidRDefault="00C40D8C">
            <w:pPr>
              <w:jc w:val="both"/>
            </w:pPr>
            <w:r>
              <w:rPr>
                <w:rFonts w:eastAsia="MS Mincho" w:hint="eastAsia"/>
                <w:lang w:eastAsia="ja-JP"/>
              </w:rPr>
              <w:t>P</w:t>
            </w:r>
            <w:r>
              <w:rPr>
                <w:rFonts w:eastAsia="MS Mincho"/>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148FF0CF" w14:textId="77777777" w:rsidR="007347FD" w:rsidRDefault="007347FD">
            <w:pPr>
              <w:jc w:val="both"/>
              <w:rPr>
                <w:rFonts w:eastAsia="MS Mincho"/>
                <w:lang w:eastAsia="ja-JP"/>
              </w:rPr>
            </w:pPr>
          </w:p>
        </w:tc>
      </w:tr>
      <w:tr w:rsidR="007347FD" w14:paraId="50094442" w14:textId="77777777" w:rsidTr="007347FD">
        <w:tc>
          <w:tcPr>
            <w:tcW w:w="1337" w:type="dxa"/>
          </w:tcPr>
          <w:p w14:paraId="7354E672" w14:textId="77777777" w:rsidR="007347FD" w:rsidRDefault="00C40D8C">
            <w:pPr>
              <w:jc w:val="both"/>
              <w:rPr>
                <w:rFonts w:eastAsia="MS Mincho"/>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self-decodability,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ListParagraph"/>
              <w:numPr>
                <w:ilvl w:val="0"/>
                <w:numId w:val="34"/>
              </w:numPr>
              <w:ind w:left="333"/>
              <w:jc w:val="both"/>
            </w:pPr>
            <w:r>
              <w:t xml:space="preserve">Concern on different interleaver sizes does not exist. </w:t>
            </w:r>
          </w:p>
          <w:p w14:paraId="657A0B7A" w14:textId="77777777" w:rsidR="007347FD" w:rsidRDefault="00C40D8C">
            <w:pPr>
              <w:pStyle w:val="ListParagraph"/>
              <w:numPr>
                <w:ilvl w:val="0"/>
                <w:numId w:val="34"/>
              </w:numPr>
              <w:ind w:left="333"/>
              <w:jc w:val="both"/>
              <w:rPr>
                <w:lang w:eastAsia="zh-CN"/>
              </w:rPr>
            </w:pPr>
            <w:r>
              <w:t>RAN1 does not need to specify the concept of TOT.</w:t>
            </w:r>
          </w:p>
          <w:p w14:paraId="16174354" w14:textId="77777777" w:rsidR="007347FD" w:rsidRDefault="00C40D8C">
            <w:pPr>
              <w:pStyle w:val="ListParagraph"/>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uawei, Hisilicon</w:t>
            </w:r>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ListParagraph"/>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w:t>
            </w:r>
            <w:r>
              <w:rPr>
                <w:lang w:eastAsia="zh-CN"/>
              </w:rPr>
              <w:lastRenderedPageBreak/>
              <w:t>Reliance Jio, Tejas NEtworks</w:t>
            </w:r>
          </w:p>
        </w:tc>
        <w:tc>
          <w:tcPr>
            <w:tcW w:w="2167" w:type="dxa"/>
          </w:tcPr>
          <w:p w14:paraId="4077B21B" w14:textId="77777777" w:rsidR="007347FD" w:rsidRDefault="00C40D8C">
            <w:pPr>
              <w:jc w:val="both"/>
              <w:rPr>
                <w:lang w:eastAsia="zh-CN"/>
              </w:rPr>
            </w:pPr>
            <w:r>
              <w:rPr>
                <w:lang w:eastAsia="zh-CN"/>
              </w:rPr>
              <w:lastRenderedPageBreak/>
              <w:t>Agree with Intel</w:t>
            </w:r>
          </w:p>
        </w:tc>
        <w:tc>
          <w:tcPr>
            <w:tcW w:w="2483" w:type="dxa"/>
          </w:tcPr>
          <w:p w14:paraId="4AF88E00" w14:textId="77777777" w:rsidR="007347FD" w:rsidRDefault="007347FD">
            <w:pPr>
              <w:pStyle w:val="ListParagraph"/>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more or less be same in all cases as the UE may still have to wait for all slots </w:t>
            </w:r>
            <w:r>
              <w:rPr>
                <w:lang w:eastAsia="zh-CN"/>
              </w:rPr>
              <w:lastRenderedPageBreak/>
              <w:t>in case of coverage limiting scenarios. This cannot be a point of comparison.</w:t>
            </w:r>
          </w:p>
        </w:tc>
      </w:tr>
    </w:tbl>
    <w:p w14:paraId="6284D561" w14:textId="77777777" w:rsidR="007347FD" w:rsidRDefault="00C40D8C">
      <w:pPr>
        <w:jc w:val="both"/>
      </w:pPr>
      <w:r>
        <w:lastRenderedPageBreak/>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Apple, LG (if Option 4 (multiple RVs) is applied), vivo, CMCC, Huawei, HiSilicon, WILUS, Fujitsu</w:t>
            </w:r>
          </w:p>
        </w:tc>
        <w:tc>
          <w:tcPr>
            <w:tcW w:w="3694" w:type="dxa"/>
          </w:tcPr>
          <w:p w14:paraId="1C2803B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34F08073" w14:textId="77777777" w:rsidR="007347FD" w:rsidRDefault="00C40D8C">
            <w:pPr>
              <w:jc w:val="both"/>
              <w:rPr>
                <w:rFonts w:eastAsia="MS Mincho"/>
                <w:lang w:eastAsia="ja-JP"/>
              </w:rPr>
            </w:pPr>
            <w:r>
              <w:rPr>
                <w:rFonts w:eastAsia="MS Mincho" w:hint="eastAsia"/>
                <w:lang w:eastAsia="ja-JP"/>
              </w:rPr>
              <w:t>D</w:t>
            </w:r>
            <w:r>
              <w:rPr>
                <w:rFonts w:eastAsia="MS Mincho"/>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ListParagraph"/>
        <w:numPr>
          <w:ilvl w:val="0"/>
          <w:numId w:val="36"/>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ListParagraph"/>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ListParagraph"/>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ListParagraph"/>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ListParagraph"/>
              <w:numPr>
                <w:ilvl w:val="0"/>
                <w:numId w:val="37"/>
              </w:numPr>
              <w:spacing w:after="0"/>
              <w:jc w:val="both"/>
              <w:rPr>
                <w:lang w:eastAsia="zh-CN"/>
              </w:rPr>
            </w:pPr>
            <w:r>
              <w:rPr>
                <w:lang w:eastAsia="zh-CN"/>
              </w:rPr>
              <w:t>Less specification impacts</w:t>
            </w:r>
          </w:p>
          <w:p w14:paraId="153DE1E9"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ListParagraph"/>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ListParagraph"/>
              <w:numPr>
                <w:ilvl w:val="0"/>
                <w:numId w:val="37"/>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ListParagraph"/>
              <w:numPr>
                <w:ilvl w:val="0"/>
                <w:numId w:val="37"/>
              </w:numPr>
              <w:spacing w:after="0"/>
              <w:jc w:val="both"/>
              <w:rPr>
                <w:rFonts w:eastAsia="MS Mincho"/>
                <w:lang w:eastAsia="ja-JP"/>
              </w:rPr>
            </w:pPr>
            <w:r>
              <w:rPr>
                <w:rFonts w:eastAsia="MS Mincho"/>
                <w:lang w:eastAsia="ja-JP"/>
              </w:rPr>
              <w:t>UCI multiplexing and collision handling can reuse legacy behaviour</w:t>
            </w:r>
          </w:p>
          <w:p w14:paraId="07E4B6B6" w14:textId="77777777" w:rsidR="007347FD" w:rsidRDefault="00C40D8C">
            <w:pPr>
              <w:pStyle w:val="ListParagraph"/>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ListParagraph"/>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ListParagraph"/>
              <w:numPr>
                <w:ilvl w:val="0"/>
                <w:numId w:val="37"/>
              </w:numPr>
              <w:spacing w:after="0"/>
              <w:jc w:val="both"/>
              <w:rPr>
                <w:rFonts w:eastAsia="MS Mincho"/>
                <w:lang w:eastAsia="ja-JP"/>
              </w:rPr>
            </w:pPr>
            <w:r>
              <w:t>Robust performance against dynamic TDD, suitable for UCI-multiplexing or partial retransmission</w:t>
            </w:r>
          </w:p>
          <w:p w14:paraId="33AB6867" w14:textId="77777777" w:rsidR="007347FD" w:rsidRDefault="00C40D8C">
            <w:pPr>
              <w:pStyle w:val="ListParagraph"/>
              <w:numPr>
                <w:ilvl w:val="0"/>
                <w:numId w:val="37"/>
              </w:numPr>
              <w:spacing w:after="0"/>
              <w:jc w:val="both"/>
            </w:pPr>
            <w:r>
              <w:t>The interleaver sizes are the same across slots as in Rel-15.</w:t>
            </w:r>
          </w:p>
          <w:p w14:paraId="51D0F442" w14:textId="77777777" w:rsidR="007347FD" w:rsidRDefault="00C40D8C">
            <w:pPr>
              <w:pStyle w:val="ListParagraph"/>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lastRenderedPageBreak/>
              <w:t>Per TOT</w:t>
            </w:r>
          </w:p>
        </w:tc>
        <w:tc>
          <w:tcPr>
            <w:tcW w:w="7469" w:type="dxa"/>
          </w:tcPr>
          <w:p w14:paraId="19C6E36C" w14:textId="77777777" w:rsidR="007347FD" w:rsidRDefault="00C40D8C">
            <w:pPr>
              <w:pStyle w:val="ListParagraph"/>
              <w:numPr>
                <w:ilvl w:val="0"/>
                <w:numId w:val="38"/>
              </w:numPr>
              <w:spacing w:after="100"/>
              <w:jc w:val="both"/>
              <w:rPr>
                <w:rFonts w:eastAsia="MS Mincho"/>
                <w:lang w:eastAsia="ja-JP"/>
              </w:rPr>
            </w:pPr>
            <w:r>
              <w:rPr>
                <w:rFonts w:eastAsia="MS Mincho"/>
                <w:lang w:eastAsia="ja-JP"/>
              </w:rPr>
              <w:t>Time domain diversity can be increased.</w:t>
            </w:r>
          </w:p>
          <w:p w14:paraId="7E0F5FC7" w14:textId="77777777" w:rsidR="007347FD" w:rsidRDefault="00C40D8C">
            <w:pPr>
              <w:pStyle w:val="ListParagraph"/>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ListParagraph"/>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ListParagraph"/>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t>Over all allocated slots for TBoMS</w:t>
            </w:r>
          </w:p>
        </w:tc>
        <w:tc>
          <w:tcPr>
            <w:tcW w:w="7469" w:type="dxa"/>
          </w:tcPr>
          <w:p w14:paraId="72CF261E" w14:textId="77777777" w:rsidR="007347FD" w:rsidRDefault="00C40D8C">
            <w:pPr>
              <w:pStyle w:val="ListParagraph"/>
              <w:numPr>
                <w:ilvl w:val="0"/>
                <w:numId w:val="39"/>
              </w:numPr>
              <w:spacing w:after="100"/>
              <w:jc w:val="both"/>
            </w:pPr>
            <w:r>
              <w:rPr>
                <w:rFonts w:eastAsia="MS Mincho"/>
                <w:lang w:eastAsia="ja-JP"/>
              </w:rPr>
              <w:t>Time domain diversity can be increased.</w:t>
            </w:r>
          </w:p>
          <w:p w14:paraId="0FF64EE7" w14:textId="77777777" w:rsidR="007347FD" w:rsidRDefault="00C40D8C">
            <w:pPr>
              <w:pStyle w:val="ListParagraph"/>
              <w:numPr>
                <w:ilvl w:val="0"/>
                <w:numId w:val="39"/>
              </w:numPr>
              <w:spacing w:after="100"/>
              <w:jc w:val="both"/>
            </w:pPr>
            <w:r>
              <w:t xml:space="preserve">Best performance is expected due to time diversity and deepest interleaving. </w:t>
            </w:r>
          </w:p>
          <w:p w14:paraId="773DAD16" w14:textId="77777777" w:rsidR="007347FD" w:rsidRDefault="00C40D8C">
            <w:pPr>
              <w:pStyle w:val="ListParagraph"/>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ListParagraph"/>
              <w:numPr>
                <w:ilvl w:val="0"/>
                <w:numId w:val="39"/>
              </w:numPr>
              <w:spacing w:after="100"/>
              <w:jc w:val="both"/>
            </w:pPr>
            <w:r>
              <w:t xml:space="preserve">Concern on different interleaver sizes does not exist. </w:t>
            </w:r>
          </w:p>
          <w:p w14:paraId="1414FC05" w14:textId="77777777" w:rsidR="007347FD" w:rsidRDefault="00C40D8C">
            <w:pPr>
              <w:pStyle w:val="ListParagraph"/>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ListParagraph"/>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ListParagraph"/>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ListParagraph"/>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ListParagraph"/>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ListParagraph"/>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ListParagraph"/>
              <w:numPr>
                <w:ilvl w:val="0"/>
                <w:numId w:val="41"/>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ACF81E5" w14:textId="77777777" w:rsidR="007347FD" w:rsidRDefault="00C40D8C">
            <w:pPr>
              <w:pStyle w:val="ListParagraph"/>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ListParagraph"/>
              <w:numPr>
                <w:ilvl w:val="0"/>
                <w:numId w:val="41"/>
              </w:numPr>
              <w:spacing w:after="100"/>
              <w:jc w:val="both"/>
            </w:pPr>
            <w:r>
              <w:t>Huge increase to UE complexity.</w:t>
            </w:r>
          </w:p>
          <w:p w14:paraId="64F92369" w14:textId="77777777" w:rsidR="007347FD" w:rsidRDefault="00C40D8C">
            <w:pPr>
              <w:pStyle w:val="ListParagraph"/>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ListParagraph"/>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ListParagraph"/>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ListParagraph"/>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ListParagraph"/>
              <w:numPr>
                <w:ilvl w:val="0"/>
                <w:numId w:val="42"/>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DD8F72D" w14:textId="77777777" w:rsidR="007347FD" w:rsidRDefault="00C40D8C">
            <w:pPr>
              <w:pStyle w:val="ListParagraph"/>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ListParagraph"/>
              <w:numPr>
                <w:ilvl w:val="0"/>
                <w:numId w:val="42"/>
              </w:numPr>
              <w:spacing w:after="100"/>
              <w:ind w:left="714" w:hanging="357"/>
              <w:jc w:val="both"/>
              <w:rPr>
                <w:lang w:eastAsia="zh-CN"/>
              </w:rPr>
            </w:pPr>
            <w:r>
              <w:lastRenderedPageBreak/>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ListParagraph"/>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ListParagraph"/>
        <w:spacing w:after="240"/>
        <w:jc w:val="both"/>
        <w:rPr>
          <w:sz w:val="22"/>
          <w:szCs w:val="22"/>
        </w:rPr>
      </w:pPr>
    </w:p>
    <w:p w14:paraId="501C472E" w14:textId="77777777" w:rsidR="007347FD" w:rsidRDefault="00C40D8C">
      <w:pPr>
        <w:pStyle w:val="ListParagraph"/>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ListParagraph"/>
        <w:numPr>
          <w:ilvl w:val="0"/>
          <w:numId w:val="44"/>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ListParagraph"/>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ListParagraph"/>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ListParagraph"/>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ListParagraph"/>
        <w:numPr>
          <w:ilvl w:val="0"/>
          <w:numId w:val="45"/>
        </w:numPr>
        <w:spacing w:after="240"/>
        <w:jc w:val="both"/>
        <w:rPr>
          <w:sz w:val="22"/>
          <w:szCs w:val="22"/>
        </w:rPr>
      </w:pPr>
      <w:r>
        <w:rPr>
          <w:sz w:val="22"/>
          <w:szCs w:val="22"/>
        </w:rPr>
        <w:t>Similar to the “per slot” approach, it does not require the definition of the TOT.</w:t>
      </w:r>
    </w:p>
    <w:p w14:paraId="25FA8A98" w14:textId="77777777" w:rsidR="007347FD" w:rsidRDefault="00C40D8C">
      <w:pPr>
        <w:pStyle w:val="ListParagraph"/>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ListParagraph"/>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lastRenderedPageBreak/>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A743D0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D20AE6E"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MS Mincho"/>
                <w:lang w:eastAsia="ja-JP"/>
              </w:rPr>
            </w:pPr>
            <w:r>
              <w:rPr>
                <w:rFonts w:eastAsia="MS Mincho"/>
                <w:lang w:eastAsia="ja-JP"/>
              </w:rPr>
              <w:t>Qualcomm</w:t>
            </w:r>
          </w:p>
        </w:tc>
        <w:tc>
          <w:tcPr>
            <w:tcW w:w="7450" w:type="dxa"/>
          </w:tcPr>
          <w:p w14:paraId="3E3958B1" w14:textId="77777777" w:rsidR="007347FD" w:rsidRDefault="00C40D8C">
            <w:pPr>
              <w:jc w:val="both"/>
              <w:rPr>
                <w:rFonts w:eastAsia="MS Mincho"/>
                <w:lang w:eastAsia="ja-JP"/>
              </w:rPr>
            </w:pPr>
            <w:r>
              <w:rPr>
                <w:rFonts w:eastAsia="MS Mincho"/>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w:t>
            </w:r>
            <w:r>
              <w:rPr>
                <w:rFonts w:hint="eastAsia"/>
                <w:lang w:val="en-US" w:eastAsia="zh-CN"/>
              </w:rPr>
              <w:lastRenderedPageBreak/>
              <w:t xml:space="preserve">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lastRenderedPageBreak/>
              <w:t>Apple</w:t>
            </w:r>
          </w:p>
        </w:tc>
        <w:tc>
          <w:tcPr>
            <w:tcW w:w="7450" w:type="dxa"/>
          </w:tcPr>
          <w:p w14:paraId="1F0CE1EE" w14:textId="77777777" w:rsidR="007347FD" w:rsidRDefault="00C40D8C">
            <w:pPr>
              <w:rPr>
                <w:lang w:val="en-US" w:eastAsia="zh-CN"/>
              </w:rPr>
            </w:pPr>
            <w:r>
              <w:rPr>
                <w:rFonts w:eastAsia="MS Mincho" w:hint="eastAsia"/>
                <w:lang w:eastAsia="ja-JP"/>
              </w:rPr>
              <w:t>W</w:t>
            </w:r>
            <w:r>
              <w:rPr>
                <w:rFonts w:eastAsia="MS Mincho"/>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MS Mincho"/>
                <w:lang w:eastAsia="ja-JP"/>
              </w:rPr>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MS Mincho"/>
                <w:lang w:eastAsia="ja-JP"/>
              </w:rPr>
            </w:pPr>
            <w:r>
              <w:rPr>
                <w:rFonts w:hint="eastAsia"/>
                <w:lang w:eastAsia="zh-CN"/>
              </w:rPr>
              <w:t>H</w:t>
            </w:r>
            <w:r>
              <w:rPr>
                <w:lang w:eastAsia="zh-CN"/>
              </w:rPr>
              <w:t>uawei, Hisilicon</w:t>
            </w:r>
          </w:p>
        </w:tc>
        <w:tc>
          <w:tcPr>
            <w:tcW w:w="7450" w:type="dxa"/>
          </w:tcPr>
          <w:p w14:paraId="08AAED73" w14:textId="77777777" w:rsidR="007347FD" w:rsidRDefault="00C40D8C">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7A29FDBD"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73C4E71" w14:textId="77777777" w:rsidR="007347FD" w:rsidRDefault="00C40D8C">
            <w:pPr>
              <w:pStyle w:val="CommentText"/>
              <w:jc w:val="both"/>
            </w:pPr>
            <w:r>
              <w:t xml:space="preserve">Regarding QC’s comments, if CB segmentation happens, how can we ensure TBS determined by K slots generates K CBs? </w:t>
            </w:r>
          </w:p>
          <w:p w14:paraId="4F9A0EDB" w14:textId="77777777" w:rsidR="007347FD" w:rsidRDefault="00C40D8C">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45pt;height:29.95pt;mso-width-percent:0;mso-height-percent:0;mso-width-percent:0;mso-height-percent:0" o:ole="">
                  <v:imagedata r:id="rId17" o:title=""/>
                </v:shape>
                <o:OLEObject Type="Embed" ProgID="Equation.3" ShapeID="_x0000_i1025" DrawAspect="Content" ObjectID="_1691270199" r:id="rId18"/>
              </w:object>
            </w:r>
            <w:r>
              <w:t xml:space="preserve">, where </w:t>
            </w:r>
            <w:r>
              <w:rPr>
                <w:rFonts w:eastAsiaTheme="minorEastAsia"/>
                <w:noProof/>
                <w:position w:val="-6"/>
              </w:rPr>
              <w:object w:dxaOrig="200" w:dyaOrig="200" w14:anchorId="6CE17F2F">
                <v:shape id="_x0000_i1026" type="#_x0000_t75" alt="" style="width:9.55pt;height:9.55pt;mso-width-percent:0;mso-height-percent:0;mso-width-percent:0;mso-height-percent:0" o:ole="">
                  <v:imagedata r:id="rId19" o:title=""/>
                </v:shape>
                <o:OLEObject Type="Embed" ProgID="Equation.3" ShapeID="_x0000_i1026" DrawAspect="Content" ObjectID="_1691270200"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Heading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approach will be retained. In this regard, it should be noted that the same logic of the received comment would have applied to the “bit </w:t>
      </w:r>
      <w:r>
        <w:rPr>
          <w:sz w:val="22"/>
          <w:szCs w:val="22"/>
        </w:rPr>
        <w:lastRenderedPageBreak/>
        <w:t>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ListParagraph"/>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ListParagraph"/>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25AE18B6"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29644CF4" w:rsidR="007347FD" w:rsidRDefault="007E33DF">
            <w:pPr>
              <w:jc w:val="both"/>
              <w:rPr>
                <w:lang w:val="en-US" w:eastAsia="zh-CN"/>
              </w:rPr>
            </w:pPr>
            <w:r>
              <w:rPr>
                <w:lang w:val="en-US" w:eastAsia="zh-CN"/>
              </w:rPr>
              <w:t>Nokia, NSB</w:t>
            </w: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lastRenderedPageBreak/>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MS Mincho"/>
                <w:lang w:eastAsia="ja-JP"/>
              </w:rPr>
              <w:t>Panasonic</w:t>
            </w:r>
          </w:p>
        </w:tc>
        <w:tc>
          <w:tcPr>
            <w:tcW w:w="7450" w:type="dxa"/>
          </w:tcPr>
          <w:p w14:paraId="647D53B7" w14:textId="77777777" w:rsidR="007347FD" w:rsidRDefault="00C40D8C">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MS Mincho"/>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ListParagraph"/>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ListParagraph"/>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58A2BA96" w:rsidR="007347FD" w:rsidRDefault="00EC13A2">
            <w:pPr>
              <w:jc w:val="both"/>
              <w:rPr>
                <w:lang w:eastAsia="zh-CN"/>
              </w:rPr>
            </w:pPr>
            <w:r>
              <w:rPr>
                <w:lang w:eastAsia="zh-CN"/>
              </w:rPr>
              <w:t>V</w:t>
            </w:r>
            <w:r w:rsidR="00C40D8C">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ListParagraph"/>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ListParagraph"/>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A135573" w14:textId="77777777" w:rsidR="007347FD" w:rsidRDefault="00C40D8C">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ListParagraph"/>
              <w:spacing w:after="240"/>
              <w:ind w:left="0"/>
              <w:jc w:val="both"/>
              <w:rPr>
                <w:lang w:val="en-US" w:eastAsia="ja-JP"/>
              </w:rPr>
            </w:pPr>
          </w:p>
          <w:p w14:paraId="486F026E" w14:textId="77777777" w:rsidR="007347FD" w:rsidRDefault="00C40D8C">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lastRenderedPageBreak/>
              <w:t>What we are suggesting is that the UE perform rate matching on a per slot basis. The UE performs the following steps for each slot:</w:t>
            </w:r>
          </w:p>
          <w:p w14:paraId="25319EB9"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ListParagraph"/>
              <w:numPr>
                <w:ilvl w:val="0"/>
                <w:numId w:val="133"/>
              </w:numPr>
              <w:jc w:val="both"/>
              <w:rPr>
                <w:bCs/>
                <w:sz w:val="22"/>
                <w:szCs w:val="22"/>
              </w:rPr>
            </w:pPr>
            <w:r w:rsidRPr="00FD54A4">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ListParagraph"/>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ListParagraph"/>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MS Mincho"/>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9B9DA82" w14:textId="77777777" w:rsidR="00B43987" w:rsidRPr="00DD113D" w:rsidRDefault="00B43987" w:rsidP="00B43987">
            <w:pPr>
              <w:jc w:val="both"/>
              <w:rPr>
                <w:rFonts w:eastAsia="MS Mincho"/>
                <w:lang w:eastAsia="ja-JP"/>
              </w:rPr>
            </w:pPr>
            <w:r>
              <w:rPr>
                <w:rFonts w:eastAsia="MS Mincho" w:hint="eastAsia"/>
                <w:lang w:eastAsia="ja-JP"/>
              </w:rPr>
              <w:t>W</w:t>
            </w:r>
            <w:r>
              <w:rPr>
                <w:rFonts w:eastAsia="MS Mincho"/>
                <w:lang w:eastAsia="ja-JP"/>
              </w:rPr>
              <w:t>e are OK with FL proposal.</w:t>
            </w:r>
          </w:p>
          <w:p w14:paraId="4FD4B4AC" w14:textId="65EC59B6" w:rsidR="00B43987" w:rsidRDefault="00B43987" w:rsidP="00B43987">
            <w:pPr>
              <w:jc w:val="both"/>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sidR="00CF76D1" w:rsidRPr="00CF76D1">
              <w:rPr>
                <w:rFonts w:eastAsia="MS Mincho"/>
                <w:b/>
                <w:bCs/>
                <w:i/>
                <w:sz w:val="22"/>
                <w:szCs w:val="22"/>
                <w:lang w:eastAsia="ja-JP"/>
              </w:rPr>
              <w:t>an example</w:t>
            </w:r>
            <w:r w:rsidR="00CF76D1">
              <w:rPr>
                <w:rFonts w:eastAsia="MS Mincho"/>
                <w:bCs/>
                <w:sz w:val="22"/>
                <w:szCs w:val="22"/>
                <w:lang w:eastAsia="ja-JP"/>
              </w:rPr>
              <w:t xml:space="preserve"> of </w:t>
            </w:r>
            <w:r>
              <w:rPr>
                <w:rFonts w:eastAsia="MS Mincho"/>
                <w:bCs/>
                <w:sz w:val="22"/>
                <w:szCs w:val="22"/>
                <w:lang w:eastAsia="ja-JP"/>
              </w:rPr>
              <w:t>per-slot rate-matching when two CBs are created is as follows, assuming N = 2</w:t>
            </w:r>
            <w:r w:rsidR="008F05D2">
              <w:rPr>
                <w:rFonts w:eastAsia="MS Mincho"/>
                <w:bCs/>
                <w:sz w:val="22"/>
                <w:szCs w:val="22"/>
                <w:lang w:eastAsia="ja-JP"/>
              </w:rPr>
              <w:t xml:space="preserve"> where X is the size of the coded bit sequence for each CB and is the same as the size of the circular buffer</w:t>
            </w:r>
            <w:r>
              <w:rPr>
                <w:rFonts w:eastAsia="MS Mincho"/>
                <w:bCs/>
                <w:sz w:val="22"/>
                <w:szCs w:val="22"/>
                <w:lang w:eastAsia="ja-JP"/>
              </w:rPr>
              <w:t>.</w:t>
            </w:r>
          </w:p>
          <w:p w14:paraId="4C34F30F" w14:textId="39889B8C"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F05D2">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sidR="008D7799">
              <w:rPr>
                <w:rFonts w:eastAsia="MS Mincho"/>
                <w:bCs/>
                <w:sz w:val="22"/>
                <w:szCs w:val="22"/>
                <w:vertAlign w:val="subscript"/>
                <w:lang w:eastAsia="ja-JP"/>
              </w:rPr>
              <w:t>X</w:t>
            </w:r>
            <w:r w:rsidRPr="00817EAC">
              <w:rPr>
                <w:rFonts w:eastAsia="MS Mincho"/>
                <w:bCs/>
                <w:sz w:val="22"/>
                <w:szCs w:val="22"/>
                <w:vertAlign w:val="subscript"/>
                <w:lang w:eastAsia="ja-JP"/>
              </w:rPr>
              <w:t>-1</w:t>
            </w:r>
            <w:r>
              <w:rPr>
                <w:rFonts w:eastAsia="MS Mincho"/>
                <w:bCs/>
                <w:sz w:val="22"/>
                <w:szCs w:val="22"/>
                <w:lang w:eastAsia="ja-JP"/>
              </w:rPr>
              <w:t xml:space="preserve"> is mapped to a circular buffer#</w:t>
            </w:r>
            <w:r w:rsidR="00CF76D1">
              <w:rPr>
                <w:rFonts w:eastAsia="MS Mincho"/>
                <w:bCs/>
                <w:sz w:val="22"/>
                <w:szCs w:val="22"/>
                <w:lang w:eastAsia="ja-JP"/>
              </w:rPr>
              <w:t>1</w:t>
            </w:r>
            <w:r>
              <w:rPr>
                <w:rFonts w:eastAsia="MS Mincho"/>
                <w:bCs/>
                <w:sz w:val="22"/>
                <w:szCs w:val="22"/>
                <w:lang w:eastAsia="ja-JP"/>
              </w:rPr>
              <w:t>.</w:t>
            </w:r>
          </w:p>
          <w:p w14:paraId="6CDAD710" w14:textId="32FE3F23"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w:t>
            </w:r>
            <w:r w:rsidR="00CF76D1">
              <w:rPr>
                <w:rFonts w:eastAsia="MS Mincho"/>
                <w:bCs/>
                <w:sz w:val="22"/>
                <w:szCs w:val="22"/>
                <w:lang w:eastAsia="ja-JP"/>
              </w:rPr>
              <w:t>0</w:t>
            </w:r>
            <w:r>
              <w:rPr>
                <w:rFonts w:eastAsia="MS Mincho"/>
                <w:bCs/>
                <w:sz w:val="22"/>
                <w:szCs w:val="22"/>
                <w:lang w:eastAsia="ja-JP"/>
              </w:rPr>
              <w:t xml:space="preserve">,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it-</w:t>
            </w:r>
            <w:r w:rsidR="00CF76D1">
              <w:rPr>
                <w:rFonts w:eastAsia="MS Mincho"/>
                <w:bCs/>
                <w:sz w:val="22"/>
                <w:szCs w:val="22"/>
                <w:lang w:eastAsia="ja-JP"/>
              </w:rPr>
              <w:t>interleaving</w:t>
            </w:r>
            <w:r>
              <w:rPr>
                <w:rFonts w:eastAsia="MS Mincho"/>
                <w:bCs/>
                <w:sz w:val="22"/>
                <w:szCs w:val="22"/>
                <w:lang w:eastAsia="ja-JP"/>
              </w:rPr>
              <w:t xml:space="preserve">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0</w:t>
            </w:r>
            <w:r w:rsidRPr="00817EAC">
              <w:rPr>
                <w:rFonts w:eastAsia="MS Mincho"/>
                <w:bCs/>
                <w:sz w:val="22"/>
                <w:szCs w:val="22"/>
                <w:vertAlign w:val="subscript"/>
                <w:lang w:eastAsia="ja-JP"/>
              </w:rPr>
              <w:t>G-1</w:t>
            </w:r>
            <w:r w:rsidR="00CF76D1">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sidRPr="00817EAC">
              <w:rPr>
                <w:rFonts w:eastAsia="MS Mincho"/>
                <w:bCs/>
                <w:sz w:val="22"/>
                <w:szCs w:val="22"/>
                <w:vertAlign w:val="subscript"/>
                <w:lang w:eastAsia="ja-JP"/>
              </w:rPr>
              <w:t>0</w:t>
            </w:r>
            <w:r>
              <w:rPr>
                <w:rFonts w:eastAsia="MS Mincho"/>
                <w:bCs/>
                <w:sz w:val="22"/>
                <w:szCs w:val="22"/>
                <w:lang w:eastAsia="ja-JP"/>
              </w:rPr>
              <w:t>~d</w:t>
            </w:r>
            <w:r w:rsidRPr="00817EAC">
              <w:rPr>
                <w:rFonts w:eastAsia="MS Mincho"/>
                <w:bCs/>
                <w:sz w:val="22"/>
                <w:szCs w:val="22"/>
                <w:vertAlign w:val="superscript"/>
                <w:lang w:eastAsia="ja-JP"/>
              </w:rPr>
              <w:t>1</w:t>
            </w:r>
            <w:r w:rsidRPr="00817EAC">
              <w:rPr>
                <w:rFonts w:eastAsia="MS Mincho"/>
                <w:bCs/>
                <w:sz w:val="22"/>
                <w:szCs w:val="22"/>
                <w:vertAlign w:val="subscript"/>
                <w:lang w:eastAsia="ja-JP"/>
              </w:rPr>
              <w:t>G-1</w:t>
            </w:r>
            <w:r>
              <w:rPr>
                <w:rFonts w:eastAsia="MS Mincho"/>
                <w:bCs/>
                <w:sz w:val="22"/>
                <w:szCs w:val="22"/>
                <w:lang w:eastAsia="ja-JP"/>
              </w:rPr>
              <w:t>.</w:t>
            </w:r>
          </w:p>
          <w:p w14:paraId="299769C5" w14:textId="643BFAC9"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71A796B1" w14:textId="66393672"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sidRPr="00CF76D1">
              <w:rPr>
                <w:rFonts w:eastAsia="MS Mincho"/>
                <w:bCs/>
                <w:sz w:val="22"/>
                <w:szCs w:val="22"/>
                <w:vertAlign w:val="subscript"/>
                <w:lang w:eastAsia="ja-JP"/>
              </w:rPr>
              <w:t>2</w:t>
            </w:r>
            <w:r w:rsidRPr="00817EAC">
              <w:rPr>
                <w:rFonts w:eastAsia="MS Mincho"/>
                <w:bCs/>
                <w:sz w:val="22"/>
                <w:szCs w:val="22"/>
                <w:vertAlign w:val="subscript"/>
                <w:lang w:eastAsia="ja-JP"/>
              </w:rPr>
              <w:t>G-1</w:t>
            </w:r>
            <w:r w:rsidRPr="00817EAC">
              <w:rPr>
                <w:rFonts w:eastAsia="MS Mincho"/>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sidRPr="00817EAC">
              <w:rPr>
                <w:rFonts w:eastAsia="MS Mincho"/>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0</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 xml:space="preserve"> </w:t>
            </w:r>
            <w:r w:rsidRPr="00817EAC">
              <w:rPr>
                <w:rFonts w:eastAsia="MS Mincho"/>
                <w:bCs/>
                <w:sz w:val="22"/>
                <w:szCs w:val="22"/>
                <w:lang w:eastAsia="ja-JP"/>
              </w:rPr>
              <w:t xml:space="preserve">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sidRPr="00817EAC">
              <w:rPr>
                <w:rFonts w:eastAsia="MS Mincho"/>
                <w:bCs/>
                <w:sz w:val="22"/>
                <w:szCs w:val="22"/>
                <w:vertAlign w:val="superscript"/>
                <w:lang w:eastAsia="ja-JP"/>
              </w:rPr>
              <w:t>1</w:t>
            </w:r>
            <w:r>
              <w:rPr>
                <w:rFonts w:eastAsia="MS Mincho"/>
                <w:bCs/>
                <w:sz w:val="22"/>
                <w:szCs w:val="22"/>
                <w:vertAlign w:val="subscript"/>
                <w:lang w:eastAsia="ja-JP"/>
              </w:rPr>
              <w:t>2G</w:t>
            </w:r>
            <w:r w:rsidRPr="00817EAC">
              <w:rPr>
                <w:rFonts w:eastAsia="MS Mincho"/>
                <w:bCs/>
                <w:sz w:val="22"/>
                <w:szCs w:val="22"/>
                <w:vertAlign w:val="subscript"/>
                <w:lang w:eastAsia="ja-JP"/>
              </w:rPr>
              <w:t>-1</w:t>
            </w:r>
            <w:r>
              <w:rPr>
                <w:rFonts w:eastAsia="MS Mincho"/>
                <w:bCs/>
                <w:sz w:val="22"/>
                <w:szCs w:val="22"/>
                <w:lang w:eastAsia="ja-JP"/>
              </w:rPr>
              <w:t>.</w:t>
            </w:r>
          </w:p>
          <w:p w14:paraId="5EBDD0FD" w14:textId="77777777" w:rsidR="00CF76D1" w:rsidRDefault="00CF76D1" w:rsidP="00CF76D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sidRPr="00CF76D1">
              <w:rPr>
                <w:rFonts w:eastAsia="MS Mincho"/>
                <w:bCs/>
                <w:sz w:val="22"/>
                <w:szCs w:val="22"/>
                <w:vertAlign w:val="subscript"/>
                <w:lang w:eastAsia="ja-JP"/>
              </w:rPr>
              <w:t>0</w:t>
            </w:r>
            <w:r>
              <w:rPr>
                <w:rFonts w:eastAsia="MS Mincho"/>
                <w:bCs/>
                <w:sz w:val="22"/>
                <w:szCs w:val="22"/>
                <w:lang w:eastAsia="ja-JP"/>
              </w:rPr>
              <w:t>~f</w:t>
            </w:r>
            <w:r w:rsidRPr="00CF76D1">
              <w:rPr>
                <w:rFonts w:eastAsia="MS Mincho"/>
                <w:bCs/>
                <w:sz w:val="22"/>
                <w:szCs w:val="22"/>
                <w:vertAlign w:val="subscript"/>
                <w:lang w:eastAsia="ja-JP"/>
              </w:rPr>
              <w:t>2G-1</w:t>
            </w:r>
            <w:r>
              <w:rPr>
                <w:rFonts w:eastAsia="MS Mincho"/>
                <w:bCs/>
                <w:sz w:val="22"/>
                <w:szCs w:val="22"/>
                <w:lang w:eastAsia="ja-JP"/>
              </w:rPr>
              <w:t>.</w:t>
            </w:r>
          </w:p>
          <w:p w14:paraId="1F65D03D" w14:textId="0F133651" w:rsidR="00CF76D1" w:rsidRPr="00CF76D1" w:rsidRDefault="00CF76D1" w:rsidP="00B43987">
            <w:pPr>
              <w:jc w:val="both"/>
              <w:rPr>
                <w:rFonts w:eastAsia="MS Mincho"/>
                <w:bCs/>
                <w:sz w:val="22"/>
                <w:szCs w:val="22"/>
                <w:lang w:eastAsia="ja-JP"/>
              </w:rPr>
            </w:pPr>
          </w:p>
        </w:tc>
      </w:tr>
      <w:tr w:rsidR="00A11D70" w14:paraId="19E0C557" w14:textId="77777777" w:rsidTr="00CD0097">
        <w:trPr>
          <w:trHeight w:val="150"/>
        </w:trPr>
        <w:tc>
          <w:tcPr>
            <w:tcW w:w="2173" w:type="dxa"/>
          </w:tcPr>
          <w:p w14:paraId="4D15F54D" w14:textId="6A64F095" w:rsidR="00A11D70" w:rsidRDefault="00A11D70" w:rsidP="00A11D70">
            <w:pPr>
              <w:jc w:val="both"/>
              <w:rPr>
                <w:rFonts w:eastAsia="MS Mincho"/>
                <w:lang w:eastAsia="ja-JP"/>
              </w:rPr>
            </w:pPr>
            <w:r>
              <w:rPr>
                <w:rFonts w:hint="eastAsia"/>
                <w:lang w:eastAsia="zh-CN"/>
              </w:rPr>
              <w:lastRenderedPageBreak/>
              <w:t>C</w:t>
            </w:r>
            <w:r>
              <w:rPr>
                <w:lang w:eastAsia="zh-CN"/>
              </w:rPr>
              <w:t>MCC</w:t>
            </w:r>
          </w:p>
        </w:tc>
        <w:tc>
          <w:tcPr>
            <w:tcW w:w="7450" w:type="dxa"/>
          </w:tcPr>
          <w:p w14:paraId="5E706BB4" w14:textId="3D6E787E" w:rsidR="00A11D70" w:rsidRDefault="00A11D70" w:rsidP="00A11D70">
            <w:pPr>
              <w:jc w:val="both"/>
              <w:rPr>
                <w:rFonts w:eastAsia="MS Mincho"/>
                <w:lang w:eastAsia="ja-JP"/>
              </w:rPr>
            </w:pPr>
            <w:r>
              <w:rPr>
                <w:bCs/>
                <w:sz w:val="22"/>
                <w:szCs w:val="22"/>
                <w:lang w:eastAsia="zh-CN"/>
              </w:rPr>
              <w:t>Fine with the FL’s proposal 6-v3</w:t>
            </w:r>
          </w:p>
        </w:tc>
      </w:tr>
      <w:tr w:rsidR="00962E31" w14:paraId="7D009328" w14:textId="77777777" w:rsidTr="00CD0097">
        <w:trPr>
          <w:trHeight w:val="150"/>
        </w:trPr>
        <w:tc>
          <w:tcPr>
            <w:tcW w:w="2173" w:type="dxa"/>
          </w:tcPr>
          <w:p w14:paraId="0F83D02C" w14:textId="3A5AB9A4" w:rsidR="00962E31" w:rsidRDefault="00962E31" w:rsidP="00962E31">
            <w:pPr>
              <w:jc w:val="both"/>
              <w:rPr>
                <w:lang w:eastAsia="zh-CN"/>
              </w:rPr>
            </w:pPr>
            <w:r w:rsidRPr="004936FB">
              <w:rPr>
                <w:rFonts w:hint="eastAsia"/>
              </w:rPr>
              <w:t>LG</w:t>
            </w:r>
          </w:p>
        </w:tc>
        <w:tc>
          <w:tcPr>
            <w:tcW w:w="7450" w:type="dxa"/>
          </w:tcPr>
          <w:p w14:paraId="4590A1EC" w14:textId="77777777" w:rsidR="00962E31" w:rsidRDefault="00962E31" w:rsidP="00962E31">
            <w:pPr>
              <w:jc w:val="both"/>
              <w:rPr>
                <w:rFonts w:eastAsia="Malgun Gothic"/>
                <w:lang w:eastAsia="ko-KR"/>
              </w:rPr>
            </w:pPr>
            <w:r>
              <w:rPr>
                <w:rFonts w:eastAsia="Malgun Gothic"/>
                <w:lang w:eastAsia="ko-KR"/>
              </w:rPr>
              <w:t xml:space="preserve">We support </w:t>
            </w:r>
            <w:r w:rsidRPr="006D431A">
              <w:rPr>
                <w:rFonts w:eastAsia="Malgun Gothic"/>
                <w:lang w:eastAsia="ko-KR"/>
              </w:rPr>
              <w:t>FL’s proposal 6-v3</w:t>
            </w:r>
            <w:r>
              <w:rPr>
                <w:rFonts w:eastAsia="Malgun Gothic"/>
                <w:lang w:eastAsia="ko-KR"/>
              </w:rPr>
              <w:t xml:space="preserve"> and share the view with Intel. </w:t>
            </w:r>
          </w:p>
          <w:p w14:paraId="4ED5D95D" w14:textId="58D400AF" w:rsidR="00962E31" w:rsidRDefault="00962E31" w:rsidP="00374F2A">
            <w:pPr>
              <w:jc w:val="both"/>
              <w:rPr>
                <w:bCs/>
                <w:sz w:val="22"/>
                <w:szCs w:val="22"/>
                <w:lang w:eastAsia="zh-CN"/>
              </w:rPr>
            </w:pPr>
            <w:r>
              <w:rPr>
                <w:rFonts w:eastAsia="Malgun Gothic"/>
                <w:lang w:eastAsia="ko-KR"/>
              </w:rPr>
              <w:t xml:space="preserve">If we consider Alt 4 in 2.1.2.2 as a candidate solution for TBoMS structure, we should </w:t>
            </w:r>
            <w:r w:rsidR="00374F2A">
              <w:rPr>
                <w:rFonts w:eastAsia="Malgun Gothic"/>
                <w:lang w:eastAsia="ko-KR"/>
              </w:rPr>
              <w:t>keep</w:t>
            </w:r>
            <w:r>
              <w:rPr>
                <w:rFonts w:eastAsia="Malgun Gothic"/>
                <w:lang w:eastAsia="ko-KR"/>
              </w:rPr>
              <w:t xml:space="preserve"> the option that the time duration for interleaving </w:t>
            </w:r>
            <w:r w:rsidR="00374F2A">
              <w:rPr>
                <w:rFonts w:eastAsia="Malgun Gothic"/>
                <w:lang w:eastAsia="ko-KR"/>
              </w:rPr>
              <w:t>is</w:t>
            </w:r>
            <w:r>
              <w:rPr>
                <w:rFonts w:eastAsia="Malgun Gothic"/>
                <w:lang w:eastAsia="ko-KR"/>
              </w:rPr>
              <w:t xml:space="preserve"> equal to K rather than all the allocated slots for TBoMS.</w:t>
            </w:r>
          </w:p>
        </w:tc>
      </w:tr>
      <w:tr w:rsidR="006D6DEA" w14:paraId="40553CB0" w14:textId="77777777" w:rsidTr="00CD0097">
        <w:trPr>
          <w:trHeight w:val="150"/>
        </w:trPr>
        <w:tc>
          <w:tcPr>
            <w:tcW w:w="2173" w:type="dxa"/>
          </w:tcPr>
          <w:p w14:paraId="11A2C2FD" w14:textId="60CA4EC6" w:rsidR="006D6DEA" w:rsidRPr="004936FB" w:rsidRDefault="006D6DEA" w:rsidP="006D6DEA">
            <w:pPr>
              <w:jc w:val="both"/>
            </w:pPr>
            <w:r>
              <w:rPr>
                <w:lang w:eastAsia="zh-CN"/>
              </w:rPr>
              <w:t>Huawei, Hisilicon</w:t>
            </w:r>
          </w:p>
        </w:tc>
        <w:tc>
          <w:tcPr>
            <w:tcW w:w="7450" w:type="dxa"/>
          </w:tcPr>
          <w:p w14:paraId="2C1F1AD6" w14:textId="084C21E2" w:rsidR="006D6DEA" w:rsidRDefault="006D6DEA" w:rsidP="006D6DEA">
            <w:pPr>
              <w:jc w:val="both"/>
              <w:rPr>
                <w:rFonts w:eastAsia="Malgun Gothic"/>
                <w:lang w:eastAsia="ko-KR"/>
              </w:rPr>
            </w:pPr>
            <w:r>
              <w:rPr>
                <w:bCs/>
                <w:sz w:val="22"/>
                <w:szCs w:val="22"/>
                <w:lang w:eastAsia="zh-CN"/>
              </w:rPr>
              <w:t>Fine with the FL’s proposal 6-v3</w:t>
            </w:r>
          </w:p>
        </w:tc>
      </w:tr>
      <w:tr w:rsidR="00E73E30" w14:paraId="58E64A6E" w14:textId="77777777" w:rsidTr="00CD0097">
        <w:trPr>
          <w:trHeight w:val="150"/>
        </w:trPr>
        <w:tc>
          <w:tcPr>
            <w:tcW w:w="2173" w:type="dxa"/>
          </w:tcPr>
          <w:p w14:paraId="740D711C" w14:textId="72F30B47" w:rsidR="00E73E30" w:rsidRDefault="00E73E30" w:rsidP="00E73E30">
            <w:pPr>
              <w:jc w:val="both"/>
              <w:rPr>
                <w:lang w:eastAsia="zh-CN"/>
              </w:rPr>
            </w:pPr>
            <w:r>
              <w:t>Nokia/NSB</w:t>
            </w:r>
          </w:p>
        </w:tc>
        <w:tc>
          <w:tcPr>
            <w:tcW w:w="7450" w:type="dxa"/>
          </w:tcPr>
          <w:p w14:paraId="42B94704" w14:textId="7104A697" w:rsidR="00E73E30" w:rsidRDefault="00E73E30" w:rsidP="00E73E30">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20450675" w14:textId="77777777" w:rsidR="007347FD" w:rsidRDefault="007347FD">
      <w:pPr>
        <w:spacing w:after="240"/>
        <w:jc w:val="both"/>
        <w:rPr>
          <w:color w:val="FF0000"/>
        </w:rPr>
      </w:pPr>
    </w:p>
    <w:p w14:paraId="1AE4B2D0" w14:textId="77777777" w:rsidR="00BE0943" w:rsidRDefault="00BE0943" w:rsidP="00BE0943">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(before GTW)</w:t>
      </w:r>
      <w:r>
        <w:rPr>
          <w:sz w:val="22"/>
          <w:szCs w:val="22"/>
          <w:vertAlign w:val="superscript"/>
        </w:rPr>
        <w:t xml:space="preserve">  </w:t>
      </w:r>
    </w:p>
    <w:p w14:paraId="52AC82F8" w14:textId="77D5962C" w:rsidR="00BE0943" w:rsidRDefault="00BE0943" w:rsidP="00BE0943">
      <w:pPr>
        <w:jc w:val="both"/>
        <w:rPr>
          <w:rFonts w:eastAsia="SimSun"/>
          <w:sz w:val="22"/>
          <w:szCs w:val="22"/>
        </w:rPr>
      </w:pPr>
      <w:r w:rsidRPr="00097289">
        <w:rPr>
          <w:rFonts w:eastAsia="SimSun"/>
          <w:sz w:val="22"/>
          <w:szCs w:val="22"/>
        </w:rPr>
        <w:t>Thank you</w:t>
      </w:r>
      <w:r>
        <w:rPr>
          <w:rFonts w:eastAsia="SimSun"/>
          <w:sz w:val="22"/>
          <w:szCs w:val="22"/>
        </w:rPr>
        <w:t xml:space="preserve"> all for your comments. I </w:t>
      </w:r>
      <w:r w:rsidR="004964FA">
        <w:rPr>
          <w:rFonts w:eastAsia="SimSun"/>
          <w:sz w:val="22"/>
          <w:szCs w:val="22"/>
        </w:rPr>
        <w:t xml:space="preserve">understand that companies may have different preferences on the phrasing of the second bullet, however I would like to point out that “multiple slots” includes </w:t>
      </w:r>
      <w:r w:rsidR="008D2AC1">
        <w:rPr>
          <w:rFonts w:eastAsia="SimSun"/>
          <w:sz w:val="22"/>
          <w:szCs w:val="22"/>
        </w:rPr>
        <w:t>all possible configuration options for Alt. 4. This is the reason why “all allocated slots for TBoMS”</w:t>
      </w:r>
      <w:r>
        <w:rPr>
          <w:rFonts w:eastAsia="SimSun"/>
          <w:sz w:val="22"/>
          <w:szCs w:val="22"/>
        </w:rPr>
        <w:t xml:space="preserve"> </w:t>
      </w:r>
      <w:r w:rsidR="008D2AC1">
        <w:rPr>
          <w:rFonts w:eastAsia="SimSun"/>
          <w:sz w:val="22"/>
          <w:szCs w:val="22"/>
        </w:rPr>
        <w:t xml:space="preserve">was replaced by “multiple slots”. </w:t>
      </w:r>
      <w:r w:rsidR="00B80DAF">
        <w:rPr>
          <w:rFonts w:eastAsia="SimSun"/>
          <w:sz w:val="22"/>
          <w:szCs w:val="22"/>
        </w:rPr>
        <w:t xml:space="preserve">On the other hand, I understand that some companies are not completely comfortable with it. Therefore, </w:t>
      </w:r>
      <w:r>
        <w:rPr>
          <w:rFonts w:eastAsia="SimSun"/>
          <w:sz w:val="22"/>
          <w:szCs w:val="22"/>
        </w:rPr>
        <w:t xml:space="preserve">I would like to propose </w:t>
      </w:r>
      <w:r w:rsidR="00B80DAF">
        <w:rPr>
          <w:rFonts w:eastAsia="SimSun"/>
          <w:sz w:val="22"/>
          <w:szCs w:val="22"/>
        </w:rPr>
        <w:t xml:space="preserve">a </w:t>
      </w:r>
      <w:r>
        <w:rPr>
          <w:rFonts w:eastAsia="SimSun"/>
          <w:sz w:val="22"/>
          <w:szCs w:val="22"/>
        </w:rPr>
        <w:t xml:space="preserve">further </w:t>
      </w:r>
      <w:r w:rsidR="00B80DAF">
        <w:rPr>
          <w:rFonts w:eastAsia="SimSun"/>
          <w:sz w:val="22"/>
          <w:szCs w:val="22"/>
        </w:rPr>
        <w:t xml:space="preserve">refinement to the proposal and propose a -v4, where an FFS bullet is added to capture the “open issue” related to </w:t>
      </w:r>
      <w:r w:rsidR="00B80DAF" w:rsidRPr="00B80DAF">
        <w:rPr>
          <w:rFonts w:eastAsia="SimSun"/>
          <w:sz w:val="22"/>
          <w:szCs w:val="22"/>
        </w:rPr>
        <w:t>whether the multiple slots are less than or equal to all the allocated slots for TBoMS</w:t>
      </w:r>
      <w:r w:rsidR="00B80DAF">
        <w:rPr>
          <w:rFonts w:eastAsia="SimSun"/>
          <w:sz w:val="22"/>
          <w:szCs w:val="22"/>
        </w:rPr>
        <w:t>. A minor modification to the Note has also been made, to improve its clarity.</w:t>
      </w:r>
    </w:p>
    <w:p w14:paraId="131585B5" w14:textId="03307E8A" w:rsidR="007347FD" w:rsidRDefault="00B80DAF" w:rsidP="00B80DAF">
      <w:pPr>
        <w:jc w:val="both"/>
        <w:rPr>
          <w:rFonts w:eastAsia="SimSun"/>
          <w:sz w:val="22"/>
          <w:szCs w:val="22"/>
        </w:rPr>
      </w:pPr>
      <w:r>
        <w:rPr>
          <w:rFonts w:eastAsia="SimSun"/>
          <w:sz w:val="22"/>
          <w:szCs w:val="22"/>
        </w:rPr>
        <w:t>This proposal will be brought online for discussion, and hopefully approval during the GTW today.</w:t>
      </w:r>
    </w:p>
    <w:p w14:paraId="76732DC0" w14:textId="77777777" w:rsidR="00B80DAF" w:rsidRPr="00B80DAF" w:rsidRDefault="00B80DAF" w:rsidP="00B80DAF">
      <w:pPr>
        <w:jc w:val="both"/>
        <w:rPr>
          <w:rFonts w:eastAsia="SimSun"/>
          <w:sz w:val="22"/>
          <w:szCs w:val="22"/>
        </w:rPr>
      </w:pPr>
    </w:p>
    <w:p w14:paraId="3F6BCA75" w14:textId="6584C6F7" w:rsidR="00BE0943" w:rsidRDefault="00BE0943" w:rsidP="00BE0943">
      <w:pPr>
        <w:spacing w:after="240"/>
        <w:jc w:val="both"/>
        <w:rPr>
          <w:b/>
          <w:bCs/>
          <w:sz w:val="22"/>
          <w:szCs w:val="22"/>
        </w:rPr>
      </w:pPr>
      <w:r>
        <w:rPr>
          <w:b/>
          <w:bCs/>
          <w:sz w:val="22"/>
          <w:szCs w:val="22"/>
          <w:highlight w:val="yellow"/>
        </w:rPr>
        <w:t>FL’s proposal 6-v4</w:t>
      </w:r>
    </w:p>
    <w:p w14:paraId="2542AE17" w14:textId="77777777" w:rsidR="00BE0943" w:rsidRDefault="00BE0943" w:rsidP="00BE0943">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A1D7C0E" w14:textId="77777777" w:rsidR="00BE0943" w:rsidRDefault="00BE0943" w:rsidP="00BE0943">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282CD471" w14:textId="2F826AB5" w:rsidR="00BE0943" w:rsidRDefault="00BE0943" w:rsidP="00BE0943">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39445D2C" w14:textId="7C64C90E" w:rsidR="00BE0943" w:rsidRPr="00BE0943" w:rsidRDefault="00BE0943" w:rsidP="00BE0943">
      <w:pPr>
        <w:pStyle w:val="ListParagraph"/>
        <w:numPr>
          <w:ilvl w:val="1"/>
          <w:numId w:val="46"/>
        </w:numPr>
        <w:spacing w:after="240"/>
        <w:jc w:val="both"/>
        <w:rPr>
          <w:b/>
          <w:bCs/>
          <w:color w:val="FF0000"/>
          <w:sz w:val="22"/>
          <w:szCs w:val="22"/>
          <w:highlight w:val="yellow"/>
        </w:rPr>
      </w:pPr>
      <w:r w:rsidRPr="00BE0943">
        <w:rPr>
          <w:b/>
          <w:bCs/>
          <w:color w:val="FF0000"/>
          <w:sz w:val="22"/>
          <w:szCs w:val="22"/>
          <w:highlight w:val="yellow"/>
        </w:rPr>
        <w:t xml:space="preserve">FFS: whether the multiple slots are less than </w:t>
      </w:r>
      <w:r>
        <w:rPr>
          <w:b/>
          <w:bCs/>
          <w:color w:val="FF0000"/>
          <w:sz w:val="22"/>
          <w:szCs w:val="22"/>
          <w:highlight w:val="yellow"/>
        </w:rPr>
        <w:t xml:space="preserve">or equal to </w:t>
      </w:r>
      <w:r w:rsidRPr="00BE0943">
        <w:rPr>
          <w:b/>
          <w:bCs/>
          <w:color w:val="FF0000"/>
          <w:sz w:val="22"/>
          <w:szCs w:val="22"/>
          <w:highlight w:val="yellow"/>
        </w:rPr>
        <w:t>all the allocat</w:t>
      </w:r>
      <w:r w:rsidR="004964FA">
        <w:rPr>
          <w:b/>
          <w:bCs/>
          <w:color w:val="FF0000"/>
          <w:sz w:val="22"/>
          <w:szCs w:val="22"/>
          <w:highlight w:val="yellow"/>
        </w:rPr>
        <w:t>ed</w:t>
      </w:r>
      <w:r w:rsidRPr="00BE0943">
        <w:rPr>
          <w:b/>
          <w:bCs/>
          <w:color w:val="FF0000"/>
          <w:sz w:val="22"/>
          <w:szCs w:val="22"/>
          <w:highlight w:val="yellow"/>
        </w:rPr>
        <w:t xml:space="preserve"> slots for TBoMS</w:t>
      </w:r>
      <w:r>
        <w:rPr>
          <w:b/>
          <w:bCs/>
          <w:color w:val="FF0000"/>
          <w:sz w:val="22"/>
          <w:szCs w:val="22"/>
          <w:highlight w:val="yellow"/>
        </w:rPr>
        <w:t xml:space="preserve">. </w:t>
      </w:r>
    </w:p>
    <w:p w14:paraId="5ADEC519" w14:textId="70DED446" w:rsidR="00BE0943" w:rsidRDefault="00BE0943" w:rsidP="00BE0943">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F3C25F4" w14:textId="6A272495" w:rsidR="00BE0943" w:rsidRDefault="00BE0943" w:rsidP="00BE0943">
      <w:pPr>
        <w:rPr>
          <w:rFonts w:eastAsia="DengXian"/>
          <w:b/>
          <w:bCs/>
          <w:color w:val="FF0000"/>
          <w:lang w:eastAsia="zh-CN"/>
        </w:rPr>
      </w:pPr>
      <w:r>
        <w:rPr>
          <w:rFonts w:eastAsia="DengXian"/>
          <w:b/>
          <w:bCs/>
          <w:color w:val="FF0000"/>
          <w:highlight w:val="yellow"/>
          <w:lang w:eastAsia="zh-CN"/>
        </w:rPr>
        <w:t xml:space="preserve">Note: RV issues, </w:t>
      </w:r>
      <w:r w:rsidR="004964FA">
        <w:rPr>
          <w:rFonts w:eastAsia="DengXian"/>
          <w:b/>
          <w:bCs/>
          <w:color w:val="FF0000"/>
          <w:highlight w:val="yellow"/>
          <w:lang w:eastAsia="zh-CN"/>
        </w:rPr>
        <w:t xml:space="preserve">if any, </w:t>
      </w:r>
      <w:r>
        <w:rPr>
          <w:rFonts w:eastAsia="DengXian"/>
          <w:b/>
          <w:bCs/>
          <w:color w:val="FF0000"/>
          <w:highlight w:val="yellow"/>
          <w:lang w:eastAsia="zh-CN"/>
        </w:rPr>
        <w:t>will be discussed separately</w:t>
      </w:r>
    </w:p>
    <w:p w14:paraId="226F177C" w14:textId="73CF4C5C" w:rsidR="00BE0943" w:rsidRDefault="00BE0943">
      <w:pPr>
        <w:spacing w:after="240"/>
        <w:jc w:val="both"/>
        <w:rPr>
          <w:color w:val="FF0000"/>
        </w:rPr>
      </w:pPr>
    </w:p>
    <w:p w14:paraId="17C01D77" w14:textId="2AAE9F89" w:rsidR="00B80DAF" w:rsidRDefault="00B80DAF" w:rsidP="00B80DAF">
      <w:pPr>
        <w:rPr>
          <w:sz w:val="22"/>
          <w:szCs w:val="22"/>
        </w:rPr>
      </w:pPr>
      <w:r w:rsidRPr="004320EA">
        <w:rPr>
          <w:sz w:val="22"/>
          <w:szCs w:val="22"/>
        </w:rPr>
        <w:t>The table below can be used to comment</w:t>
      </w:r>
      <w:r>
        <w:rPr>
          <w:sz w:val="22"/>
          <w:szCs w:val="22"/>
        </w:rPr>
        <w:t xml:space="preserve"> on the proposal</w:t>
      </w:r>
      <w:r w:rsidRPr="004320EA">
        <w:rPr>
          <w:sz w:val="22"/>
          <w:szCs w:val="22"/>
        </w:rPr>
        <w:t xml:space="preserve">, </w:t>
      </w:r>
      <w:r>
        <w:rPr>
          <w:sz w:val="22"/>
          <w:szCs w:val="22"/>
        </w:rPr>
        <w:t xml:space="preserve">only </w:t>
      </w:r>
      <w:r w:rsidRPr="004320EA">
        <w:rPr>
          <w:sz w:val="22"/>
          <w:szCs w:val="22"/>
        </w:rPr>
        <w:t xml:space="preserve">if </w:t>
      </w:r>
      <w:r w:rsidRPr="004320EA">
        <w:rPr>
          <w:b/>
          <w:bCs/>
          <w:color w:val="FF0000"/>
          <w:sz w:val="22"/>
          <w:szCs w:val="22"/>
        </w:rPr>
        <w:t xml:space="preserve">strong concerns </w:t>
      </w:r>
      <w:r>
        <w:rPr>
          <w:b/>
          <w:bCs/>
          <w:color w:val="FF0000"/>
          <w:sz w:val="22"/>
          <w:szCs w:val="22"/>
        </w:rPr>
        <w:t xml:space="preserve">still exist </w:t>
      </w:r>
      <w:r w:rsidRPr="004320EA">
        <w:rPr>
          <w:sz w:val="22"/>
          <w:szCs w:val="22"/>
        </w:rPr>
        <w:t>about it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w:t>
      </w:r>
      <w:r w:rsidRPr="00B80DAF">
        <w:rPr>
          <w:sz w:val="22"/>
          <w:szCs w:val="22"/>
          <w:highlight w:val="yellow"/>
        </w:rPr>
        <w:t xml:space="preserve"> 6-v4</w:t>
      </w:r>
      <w:r>
        <w:rPr>
          <w:sz w:val="22"/>
          <w:szCs w:val="22"/>
        </w:rPr>
        <w:t>), for the sake of progress. However, I do hope no company has concerns to express. It would be good if we could converge on this today.</w:t>
      </w:r>
    </w:p>
    <w:p w14:paraId="40371AFF" w14:textId="77777777" w:rsidR="00B80DAF" w:rsidRPr="004320EA" w:rsidRDefault="00B80DAF" w:rsidP="00B80DAF">
      <w:pPr>
        <w:rPr>
          <w:sz w:val="22"/>
          <w:szCs w:val="22"/>
        </w:rPr>
      </w:pPr>
    </w:p>
    <w:tbl>
      <w:tblPr>
        <w:tblStyle w:val="TableGrid8"/>
        <w:tblW w:w="0" w:type="auto"/>
        <w:tblLook w:val="04A0" w:firstRow="1" w:lastRow="0" w:firstColumn="1" w:lastColumn="0" w:noHBand="0" w:noVBand="1"/>
      </w:tblPr>
      <w:tblGrid>
        <w:gridCol w:w="2173"/>
        <w:gridCol w:w="7450"/>
      </w:tblGrid>
      <w:tr w:rsidR="00B80DAF" w14:paraId="4A3BD547" w14:textId="77777777" w:rsidTr="006E009F">
        <w:trPr>
          <w:cnfStyle w:val="100000000000" w:firstRow="1" w:lastRow="0" w:firstColumn="0" w:lastColumn="0" w:oddVBand="0" w:evenVBand="0" w:oddHBand="0" w:evenHBand="0" w:firstRowFirstColumn="0" w:firstRowLastColumn="0" w:lastRowFirstColumn="0" w:lastRowLastColumn="0"/>
        </w:trPr>
        <w:tc>
          <w:tcPr>
            <w:tcW w:w="2173" w:type="dxa"/>
          </w:tcPr>
          <w:p w14:paraId="1D138E64" w14:textId="77777777" w:rsidR="00B80DAF" w:rsidRDefault="00B80DAF" w:rsidP="006E009F">
            <w:pPr>
              <w:jc w:val="both"/>
              <w:rPr>
                <w:b w:val="0"/>
                <w:bCs w:val="0"/>
              </w:rPr>
            </w:pPr>
            <w:r>
              <w:t>Company</w:t>
            </w:r>
          </w:p>
        </w:tc>
        <w:tc>
          <w:tcPr>
            <w:tcW w:w="7450" w:type="dxa"/>
          </w:tcPr>
          <w:p w14:paraId="124A5F6F" w14:textId="77777777" w:rsidR="00B80DAF" w:rsidRDefault="00B80DAF" w:rsidP="006E009F">
            <w:pPr>
              <w:jc w:val="both"/>
              <w:rPr>
                <w:b w:val="0"/>
                <w:bCs w:val="0"/>
              </w:rPr>
            </w:pPr>
            <w:r>
              <w:t>Comments</w:t>
            </w:r>
          </w:p>
        </w:tc>
      </w:tr>
      <w:tr w:rsidR="00B80DAF" w14:paraId="3CACE639" w14:textId="77777777" w:rsidTr="006E009F">
        <w:tc>
          <w:tcPr>
            <w:tcW w:w="2173" w:type="dxa"/>
          </w:tcPr>
          <w:p w14:paraId="7471E838" w14:textId="77777777" w:rsidR="00B80DAF" w:rsidRDefault="00B80DAF" w:rsidP="006E009F">
            <w:pPr>
              <w:jc w:val="both"/>
              <w:rPr>
                <w:lang w:eastAsia="zh-CN"/>
              </w:rPr>
            </w:pPr>
          </w:p>
        </w:tc>
        <w:tc>
          <w:tcPr>
            <w:tcW w:w="7450" w:type="dxa"/>
          </w:tcPr>
          <w:p w14:paraId="50E6ADF8" w14:textId="77777777" w:rsidR="00B80DAF" w:rsidRDefault="00B80DAF" w:rsidP="006E009F">
            <w:pPr>
              <w:jc w:val="both"/>
              <w:rPr>
                <w:lang w:eastAsia="zh-CN"/>
              </w:rPr>
            </w:pPr>
          </w:p>
        </w:tc>
      </w:tr>
      <w:tr w:rsidR="00B80DAF" w14:paraId="781C1D68" w14:textId="77777777" w:rsidTr="006E009F">
        <w:tc>
          <w:tcPr>
            <w:tcW w:w="2173" w:type="dxa"/>
          </w:tcPr>
          <w:p w14:paraId="5008FE76" w14:textId="77777777" w:rsidR="00B80DAF" w:rsidRDefault="00B80DAF" w:rsidP="006E009F">
            <w:pPr>
              <w:jc w:val="both"/>
              <w:rPr>
                <w:color w:val="FF0000"/>
              </w:rPr>
            </w:pPr>
          </w:p>
        </w:tc>
        <w:tc>
          <w:tcPr>
            <w:tcW w:w="7450" w:type="dxa"/>
          </w:tcPr>
          <w:p w14:paraId="0416C1F9" w14:textId="77777777" w:rsidR="00B80DAF" w:rsidRDefault="00B80DAF" w:rsidP="006E009F">
            <w:pPr>
              <w:jc w:val="both"/>
              <w:rPr>
                <w:color w:val="FF0000"/>
              </w:rPr>
            </w:pPr>
          </w:p>
        </w:tc>
      </w:tr>
      <w:tr w:rsidR="00B80DAF" w14:paraId="6671BE9B" w14:textId="77777777" w:rsidTr="006E009F">
        <w:tc>
          <w:tcPr>
            <w:tcW w:w="2173" w:type="dxa"/>
          </w:tcPr>
          <w:p w14:paraId="69A12892" w14:textId="77777777" w:rsidR="00B80DAF" w:rsidRDefault="00B80DAF" w:rsidP="006E009F">
            <w:pPr>
              <w:jc w:val="both"/>
              <w:rPr>
                <w:lang w:eastAsia="zh-CN"/>
              </w:rPr>
            </w:pPr>
          </w:p>
        </w:tc>
        <w:tc>
          <w:tcPr>
            <w:tcW w:w="7450" w:type="dxa"/>
          </w:tcPr>
          <w:p w14:paraId="669E6ABD" w14:textId="77777777" w:rsidR="00B80DAF" w:rsidRDefault="00B80DAF" w:rsidP="006E009F">
            <w:pPr>
              <w:jc w:val="both"/>
              <w:rPr>
                <w:lang w:eastAsia="zh-CN"/>
              </w:rPr>
            </w:pPr>
          </w:p>
        </w:tc>
      </w:tr>
    </w:tbl>
    <w:p w14:paraId="72B152BD" w14:textId="7E2854D4" w:rsidR="00B80DAF" w:rsidRDefault="00B80DAF">
      <w:pPr>
        <w:spacing w:after="240"/>
        <w:jc w:val="both"/>
        <w:rPr>
          <w:color w:val="FF0000"/>
        </w:rPr>
      </w:pPr>
    </w:p>
    <w:p w14:paraId="6C4B41FC" w14:textId="4DDEAADA" w:rsidR="00FE0466" w:rsidRPr="00FE0466" w:rsidRDefault="00FE0466" w:rsidP="00FE0466">
      <w:pPr>
        <w:pStyle w:val="Heading4"/>
        <w:numPr>
          <w:ilvl w:val="3"/>
          <w:numId w:val="4"/>
        </w:numPr>
        <w:jc w:val="both"/>
      </w:pPr>
      <w:r>
        <w:t>Third round of discussions</w:t>
      </w:r>
    </w:p>
    <w:p w14:paraId="0617B263" w14:textId="279E4776" w:rsidR="00FE0466" w:rsidRDefault="00FE0466" w:rsidP="00FE0466">
      <w:pPr>
        <w:rPr>
          <w:sz w:val="22"/>
          <w:szCs w:val="22"/>
          <w:vertAlign w:val="superscript"/>
        </w:rPr>
      </w:pPr>
      <w:r w:rsidRPr="00097289">
        <w:rPr>
          <w:sz w:val="22"/>
          <w:szCs w:val="22"/>
          <w:highlight w:val="yellow"/>
        </w:rPr>
        <w:t>FL’s comments on August 23</w:t>
      </w:r>
      <w:r w:rsidRPr="00097289">
        <w:rPr>
          <w:sz w:val="22"/>
          <w:szCs w:val="22"/>
          <w:highlight w:val="yellow"/>
          <w:vertAlign w:val="superscript"/>
        </w:rPr>
        <w:t>rd</w:t>
      </w:r>
      <w:r w:rsidRPr="00097289">
        <w:rPr>
          <w:sz w:val="22"/>
          <w:szCs w:val="22"/>
          <w:highlight w:val="yellow"/>
        </w:rPr>
        <w:t xml:space="preserve"> (</w:t>
      </w:r>
      <w:r>
        <w:rPr>
          <w:sz w:val="22"/>
          <w:szCs w:val="22"/>
          <w:highlight w:val="yellow"/>
        </w:rPr>
        <w:t>after</w:t>
      </w:r>
      <w:r w:rsidRPr="00097289">
        <w:rPr>
          <w:sz w:val="22"/>
          <w:szCs w:val="22"/>
          <w:highlight w:val="yellow"/>
        </w:rPr>
        <w:t xml:space="preserve"> GTW)</w:t>
      </w:r>
      <w:r>
        <w:rPr>
          <w:sz w:val="22"/>
          <w:szCs w:val="22"/>
          <w:vertAlign w:val="superscript"/>
        </w:rPr>
        <w:t xml:space="preserve">  </w:t>
      </w:r>
    </w:p>
    <w:p w14:paraId="0D589465" w14:textId="5411A5C3" w:rsidR="00C105E8" w:rsidRDefault="00C105E8" w:rsidP="00C105E8">
      <w:pPr>
        <w:jc w:val="both"/>
        <w:rPr>
          <w:sz w:val="22"/>
          <w:szCs w:val="22"/>
          <w:lang w:val="en-US"/>
        </w:rPr>
      </w:pPr>
      <w:r>
        <w:rPr>
          <w:sz w:val="22"/>
          <w:szCs w:val="22"/>
        </w:rPr>
        <w:t>The</w:t>
      </w:r>
      <w:r w:rsidR="00636E28">
        <w:rPr>
          <w:sz w:val="22"/>
          <w:szCs w:val="22"/>
        </w:rPr>
        <w:t xml:space="preserve"> </w:t>
      </w:r>
      <w:r w:rsidR="00636E28">
        <w:rPr>
          <w:sz w:val="22"/>
          <w:szCs w:val="22"/>
          <w:lang w:val="en-US"/>
        </w:rPr>
        <w:t xml:space="preserve">agreement made for single TBoMS structure, i.e., Option 3 is considered as a working assumption, </w:t>
      </w:r>
      <w:r>
        <w:rPr>
          <w:sz w:val="22"/>
          <w:szCs w:val="22"/>
          <w:lang w:val="en-US"/>
        </w:rPr>
        <w:t>has several implications. Given that only one RV index is used for transmitting the TBoMS, the following considerations can be made:</w:t>
      </w:r>
    </w:p>
    <w:p w14:paraId="4410FD76" w14:textId="4B9B91D2" w:rsidR="00C105E8" w:rsidRDefault="00C105E8" w:rsidP="00BA0784">
      <w:pPr>
        <w:pStyle w:val="ListParagraph"/>
        <w:numPr>
          <w:ilvl w:val="0"/>
          <w:numId w:val="140"/>
        </w:numPr>
        <w:jc w:val="both"/>
        <w:rPr>
          <w:sz w:val="22"/>
          <w:szCs w:val="22"/>
          <w:lang w:val="en-US"/>
        </w:rPr>
      </w:pPr>
      <w:r>
        <w:rPr>
          <w:sz w:val="22"/>
          <w:szCs w:val="22"/>
          <w:lang w:val="en-US"/>
        </w:rPr>
        <w:t>Bit-interleaving per slot is still meaningful and characterized by the same pros and cons listed in the previous rounds.</w:t>
      </w:r>
    </w:p>
    <w:p w14:paraId="00744422" w14:textId="5D49596F" w:rsidR="00C105E8" w:rsidRDefault="00C105E8" w:rsidP="00BA0784">
      <w:pPr>
        <w:pStyle w:val="ListParagraph"/>
        <w:numPr>
          <w:ilvl w:val="0"/>
          <w:numId w:val="140"/>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A3606D9" w14:textId="42626271" w:rsidR="00C105E8" w:rsidRDefault="00C105E8" w:rsidP="00BA0784">
      <w:pPr>
        <w:pStyle w:val="ListParagraph"/>
        <w:numPr>
          <w:ilvl w:val="0"/>
          <w:numId w:val="140"/>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0A4A39" w14:textId="64730E47" w:rsidR="00636E28" w:rsidRDefault="00C105E8" w:rsidP="00C105E8">
      <w:pPr>
        <w:jc w:val="both"/>
        <w:rPr>
          <w:sz w:val="22"/>
          <w:szCs w:val="22"/>
          <w:lang w:val="en-US"/>
        </w:rPr>
      </w:pPr>
      <w:r>
        <w:rPr>
          <w:sz w:val="22"/>
          <w:szCs w:val="22"/>
          <w:lang w:val="en-US"/>
        </w:rPr>
        <w:t xml:space="preserve">For all these reasons, </w:t>
      </w:r>
      <w:r w:rsidR="00636E28">
        <w:rPr>
          <w:sz w:val="22"/>
          <w:szCs w:val="22"/>
          <w:lang w:val="en-US"/>
        </w:rPr>
        <w:t xml:space="preserve">and given that the majority </w:t>
      </w:r>
      <w:r>
        <w:rPr>
          <w:sz w:val="22"/>
          <w:szCs w:val="22"/>
          <w:lang w:val="en-US"/>
        </w:rPr>
        <w:t xml:space="preserve">of companies </w:t>
      </w:r>
      <w:r w:rsidR="00636E28">
        <w:rPr>
          <w:sz w:val="22"/>
          <w:szCs w:val="22"/>
          <w:lang w:val="en-US"/>
        </w:rPr>
        <w:t>supported FL’s proposal 6-v2</w:t>
      </w:r>
      <w:r>
        <w:rPr>
          <w:sz w:val="22"/>
          <w:szCs w:val="22"/>
          <w:lang w:val="en-US"/>
        </w:rPr>
        <w:t xml:space="preserve"> during the previous round</w:t>
      </w:r>
      <w:r w:rsidR="00636E28">
        <w:rPr>
          <w:sz w:val="22"/>
          <w:szCs w:val="22"/>
          <w:lang w:val="en-US"/>
        </w:rPr>
        <w:t xml:space="preserve">, </w:t>
      </w:r>
      <w:r w:rsidR="00D81BBF">
        <w:rPr>
          <w:sz w:val="22"/>
          <w:szCs w:val="22"/>
          <w:lang w:val="en-US"/>
        </w:rPr>
        <w:t xml:space="preserve">the FL’s proposal 6 can be updated as follows (modifications are highlighted in </w:t>
      </w:r>
      <w:r w:rsidR="00D81BBF" w:rsidRPr="00D81BBF">
        <w:rPr>
          <w:color w:val="0000FF"/>
          <w:sz w:val="22"/>
          <w:szCs w:val="22"/>
          <w:lang w:val="en-US"/>
        </w:rPr>
        <w:t>blue</w:t>
      </w:r>
      <w:r w:rsidR="00D81BBF">
        <w:rPr>
          <w:sz w:val="22"/>
          <w:szCs w:val="22"/>
          <w:lang w:val="en-US"/>
        </w:rPr>
        <w:t>).</w:t>
      </w:r>
    </w:p>
    <w:p w14:paraId="4D581706" w14:textId="16EC852F" w:rsidR="00D81BBF" w:rsidRDefault="00D81BBF" w:rsidP="00D81BBF">
      <w:pPr>
        <w:spacing w:after="240"/>
        <w:jc w:val="both"/>
        <w:rPr>
          <w:b/>
          <w:bCs/>
          <w:sz w:val="22"/>
          <w:szCs w:val="22"/>
        </w:rPr>
      </w:pPr>
      <w:r>
        <w:rPr>
          <w:b/>
          <w:bCs/>
          <w:sz w:val="22"/>
          <w:szCs w:val="22"/>
          <w:highlight w:val="yellow"/>
        </w:rPr>
        <w:t>FL’s proposal 6-v5</w:t>
      </w:r>
    </w:p>
    <w:p w14:paraId="4778317F" w14:textId="77777777" w:rsidR="00D81BBF" w:rsidRDefault="00D81BBF" w:rsidP="00D81BBF">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690FB9B0" w14:textId="77777777" w:rsidR="00D81BBF" w:rsidRDefault="00D81BBF" w:rsidP="00D81BBF">
      <w:pPr>
        <w:pStyle w:val="ListParagraph"/>
        <w:numPr>
          <w:ilvl w:val="0"/>
          <w:numId w:val="46"/>
        </w:numPr>
        <w:spacing w:after="240"/>
        <w:jc w:val="both"/>
        <w:rPr>
          <w:b/>
          <w:bCs/>
          <w:sz w:val="22"/>
          <w:szCs w:val="22"/>
          <w:highlight w:val="yellow"/>
        </w:rPr>
      </w:pPr>
      <w:r>
        <w:rPr>
          <w:b/>
          <w:bCs/>
          <w:sz w:val="22"/>
          <w:szCs w:val="22"/>
          <w:highlight w:val="yellow"/>
        </w:rPr>
        <w:t>Bit interleaving is performed per slot.</w:t>
      </w:r>
    </w:p>
    <w:p w14:paraId="1B538C00" w14:textId="77777777" w:rsidR="00D81BBF" w:rsidRDefault="00D81BBF" w:rsidP="00D81BBF">
      <w:pPr>
        <w:pStyle w:val="ListParagraph"/>
        <w:numPr>
          <w:ilvl w:val="0"/>
          <w:numId w:val="46"/>
        </w:numPr>
        <w:spacing w:after="240"/>
        <w:jc w:val="both"/>
        <w:rPr>
          <w:b/>
          <w:bCs/>
          <w:sz w:val="22"/>
          <w:szCs w:val="22"/>
          <w:highlight w:val="yellow"/>
        </w:rPr>
      </w:pPr>
      <w:r>
        <w:rPr>
          <w:b/>
          <w:bCs/>
          <w:sz w:val="22"/>
          <w:szCs w:val="22"/>
          <w:highlight w:val="yellow"/>
        </w:rPr>
        <w:t xml:space="preserve">Bit interleaving is performed over </w:t>
      </w:r>
      <w:r w:rsidRPr="00D81BBF">
        <w:rPr>
          <w:b/>
          <w:bCs/>
          <w:strike/>
          <w:color w:val="0000FF"/>
          <w:sz w:val="22"/>
          <w:szCs w:val="22"/>
          <w:highlight w:val="yellow"/>
        </w:rPr>
        <w:t>multiple slots.</w:t>
      </w:r>
      <w:r w:rsidRPr="00D81BBF">
        <w:rPr>
          <w:b/>
          <w:bCs/>
          <w:color w:val="0000FF"/>
          <w:sz w:val="22"/>
          <w:szCs w:val="22"/>
          <w:highlight w:val="yellow"/>
        </w:rPr>
        <w:t xml:space="preserve"> </w:t>
      </w:r>
      <w:r w:rsidRPr="00D81BBF">
        <w:rPr>
          <w:b/>
          <w:color w:val="0000FF"/>
          <w:sz w:val="22"/>
          <w:szCs w:val="22"/>
          <w:highlight w:val="yellow"/>
        </w:rPr>
        <w:t>all the allocated slots for TBoMS</w:t>
      </w:r>
      <w:r>
        <w:rPr>
          <w:b/>
          <w:bCs/>
          <w:sz w:val="22"/>
          <w:szCs w:val="22"/>
          <w:highlight w:val="yellow"/>
        </w:rPr>
        <w:t>.</w:t>
      </w:r>
    </w:p>
    <w:p w14:paraId="6F2EA786" w14:textId="77777777" w:rsidR="00D81BBF" w:rsidRPr="00D81BBF" w:rsidRDefault="00D81BBF" w:rsidP="00D81BBF">
      <w:pPr>
        <w:pStyle w:val="ListParagraph"/>
        <w:numPr>
          <w:ilvl w:val="1"/>
          <w:numId w:val="46"/>
        </w:numPr>
        <w:spacing w:after="240"/>
        <w:jc w:val="both"/>
        <w:rPr>
          <w:b/>
          <w:bCs/>
          <w:strike/>
          <w:color w:val="0000FF"/>
          <w:sz w:val="22"/>
          <w:szCs w:val="22"/>
          <w:highlight w:val="yellow"/>
        </w:rPr>
      </w:pPr>
      <w:r w:rsidRPr="00D81BBF">
        <w:rPr>
          <w:b/>
          <w:bCs/>
          <w:strike/>
          <w:color w:val="0000FF"/>
          <w:sz w:val="22"/>
          <w:szCs w:val="22"/>
          <w:highlight w:val="yellow"/>
        </w:rPr>
        <w:lastRenderedPageBreak/>
        <w:t xml:space="preserve">FFS: whether the multiple slots are less than or equal to all the allocated slots for TBoMS. </w:t>
      </w:r>
    </w:p>
    <w:p w14:paraId="6BDDC37A" w14:textId="77777777" w:rsidR="00D81BBF" w:rsidRDefault="00D81BBF" w:rsidP="00D81BBF">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35A10CA4" w14:textId="77777777" w:rsidR="00D81BBF" w:rsidRPr="00C105E8" w:rsidRDefault="00D81BBF" w:rsidP="00D81BBF">
      <w:pPr>
        <w:rPr>
          <w:b/>
          <w:strike/>
          <w:color w:val="0000FF"/>
          <w:sz w:val="22"/>
          <w:szCs w:val="22"/>
          <w:highlight w:val="yellow"/>
        </w:rPr>
      </w:pPr>
      <w:r w:rsidRPr="00C105E8">
        <w:rPr>
          <w:b/>
          <w:strike/>
          <w:color w:val="0000FF"/>
          <w:sz w:val="22"/>
          <w:szCs w:val="22"/>
          <w:highlight w:val="yellow"/>
        </w:rPr>
        <w:t>Note: RV issues, if any, will be discussed separately</w:t>
      </w:r>
    </w:p>
    <w:p w14:paraId="092D7670" w14:textId="56FCF0CF" w:rsidR="00D81BBF" w:rsidRPr="004320EA" w:rsidRDefault="00D81BBF" w:rsidP="00D81BBF">
      <w:pPr>
        <w:rPr>
          <w:sz w:val="22"/>
          <w:szCs w:val="22"/>
        </w:rPr>
      </w:pPr>
      <w:r w:rsidRPr="004320EA">
        <w:rPr>
          <w:sz w:val="22"/>
          <w:szCs w:val="22"/>
        </w:rPr>
        <w:t>The table below can be used to comment</w:t>
      </w:r>
      <w:r>
        <w:rPr>
          <w:sz w:val="22"/>
          <w:szCs w:val="22"/>
        </w:rPr>
        <w:t xml:space="preserve"> on the proposal</w:t>
      </w:r>
      <w:r w:rsidRPr="004320EA">
        <w:rPr>
          <w:sz w:val="22"/>
          <w:szCs w:val="22"/>
        </w:rPr>
        <w:t xml:space="preserve">, </w:t>
      </w:r>
      <w:r>
        <w:rPr>
          <w:sz w:val="22"/>
          <w:szCs w:val="22"/>
        </w:rPr>
        <w:t xml:space="preserve">only </w:t>
      </w:r>
      <w:r w:rsidRPr="004320EA">
        <w:rPr>
          <w:sz w:val="22"/>
          <w:szCs w:val="22"/>
        </w:rPr>
        <w:t xml:space="preserve">if </w:t>
      </w:r>
      <w:r w:rsidRPr="004320EA">
        <w:rPr>
          <w:b/>
          <w:bCs/>
          <w:color w:val="FF0000"/>
          <w:sz w:val="22"/>
          <w:szCs w:val="22"/>
        </w:rPr>
        <w:t xml:space="preserve">strong concerns </w:t>
      </w:r>
      <w:r>
        <w:rPr>
          <w:b/>
          <w:bCs/>
          <w:color w:val="FF0000"/>
          <w:sz w:val="22"/>
          <w:szCs w:val="22"/>
        </w:rPr>
        <w:t xml:space="preserve">still exist </w:t>
      </w:r>
      <w:r w:rsidRPr="004320EA">
        <w:rPr>
          <w:sz w:val="22"/>
          <w:szCs w:val="22"/>
        </w:rPr>
        <w:t>about it</w:t>
      </w:r>
      <w:r>
        <w:rPr>
          <w:sz w:val="22"/>
          <w:szCs w:val="22"/>
        </w:rPr>
        <w:t xml:space="preserve">. If you do so, please offer a viable alternative which accounts for what other companies have already proposed (which was used to draft </w:t>
      </w:r>
      <w:r w:rsidRPr="004320EA">
        <w:rPr>
          <w:sz w:val="22"/>
          <w:szCs w:val="22"/>
          <w:highlight w:val="yellow"/>
        </w:rPr>
        <w:t>FL’s proposal</w:t>
      </w:r>
      <w:r w:rsidRPr="00B80DAF">
        <w:rPr>
          <w:sz w:val="22"/>
          <w:szCs w:val="22"/>
          <w:highlight w:val="yellow"/>
        </w:rPr>
        <w:t xml:space="preserve"> 6-</w:t>
      </w:r>
      <w:r>
        <w:rPr>
          <w:sz w:val="22"/>
          <w:szCs w:val="22"/>
          <w:highlight w:val="yellow"/>
        </w:rPr>
        <w:t>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81BBF" w14:paraId="6D95A0D5" w14:textId="77777777" w:rsidTr="003611B7">
        <w:trPr>
          <w:cnfStyle w:val="100000000000" w:firstRow="1" w:lastRow="0" w:firstColumn="0" w:lastColumn="0" w:oddVBand="0" w:evenVBand="0" w:oddHBand="0" w:evenHBand="0" w:firstRowFirstColumn="0" w:firstRowLastColumn="0" w:lastRowFirstColumn="0" w:lastRowLastColumn="0"/>
        </w:trPr>
        <w:tc>
          <w:tcPr>
            <w:tcW w:w="2173" w:type="dxa"/>
          </w:tcPr>
          <w:p w14:paraId="3025597D" w14:textId="77777777" w:rsidR="00D81BBF" w:rsidRDefault="00D81BBF" w:rsidP="003611B7">
            <w:pPr>
              <w:jc w:val="both"/>
              <w:rPr>
                <w:b w:val="0"/>
                <w:bCs w:val="0"/>
              </w:rPr>
            </w:pPr>
            <w:r>
              <w:t>Company</w:t>
            </w:r>
          </w:p>
        </w:tc>
        <w:tc>
          <w:tcPr>
            <w:tcW w:w="7450" w:type="dxa"/>
          </w:tcPr>
          <w:p w14:paraId="23E6F018" w14:textId="77777777" w:rsidR="00D81BBF" w:rsidRDefault="00D81BBF" w:rsidP="003611B7">
            <w:pPr>
              <w:jc w:val="both"/>
              <w:rPr>
                <w:b w:val="0"/>
                <w:bCs w:val="0"/>
              </w:rPr>
            </w:pPr>
            <w:r>
              <w:t>Comments</w:t>
            </w:r>
          </w:p>
        </w:tc>
      </w:tr>
      <w:tr w:rsidR="00D81BBF" w14:paraId="451DCB9A" w14:textId="77777777" w:rsidTr="003611B7">
        <w:tc>
          <w:tcPr>
            <w:tcW w:w="2173" w:type="dxa"/>
          </w:tcPr>
          <w:p w14:paraId="2047FC99" w14:textId="77777777" w:rsidR="00D81BBF" w:rsidRDefault="00D81BBF" w:rsidP="003611B7">
            <w:pPr>
              <w:jc w:val="both"/>
              <w:rPr>
                <w:lang w:eastAsia="zh-CN"/>
              </w:rPr>
            </w:pPr>
          </w:p>
        </w:tc>
        <w:tc>
          <w:tcPr>
            <w:tcW w:w="7450" w:type="dxa"/>
          </w:tcPr>
          <w:p w14:paraId="04B23EBF" w14:textId="77777777" w:rsidR="00D81BBF" w:rsidRDefault="00D81BBF" w:rsidP="003611B7">
            <w:pPr>
              <w:jc w:val="both"/>
              <w:rPr>
                <w:lang w:eastAsia="zh-CN"/>
              </w:rPr>
            </w:pPr>
          </w:p>
        </w:tc>
      </w:tr>
      <w:tr w:rsidR="00D81BBF" w14:paraId="5392AC07" w14:textId="77777777" w:rsidTr="003611B7">
        <w:tc>
          <w:tcPr>
            <w:tcW w:w="2173" w:type="dxa"/>
          </w:tcPr>
          <w:p w14:paraId="23189EDA" w14:textId="77777777" w:rsidR="00D81BBF" w:rsidRDefault="00D81BBF" w:rsidP="003611B7">
            <w:pPr>
              <w:jc w:val="both"/>
              <w:rPr>
                <w:color w:val="FF0000"/>
              </w:rPr>
            </w:pPr>
          </w:p>
        </w:tc>
        <w:tc>
          <w:tcPr>
            <w:tcW w:w="7450" w:type="dxa"/>
          </w:tcPr>
          <w:p w14:paraId="0292C4C0" w14:textId="77777777" w:rsidR="00D81BBF" w:rsidRDefault="00D81BBF" w:rsidP="003611B7">
            <w:pPr>
              <w:jc w:val="both"/>
              <w:rPr>
                <w:color w:val="FF0000"/>
              </w:rPr>
            </w:pPr>
          </w:p>
        </w:tc>
      </w:tr>
      <w:tr w:rsidR="00D81BBF" w14:paraId="5CDB62C9" w14:textId="77777777" w:rsidTr="003611B7">
        <w:tc>
          <w:tcPr>
            <w:tcW w:w="2173" w:type="dxa"/>
          </w:tcPr>
          <w:p w14:paraId="3CDE5DD0" w14:textId="77777777" w:rsidR="00D81BBF" w:rsidRDefault="00D81BBF" w:rsidP="003611B7">
            <w:pPr>
              <w:jc w:val="both"/>
              <w:rPr>
                <w:lang w:eastAsia="zh-CN"/>
              </w:rPr>
            </w:pPr>
          </w:p>
        </w:tc>
        <w:tc>
          <w:tcPr>
            <w:tcW w:w="7450" w:type="dxa"/>
          </w:tcPr>
          <w:p w14:paraId="39C1DA2A" w14:textId="77777777" w:rsidR="00D81BBF" w:rsidRDefault="00D81BBF" w:rsidP="003611B7">
            <w:pPr>
              <w:jc w:val="both"/>
              <w:rPr>
                <w:lang w:eastAsia="zh-CN"/>
              </w:rPr>
            </w:pPr>
          </w:p>
        </w:tc>
      </w:tr>
    </w:tbl>
    <w:p w14:paraId="67699794" w14:textId="77777777" w:rsidR="00D81BBF" w:rsidRDefault="00D81BBF" w:rsidP="00D81BBF">
      <w:pPr>
        <w:spacing w:after="240"/>
        <w:jc w:val="both"/>
        <w:rPr>
          <w:color w:val="FF0000"/>
        </w:rPr>
      </w:pPr>
    </w:p>
    <w:p w14:paraId="444DB2C0" w14:textId="2B53C11C" w:rsidR="00B80DAF" w:rsidRDefault="00B80DAF">
      <w:pPr>
        <w:spacing w:after="240"/>
        <w:jc w:val="both"/>
        <w:rPr>
          <w:color w:val="FF0000"/>
        </w:rPr>
      </w:pPr>
    </w:p>
    <w:p w14:paraId="47240EC9" w14:textId="77777777" w:rsidR="00D81BBF" w:rsidRDefault="00D81BBF">
      <w:pPr>
        <w:spacing w:after="240"/>
        <w:jc w:val="both"/>
        <w:rPr>
          <w:color w:val="FF0000"/>
        </w:rPr>
      </w:pPr>
    </w:p>
    <w:p w14:paraId="3BB72401" w14:textId="77777777" w:rsidR="007347FD" w:rsidRDefault="00C40D8C">
      <w:pPr>
        <w:pStyle w:val="Heading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ListParagraph"/>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ListParagraph"/>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ListParagraph"/>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ListParagraph"/>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ListParagraph"/>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ListParagraph"/>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ListParagraph"/>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ListParagraph"/>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ListParagraph"/>
        <w:jc w:val="both"/>
        <w:rPr>
          <w:sz w:val="22"/>
          <w:szCs w:val="22"/>
          <w:lang w:val="en-US"/>
        </w:rPr>
      </w:pPr>
    </w:p>
    <w:p w14:paraId="154014B6" w14:textId="77777777" w:rsidR="007347FD" w:rsidRDefault="007347FD">
      <w:pPr>
        <w:pStyle w:val="ListParagraph"/>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Heading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ListParagraph"/>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ListParagraph"/>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ListParagraph"/>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lastRenderedPageBreak/>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lastRenderedPageBreak/>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t>H</w:t>
            </w:r>
            <w:r>
              <w:rPr>
                <w:lang w:eastAsia="zh-CN"/>
              </w:rPr>
              <w:t>uawei, HiSilicon</w:t>
            </w:r>
          </w:p>
        </w:tc>
        <w:tc>
          <w:tcPr>
            <w:tcW w:w="7237" w:type="dxa"/>
          </w:tcPr>
          <w:p w14:paraId="734B9B79" w14:textId="77777777" w:rsidR="007347FD" w:rsidRDefault="00C40D8C">
            <w:pPr>
              <w:pStyle w:val="ListParagraph"/>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ListParagraph"/>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ListParagraph"/>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ListParagraph"/>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ListParagraph"/>
              <w:numPr>
                <w:ilvl w:val="0"/>
                <w:numId w:val="52"/>
              </w:numPr>
              <w:spacing w:after="100"/>
              <w:jc w:val="both"/>
            </w:pPr>
            <w:r>
              <w:t>Modulation and coding can be optimized as shown in R1- 2009583, Figure 10.</w:t>
            </w:r>
          </w:p>
          <w:p w14:paraId="77BCBD73" w14:textId="77777777" w:rsidR="007347FD" w:rsidRDefault="00C40D8C">
            <w:pPr>
              <w:pStyle w:val="ListParagraph"/>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ListParagraph"/>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ListParagraph"/>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ListParagraph"/>
              <w:numPr>
                <w:ilvl w:val="0"/>
                <w:numId w:val="53"/>
              </w:numPr>
              <w:spacing w:after="100"/>
              <w:jc w:val="both"/>
            </w:pPr>
            <w:r>
              <w:lastRenderedPageBreak/>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ListParagraph"/>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ListParagraph"/>
              <w:numPr>
                <w:ilvl w:val="0"/>
                <w:numId w:val="54"/>
              </w:numPr>
              <w:spacing w:after="100"/>
              <w:jc w:val="both"/>
              <w:rPr>
                <w:lang w:eastAsia="zh-CN"/>
              </w:rPr>
            </w:pPr>
            <w:r>
              <w:t>DMRS positions can be determined using legacy mechanism.</w:t>
            </w:r>
          </w:p>
          <w:p w14:paraId="3EA43EB7" w14:textId="77777777" w:rsidR="007347FD" w:rsidRDefault="00C40D8C">
            <w:pPr>
              <w:pStyle w:val="ListParagraph"/>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ListParagraph"/>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ListParagraph"/>
              <w:numPr>
                <w:ilvl w:val="0"/>
                <w:numId w:val="55"/>
              </w:numPr>
              <w:spacing w:after="100"/>
              <w:jc w:val="both"/>
            </w:pPr>
            <w:r>
              <w:t xml:space="preserve">Separate TDRA configurations are needed to support S slots. </w:t>
            </w:r>
          </w:p>
          <w:p w14:paraId="02DB180E" w14:textId="77777777" w:rsidR="007347FD" w:rsidRDefault="00C40D8C">
            <w:pPr>
              <w:pStyle w:val="ListParagraph"/>
              <w:numPr>
                <w:ilvl w:val="0"/>
                <w:numId w:val="55"/>
              </w:numPr>
              <w:spacing w:after="100"/>
              <w:jc w:val="both"/>
            </w:pPr>
            <w:r>
              <w:t>L&gt;14 in SLIV may need to be considered.</w:t>
            </w:r>
          </w:p>
          <w:p w14:paraId="2A3682FD" w14:textId="77777777" w:rsidR="007347FD" w:rsidRDefault="00C40D8C">
            <w:pPr>
              <w:pStyle w:val="ListParagraph"/>
              <w:numPr>
                <w:ilvl w:val="0"/>
                <w:numId w:val="55"/>
              </w:numPr>
              <w:spacing w:after="100"/>
              <w:jc w:val="both"/>
            </w:pPr>
            <w:r>
              <w:t>Aspects related to DMRS allocation in S slot need to be resolved.</w:t>
            </w:r>
          </w:p>
          <w:p w14:paraId="084BFCB5" w14:textId="77777777" w:rsidR="007347FD" w:rsidRDefault="00C40D8C">
            <w:pPr>
              <w:pStyle w:val="ListParagraph"/>
              <w:numPr>
                <w:ilvl w:val="0"/>
                <w:numId w:val="55"/>
              </w:numPr>
              <w:spacing w:after="100"/>
              <w:jc w:val="both"/>
            </w:pPr>
            <w:r>
              <w:t>Aspects related to the determination of available slots should also consider S slots.</w:t>
            </w:r>
          </w:p>
          <w:p w14:paraId="662A593C" w14:textId="77777777" w:rsidR="007347FD" w:rsidRDefault="00C40D8C">
            <w:pPr>
              <w:pStyle w:val="ListParagraph"/>
              <w:numPr>
                <w:ilvl w:val="0"/>
                <w:numId w:val="55"/>
              </w:numPr>
              <w:spacing w:after="100"/>
              <w:jc w:val="both"/>
            </w:pPr>
            <w:r>
              <w:t>Aspects related to rate-matching need to be resolved.</w:t>
            </w:r>
          </w:p>
          <w:p w14:paraId="01AE3675" w14:textId="77777777" w:rsidR="007347FD" w:rsidRDefault="00C40D8C">
            <w:pPr>
              <w:pStyle w:val="ListParagraph"/>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ListParagraph"/>
              <w:numPr>
                <w:ilvl w:val="0"/>
                <w:numId w:val="55"/>
              </w:numPr>
              <w:spacing w:after="100"/>
              <w:jc w:val="both"/>
            </w:pPr>
            <w:r>
              <w:t>Impact on UCI multiplexing (whether orphan symbol is valid for multiplexing).</w:t>
            </w:r>
          </w:p>
          <w:p w14:paraId="292F1F89" w14:textId="77777777" w:rsidR="007347FD" w:rsidRDefault="00C40D8C">
            <w:pPr>
              <w:pStyle w:val="ListParagraph"/>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ListParagraph"/>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ListParagraph"/>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ListParagraph"/>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ListParagraph"/>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w:t>
      </w:r>
      <w:r>
        <w:rPr>
          <w:sz w:val="22"/>
          <w:lang w:val="en-US"/>
        </w:rPr>
        <w:lastRenderedPageBreak/>
        <w:t xml:space="preserve">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ListParagraph"/>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Heading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ListParagraph"/>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ListParagraph"/>
        <w:numPr>
          <w:ilvl w:val="0"/>
          <w:numId w:val="59"/>
        </w:numPr>
        <w:jc w:val="both"/>
        <w:rPr>
          <w:sz w:val="22"/>
          <w:lang w:val="en-US"/>
        </w:rPr>
      </w:pPr>
      <w:r>
        <w:rPr>
          <w:sz w:val="22"/>
          <w:lang w:val="en-US"/>
        </w:rPr>
        <w:lastRenderedPageBreak/>
        <w:t xml:space="preserve">How to indicate the number of allocated slots for TBoMS </w:t>
      </w:r>
    </w:p>
    <w:p w14:paraId="1ECC6AA6" w14:textId="77777777" w:rsidR="007347FD" w:rsidRDefault="00C40D8C">
      <w:pPr>
        <w:pStyle w:val="ListParagraph"/>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ListParagraph"/>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ListParagraph"/>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C78569F" w:rsidR="007347FD" w:rsidRDefault="00C40D8C">
      <w:pPr>
        <w:pStyle w:val="Heading3"/>
        <w:numPr>
          <w:ilvl w:val="2"/>
          <w:numId w:val="4"/>
        </w:numPr>
        <w:jc w:val="both"/>
        <w:rPr>
          <w:lang w:val="en-US"/>
        </w:rPr>
      </w:pPr>
      <w:bookmarkStart w:id="8" w:name="_Hlk79682516"/>
      <w:r>
        <w:rPr>
          <w:color w:val="00B050"/>
        </w:rPr>
        <w:t>[</w:t>
      </w:r>
      <w:r w:rsidR="00B64C6E">
        <w:rPr>
          <w:color w:val="00B050"/>
        </w:rPr>
        <w:t>OPEN</w:t>
      </w:r>
      <w:r>
        <w:rPr>
          <w:color w:val="00B050"/>
        </w:rPr>
        <w:t>]</w:t>
      </w:r>
      <w:r>
        <w:t xml:space="preserve">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ListParagraph"/>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ListParagraph"/>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Heading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7EFBC97"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5E152621"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294F86DD"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lastRenderedPageBreak/>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35AE33D5" w14:textId="77777777" w:rsidR="007347FD" w:rsidRDefault="00C40D8C">
            <w:pPr>
              <w:spacing w:after="0"/>
              <w:jc w:val="both"/>
            </w:pPr>
            <w:r>
              <w:rPr>
                <w:rFonts w:eastAsia="MS Mincho" w:hint="eastAsia"/>
                <w:lang w:eastAsia="ja-JP"/>
              </w:rPr>
              <w:t>W</w:t>
            </w:r>
            <w:r>
              <w:rPr>
                <w:rFonts w:eastAsia="MS Mincho"/>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MS Mincho"/>
                <w:lang w:eastAsia="ja-JP"/>
              </w:rPr>
            </w:pPr>
            <w:r>
              <w:t>Qualcomm</w:t>
            </w:r>
          </w:p>
        </w:tc>
        <w:tc>
          <w:tcPr>
            <w:tcW w:w="6081" w:type="dxa"/>
          </w:tcPr>
          <w:p w14:paraId="685DF700" w14:textId="77777777" w:rsidR="007347FD" w:rsidRDefault="00C40D8C">
            <w:pPr>
              <w:spacing w:after="0"/>
              <w:jc w:val="both"/>
              <w:rPr>
                <w:rFonts w:eastAsia="MS Mincho"/>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MS Mincho" w:hint="eastAsia"/>
                <w:lang w:eastAsia="ja-JP"/>
              </w:rPr>
              <w:t>S</w:t>
            </w:r>
            <w:r>
              <w:rPr>
                <w:rFonts w:eastAsia="MS Mincho"/>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MS Mincho"/>
                <w:lang w:eastAsia="ja-JP"/>
              </w:rPr>
            </w:pPr>
            <w:r>
              <w:rPr>
                <w:rFonts w:eastAsia="MS Mincho"/>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MS Mincho"/>
                <w:lang w:eastAsia="ja-JP"/>
              </w:rPr>
            </w:pPr>
            <w:r>
              <w:rPr>
                <w:rFonts w:eastAsia="MS Mincho"/>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MS Mincho"/>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ListParagraph"/>
              <w:numPr>
                <w:ilvl w:val="1"/>
                <w:numId w:val="61"/>
              </w:numPr>
              <w:ind w:left="1208" w:hanging="357"/>
              <w:jc w:val="both"/>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lastRenderedPageBreak/>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4BC53C60" w14:textId="77777777" w:rsidR="007347FD" w:rsidRDefault="00C40D8C">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MS Mincho"/>
                <w:lang w:val="en-US" w:eastAsia="ja-JP"/>
              </w:rPr>
            </w:pPr>
            <w:r>
              <w:rPr>
                <w:lang w:val="en-US" w:eastAsia="zh-CN"/>
              </w:rPr>
              <w:t>Huawei, Hisilicon</w:t>
            </w:r>
          </w:p>
        </w:tc>
        <w:tc>
          <w:tcPr>
            <w:tcW w:w="7450" w:type="dxa"/>
          </w:tcPr>
          <w:p w14:paraId="191C5EF1" w14:textId="77777777" w:rsidR="007347FD" w:rsidRDefault="00C40D8C">
            <w:pPr>
              <w:jc w:val="both"/>
              <w:rPr>
                <w:rFonts w:eastAsia="MS Mincho"/>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MS Mincho" w:hint="eastAsia"/>
                <w:lang w:val="en-US" w:eastAsia="ja-JP"/>
              </w:rPr>
              <w:t>LG</w:t>
            </w:r>
          </w:p>
        </w:tc>
        <w:tc>
          <w:tcPr>
            <w:tcW w:w="7450" w:type="dxa"/>
          </w:tcPr>
          <w:p w14:paraId="01462448" w14:textId="77777777" w:rsidR="007347FD" w:rsidRDefault="00C40D8C">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8CC9A9D" w14:textId="5F0B7DFE" w:rsidR="00B64C6E" w:rsidRDefault="00B64C6E" w:rsidP="00B64C6E">
      <w:pPr>
        <w:pStyle w:val="Heading4"/>
        <w:numPr>
          <w:ilvl w:val="3"/>
          <w:numId w:val="4"/>
        </w:numPr>
      </w:pPr>
      <w:r>
        <w:t>Second round of discussions</w:t>
      </w:r>
    </w:p>
    <w:p w14:paraId="66917752" w14:textId="68A1B977" w:rsidR="00B64C6E" w:rsidRDefault="00B64C6E" w:rsidP="00B64C6E">
      <w:pPr>
        <w:rPr>
          <w:sz w:val="22"/>
          <w:szCs w:val="22"/>
        </w:rPr>
      </w:pPr>
      <w:r w:rsidRPr="00B64C6E">
        <w:rPr>
          <w:sz w:val="22"/>
          <w:szCs w:val="22"/>
        </w:rPr>
        <w:t>This aspect was not discussed during this round.</w:t>
      </w:r>
    </w:p>
    <w:p w14:paraId="1F54F90D" w14:textId="77777777" w:rsidR="00B64C6E" w:rsidRDefault="00B64C6E" w:rsidP="00B64C6E">
      <w:pPr>
        <w:rPr>
          <w:sz w:val="22"/>
          <w:szCs w:val="22"/>
        </w:rPr>
      </w:pPr>
    </w:p>
    <w:p w14:paraId="394C98A2" w14:textId="1EE23F43" w:rsidR="00B64C6E" w:rsidRDefault="00B64C6E" w:rsidP="00B64C6E">
      <w:pPr>
        <w:pStyle w:val="Heading4"/>
        <w:numPr>
          <w:ilvl w:val="3"/>
          <w:numId w:val="4"/>
        </w:numPr>
      </w:pPr>
      <w:r>
        <w:t>Third round of discussions</w:t>
      </w:r>
    </w:p>
    <w:p w14:paraId="335178BA" w14:textId="77777777" w:rsidR="00B64C6E" w:rsidRPr="00B64C6E" w:rsidRDefault="00B64C6E" w:rsidP="00B64C6E">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18E2AA9E" w14:textId="135C197C" w:rsidR="00857F41" w:rsidRDefault="00B64C6E" w:rsidP="00857F41">
      <w:pPr>
        <w:jc w:val="both"/>
        <w:rPr>
          <w:sz w:val="22"/>
          <w:szCs w:val="22"/>
        </w:rPr>
      </w:pPr>
      <w:r>
        <w:rPr>
          <w:sz w:val="22"/>
          <w:szCs w:val="22"/>
        </w:rPr>
        <w:lastRenderedPageBreak/>
        <w:t>Given the anticipated importance of this subject, and progress made on more structural aspects of TBoMS, I think we can afford reopening the discussion about this aspect</w:t>
      </w:r>
      <w:r w:rsidR="00857F41">
        <w:rPr>
          <w:sz w:val="22"/>
          <w:szCs w:val="22"/>
        </w:rPr>
        <w: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0092A777" w14:textId="4B743771" w:rsidR="00857F41" w:rsidRPr="00857F41" w:rsidRDefault="00857F41" w:rsidP="00857F41">
      <w:pPr>
        <w:jc w:val="both"/>
        <w:rPr>
          <w:sz w:val="22"/>
          <w:szCs w:val="22"/>
        </w:rPr>
      </w:pPr>
      <w:r>
        <w:rPr>
          <w:sz w:val="22"/>
          <w:szCs w:val="22"/>
        </w:rPr>
        <w:t>On August 20</w:t>
      </w:r>
      <w:r w:rsidRPr="00857F41">
        <w:rPr>
          <w:sz w:val="22"/>
          <w:szCs w:val="22"/>
          <w:vertAlign w:val="superscript"/>
        </w:rPr>
        <w:t>th</w:t>
      </w:r>
      <w:r>
        <w:rPr>
          <w:sz w:val="22"/>
          <w:szCs w:val="22"/>
        </w:rPr>
        <w:t xml:space="preserve"> we agreed that t</w:t>
      </w:r>
      <w:r w:rsidRPr="00857F41">
        <w:rPr>
          <w:sz w:val="22"/>
          <w:szCs w:val="22"/>
        </w:rPr>
        <w:t>he determination of available slots for PUSCH repetition type A, as defined in AI 8.8.1.1, is reused</w:t>
      </w:r>
      <w:r>
        <w:rPr>
          <w:sz w:val="22"/>
          <w:szCs w:val="22"/>
        </w:rPr>
        <w:t xml:space="preserve"> for TBoMS. This determination corresponds to the first step of the two-step procedure labelled as Alt 1-B, as per agreement made for AI 8.8.1.1 during RAN1 #106</w:t>
      </w:r>
      <w:r w:rsidR="005E098A">
        <w:rPr>
          <w:sz w:val="22"/>
          <w:szCs w:val="22"/>
        </w:rPr>
        <w:t>-e</w:t>
      </w:r>
      <w:r>
        <w:rPr>
          <w:sz w:val="22"/>
          <w:szCs w:val="22"/>
        </w:rPr>
        <w:t xml:space="preserve">, copied below. </w:t>
      </w:r>
    </w:p>
    <w:tbl>
      <w:tblPr>
        <w:tblStyle w:val="TableGrid"/>
        <w:tblW w:w="0" w:type="auto"/>
        <w:tblLook w:val="04A0" w:firstRow="1" w:lastRow="0" w:firstColumn="1" w:lastColumn="0" w:noHBand="0" w:noVBand="1"/>
      </w:tblPr>
      <w:tblGrid>
        <w:gridCol w:w="9629"/>
      </w:tblGrid>
      <w:tr w:rsidR="00895059" w14:paraId="3D8577C9" w14:textId="77777777" w:rsidTr="00895059">
        <w:tc>
          <w:tcPr>
            <w:tcW w:w="9629" w:type="dxa"/>
          </w:tcPr>
          <w:p w14:paraId="44513F06" w14:textId="77777777" w:rsidR="00895059" w:rsidRDefault="00895059" w:rsidP="00895059">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BEB9D52" w14:textId="77777777" w:rsidR="00895059" w:rsidRDefault="00895059" w:rsidP="00895059">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8FF5252" w14:textId="77777777" w:rsidR="00895059" w:rsidRDefault="00895059" w:rsidP="00895059">
            <w:pPr>
              <w:numPr>
                <w:ilvl w:val="0"/>
                <w:numId w:val="58"/>
              </w:numPr>
              <w:spacing w:after="0"/>
              <w:rPr>
                <w:rFonts w:ascii="Times" w:eastAsia="Batang" w:hAnsi="Times"/>
                <w:lang w:eastAsia="x-none"/>
              </w:rPr>
            </w:pPr>
            <w:r>
              <w:rPr>
                <w:lang w:eastAsia="x-none"/>
              </w:rPr>
              <w:t>Alt 1-B consisting of two steps</w:t>
            </w:r>
          </w:p>
          <w:p w14:paraId="1605CD43" w14:textId="77777777" w:rsidR="00895059" w:rsidRDefault="00895059" w:rsidP="00BA0784">
            <w:pPr>
              <w:numPr>
                <w:ilvl w:val="0"/>
                <w:numId w:val="142"/>
              </w:numPr>
              <w:spacing w:after="0"/>
              <w:rPr>
                <w:lang w:eastAsia="x-none"/>
              </w:rPr>
            </w:pPr>
            <w:r>
              <w:rPr>
                <w:lang w:eastAsia="x-none"/>
              </w:rPr>
              <w:t>Step 1: Determine available slots for K repetitions based on RRC configuration(s) in addition to TDRA in the DCI scheduling the PUSCH, CG configuration or activation DCI</w:t>
            </w:r>
          </w:p>
          <w:p w14:paraId="77A04307" w14:textId="77777777" w:rsidR="00895059" w:rsidRDefault="00895059" w:rsidP="00BA0784">
            <w:pPr>
              <w:numPr>
                <w:ilvl w:val="0"/>
                <w:numId w:val="142"/>
              </w:numPr>
              <w:spacing w:after="0"/>
              <w:rPr>
                <w:lang w:eastAsia="x-none"/>
              </w:rPr>
            </w:pPr>
            <w:r>
              <w:rPr>
                <w:lang w:eastAsia="x-none"/>
              </w:rPr>
              <w:t>Step 2: The UE determines whether to drop a PUSCH repetition or not according to Rel-15/16 PUSCH dropping rules, but the PUSCH repetition is still counted in the K repetitions.</w:t>
            </w:r>
          </w:p>
          <w:p w14:paraId="55BFE372" w14:textId="5F46C674" w:rsidR="00895059" w:rsidRPr="00895059" w:rsidRDefault="00895059" w:rsidP="00B64C6E">
            <w:pPr>
              <w:numPr>
                <w:ilvl w:val="0"/>
                <w:numId w:val="58"/>
              </w:numPr>
              <w:spacing w:after="0"/>
              <w:rPr>
                <w:lang w:eastAsia="x-none"/>
              </w:rPr>
            </w:pPr>
            <w:r>
              <w:rPr>
                <w:lang w:eastAsia="x-none"/>
              </w:rPr>
              <w:t>FFS: Rel-17 PUSCH dropping rules are also applied if introduced in other WI(s)</w:t>
            </w:r>
          </w:p>
        </w:tc>
      </w:tr>
    </w:tbl>
    <w:p w14:paraId="762139B1" w14:textId="337CB025" w:rsidR="00B64C6E" w:rsidRDefault="00B64C6E" w:rsidP="00B64C6E">
      <w:pPr>
        <w:rPr>
          <w:sz w:val="22"/>
          <w:szCs w:val="22"/>
        </w:rPr>
      </w:pPr>
    </w:p>
    <w:p w14:paraId="2A6854DE" w14:textId="006DC3B8" w:rsidR="00895059" w:rsidRDefault="00895059" w:rsidP="00B64C6E">
      <w:pPr>
        <w:rPr>
          <w:sz w:val="22"/>
          <w:szCs w:val="22"/>
        </w:rPr>
      </w:pPr>
      <w:r>
        <w:rPr>
          <w:sz w:val="22"/>
          <w:szCs w:val="22"/>
        </w:rPr>
        <w:t>From FL’s perspective it is natural to wonder whether step 2 should also be retained for TBoMS, where the sentence “</w:t>
      </w:r>
      <w:r>
        <w:rPr>
          <w:lang w:eastAsia="x-none"/>
        </w:rPr>
        <w:t>but the PUSCH repetition is still counted in the K repetitions</w:t>
      </w:r>
      <w:r>
        <w:rPr>
          <w:sz w:val="22"/>
          <w:szCs w:val="22"/>
        </w:rPr>
        <w:t>” could be replaced with “</w:t>
      </w:r>
      <w:r>
        <w:rPr>
          <w:lang w:eastAsia="x-none"/>
        </w:rPr>
        <w:t>where the dropped slot is still counted in the N allocated slots for the single TBoMS transmission</w:t>
      </w:r>
      <w:r>
        <w:rPr>
          <w:sz w:val="22"/>
          <w:szCs w:val="22"/>
        </w:rPr>
        <w:t xml:space="preserve">”. </w:t>
      </w:r>
    </w:p>
    <w:p w14:paraId="517E3A88" w14:textId="0DFA0F89" w:rsidR="00895059" w:rsidRDefault="00895059" w:rsidP="00B64C6E">
      <w:pPr>
        <w:rPr>
          <w:sz w:val="22"/>
          <w:szCs w:val="22"/>
        </w:rPr>
      </w:pPr>
      <w:r>
        <w:rPr>
          <w:sz w:val="22"/>
          <w:szCs w:val="22"/>
        </w:rPr>
        <w:t>It is indeed unclear why different rules or approaches should apply in this sense.</w:t>
      </w:r>
    </w:p>
    <w:p w14:paraId="4D32BC42" w14:textId="2A31E894" w:rsidR="00895059" w:rsidRDefault="00895059" w:rsidP="00B64C6E">
      <w:pPr>
        <w:rPr>
          <w:sz w:val="22"/>
          <w:szCs w:val="22"/>
        </w:rPr>
      </w:pPr>
      <w:r>
        <w:rPr>
          <w:sz w:val="22"/>
          <w:szCs w:val="22"/>
        </w:rPr>
        <w:t>The following proposal is then formulated.</w:t>
      </w:r>
    </w:p>
    <w:p w14:paraId="57B42DF6" w14:textId="6B21C155" w:rsidR="00895059" w:rsidRPr="00895059" w:rsidRDefault="00895059" w:rsidP="00B64C6E">
      <w:pPr>
        <w:rPr>
          <w:b/>
          <w:bCs/>
          <w:sz w:val="22"/>
          <w:szCs w:val="22"/>
          <w:highlight w:val="yellow"/>
        </w:rPr>
      </w:pPr>
      <w:r w:rsidRPr="00895059">
        <w:rPr>
          <w:b/>
          <w:bCs/>
          <w:sz w:val="22"/>
          <w:szCs w:val="22"/>
          <w:highlight w:val="yellow"/>
        </w:rPr>
        <w:t>FL’s proposal 9</w:t>
      </w:r>
    </w:p>
    <w:p w14:paraId="0902B84B" w14:textId="24003F84" w:rsidR="00895059" w:rsidRPr="00895059" w:rsidRDefault="00895059" w:rsidP="00791C16">
      <w:pPr>
        <w:jc w:val="both"/>
        <w:rPr>
          <w:sz w:val="22"/>
          <w:szCs w:val="22"/>
        </w:rPr>
      </w:pPr>
      <w:r w:rsidRPr="00895059">
        <w:rPr>
          <w:sz w:val="22"/>
          <w:szCs w:val="22"/>
          <w:highlight w:val="yellow"/>
        </w:rPr>
        <w:t xml:space="preserve">For TBoMS, </w:t>
      </w:r>
      <w:r w:rsidRPr="00895059">
        <w:rPr>
          <w:sz w:val="22"/>
          <w:szCs w:val="22"/>
          <w:highlight w:val="yellow"/>
          <w:lang w:eastAsia="x-none"/>
        </w:rPr>
        <w:t>the UE determines whether or not to drop a slot determined as available for TBoMS transmission according to Rel-15/16 PUSCH dropping rules, where the dropped slot is still counted in the N allocated slots for the single TBoMS transmission.</w:t>
      </w:r>
    </w:p>
    <w:p w14:paraId="5CB1BBAC" w14:textId="55E4B57D" w:rsidR="00895059" w:rsidRDefault="00895059" w:rsidP="00B64C6E">
      <w:pPr>
        <w:rPr>
          <w:sz w:val="22"/>
          <w:szCs w:val="22"/>
        </w:rPr>
      </w:pPr>
    </w:p>
    <w:p w14:paraId="39B911C8" w14:textId="482D15B6" w:rsidR="00895059" w:rsidRDefault="00895059" w:rsidP="00895059">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396914" w14:paraId="709FAF6B" w14:textId="77777777" w:rsidTr="00BB566D">
        <w:trPr>
          <w:cnfStyle w:val="100000000000" w:firstRow="1" w:lastRow="0" w:firstColumn="0" w:lastColumn="0" w:oddVBand="0" w:evenVBand="0" w:oddHBand="0" w:evenHBand="0" w:firstRowFirstColumn="0" w:firstRowLastColumn="0" w:lastRowFirstColumn="0" w:lastRowLastColumn="0"/>
        </w:trPr>
        <w:tc>
          <w:tcPr>
            <w:tcW w:w="2173" w:type="dxa"/>
          </w:tcPr>
          <w:p w14:paraId="56E9850A" w14:textId="77777777" w:rsidR="00396914" w:rsidRDefault="00396914" w:rsidP="00BB566D">
            <w:pPr>
              <w:jc w:val="both"/>
              <w:rPr>
                <w:b w:val="0"/>
                <w:bCs w:val="0"/>
              </w:rPr>
            </w:pPr>
            <w:r>
              <w:t>Company</w:t>
            </w:r>
          </w:p>
        </w:tc>
        <w:tc>
          <w:tcPr>
            <w:tcW w:w="7450" w:type="dxa"/>
          </w:tcPr>
          <w:p w14:paraId="57A1AE11" w14:textId="77777777" w:rsidR="00396914" w:rsidRDefault="00396914" w:rsidP="00BB566D">
            <w:pPr>
              <w:jc w:val="both"/>
              <w:rPr>
                <w:b w:val="0"/>
                <w:bCs w:val="0"/>
              </w:rPr>
            </w:pPr>
            <w:r>
              <w:t>Comments</w:t>
            </w:r>
          </w:p>
        </w:tc>
      </w:tr>
      <w:tr w:rsidR="00396914" w14:paraId="58B26C10" w14:textId="77777777" w:rsidTr="00BB566D">
        <w:tc>
          <w:tcPr>
            <w:tcW w:w="2173" w:type="dxa"/>
          </w:tcPr>
          <w:p w14:paraId="391995A1" w14:textId="502E3D93" w:rsidR="00396914" w:rsidRDefault="00396914" w:rsidP="00BB566D">
            <w:pPr>
              <w:jc w:val="both"/>
              <w:rPr>
                <w:lang w:eastAsia="zh-CN"/>
              </w:rPr>
            </w:pPr>
          </w:p>
        </w:tc>
        <w:tc>
          <w:tcPr>
            <w:tcW w:w="7450" w:type="dxa"/>
          </w:tcPr>
          <w:p w14:paraId="258E21C6" w14:textId="4EE206DD" w:rsidR="00396914" w:rsidRDefault="00396914" w:rsidP="00BB566D">
            <w:pPr>
              <w:jc w:val="both"/>
              <w:rPr>
                <w:lang w:eastAsia="zh-CN"/>
              </w:rPr>
            </w:pPr>
          </w:p>
        </w:tc>
      </w:tr>
      <w:tr w:rsidR="00396914" w14:paraId="1E4B6EB0" w14:textId="77777777" w:rsidTr="00BB566D">
        <w:tc>
          <w:tcPr>
            <w:tcW w:w="2173" w:type="dxa"/>
          </w:tcPr>
          <w:p w14:paraId="4FE8986C" w14:textId="35F0B545" w:rsidR="00396914" w:rsidRDefault="00396914" w:rsidP="00BB566D">
            <w:pPr>
              <w:jc w:val="both"/>
            </w:pPr>
          </w:p>
        </w:tc>
        <w:tc>
          <w:tcPr>
            <w:tcW w:w="7450" w:type="dxa"/>
          </w:tcPr>
          <w:p w14:paraId="488480BB" w14:textId="21A79AF7" w:rsidR="00396914" w:rsidRDefault="00396914" w:rsidP="00BB566D">
            <w:pPr>
              <w:jc w:val="both"/>
            </w:pPr>
          </w:p>
        </w:tc>
      </w:tr>
      <w:tr w:rsidR="00396914" w14:paraId="65514EBC" w14:textId="77777777" w:rsidTr="00BB566D">
        <w:tc>
          <w:tcPr>
            <w:tcW w:w="2173" w:type="dxa"/>
          </w:tcPr>
          <w:p w14:paraId="6DBF626E" w14:textId="77777777" w:rsidR="00396914" w:rsidRDefault="00396914" w:rsidP="00BB566D">
            <w:pPr>
              <w:jc w:val="both"/>
            </w:pPr>
          </w:p>
        </w:tc>
        <w:tc>
          <w:tcPr>
            <w:tcW w:w="7450" w:type="dxa"/>
          </w:tcPr>
          <w:p w14:paraId="622FF831" w14:textId="77777777" w:rsidR="00396914" w:rsidRDefault="00396914" w:rsidP="00BB566D">
            <w:pPr>
              <w:jc w:val="both"/>
            </w:pPr>
          </w:p>
        </w:tc>
      </w:tr>
    </w:tbl>
    <w:p w14:paraId="42134CF5" w14:textId="77777777" w:rsidR="007347FD" w:rsidRDefault="007347FD" w:rsidP="00B64C6E">
      <w:pPr>
        <w:rPr>
          <w:sz w:val="22"/>
          <w:szCs w:val="22"/>
        </w:rPr>
      </w:pPr>
    </w:p>
    <w:p w14:paraId="55243207" w14:textId="77777777" w:rsidR="007347FD" w:rsidRPr="00B64C6E" w:rsidRDefault="007347FD" w:rsidP="00B64C6E">
      <w:pPr>
        <w:rPr>
          <w:sz w:val="22"/>
          <w:szCs w:val="22"/>
        </w:rPr>
      </w:pPr>
    </w:p>
    <w:p w14:paraId="018571AC" w14:textId="0F7309BC" w:rsidR="007347FD" w:rsidRDefault="00C40D8C">
      <w:pPr>
        <w:pStyle w:val="Heading3"/>
        <w:numPr>
          <w:ilvl w:val="2"/>
          <w:numId w:val="4"/>
        </w:numPr>
        <w:jc w:val="both"/>
        <w:rPr>
          <w:lang w:val="en-US"/>
        </w:rPr>
      </w:pPr>
      <w:bookmarkStart w:id="9" w:name="_Hlk79682508"/>
      <w:r>
        <w:rPr>
          <w:color w:val="00B050"/>
        </w:rPr>
        <w:t>[</w:t>
      </w:r>
      <w:r w:rsidR="00933448">
        <w:rPr>
          <w:color w:val="00B050"/>
        </w:rPr>
        <w:t>OPEN</w:t>
      </w:r>
      <w:r>
        <w:rPr>
          <w:color w:val="00B050"/>
        </w:rPr>
        <w:t>]</w:t>
      </w:r>
      <w: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ListParagraph"/>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ListParagraph"/>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ListParagraph"/>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ListParagraph"/>
        <w:numPr>
          <w:ilvl w:val="2"/>
          <w:numId w:val="62"/>
        </w:numPr>
        <w:rPr>
          <w:sz w:val="22"/>
          <w:szCs w:val="22"/>
          <w:lang w:val="en-US"/>
        </w:rPr>
      </w:pPr>
      <w:r>
        <w:rPr>
          <w:sz w:val="22"/>
          <w:szCs w:val="22"/>
          <w:lang w:val="en-US"/>
        </w:rPr>
        <w:lastRenderedPageBreak/>
        <w:t>Vivo [6] (to indicate only the number of slots per TOT, the number of TOTs is separately configured)</w:t>
      </w:r>
    </w:p>
    <w:p w14:paraId="57A3DA4C" w14:textId="77777777" w:rsidR="007347FD" w:rsidRDefault="00C40D8C">
      <w:pPr>
        <w:pStyle w:val="ListParagraph"/>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ListParagraph"/>
        <w:numPr>
          <w:ilvl w:val="1"/>
          <w:numId w:val="62"/>
        </w:numPr>
        <w:rPr>
          <w:sz w:val="22"/>
          <w:szCs w:val="22"/>
          <w:lang w:val="en-US"/>
        </w:rPr>
      </w:pPr>
      <w:r>
        <w:rPr>
          <w:sz w:val="22"/>
          <w:szCs w:val="22"/>
          <w:lang w:val="en-US"/>
        </w:rPr>
        <w:t>Reuse the number of repetitions indicated by TDRA for PUSCH repetition type A [4 companies]:</w:t>
      </w:r>
    </w:p>
    <w:p w14:paraId="7B97C92B" w14:textId="77777777" w:rsidR="007347FD" w:rsidRDefault="00C40D8C">
      <w:pPr>
        <w:pStyle w:val="ListParagraph"/>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ListParagraph"/>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ListParagraph"/>
        <w:numPr>
          <w:ilvl w:val="2"/>
          <w:numId w:val="62"/>
        </w:numPr>
        <w:rPr>
          <w:sz w:val="22"/>
          <w:szCs w:val="22"/>
          <w:lang w:val="en-US"/>
        </w:rPr>
      </w:pPr>
      <w:r>
        <w:rPr>
          <w:sz w:val="22"/>
          <w:szCs w:val="22"/>
          <w:lang w:val="en-US"/>
        </w:rPr>
        <w:t>TCL communications [4]</w:t>
      </w:r>
    </w:p>
    <w:p w14:paraId="7B9ADEDF" w14:textId="77777777" w:rsidR="007347FD" w:rsidRDefault="007347FD">
      <w:pPr>
        <w:pStyle w:val="ListParagraph"/>
        <w:ind w:left="2160"/>
        <w:rPr>
          <w:sz w:val="22"/>
          <w:szCs w:val="22"/>
          <w:lang w:val="en-US"/>
        </w:rPr>
      </w:pPr>
    </w:p>
    <w:p w14:paraId="7F650B84" w14:textId="77777777" w:rsidR="007347FD" w:rsidRDefault="00C40D8C">
      <w:pPr>
        <w:pStyle w:val="ListParagraph"/>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ListParagraph"/>
        <w:numPr>
          <w:ilvl w:val="1"/>
          <w:numId w:val="62"/>
        </w:numPr>
        <w:rPr>
          <w:sz w:val="22"/>
          <w:szCs w:val="22"/>
          <w:lang w:val="en-US"/>
        </w:rPr>
      </w:pPr>
      <w:r>
        <w:rPr>
          <w:sz w:val="22"/>
          <w:szCs w:val="22"/>
          <w:lang w:val="en-US"/>
        </w:rPr>
        <w:t>Nokia/NSB [21]: {[1], 2, 3, 4, 7}</w:t>
      </w:r>
    </w:p>
    <w:p w14:paraId="28091C50" w14:textId="77777777" w:rsidR="007347FD" w:rsidRDefault="00C40D8C">
      <w:pPr>
        <w:pStyle w:val="ListParagraph"/>
        <w:numPr>
          <w:ilvl w:val="1"/>
          <w:numId w:val="62"/>
        </w:numPr>
        <w:rPr>
          <w:sz w:val="22"/>
          <w:szCs w:val="22"/>
          <w:lang w:val="en-US"/>
        </w:rPr>
      </w:pPr>
      <w:r>
        <w:rPr>
          <w:sz w:val="22"/>
          <w:szCs w:val="22"/>
          <w:lang w:val="en-US"/>
        </w:rPr>
        <w:t>ZTE [5]: {1, 2, 3, 4, 7, 8, 12, 16}</w:t>
      </w:r>
    </w:p>
    <w:p w14:paraId="00900408" w14:textId="77777777" w:rsidR="007347FD" w:rsidRDefault="00C40D8C">
      <w:pPr>
        <w:pStyle w:val="ListParagraph"/>
        <w:numPr>
          <w:ilvl w:val="1"/>
          <w:numId w:val="62"/>
        </w:numPr>
        <w:rPr>
          <w:sz w:val="22"/>
          <w:szCs w:val="22"/>
          <w:lang w:val="en-US"/>
        </w:rPr>
      </w:pPr>
      <w:r>
        <w:rPr>
          <w:sz w:val="22"/>
          <w:szCs w:val="22"/>
          <w:lang w:val="en-US"/>
        </w:rPr>
        <w:t>Apple [16]: maximum number is 8</w:t>
      </w:r>
    </w:p>
    <w:p w14:paraId="2FF747A7" w14:textId="77777777" w:rsidR="007347FD" w:rsidRDefault="007347FD">
      <w:pPr>
        <w:pStyle w:val="ListParagraph"/>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ListParagraph"/>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ListParagraph"/>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ListParagraph"/>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ListParagraph"/>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ListParagraph"/>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ListParagraph"/>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ListParagraph"/>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lastRenderedPageBreak/>
              <w:t>FFS: whether TBoMS are supported.</w:t>
            </w:r>
          </w:p>
        </w:tc>
      </w:tr>
    </w:tbl>
    <w:p w14:paraId="2FFA477C"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Heading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4FBBCB38" w14:textId="77777777" w:rsidR="007347FD" w:rsidRDefault="00C40D8C">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6816EB8D" w14:textId="77777777" w:rsidR="007347FD" w:rsidRDefault="00C40D8C">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MS Mincho"/>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ListParagraph"/>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lastRenderedPageBreak/>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MS Mincho"/>
                <w:lang w:eastAsia="ja-JP"/>
              </w:rPr>
            </w:pPr>
            <w:r>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MS Mincho" w:hint="eastAsia"/>
                <w:lang w:eastAsia="ja-JP"/>
              </w:rPr>
              <w:lastRenderedPageBreak/>
              <w:t>P</w:t>
            </w:r>
            <w:r>
              <w:rPr>
                <w:rFonts w:eastAsia="MS Mincho"/>
                <w:lang w:eastAsia="ja-JP"/>
              </w:rPr>
              <w:t>anasonic</w:t>
            </w:r>
          </w:p>
        </w:tc>
        <w:tc>
          <w:tcPr>
            <w:tcW w:w="6081" w:type="dxa"/>
          </w:tcPr>
          <w:p w14:paraId="6909B95C" w14:textId="77777777" w:rsidR="007347FD" w:rsidRDefault="00C40D8C">
            <w:pPr>
              <w:spacing w:after="120"/>
              <w:jc w:val="both"/>
            </w:pPr>
            <w:r>
              <w:rPr>
                <w:rFonts w:eastAsia="MS Mincho" w:hint="eastAsia"/>
                <w:lang w:eastAsia="ja-JP"/>
              </w:rPr>
              <w:t>W</w:t>
            </w:r>
            <w:r>
              <w:rPr>
                <w:rFonts w:eastAsia="MS Mincho"/>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MS Mincho"/>
                <w:lang w:eastAsia="ja-JP"/>
              </w:rPr>
            </w:pPr>
            <w:r>
              <w:t>Qualcomm</w:t>
            </w:r>
          </w:p>
        </w:tc>
        <w:tc>
          <w:tcPr>
            <w:tcW w:w="6081" w:type="dxa"/>
          </w:tcPr>
          <w:p w14:paraId="495AB226" w14:textId="77777777" w:rsidR="007347FD" w:rsidRDefault="00C40D8C">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ECF9DF5" w:rsidR="007347FD" w:rsidRDefault="006E009F">
            <w:pPr>
              <w:jc w:val="both"/>
            </w:pPr>
            <w:r>
              <w:rPr>
                <w:lang w:eastAsia="zh-CN"/>
              </w:rPr>
              <w:t>V</w:t>
            </w:r>
            <w:r w:rsidR="00C40D8C">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2E7A2132" w14:textId="77777777" w:rsidR="007347FD" w:rsidRDefault="00C40D8C">
            <w:pPr>
              <w:spacing w:after="120"/>
              <w:jc w:val="both"/>
              <w:rPr>
                <w:lang w:eastAsia="zh-CN"/>
              </w:rPr>
            </w:pPr>
            <w:r>
              <w:rPr>
                <w:rFonts w:eastAsia="MS Mincho" w:hint="eastAsia"/>
                <w:lang w:eastAsia="ja-JP"/>
              </w:rPr>
              <w:t>F</w:t>
            </w:r>
            <w:r>
              <w:rPr>
                <w:rFonts w:eastAsia="MS Mincho"/>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0B4D0D9D"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13B79D52" w14:textId="77777777" w:rsidR="007347FD" w:rsidRDefault="00C40D8C">
            <w:pPr>
              <w:jc w:val="both"/>
            </w:pPr>
            <w:r>
              <w:rPr>
                <w:rFonts w:eastAsia="MS Mincho" w:hint="eastAsia"/>
                <w:lang w:eastAsia="ja-JP"/>
              </w:rPr>
              <w:t>W</w:t>
            </w:r>
            <w:r>
              <w:rPr>
                <w:rFonts w:eastAsia="MS Mincho"/>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MS Mincho"/>
                <w:lang w:eastAsia="ja-JP"/>
              </w:rPr>
            </w:pPr>
            <w:r>
              <w:rPr>
                <w:rFonts w:eastAsia="Malgun Gothic" w:hint="eastAsia"/>
                <w:lang w:eastAsia="ko-KR"/>
              </w:rPr>
              <w:t>LG</w:t>
            </w:r>
          </w:p>
        </w:tc>
        <w:tc>
          <w:tcPr>
            <w:tcW w:w="6081" w:type="dxa"/>
          </w:tcPr>
          <w:p w14:paraId="1CA6E534" w14:textId="77777777" w:rsidR="007347FD" w:rsidRDefault="00C40D8C">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3EFB62A7" w14:textId="77777777" w:rsidR="007347FD" w:rsidRDefault="00C40D8C">
            <w:pPr>
              <w:jc w:val="both"/>
            </w:pPr>
            <w:r>
              <w:rPr>
                <w:rFonts w:eastAsia="MS Mincho" w:hint="eastAsia"/>
                <w:lang w:eastAsia="ja-JP"/>
              </w:rPr>
              <w:t>W</w:t>
            </w:r>
            <w:r>
              <w:rPr>
                <w:rFonts w:eastAsia="MS Mincho"/>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MS Mincho"/>
                <w:lang w:eastAsia="ja-JP"/>
              </w:rPr>
            </w:pPr>
            <w:r>
              <w:t>Qualcomm</w:t>
            </w:r>
          </w:p>
        </w:tc>
        <w:tc>
          <w:tcPr>
            <w:tcW w:w="6081" w:type="dxa"/>
          </w:tcPr>
          <w:p w14:paraId="1F24F5BC" w14:textId="77777777" w:rsidR="007347FD" w:rsidRDefault="00C40D8C">
            <w:pPr>
              <w:jc w:val="both"/>
              <w:rPr>
                <w:rFonts w:eastAsia="MS Mincho"/>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MS Mincho" w:hint="eastAsia"/>
                <w:lang w:eastAsia="ja-JP"/>
              </w:rPr>
              <w:t>F</w:t>
            </w:r>
            <w:r>
              <w:rPr>
                <w:rFonts w:eastAsia="MS Mincho"/>
                <w:lang w:eastAsia="ja-JP"/>
              </w:rPr>
              <w:t>ujitsu</w:t>
            </w:r>
          </w:p>
        </w:tc>
        <w:tc>
          <w:tcPr>
            <w:tcW w:w="6081" w:type="dxa"/>
          </w:tcPr>
          <w:p w14:paraId="60126A1B" w14:textId="77777777" w:rsidR="007347FD" w:rsidRDefault="00C40D8C">
            <w:pPr>
              <w:jc w:val="both"/>
              <w:rPr>
                <w:lang w:eastAsia="zh-CN"/>
              </w:rPr>
            </w:pPr>
            <w:r>
              <w:rPr>
                <w:rFonts w:eastAsia="MS Mincho" w:hint="eastAsia"/>
                <w:lang w:eastAsia="ja-JP"/>
              </w:rPr>
              <w:t>S</w:t>
            </w:r>
            <w:r>
              <w:rPr>
                <w:rFonts w:eastAsia="MS Mincho"/>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75E09F7F"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9D8B58A" w14:textId="77777777" w:rsidR="007347FD" w:rsidRDefault="00C40D8C">
            <w:pPr>
              <w:spacing w:after="100"/>
              <w:jc w:val="both"/>
              <w:rPr>
                <w:rFonts w:eastAsia="MS Mincho"/>
                <w:lang w:eastAsia="ja-JP"/>
              </w:rPr>
            </w:pPr>
            <w:r>
              <w:rPr>
                <w:rFonts w:eastAsia="MS Mincho"/>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MS Mincho"/>
                <w:lang w:eastAsia="ja-JP"/>
              </w:rPr>
            </w:pPr>
            <w:r>
              <w:rPr>
                <w:rFonts w:eastAsia="MS Mincho"/>
                <w:lang w:eastAsia="ja-JP"/>
              </w:rPr>
              <w:t>Ericsson</w:t>
            </w:r>
          </w:p>
        </w:tc>
        <w:tc>
          <w:tcPr>
            <w:tcW w:w="7450" w:type="dxa"/>
          </w:tcPr>
          <w:p w14:paraId="5B69F0D9" w14:textId="77777777" w:rsidR="007347FD" w:rsidRDefault="00C40D8C">
            <w:pPr>
              <w:spacing w:after="100"/>
              <w:jc w:val="both"/>
              <w:rPr>
                <w:rFonts w:eastAsia="MS Mincho"/>
                <w:lang w:eastAsia="ja-JP"/>
              </w:rPr>
            </w:pPr>
            <w:r>
              <w:rPr>
                <w:rFonts w:eastAsia="MS Mincho"/>
                <w:lang w:eastAsia="ja-JP"/>
              </w:rPr>
              <w:t>Support</w:t>
            </w:r>
          </w:p>
        </w:tc>
      </w:tr>
    </w:tbl>
    <w:p w14:paraId="4596AFC4" w14:textId="77777777" w:rsidR="007347FD" w:rsidRDefault="007347FD">
      <w:pPr>
        <w:rPr>
          <w:sz w:val="22"/>
          <w:szCs w:val="22"/>
          <w:lang w:val="en-US"/>
        </w:rPr>
      </w:pPr>
    </w:p>
    <w:p w14:paraId="3BFA8EF4" w14:textId="7829CA16" w:rsidR="003611B7" w:rsidRDefault="003611B7" w:rsidP="003611B7">
      <w:pPr>
        <w:pStyle w:val="Heading4"/>
        <w:numPr>
          <w:ilvl w:val="3"/>
          <w:numId w:val="4"/>
        </w:numPr>
      </w:pPr>
      <w:r>
        <w:t>Second round of discussions</w:t>
      </w:r>
    </w:p>
    <w:p w14:paraId="50D7D7C0" w14:textId="7288D88C" w:rsidR="003611B7" w:rsidRDefault="00732B11">
      <w:pPr>
        <w:rPr>
          <w:sz w:val="22"/>
          <w:szCs w:val="22"/>
          <w:lang w:val="en-US"/>
        </w:rPr>
      </w:pPr>
      <w:r>
        <w:rPr>
          <w:sz w:val="22"/>
          <w:szCs w:val="22"/>
          <w:lang w:val="en-US"/>
        </w:rPr>
        <w:t>This aspect was not discussed during this round.</w:t>
      </w:r>
    </w:p>
    <w:p w14:paraId="28993CCC" w14:textId="680E5630" w:rsidR="003611B7" w:rsidRDefault="003611B7" w:rsidP="003611B7">
      <w:pPr>
        <w:pStyle w:val="Heading4"/>
        <w:numPr>
          <w:ilvl w:val="3"/>
          <w:numId w:val="4"/>
        </w:numPr>
      </w:pPr>
      <w:r>
        <w:t>Third round of discussions</w:t>
      </w:r>
    </w:p>
    <w:p w14:paraId="556A68B8" w14:textId="0C862477" w:rsidR="007249C6" w:rsidRPr="007249C6" w:rsidRDefault="007249C6" w:rsidP="007249C6">
      <w:pPr>
        <w:jc w:val="both"/>
        <w:rPr>
          <w:sz w:val="22"/>
          <w:szCs w:val="22"/>
        </w:rPr>
      </w:pPr>
      <w:r w:rsidRPr="007249C6">
        <w:rPr>
          <w:sz w:val="22"/>
          <w:szCs w:val="22"/>
          <w:highlight w:val="yellow"/>
        </w:rPr>
        <w:t xml:space="preserve">FL’s comments on August </w:t>
      </w:r>
      <w:r>
        <w:rPr>
          <w:sz w:val="22"/>
          <w:szCs w:val="22"/>
          <w:highlight w:val="yellow"/>
        </w:rPr>
        <w:t>23</w:t>
      </w:r>
      <w:r w:rsidRPr="007249C6">
        <w:rPr>
          <w:sz w:val="22"/>
          <w:szCs w:val="22"/>
          <w:highlight w:val="yellow"/>
          <w:vertAlign w:val="superscript"/>
        </w:rPr>
        <w:t>rd</w:t>
      </w:r>
    </w:p>
    <w:p w14:paraId="50B99FDC" w14:textId="1362148C" w:rsidR="00612D14" w:rsidRDefault="007249C6" w:rsidP="00C56334">
      <w:pPr>
        <w:jc w:val="both"/>
        <w:rPr>
          <w:sz w:val="22"/>
          <w:szCs w:val="22"/>
          <w:lang w:val="en-US"/>
        </w:rPr>
      </w:pPr>
      <w:r w:rsidRPr="007249C6">
        <w:rPr>
          <w:sz w:val="22"/>
          <w:szCs w:val="22"/>
          <w:lang w:val="en-US"/>
        </w:rPr>
        <w:t>From the previous</w:t>
      </w:r>
      <w:r w:rsidR="000D47FA">
        <w:rPr>
          <w:sz w:val="22"/>
          <w:szCs w:val="22"/>
          <w:lang w:val="en-US"/>
        </w:rPr>
        <w:t xml:space="preserve"> discussions, </w:t>
      </w:r>
      <w:r w:rsidR="00644742">
        <w:rPr>
          <w:sz w:val="22"/>
          <w:szCs w:val="22"/>
          <w:lang w:val="en-US"/>
        </w:rPr>
        <w:t xml:space="preserve">some companies suggested to separate the discussions regarding indication of the number of allocated slots and whether TBoMS repetition is supported or not, which seems to be reasonable </w:t>
      </w:r>
      <w:r w:rsidR="00933448">
        <w:rPr>
          <w:sz w:val="22"/>
          <w:szCs w:val="22"/>
          <w:lang w:val="en-US"/>
        </w:rPr>
        <w:t>from</w:t>
      </w:r>
      <w:r w:rsidR="00644742">
        <w:rPr>
          <w:sz w:val="22"/>
          <w:szCs w:val="22"/>
          <w:lang w:val="en-US"/>
        </w:rPr>
        <w:t xml:space="preserve"> FL’s perspective. </w:t>
      </w:r>
      <w:r w:rsidR="00612D14">
        <w:rPr>
          <w:sz w:val="22"/>
          <w:szCs w:val="22"/>
          <w:lang w:val="en-US"/>
        </w:rPr>
        <w:t>Furthermore, comments were made on the following aspects:</w:t>
      </w:r>
    </w:p>
    <w:p w14:paraId="70B61374" w14:textId="052CFCFA" w:rsidR="00612D14" w:rsidRPr="00612D14" w:rsidRDefault="00C56334" w:rsidP="00C56334">
      <w:pPr>
        <w:pStyle w:val="ListParagraph"/>
        <w:numPr>
          <w:ilvl w:val="0"/>
          <w:numId w:val="148"/>
        </w:numPr>
        <w:spacing w:after="120"/>
        <w:jc w:val="both"/>
        <w:rPr>
          <w:sz w:val="22"/>
          <w:szCs w:val="22"/>
          <w:lang w:val="en-US" w:eastAsia="zh-CN"/>
        </w:rPr>
      </w:pPr>
      <w:r>
        <w:rPr>
          <w:sz w:val="22"/>
          <w:szCs w:val="22"/>
          <w:lang w:val="en-US" w:eastAsia="zh-CN"/>
        </w:rPr>
        <w:lastRenderedPageBreak/>
        <w:t>I</w:t>
      </w:r>
      <w:r w:rsidR="00612D14" w:rsidRPr="00612D14">
        <w:rPr>
          <w:sz w:val="22"/>
          <w:szCs w:val="22"/>
          <w:lang w:val="en-US" w:eastAsia="zh-CN"/>
        </w:rPr>
        <w:t xml:space="preserve">ndication via TDRA table </w:t>
      </w:r>
      <w:r>
        <w:rPr>
          <w:sz w:val="22"/>
          <w:szCs w:val="22"/>
          <w:lang w:val="en-US" w:eastAsia="zh-CN"/>
        </w:rPr>
        <w:t>could use</w:t>
      </w:r>
      <w:r w:rsidR="00612D14" w:rsidRPr="00612D14">
        <w:rPr>
          <w:sz w:val="22"/>
          <w:szCs w:val="22"/>
          <w:lang w:val="en-US" w:eastAsia="zh-CN"/>
        </w:rPr>
        <w:t xml:space="preserve"> a new dedicated table or repurpose</w:t>
      </w:r>
      <w:r>
        <w:rPr>
          <w:sz w:val="22"/>
          <w:szCs w:val="22"/>
          <w:lang w:val="en-US" w:eastAsia="zh-CN"/>
        </w:rPr>
        <w:t>d</w:t>
      </w:r>
      <w:r w:rsidR="00612D14" w:rsidRPr="00612D14">
        <w:rPr>
          <w:sz w:val="22"/>
          <w:szCs w:val="22"/>
          <w:lang w:val="en-US" w:eastAsia="zh-CN"/>
        </w:rPr>
        <w:t>/enhance</w:t>
      </w:r>
      <w:r>
        <w:rPr>
          <w:sz w:val="22"/>
          <w:szCs w:val="22"/>
          <w:lang w:val="en-US" w:eastAsia="zh-CN"/>
        </w:rPr>
        <w:t>d version of the</w:t>
      </w:r>
      <w:r w:rsidR="00612D14" w:rsidRPr="00612D14">
        <w:rPr>
          <w:sz w:val="22"/>
          <w:szCs w:val="22"/>
          <w:lang w:val="en-US" w:eastAsia="zh-CN"/>
        </w:rPr>
        <w:t xml:space="preserve"> existing TDRA table.</w:t>
      </w:r>
    </w:p>
    <w:p w14:paraId="0F0AADEC" w14:textId="422BB1C6" w:rsidR="00612D14" w:rsidRPr="00612D14" w:rsidRDefault="00612D14" w:rsidP="00C56334">
      <w:pPr>
        <w:pStyle w:val="ListParagraph"/>
        <w:numPr>
          <w:ilvl w:val="1"/>
          <w:numId w:val="148"/>
        </w:numPr>
        <w:spacing w:after="120"/>
        <w:jc w:val="both"/>
        <w:rPr>
          <w:sz w:val="22"/>
          <w:szCs w:val="22"/>
          <w:lang w:val="en-US" w:eastAsia="zh-CN"/>
        </w:rPr>
      </w:pPr>
      <w:r w:rsidRPr="00612D14">
        <w:rPr>
          <w:sz w:val="22"/>
          <w:szCs w:val="22"/>
          <w:lang w:val="en-US" w:eastAsia="zh-CN"/>
        </w:rPr>
        <w:t>From FL’s perspective, the available time left before the end of the release does not seem sufficient to engage in long discussions on the definition of a new dedicated table. The tradeoff cost</w:t>
      </w:r>
      <w:r w:rsidR="00C56334">
        <w:rPr>
          <w:sz w:val="22"/>
          <w:szCs w:val="22"/>
          <w:lang w:val="en-US" w:eastAsia="zh-CN"/>
        </w:rPr>
        <w:t>s</w:t>
      </w:r>
      <w:r w:rsidRPr="00612D14">
        <w:rPr>
          <w:sz w:val="22"/>
          <w:szCs w:val="22"/>
          <w:lang w:val="en-US" w:eastAsia="zh-CN"/>
        </w:rPr>
        <w:t>/benefits seems very unfavorable in this case. Strong motivations should exist to justify such effort.</w:t>
      </w:r>
    </w:p>
    <w:p w14:paraId="5754B926" w14:textId="75719161" w:rsidR="00612D14" w:rsidRPr="00612D14" w:rsidRDefault="00612D14" w:rsidP="00C56334">
      <w:pPr>
        <w:pStyle w:val="ListParagraph"/>
        <w:numPr>
          <w:ilvl w:val="0"/>
          <w:numId w:val="148"/>
        </w:numPr>
        <w:spacing w:after="120"/>
        <w:jc w:val="both"/>
        <w:rPr>
          <w:sz w:val="22"/>
          <w:szCs w:val="22"/>
          <w:lang w:val="en-US" w:eastAsia="zh-CN"/>
        </w:rPr>
      </w:pPr>
      <w:r w:rsidRPr="00612D14">
        <w:rPr>
          <w:sz w:val="22"/>
          <w:szCs w:val="22"/>
          <w:lang w:val="en-US" w:eastAsia="zh-CN"/>
        </w:rPr>
        <w:t>Whether</w:t>
      </w:r>
      <w:r w:rsidRPr="00612D14">
        <w:rPr>
          <w:rFonts w:hint="eastAsia"/>
          <w:sz w:val="22"/>
          <w:szCs w:val="22"/>
          <w:lang w:val="en-US" w:eastAsia="zh-CN"/>
        </w:rPr>
        <w:t xml:space="preserve"> the number of entries of the TDRA</w:t>
      </w:r>
      <w:r w:rsidRPr="00612D14">
        <w:rPr>
          <w:sz w:val="22"/>
          <w:szCs w:val="22"/>
          <w:lang w:val="en-US" w:eastAsia="zh-CN"/>
        </w:rPr>
        <w:t xml:space="preserve"> table used for time domain resource determination of TBoMS is</w:t>
      </w:r>
      <w:r w:rsidRPr="00612D14">
        <w:rPr>
          <w:rFonts w:hint="eastAsia"/>
          <w:sz w:val="22"/>
          <w:szCs w:val="22"/>
          <w:lang w:val="en-US" w:eastAsia="zh-CN"/>
        </w:rPr>
        <w:t xml:space="preserve"> the same as </w:t>
      </w:r>
      <w:r w:rsidRPr="00612D14">
        <w:rPr>
          <w:sz w:val="22"/>
          <w:szCs w:val="22"/>
          <w:lang w:val="en-US" w:eastAsia="zh-CN"/>
        </w:rPr>
        <w:t xml:space="preserve">for PUSCH repetitions in </w:t>
      </w:r>
      <w:r w:rsidRPr="00612D14">
        <w:rPr>
          <w:rFonts w:hint="eastAsia"/>
          <w:sz w:val="22"/>
          <w:szCs w:val="22"/>
          <w:lang w:val="en-US" w:eastAsia="zh-CN"/>
        </w:rPr>
        <w:t>Rel-16</w:t>
      </w:r>
      <w:r w:rsidR="00C56334">
        <w:rPr>
          <w:sz w:val="22"/>
          <w:szCs w:val="22"/>
          <w:lang w:val="en-US" w:eastAsia="zh-CN"/>
        </w:rPr>
        <w:t>.</w:t>
      </w:r>
      <w:r w:rsidRPr="00612D14">
        <w:rPr>
          <w:rFonts w:hint="eastAsia"/>
          <w:sz w:val="22"/>
          <w:szCs w:val="22"/>
          <w:lang w:val="en-US" w:eastAsia="zh-CN"/>
        </w:rPr>
        <w:t xml:space="preserve"> </w:t>
      </w:r>
    </w:p>
    <w:p w14:paraId="7DB71A55" w14:textId="63FD7202" w:rsidR="00612D14" w:rsidRPr="00C56334" w:rsidRDefault="00612D14" w:rsidP="00C56334">
      <w:pPr>
        <w:pStyle w:val="ListParagraph"/>
        <w:numPr>
          <w:ilvl w:val="0"/>
          <w:numId w:val="148"/>
        </w:numPr>
        <w:spacing w:after="120"/>
        <w:jc w:val="both"/>
        <w:rPr>
          <w:sz w:val="22"/>
          <w:szCs w:val="22"/>
          <w:lang w:val="en-US" w:eastAsia="zh-CN"/>
        </w:rPr>
      </w:pPr>
      <w:bookmarkStart w:id="10" w:name="_Hlk80656850"/>
      <w:r w:rsidRPr="00612D14">
        <w:rPr>
          <w:sz w:val="22"/>
          <w:szCs w:val="22"/>
          <w:lang w:val="en-US" w:eastAsia="zh-CN"/>
        </w:rPr>
        <w:t xml:space="preserve">Which candidate values </w:t>
      </w:r>
      <w:r w:rsidR="00C56334">
        <w:rPr>
          <w:sz w:val="22"/>
          <w:szCs w:val="22"/>
          <w:lang w:val="en-US" w:eastAsia="zh-CN"/>
        </w:rPr>
        <w:t>of N</w:t>
      </w:r>
      <w:r w:rsidRPr="00612D14">
        <w:rPr>
          <w:sz w:val="22"/>
          <w:szCs w:val="22"/>
          <w:lang w:val="en-US" w:eastAsia="zh-CN"/>
        </w:rPr>
        <w:t>, i.e., the number of allocated slots for TBoMS</w:t>
      </w:r>
      <w:r w:rsidR="00C56334">
        <w:rPr>
          <w:sz w:val="22"/>
          <w:szCs w:val="22"/>
          <w:lang w:val="en-US" w:eastAsia="zh-CN"/>
        </w:rPr>
        <w:t xml:space="preserve">, </w:t>
      </w:r>
      <w:r w:rsidR="00C56334" w:rsidRPr="00612D14">
        <w:rPr>
          <w:sz w:val="22"/>
          <w:szCs w:val="22"/>
          <w:lang w:val="en-US" w:eastAsia="zh-CN"/>
        </w:rPr>
        <w:t>should be supported</w:t>
      </w:r>
      <w:r w:rsidRPr="00612D14">
        <w:rPr>
          <w:sz w:val="22"/>
          <w:szCs w:val="22"/>
          <w:lang w:val="en-US" w:eastAsia="zh-CN"/>
        </w:rPr>
        <w:t>. In this regard, RAN1 should decide whether</w:t>
      </w:r>
      <w:r w:rsidRPr="00612D14">
        <w:rPr>
          <w:rFonts w:hint="eastAsia"/>
          <w:sz w:val="22"/>
          <w:szCs w:val="22"/>
          <w:lang w:val="en-US" w:eastAsia="zh-CN"/>
        </w:rPr>
        <w:t xml:space="preserve"> the </w:t>
      </w:r>
      <w:r w:rsidRPr="00612D14">
        <w:rPr>
          <w:sz w:val="22"/>
          <w:szCs w:val="22"/>
          <w:lang w:val="en-US" w:eastAsia="zh-CN"/>
        </w:rPr>
        <w:t xml:space="preserve">set of </w:t>
      </w:r>
      <w:r w:rsidRPr="00612D14">
        <w:rPr>
          <w:rFonts w:hint="eastAsia"/>
          <w:sz w:val="22"/>
          <w:szCs w:val="22"/>
          <w:lang w:val="en-US" w:eastAsia="zh-CN"/>
        </w:rPr>
        <w:t>candidate number of slots for TBoMS is the same as</w:t>
      </w:r>
      <w:r w:rsidRPr="00612D14">
        <w:rPr>
          <w:sz w:val="22"/>
          <w:szCs w:val="22"/>
          <w:lang w:val="en-US" w:eastAsia="zh-CN"/>
        </w:rPr>
        <w:t xml:space="preserve"> what can be indicated via</w:t>
      </w:r>
      <w:r w:rsidRPr="00612D14">
        <w:rPr>
          <w:rFonts w:hint="eastAsia"/>
          <w:sz w:val="22"/>
          <w:szCs w:val="22"/>
          <w:lang w:val="en-US" w:eastAsia="zh-CN"/>
        </w:rPr>
        <w:t xml:space="preserve"> </w:t>
      </w:r>
      <w:r w:rsidRPr="00612D14">
        <w:rPr>
          <w:rFonts w:hint="eastAsia"/>
          <w:i/>
          <w:iCs/>
          <w:sz w:val="22"/>
          <w:szCs w:val="22"/>
          <w:lang w:val="en-US" w:eastAsia="zh-CN"/>
        </w:rPr>
        <w:t>numberOfRepetitions-r16</w:t>
      </w:r>
      <w:r w:rsidRPr="00612D14">
        <w:rPr>
          <w:i/>
          <w:iCs/>
          <w:sz w:val="22"/>
          <w:szCs w:val="22"/>
          <w:lang w:val="en-US" w:eastAsia="zh-CN"/>
        </w:rPr>
        <w:t xml:space="preserve"> </w:t>
      </w:r>
      <w:r w:rsidRPr="00612D14">
        <w:rPr>
          <w:sz w:val="22"/>
          <w:szCs w:val="22"/>
          <w:lang w:val="en-US" w:eastAsia="zh-CN"/>
        </w:rPr>
        <w:t>for PUSCH repetitions.</w:t>
      </w:r>
      <w:r w:rsidRPr="00612D14">
        <w:rPr>
          <w:rFonts w:hint="eastAsia"/>
          <w:sz w:val="22"/>
          <w:szCs w:val="22"/>
          <w:lang w:val="en-US" w:eastAsia="zh-CN"/>
        </w:rPr>
        <w:t xml:space="preserve"> </w:t>
      </w:r>
      <w:r w:rsidRPr="00C56334">
        <w:rPr>
          <w:sz w:val="22"/>
          <w:szCs w:val="22"/>
          <w:lang w:val="en-US" w:eastAsia="zh-CN"/>
        </w:rPr>
        <w:t xml:space="preserve"> </w:t>
      </w:r>
    </w:p>
    <w:bookmarkEnd w:id="10"/>
    <w:p w14:paraId="58CCE248" w14:textId="77777777" w:rsidR="00612D14" w:rsidRDefault="00612D14" w:rsidP="00C56334">
      <w:pPr>
        <w:jc w:val="both"/>
        <w:rPr>
          <w:sz w:val="22"/>
          <w:szCs w:val="22"/>
          <w:lang w:val="en-US"/>
        </w:rPr>
      </w:pPr>
    </w:p>
    <w:p w14:paraId="3D1955B4" w14:textId="18C59C89" w:rsidR="003611B7" w:rsidRPr="007249C6" w:rsidRDefault="00C56334" w:rsidP="003611B7">
      <w:pPr>
        <w:jc w:val="both"/>
        <w:rPr>
          <w:sz w:val="22"/>
          <w:szCs w:val="22"/>
          <w:lang w:val="en-US"/>
        </w:rPr>
      </w:pPr>
      <w:r>
        <w:rPr>
          <w:sz w:val="22"/>
          <w:szCs w:val="22"/>
          <w:lang w:val="en-US"/>
        </w:rPr>
        <w:t>The following questions are thus formulated</w:t>
      </w:r>
      <w:r w:rsidR="00644742">
        <w:rPr>
          <w:sz w:val="22"/>
          <w:szCs w:val="22"/>
          <w:lang w:val="en-US"/>
        </w:rPr>
        <w:t xml:space="preserve">. </w:t>
      </w:r>
    </w:p>
    <w:p w14:paraId="7013019E" w14:textId="5DB3E151" w:rsidR="00C56334" w:rsidRDefault="00C56334" w:rsidP="00C56334">
      <w:pPr>
        <w:jc w:val="both"/>
        <w:rPr>
          <w:sz w:val="22"/>
          <w:szCs w:val="22"/>
          <w:lang w:val="en-US"/>
        </w:rPr>
      </w:pPr>
    </w:p>
    <w:p w14:paraId="47196529" w14:textId="5DA13510" w:rsidR="00C56334" w:rsidRPr="00A27224" w:rsidRDefault="00C56334" w:rsidP="00C56334">
      <w:pPr>
        <w:jc w:val="both"/>
        <w:rPr>
          <w:i/>
          <w:iCs/>
          <w:sz w:val="22"/>
          <w:szCs w:val="22"/>
          <w:highlight w:val="yellow"/>
        </w:rPr>
      </w:pPr>
      <w:r w:rsidRPr="00A27224">
        <w:rPr>
          <w:b/>
          <w:bCs/>
          <w:i/>
          <w:iCs/>
          <w:sz w:val="22"/>
          <w:szCs w:val="22"/>
          <w:highlight w:val="yellow"/>
        </w:rPr>
        <w:t>2.</w:t>
      </w:r>
      <w:r w:rsidRPr="00C56334">
        <w:rPr>
          <w:b/>
          <w:bCs/>
          <w:i/>
          <w:iCs/>
          <w:sz w:val="22"/>
          <w:szCs w:val="22"/>
          <w:highlight w:val="yellow"/>
        </w:rPr>
        <w:t>2.</w:t>
      </w:r>
      <w:r>
        <w:rPr>
          <w:b/>
          <w:bCs/>
          <w:i/>
          <w:iCs/>
          <w:sz w:val="22"/>
          <w:szCs w:val="22"/>
          <w:highlight w:val="yellow"/>
        </w:rPr>
        <w:t>2</w:t>
      </w:r>
      <w:r w:rsidRPr="00C56334">
        <w:rPr>
          <w:b/>
          <w:bCs/>
          <w:i/>
          <w:iCs/>
          <w:sz w:val="22"/>
          <w:szCs w:val="22"/>
          <w:highlight w:val="yellow"/>
        </w:rPr>
        <w:t>-Q1</w:t>
      </w:r>
      <w:r w:rsidRPr="00C56334">
        <w:rPr>
          <w:i/>
          <w:iCs/>
          <w:sz w:val="22"/>
          <w:szCs w:val="22"/>
          <w:highlight w:val="yellow"/>
        </w:rPr>
        <w:t xml:space="preserve">: Should the indication via TDRA table used a new dedicated table or repurpose/enhance existing TDRA table? </w:t>
      </w:r>
      <w:r>
        <w:rPr>
          <w:i/>
          <w:iCs/>
          <w:sz w:val="22"/>
          <w:szCs w:val="22"/>
          <w:highlight w:val="yellow"/>
        </w:rPr>
        <w:t xml:space="preserve">Please comment on the tradeoff between costs and benefits, with specific focus on how large specification work in case of new dedicated TDRA table could be justified. </w:t>
      </w:r>
    </w:p>
    <w:p w14:paraId="344AB1C2" w14:textId="77777777" w:rsidR="00C56334" w:rsidRDefault="00C56334" w:rsidP="00C56334">
      <w:pPr>
        <w:jc w:val="both"/>
      </w:pPr>
    </w:p>
    <w:p w14:paraId="30922D7A" w14:textId="479A82DF" w:rsidR="00C56334" w:rsidRPr="00C56334" w:rsidRDefault="00C56334" w:rsidP="00C56334">
      <w:pPr>
        <w:jc w:val="both"/>
        <w:rPr>
          <w:i/>
          <w:iCs/>
          <w:sz w:val="22"/>
          <w:szCs w:val="22"/>
          <w:highlight w:val="yellow"/>
        </w:rPr>
      </w:pPr>
      <w:r w:rsidRPr="00C56334">
        <w:rPr>
          <w:b/>
          <w:bCs/>
          <w:i/>
          <w:iCs/>
          <w:sz w:val="22"/>
          <w:szCs w:val="22"/>
          <w:highlight w:val="yellow"/>
        </w:rPr>
        <w:t>2.2.</w:t>
      </w:r>
      <w:r>
        <w:rPr>
          <w:b/>
          <w:bCs/>
          <w:i/>
          <w:iCs/>
          <w:sz w:val="22"/>
          <w:szCs w:val="22"/>
          <w:highlight w:val="yellow"/>
        </w:rPr>
        <w:t>2</w:t>
      </w:r>
      <w:r w:rsidRPr="00C56334">
        <w:rPr>
          <w:b/>
          <w:bCs/>
          <w:i/>
          <w:iCs/>
          <w:sz w:val="22"/>
          <w:szCs w:val="22"/>
          <w:highlight w:val="yellow"/>
        </w:rPr>
        <w:t>-Q2</w:t>
      </w:r>
      <w:r w:rsidRPr="00C56334">
        <w:rPr>
          <w:i/>
          <w:iCs/>
          <w:sz w:val="22"/>
          <w:szCs w:val="22"/>
          <w:highlight w:val="yellow"/>
        </w:rPr>
        <w:t>: Should the number of entries of the TDRA table used for time domain resource determination of TBoMS be the same as the number of entries of the TDRA table used for PUSCH repetitions in Rel-16?</w:t>
      </w:r>
    </w:p>
    <w:p w14:paraId="72E77E87" w14:textId="77777777" w:rsidR="00C56334" w:rsidRDefault="00C56334" w:rsidP="00C56334">
      <w:pPr>
        <w:jc w:val="both"/>
        <w:rPr>
          <w:i/>
          <w:iCs/>
          <w:sz w:val="22"/>
          <w:szCs w:val="22"/>
          <w:highlight w:val="yellow"/>
        </w:rPr>
      </w:pPr>
    </w:p>
    <w:p w14:paraId="6CD197E4" w14:textId="0993FBA0" w:rsidR="00C56334" w:rsidRPr="00C56334" w:rsidRDefault="00C56334" w:rsidP="00C56334">
      <w:pPr>
        <w:jc w:val="both"/>
        <w:rPr>
          <w:i/>
          <w:iCs/>
          <w:sz w:val="22"/>
          <w:szCs w:val="22"/>
          <w:highlight w:val="yellow"/>
          <w:lang w:val="en-US"/>
        </w:rPr>
      </w:pPr>
      <w:r w:rsidRPr="00A27224">
        <w:rPr>
          <w:b/>
          <w:bCs/>
          <w:i/>
          <w:iCs/>
          <w:sz w:val="22"/>
          <w:szCs w:val="22"/>
          <w:highlight w:val="yellow"/>
        </w:rPr>
        <w:t>2.2.4-Q</w:t>
      </w:r>
      <w:r>
        <w:rPr>
          <w:b/>
          <w:bCs/>
          <w:i/>
          <w:iCs/>
          <w:sz w:val="22"/>
          <w:szCs w:val="22"/>
          <w:highlight w:val="yellow"/>
        </w:rPr>
        <w:t>3</w:t>
      </w:r>
      <w:r w:rsidRPr="00A27224">
        <w:rPr>
          <w:i/>
          <w:iCs/>
          <w:sz w:val="22"/>
          <w:szCs w:val="22"/>
          <w:highlight w:val="yellow"/>
        </w:rPr>
        <w:t>:</w:t>
      </w:r>
      <w:r>
        <w:rPr>
          <w:i/>
          <w:iCs/>
          <w:sz w:val="22"/>
          <w:szCs w:val="22"/>
          <w:highlight w:val="yellow"/>
        </w:rPr>
        <w:t xml:space="preserve"> </w:t>
      </w:r>
      <w:r w:rsidRPr="00C56334">
        <w:rPr>
          <w:i/>
          <w:iCs/>
          <w:sz w:val="22"/>
          <w:szCs w:val="22"/>
          <w:highlight w:val="yellow"/>
          <w:lang w:val="en-US"/>
        </w:rPr>
        <w:t xml:space="preserve">Which candidate values </w:t>
      </w:r>
      <w:r>
        <w:rPr>
          <w:i/>
          <w:iCs/>
          <w:sz w:val="22"/>
          <w:szCs w:val="22"/>
          <w:highlight w:val="yellow"/>
          <w:lang w:val="en-US"/>
        </w:rPr>
        <w:t>of</w:t>
      </w:r>
      <w:r w:rsidRPr="00C56334">
        <w:rPr>
          <w:i/>
          <w:iCs/>
          <w:sz w:val="22"/>
          <w:szCs w:val="22"/>
          <w:highlight w:val="yellow"/>
          <w:lang w:val="en-US"/>
        </w:rPr>
        <w:t xml:space="preserve"> N, i.e., the number of allocated slots for TBoMS</w:t>
      </w:r>
      <w:r>
        <w:rPr>
          <w:i/>
          <w:iCs/>
          <w:sz w:val="22"/>
          <w:szCs w:val="22"/>
          <w:highlight w:val="yellow"/>
          <w:lang w:val="en-US"/>
        </w:rPr>
        <w:t xml:space="preserve">, </w:t>
      </w:r>
      <w:r w:rsidRPr="00C56334">
        <w:rPr>
          <w:i/>
          <w:iCs/>
          <w:sz w:val="22"/>
          <w:szCs w:val="22"/>
          <w:highlight w:val="yellow"/>
          <w:lang w:val="en-US"/>
        </w:rPr>
        <w:t xml:space="preserve">should be supported. </w:t>
      </w:r>
      <w:r>
        <w:rPr>
          <w:i/>
          <w:iCs/>
          <w:sz w:val="22"/>
          <w:szCs w:val="22"/>
          <w:highlight w:val="yellow"/>
          <w:lang w:val="en-US"/>
        </w:rPr>
        <w:t>Please also comment on</w:t>
      </w:r>
      <w:r w:rsidRPr="00C56334">
        <w:rPr>
          <w:i/>
          <w:iCs/>
          <w:sz w:val="22"/>
          <w:szCs w:val="22"/>
          <w:highlight w:val="yellow"/>
          <w:lang w:val="en-US"/>
        </w:rPr>
        <w:t xml:space="preserve"> whether</w:t>
      </w:r>
      <w:r w:rsidRPr="00C56334">
        <w:rPr>
          <w:rFonts w:hint="eastAsia"/>
          <w:i/>
          <w:iCs/>
          <w:sz w:val="22"/>
          <w:szCs w:val="22"/>
          <w:highlight w:val="yellow"/>
          <w:lang w:val="en-US"/>
        </w:rPr>
        <w:t xml:space="preserve"> the </w:t>
      </w:r>
      <w:r w:rsidRPr="00C56334">
        <w:rPr>
          <w:i/>
          <w:iCs/>
          <w:sz w:val="22"/>
          <w:szCs w:val="22"/>
          <w:highlight w:val="yellow"/>
          <w:lang w:val="en-US"/>
        </w:rPr>
        <w:t xml:space="preserve">set of </w:t>
      </w:r>
      <w:r w:rsidRPr="00C56334">
        <w:rPr>
          <w:rFonts w:hint="eastAsia"/>
          <w:i/>
          <w:iCs/>
          <w:sz w:val="22"/>
          <w:szCs w:val="22"/>
          <w:highlight w:val="yellow"/>
          <w:lang w:val="en-US"/>
        </w:rPr>
        <w:t>candidate number of slots for TBoMS is the same as</w:t>
      </w:r>
      <w:r w:rsidRPr="00C56334">
        <w:rPr>
          <w:i/>
          <w:iCs/>
          <w:sz w:val="22"/>
          <w:szCs w:val="22"/>
          <w:highlight w:val="yellow"/>
          <w:lang w:val="en-US"/>
        </w:rPr>
        <w:t xml:space="preserve"> what can be indicated via</w:t>
      </w:r>
      <w:r w:rsidRPr="00C56334">
        <w:rPr>
          <w:rFonts w:hint="eastAsia"/>
          <w:i/>
          <w:iCs/>
          <w:sz w:val="22"/>
          <w:szCs w:val="22"/>
          <w:highlight w:val="yellow"/>
          <w:lang w:val="en-US"/>
        </w:rPr>
        <w:t xml:space="preserve"> numberOfRepetitions-r16</w:t>
      </w:r>
      <w:r w:rsidRPr="00C56334">
        <w:rPr>
          <w:i/>
          <w:iCs/>
          <w:sz w:val="22"/>
          <w:szCs w:val="22"/>
          <w:highlight w:val="yellow"/>
          <w:lang w:val="en-US"/>
        </w:rPr>
        <w:t xml:space="preserve"> for PUSCH repetitions.</w:t>
      </w:r>
      <w:r w:rsidRPr="00C56334">
        <w:rPr>
          <w:rFonts w:hint="eastAsia"/>
          <w:i/>
          <w:iCs/>
          <w:sz w:val="22"/>
          <w:szCs w:val="22"/>
          <w:highlight w:val="yellow"/>
          <w:lang w:val="en-US"/>
        </w:rPr>
        <w:t xml:space="preserve"> </w:t>
      </w:r>
      <w:r w:rsidRPr="00C56334">
        <w:rPr>
          <w:i/>
          <w:iCs/>
          <w:sz w:val="22"/>
          <w:szCs w:val="22"/>
          <w:highlight w:val="yellow"/>
          <w:lang w:val="en-US"/>
        </w:rPr>
        <w:t xml:space="preserve"> </w:t>
      </w:r>
    </w:p>
    <w:p w14:paraId="592F7517" w14:textId="77777777" w:rsidR="00644742" w:rsidRPr="00933448" w:rsidRDefault="00644742" w:rsidP="00644742">
      <w:pPr>
        <w:jc w:val="both"/>
        <w:rPr>
          <w:sz w:val="22"/>
          <w:szCs w:val="22"/>
          <w:lang w:val="en-US"/>
        </w:rPr>
      </w:pPr>
    </w:p>
    <w:p w14:paraId="407E529C" w14:textId="46C9FCC9" w:rsidR="00C56334" w:rsidRDefault="00C56334" w:rsidP="00C56334">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w:t>
      </w:r>
      <w:r w:rsidRPr="008E53DE">
        <w:rPr>
          <w:b/>
          <w:bCs/>
          <w:sz w:val="22"/>
          <w:highlight w:val="yellow"/>
          <w:lang w:val="en-US"/>
        </w:rPr>
        <w:t>2</w:t>
      </w:r>
      <w:r>
        <w:rPr>
          <w:b/>
          <w:bCs/>
          <w:sz w:val="22"/>
          <w:lang w:val="en-US"/>
        </w:rPr>
        <w:t xml:space="preserve"> </w:t>
      </w:r>
      <w:r w:rsidRPr="00C56334">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71EADCE2" w14:textId="77777777" w:rsidR="00C56334" w:rsidRDefault="00C56334" w:rsidP="00C56334">
      <w:pPr>
        <w:jc w:val="both"/>
        <w:rPr>
          <w:sz w:val="22"/>
          <w:szCs w:val="22"/>
        </w:rPr>
      </w:pPr>
    </w:p>
    <w:p w14:paraId="493413A5" w14:textId="6A6FDDDF" w:rsidR="00C56334" w:rsidRDefault="00C56334" w:rsidP="00C56334">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C56334" w14:paraId="2669830F" w14:textId="77777777" w:rsidTr="00445C2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DE28D23" w14:textId="77777777" w:rsidR="00C56334" w:rsidRDefault="00C56334" w:rsidP="00445C2D">
            <w:pPr>
              <w:jc w:val="center"/>
              <w:rPr>
                <w:b w:val="0"/>
                <w:bCs w:val="0"/>
              </w:rPr>
            </w:pPr>
            <w:r>
              <w:t>Company</w:t>
            </w:r>
          </w:p>
        </w:tc>
        <w:tc>
          <w:tcPr>
            <w:tcW w:w="3723" w:type="dxa"/>
            <w:vAlign w:val="center"/>
          </w:tcPr>
          <w:p w14:paraId="274D5CA5" w14:textId="77777777" w:rsidR="00C56334" w:rsidRDefault="00C56334" w:rsidP="00445C2D">
            <w:pPr>
              <w:jc w:val="center"/>
              <w:rPr>
                <w:b w:val="0"/>
                <w:bCs w:val="0"/>
              </w:rPr>
            </w:pPr>
            <w:r>
              <w:t>Answer (Yes/No)</w:t>
            </w:r>
          </w:p>
        </w:tc>
        <w:tc>
          <w:tcPr>
            <w:tcW w:w="3724" w:type="dxa"/>
            <w:vAlign w:val="center"/>
          </w:tcPr>
          <w:p w14:paraId="5DE7F331" w14:textId="77777777" w:rsidR="00C56334" w:rsidRDefault="00C56334" w:rsidP="00445C2D">
            <w:pPr>
              <w:jc w:val="center"/>
              <w:rPr>
                <w:b w:val="0"/>
                <w:bCs w:val="0"/>
              </w:rPr>
            </w:pPr>
            <w:r>
              <w:t>Additional comments, if any.</w:t>
            </w:r>
          </w:p>
        </w:tc>
      </w:tr>
      <w:tr w:rsidR="00C56334" w14:paraId="4BCEB8F4" w14:textId="77777777" w:rsidTr="00445C2D">
        <w:tc>
          <w:tcPr>
            <w:tcW w:w="2176" w:type="dxa"/>
          </w:tcPr>
          <w:p w14:paraId="38D58B46" w14:textId="77777777" w:rsidR="00C56334" w:rsidRDefault="00C56334" w:rsidP="00445C2D">
            <w:pPr>
              <w:jc w:val="both"/>
              <w:rPr>
                <w:lang w:eastAsia="zh-CN"/>
              </w:rPr>
            </w:pPr>
          </w:p>
        </w:tc>
        <w:tc>
          <w:tcPr>
            <w:tcW w:w="3723" w:type="dxa"/>
          </w:tcPr>
          <w:p w14:paraId="734CD870" w14:textId="77777777" w:rsidR="00C56334" w:rsidRDefault="00C56334" w:rsidP="00445C2D">
            <w:pPr>
              <w:jc w:val="both"/>
              <w:rPr>
                <w:lang w:eastAsia="zh-CN"/>
              </w:rPr>
            </w:pPr>
          </w:p>
        </w:tc>
        <w:tc>
          <w:tcPr>
            <w:tcW w:w="3724" w:type="dxa"/>
          </w:tcPr>
          <w:p w14:paraId="661842FC" w14:textId="77777777" w:rsidR="00C56334" w:rsidRDefault="00C56334" w:rsidP="00445C2D">
            <w:pPr>
              <w:jc w:val="both"/>
            </w:pPr>
          </w:p>
        </w:tc>
      </w:tr>
      <w:tr w:rsidR="00C56334" w14:paraId="223FA0D6" w14:textId="77777777" w:rsidTr="00445C2D">
        <w:tc>
          <w:tcPr>
            <w:tcW w:w="2176" w:type="dxa"/>
          </w:tcPr>
          <w:p w14:paraId="549A48B3" w14:textId="77777777" w:rsidR="00C56334" w:rsidRDefault="00C56334" w:rsidP="00445C2D">
            <w:pPr>
              <w:jc w:val="both"/>
            </w:pPr>
          </w:p>
        </w:tc>
        <w:tc>
          <w:tcPr>
            <w:tcW w:w="3723" w:type="dxa"/>
          </w:tcPr>
          <w:p w14:paraId="3DE3CF9F" w14:textId="77777777" w:rsidR="00C56334" w:rsidRDefault="00C56334" w:rsidP="00445C2D">
            <w:pPr>
              <w:jc w:val="both"/>
            </w:pPr>
          </w:p>
        </w:tc>
        <w:tc>
          <w:tcPr>
            <w:tcW w:w="3724" w:type="dxa"/>
          </w:tcPr>
          <w:p w14:paraId="67A0E35F" w14:textId="77777777" w:rsidR="00C56334" w:rsidRDefault="00C56334" w:rsidP="00445C2D">
            <w:pPr>
              <w:jc w:val="both"/>
            </w:pPr>
          </w:p>
        </w:tc>
      </w:tr>
      <w:tr w:rsidR="00C56334" w14:paraId="2BB386FC" w14:textId="77777777" w:rsidTr="00445C2D">
        <w:tc>
          <w:tcPr>
            <w:tcW w:w="2176" w:type="dxa"/>
          </w:tcPr>
          <w:p w14:paraId="7E09E5BD" w14:textId="77777777" w:rsidR="00C56334" w:rsidRDefault="00C56334" w:rsidP="00445C2D">
            <w:pPr>
              <w:jc w:val="both"/>
            </w:pPr>
          </w:p>
        </w:tc>
        <w:tc>
          <w:tcPr>
            <w:tcW w:w="3723" w:type="dxa"/>
          </w:tcPr>
          <w:p w14:paraId="5CBF861C" w14:textId="77777777" w:rsidR="00C56334" w:rsidRDefault="00C56334" w:rsidP="00445C2D">
            <w:pPr>
              <w:jc w:val="both"/>
            </w:pPr>
          </w:p>
        </w:tc>
        <w:tc>
          <w:tcPr>
            <w:tcW w:w="3724" w:type="dxa"/>
          </w:tcPr>
          <w:p w14:paraId="3A88C327" w14:textId="77777777" w:rsidR="00C56334" w:rsidRDefault="00C56334" w:rsidP="00445C2D">
            <w:pPr>
              <w:jc w:val="both"/>
            </w:pPr>
          </w:p>
        </w:tc>
      </w:tr>
    </w:tbl>
    <w:p w14:paraId="214E46E4" w14:textId="77777777" w:rsidR="00C56334" w:rsidRDefault="00C56334" w:rsidP="00C56334">
      <w:pPr>
        <w:jc w:val="both"/>
        <w:rPr>
          <w:sz w:val="22"/>
          <w:szCs w:val="22"/>
        </w:rPr>
      </w:pPr>
    </w:p>
    <w:p w14:paraId="53026E65" w14:textId="77777777" w:rsidR="00C56334" w:rsidRDefault="00C56334" w:rsidP="00C56334">
      <w:pPr>
        <w:jc w:val="both"/>
        <w:rPr>
          <w:sz w:val="22"/>
          <w:szCs w:val="22"/>
        </w:rPr>
      </w:pPr>
    </w:p>
    <w:p w14:paraId="1F52032B" w14:textId="69E592BF" w:rsidR="00C56334" w:rsidRDefault="00C56334" w:rsidP="00C56334">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C56334" w14:paraId="1A86C546"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2850405F" w14:textId="77777777" w:rsidR="00C56334" w:rsidRDefault="00C56334" w:rsidP="00445C2D">
            <w:pPr>
              <w:jc w:val="both"/>
              <w:rPr>
                <w:b w:val="0"/>
                <w:bCs w:val="0"/>
              </w:rPr>
            </w:pPr>
            <w:r>
              <w:t>Company</w:t>
            </w:r>
          </w:p>
        </w:tc>
        <w:tc>
          <w:tcPr>
            <w:tcW w:w="7448" w:type="dxa"/>
          </w:tcPr>
          <w:p w14:paraId="29C23562" w14:textId="77777777" w:rsidR="00C56334" w:rsidRDefault="00C56334" w:rsidP="00445C2D">
            <w:pPr>
              <w:jc w:val="both"/>
              <w:rPr>
                <w:b w:val="0"/>
                <w:bCs w:val="0"/>
              </w:rPr>
            </w:pPr>
            <w:r>
              <w:t>Comments</w:t>
            </w:r>
          </w:p>
        </w:tc>
      </w:tr>
      <w:tr w:rsidR="00C56334" w14:paraId="6C88D9D0" w14:textId="77777777" w:rsidTr="00445C2D">
        <w:tc>
          <w:tcPr>
            <w:tcW w:w="2175" w:type="dxa"/>
          </w:tcPr>
          <w:p w14:paraId="3F4ACBA5" w14:textId="77777777" w:rsidR="00C56334" w:rsidRDefault="00C56334" w:rsidP="00445C2D">
            <w:pPr>
              <w:jc w:val="both"/>
              <w:rPr>
                <w:lang w:eastAsia="zh-CN"/>
              </w:rPr>
            </w:pPr>
          </w:p>
        </w:tc>
        <w:tc>
          <w:tcPr>
            <w:tcW w:w="7448" w:type="dxa"/>
          </w:tcPr>
          <w:p w14:paraId="33736224" w14:textId="77777777" w:rsidR="00C56334" w:rsidRDefault="00C56334" w:rsidP="00445C2D">
            <w:pPr>
              <w:jc w:val="both"/>
              <w:rPr>
                <w:lang w:eastAsia="zh-CN"/>
              </w:rPr>
            </w:pPr>
          </w:p>
        </w:tc>
      </w:tr>
      <w:tr w:rsidR="00C56334" w14:paraId="539B925D" w14:textId="77777777" w:rsidTr="00445C2D">
        <w:tc>
          <w:tcPr>
            <w:tcW w:w="2175" w:type="dxa"/>
          </w:tcPr>
          <w:p w14:paraId="5918FF7D" w14:textId="77777777" w:rsidR="00C56334" w:rsidRDefault="00C56334" w:rsidP="00445C2D">
            <w:pPr>
              <w:jc w:val="both"/>
            </w:pPr>
          </w:p>
        </w:tc>
        <w:tc>
          <w:tcPr>
            <w:tcW w:w="7448" w:type="dxa"/>
          </w:tcPr>
          <w:p w14:paraId="2F0E533A" w14:textId="77777777" w:rsidR="00C56334" w:rsidRDefault="00C56334" w:rsidP="00445C2D">
            <w:pPr>
              <w:spacing w:after="100"/>
              <w:jc w:val="both"/>
            </w:pPr>
          </w:p>
        </w:tc>
      </w:tr>
      <w:tr w:rsidR="00C56334" w14:paraId="3DC0D7C9" w14:textId="77777777" w:rsidTr="00445C2D">
        <w:tc>
          <w:tcPr>
            <w:tcW w:w="2175" w:type="dxa"/>
          </w:tcPr>
          <w:p w14:paraId="124ADFC4" w14:textId="77777777" w:rsidR="00C56334" w:rsidRDefault="00C56334" w:rsidP="00445C2D">
            <w:pPr>
              <w:jc w:val="both"/>
            </w:pPr>
          </w:p>
        </w:tc>
        <w:tc>
          <w:tcPr>
            <w:tcW w:w="7448" w:type="dxa"/>
          </w:tcPr>
          <w:p w14:paraId="5D771DD8" w14:textId="77777777" w:rsidR="00C56334" w:rsidRDefault="00C56334" w:rsidP="00445C2D">
            <w:pPr>
              <w:jc w:val="both"/>
            </w:pPr>
          </w:p>
        </w:tc>
      </w:tr>
    </w:tbl>
    <w:p w14:paraId="2A231E93" w14:textId="77777777" w:rsidR="00C56334" w:rsidRDefault="00C56334" w:rsidP="00C56334"/>
    <w:p w14:paraId="2058BE1A" w14:textId="77777777" w:rsidR="00C56334" w:rsidRDefault="00C56334" w:rsidP="00C56334"/>
    <w:p w14:paraId="0781B6FA" w14:textId="3281EA18" w:rsidR="00C56334" w:rsidRDefault="00C56334" w:rsidP="00C56334">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C56334" w14:paraId="6F12474C"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16554BE5" w14:textId="77777777" w:rsidR="00C56334" w:rsidRDefault="00C56334" w:rsidP="00445C2D">
            <w:pPr>
              <w:jc w:val="both"/>
              <w:rPr>
                <w:b w:val="0"/>
                <w:bCs w:val="0"/>
              </w:rPr>
            </w:pPr>
            <w:r>
              <w:t>Company</w:t>
            </w:r>
          </w:p>
        </w:tc>
        <w:tc>
          <w:tcPr>
            <w:tcW w:w="7448" w:type="dxa"/>
          </w:tcPr>
          <w:p w14:paraId="614D5712" w14:textId="77777777" w:rsidR="00C56334" w:rsidRDefault="00C56334" w:rsidP="00445C2D">
            <w:pPr>
              <w:jc w:val="both"/>
              <w:rPr>
                <w:b w:val="0"/>
                <w:bCs w:val="0"/>
              </w:rPr>
            </w:pPr>
            <w:r>
              <w:t>Comments</w:t>
            </w:r>
          </w:p>
        </w:tc>
      </w:tr>
      <w:tr w:rsidR="00C56334" w14:paraId="2E3C3EE0" w14:textId="77777777" w:rsidTr="00445C2D">
        <w:tc>
          <w:tcPr>
            <w:tcW w:w="2175" w:type="dxa"/>
          </w:tcPr>
          <w:p w14:paraId="2B460ED2" w14:textId="77777777" w:rsidR="00C56334" w:rsidRDefault="00C56334" w:rsidP="00445C2D">
            <w:pPr>
              <w:jc w:val="both"/>
              <w:rPr>
                <w:lang w:eastAsia="zh-CN"/>
              </w:rPr>
            </w:pPr>
          </w:p>
        </w:tc>
        <w:tc>
          <w:tcPr>
            <w:tcW w:w="7448" w:type="dxa"/>
          </w:tcPr>
          <w:p w14:paraId="39B34A75" w14:textId="77777777" w:rsidR="00C56334" w:rsidRDefault="00C56334" w:rsidP="00445C2D">
            <w:pPr>
              <w:jc w:val="both"/>
              <w:rPr>
                <w:lang w:eastAsia="zh-CN"/>
              </w:rPr>
            </w:pPr>
          </w:p>
        </w:tc>
      </w:tr>
      <w:tr w:rsidR="00C56334" w14:paraId="56847284" w14:textId="77777777" w:rsidTr="00445C2D">
        <w:tc>
          <w:tcPr>
            <w:tcW w:w="2175" w:type="dxa"/>
          </w:tcPr>
          <w:p w14:paraId="5844DF15" w14:textId="77777777" w:rsidR="00C56334" w:rsidRDefault="00C56334" w:rsidP="00445C2D">
            <w:pPr>
              <w:jc w:val="both"/>
            </w:pPr>
          </w:p>
        </w:tc>
        <w:tc>
          <w:tcPr>
            <w:tcW w:w="7448" w:type="dxa"/>
          </w:tcPr>
          <w:p w14:paraId="652EFBF2" w14:textId="77777777" w:rsidR="00C56334" w:rsidRDefault="00C56334" w:rsidP="00445C2D">
            <w:pPr>
              <w:spacing w:after="100"/>
              <w:jc w:val="both"/>
            </w:pPr>
          </w:p>
        </w:tc>
      </w:tr>
      <w:tr w:rsidR="00C56334" w14:paraId="300A6991" w14:textId="77777777" w:rsidTr="00445C2D">
        <w:tc>
          <w:tcPr>
            <w:tcW w:w="2175" w:type="dxa"/>
          </w:tcPr>
          <w:p w14:paraId="322A189B" w14:textId="77777777" w:rsidR="00C56334" w:rsidRDefault="00C56334" w:rsidP="00445C2D">
            <w:pPr>
              <w:jc w:val="both"/>
            </w:pPr>
          </w:p>
        </w:tc>
        <w:tc>
          <w:tcPr>
            <w:tcW w:w="7448" w:type="dxa"/>
          </w:tcPr>
          <w:p w14:paraId="13FEC64E" w14:textId="77777777" w:rsidR="00C56334" w:rsidRDefault="00C56334" w:rsidP="00445C2D">
            <w:pPr>
              <w:jc w:val="both"/>
            </w:pPr>
          </w:p>
        </w:tc>
      </w:tr>
    </w:tbl>
    <w:p w14:paraId="1A80A13E" w14:textId="77777777" w:rsidR="00222AFA" w:rsidRDefault="00222AFA" w:rsidP="00C56334"/>
    <w:p w14:paraId="1432D48E" w14:textId="77777777" w:rsidR="00644742" w:rsidRDefault="00644742">
      <w:pPr>
        <w:rPr>
          <w:sz w:val="22"/>
          <w:szCs w:val="22"/>
          <w:lang w:val="en-US"/>
        </w:rPr>
      </w:pPr>
    </w:p>
    <w:p w14:paraId="2FE5049C" w14:textId="77777777" w:rsidR="007347FD" w:rsidRDefault="00C40D8C">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ListParagraph"/>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ListParagraph"/>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ListParagraph"/>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ListParagraph"/>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ListParagraph"/>
        <w:numPr>
          <w:ilvl w:val="1"/>
          <w:numId w:val="68"/>
        </w:numPr>
        <w:jc w:val="both"/>
        <w:rPr>
          <w:sz w:val="22"/>
          <w:szCs w:val="22"/>
          <w:lang w:eastAsia="zh-CN"/>
        </w:rPr>
      </w:pPr>
      <w:r>
        <w:rPr>
          <w:sz w:val="22"/>
          <w:szCs w:val="22"/>
          <w:lang w:eastAsia="zh-CN"/>
        </w:rPr>
        <w:t>One company (OPPO [9]) proposed that UCI is equally multiplexed into all slots of TBoMS transmission.</w:t>
      </w:r>
    </w:p>
    <w:p w14:paraId="52909BA1"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ListParagraph"/>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ListParagraph"/>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ListParagraph"/>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ListParagraph"/>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ListParagraph"/>
        <w:ind w:left="1440"/>
        <w:jc w:val="both"/>
        <w:rPr>
          <w:sz w:val="22"/>
          <w:szCs w:val="22"/>
          <w:lang w:eastAsia="zh-CN"/>
        </w:rPr>
      </w:pPr>
    </w:p>
    <w:p w14:paraId="47C11347" w14:textId="77777777" w:rsidR="007347FD" w:rsidRDefault="00C40D8C">
      <w:pPr>
        <w:pStyle w:val="ListParagraph"/>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ListParagraph"/>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ListParagraph"/>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lastRenderedPageBreak/>
        <w:t>The following two proposals are thus formulated.</w:t>
      </w:r>
    </w:p>
    <w:p w14:paraId="5658E3FB"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TableGrid"/>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Heading4"/>
        <w:numPr>
          <w:ilvl w:val="3"/>
          <w:numId w:val="4"/>
        </w:numPr>
      </w:pPr>
      <w:r>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MS Mincho" w:hint="eastAsia"/>
                <w:lang w:eastAsia="ja-JP"/>
              </w:rPr>
              <w:t>S</w:t>
            </w:r>
            <w:r>
              <w:rPr>
                <w:rFonts w:eastAsia="MS Mincho"/>
                <w:lang w:eastAsia="ja-JP"/>
              </w:rPr>
              <w:t>harp</w:t>
            </w:r>
          </w:p>
        </w:tc>
        <w:tc>
          <w:tcPr>
            <w:tcW w:w="6083" w:type="dxa"/>
          </w:tcPr>
          <w:p w14:paraId="37C9990D"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C014CA8" w14:textId="77777777" w:rsidR="007347FD" w:rsidRDefault="00C40D8C">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TBoMS is </w:t>
            </w:r>
            <w:r>
              <w:rPr>
                <w:rFonts w:eastAsia="MS Mincho"/>
                <w:lang w:eastAsia="ja-JP"/>
              </w:rPr>
              <w:lastRenderedPageBreak/>
              <w:t>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MS Mincho"/>
                <w:lang w:eastAsia="ja-JP"/>
              </w:rPr>
            </w:pPr>
            <w:r>
              <w:rPr>
                <w:rFonts w:hint="eastAsia"/>
              </w:rPr>
              <w:lastRenderedPageBreak/>
              <w:t>L</w:t>
            </w:r>
            <w:r>
              <w:t>G</w:t>
            </w:r>
          </w:p>
        </w:tc>
        <w:tc>
          <w:tcPr>
            <w:tcW w:w="6083" w:type="dxa"/>
          </w:tcPr>
          <w:p w14:paraId="77F13AD6" w14:textId="77777777" w:rsidR="007347FD" w:rsidRDefault="00C40D8C">
            <w:pPr>
              <w:jc w:val="both"/>
              <w:rPr>
                <w:rFonts w:eastAsia="MS Mincho"/>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MS Mincho" w:hint="eastAsia"/>
                <w:lang w:eastAsia="ja-JP"/>
              </w:rPr>
              <w:t>P</w:t>
            </w:r>
            <w:r>
              <w:rPr>
                <w:rFonts w:eastAsia="MS Mincho"/>
                <w:lang w:eastAsia="ja-JP"/>
              </w:rPr>
              <w:t>anasonic</w:t>
            </w:r>
          </w:p>
        </w:tc>
        <w:tc>
          <w:tcPr>
            <w:tcW w:w="6083" w:type="dxa"/>
          </w:tcPr>
          <w:p w14:paraId="280C676E" w14:textId="77777777" w:rsidR="007347FD" w:rsidRDefault="00C40D8C">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MS Mincho"/>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t>If on the other hand, we converge to rate matching per slot, this would be the most obvious way to proceed.</w:t>
            </w:r>
          </w:p>
          <w:p w14:paraId="1226DA7D" w14:textId="77777777" w:rsidR="007347FD" w:rsidRDefault="007347FD">
            <w:pPr>
              <w:spacing w:after="120"/>
              <w:jc w:val="both"/>
              <w:rPr>
                <w:rFonts w:eastAsia="MS Mincho"/>
                <w:lang w:eastAsia="ja-JP"/>
              </w:rPr>
            </w:pPr>
          </w:p>
        </w:tc>
      </w:tr>
      <w:tr w:rsidR="007347FD" w14:paraId="311954A3" w14:textId="77777777" w:rsidTr="007347FD">
        <w:trPr>
          <w:trHeight w:val="300"/>
        </w:trPr>
        <w:tc>
          <w:tcPr>
            <w:tcW w:w="3556" w:type="dxa"/>
          </w:tcPr>
          <w:p w14:paraId="354CE28B" w14:textId="51416CEE" w:rsidR="007347FD" w:rsidRDefault="009F77EE">
            <w:pPr>
              <w:jc w:val="both"/>
            </w:pPr>
            <w:r>
              <w:rPr>
                <w:lang w:eastAsia="zh-CN"/>
              </w:rPr>
              <w:t>V</w:t>
            </w:r>
            <w:r w:rsidR="00C40D8C">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MS Mincho" w:hint="eastAsia"/>
                <w:lang w:eastAsia="ja-JP"/>
              </w:rPr>
              <w:t>S</w:t>
            </w:r>
            <w:r>
              <w:rPr>
                <w:rFonts w:eastAsia="MS Mincho"/>
                <w:lang w:eastAsia="ja-JP"/>
              </w:rPr>
              <w:t>harp</w:t>
            </w:r>
          </w:p>
        </w:tc>
        <w:tc>
          <w:tcPr>
            <w:tcW w:w="6081" w:type="dxa"/>
          </w:tcPr>
          <w:p w14:paraId="5D8B358E" w14:textId="77777777" w:rsidR="007347FD" w:rsidRDefault="00C40D8C">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MS Mincho"/>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0173D0D8" w14:textId="77777777" w:rsidR="007347FD" w:rsidRDefault="00C40D8C">
            <w:pPr>
              <w:jc w:val="both"/>
            </w:pPr>
            <w:r>
              <w:rPr>
                <w:rFonts w:eastAsia="MS Mincho" w:hint="eastAsia"/>
                <w:lang w:eastAsia="ja-JP"/>
              </w:rPr>
              <w:t>W</w:t>
            </w:r>
            <w:r>
              <w:rPr>
                <w:rFonts w:eastAsia="MS Mincho"/>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MS Mincho"/>
                <w:lang w:eastAsia="ja-JP"/>
              </w:rPr>
            </w:pPr>
            <w:r>
              <w:t>Qualcomm</w:t>
            </w:r>
          </w:p>
        </w:tc>
        <w:tc>
          <w:tcPr>
            <w:tcW w:w="6081" w:type="dxa"/>
          </w:tcPr>
          <w:p w14:paraId="0225C0AC" w14:textId="77777777" w:rsidR="007347FD" w:rsidRDefault="00C40D8C">
            <w:pPr>
              <w:jc w:val="both"/>
              <w:rPr>
                <w:rFonts w:eastAsia="MS Mincho"/>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MS Mincho"/>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48E50AA2" w:rsidR="007347FD" w:rsidRDefault="006B2676">
      <w:pPr>
        <w:pStyle w:val="Heading3"/>
        <w:numPr>
          <w:ilvl w:val="2"/>
          <w:numId w:val="4"/>
        </w:numPr>
        <w:jc w:val="both"/>
      </w:pPr>
      <w:r>
        <w:rPr>
          <w:color w:val="00B050"/>
        </w:rPr>
        <w:lastRenderedPageBreak/>
        <w:t>[OPEN]</w:t>
      </w:r>
      <w:r>
        <w:t xml:space="preserve"> </w:t>
      </w:r>
      <w:r w:rsidR="00C40D8C">
        <w:rPr>
          <w:color w:val="000000" w:themeColor="text1"/>
        </w:rPr>
        <w:t>TBS determination:</w:t>
      </w:r>
      <w:r w:rsidR="00C40D8C">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sidR="00C40D8C">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ListParagraph"/>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ListParagraph"/>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ListParagraph"/>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ListParagraph"/>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ListParagraph"/>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ListParagraph"/>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ListParagraph"/>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ListParagraph"/>
        <w:numPr>
          <w:ilvl w:val="1"/>
          <w:numId w:val="69"/>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B6C4D0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ListParagraph"/>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ListParagraph"/>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ListParagraph"/>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ListParagraph"/>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ListParagraph"/>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ListParagraph"/>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ListParagraph"/>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ListParagraph"/>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ListParagraph"/>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ListParagraph"/>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ListParagraph"/>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Heading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TableGrid8"/>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MS Mincho" w:hint="eastAsia"/>
                <w:lang w:eastAsia="ja-JP"/>
              </w:rPr>
              <w:t>N</w:t>
            </w:r>
            <w:r>
              <w:rPr>
                <w:rFonts w:eastAsia="MS Mincho"/>
                <w:lang w:eastAsia="ja-JP"/>
              </w:rPr>
              <w:t>TT DOCOMO</w:t>
            </w:r>
          </w:p>
        </w:tc>
        <w:tc>
          <w:tcPr>
            <w:tcW w:w="6081" w:type="dxa"/>
          </w:tcPr>
          <w:p w14:paraId="5B607E2A" w14:textId="77777777" w:rsidR="007347FD" w:rsidRDefault="00C40D8C">
            <w:pPr>
              <w:jc w:val="both"/>
            </w:pPr>
            <w:r>
              <w:rPr>
                <w:rFonts w:eastAsia="MS Mincho" w:hint="eastAsia"/>
                <w:lang w:eastAsia="ja-JP"/>
              </w:rPr>
              <w:t>S</w:t>
            </w:r>
            <w:r>
              <w:rPr>
                <w:rFonts w:eastAsia="MS Mincho"/>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7158B454" w14:textId="77777777" w:rsidR="007347FD" w:rsidRDefault="00C40D8C">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30AED01"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5332E30" w14:textId="77777777" w:rsidR="007347FD" w:rsidRDefault="00C40D8C">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1B777C49" w14:textId="77777777" w:rsidR="007347FD" w:rsidRDefault="00C40D8C">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MS Mincho"/>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ListParagraph"/>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MS Mincho"/>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lastRenderedPageBreak/>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MS Mincho" w:hint="eastAsia"/>
                <w:lang w:eastAsia="ja-JP"/>
              </w:rPr>
              <w:t>P</w:t>
            </w:r>
            <w:r>
              <w:rPr>
                <w:rFonts w:eastAsia="MS Mincho"/>
                <w:lang w:eastAsia="ja-JP"/>
              </w:rPr>
              <w:t>anasonic</w:t>
            </w:r>
          </w:p>
        </w:tc>
        <w:tc>
          <w:tcPr>
            <w:tcW w:w="6081" w:type="dxa"/>
          </w:tcPr>
          <w:p w14:paraId="5030F414" w14:textId="77777777" w:rsidR="007347FD" w:rsidRDefault="00C40D8C">
            <w:pPr>
              <w:spacing w:after="120"/>
              <w:jc w:val="both"/>
            </w:pPr>
            <w:r>
              <w:rPr>
                <w:rFonts w:eastAsia="MS Mincho" w:hint="eastAsia"/>
                <w:lang w:eastAsia="ja-JP"/>
              </w:rPr>
              <w:t>W</w:t>
            </w:r>
            <w:r>
              <w:rPr>
                <w:rFonts w:eastAsia="MS Mincho"/>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MS Mincho"/>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MS Mincho"/>
                <w:lang w:eastAsia="ja-JP"/>
              </w:rPr>
            </w:pPr>
          </w:p>
        </w:tc>
      </w:tr>
      <w:tr w:rsidR="007347FD" w14:paraId="1CFADE2B" w14:textId="77777777" w:rsidTr="007347FD">
        <w:trPr>
          <w:trHeight w:val="300"/>
        </w:trPr>
        <w:tc>
          <w:tcPr>
            <w:tcW w:w="3558" w:type="dxa"/>
          </w:tcPr>
          <w:p w14:paraId="76BAF215" w14:textId="552026B2" w:rsidR="007347FD" w:rsidRDefault="006E009F">
            <w:pPr>
              <w:jc w:val="both"/>
            </w:pPr>
            <w:r>
              <w:rPr>
                <w:lang w:eastAsia="zh-CN"/>
              </w:rPr>
              <w:lastRenderedPageBreak/>
              <w:t>V</w:t>
            </w:r>
            <w:r w:rsidR="00C40D8C">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ListParagraph"/>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ListParagraph"/>
              <w:numPr>
                <w:ilvl w:val="0"/>
                <w:numId w:val="71"/>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lastRenderedPageBreak/>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rsidP="00313070">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3DF47C85" w:rsidR="007347FD" w:rsidRDefault="007347FD">
      <w:pPr>
        <w:jc w:val="both"/>
        <w:rPr>
          <w:lang w:val="en-US"/>
        </w:rPr>
      </w:pPr>
    </w:p>
    <w:p w14:paraId="79A6114C" w14:textId="77777777" w:rsidR="00BC358E" w:rsidRDefault="00BC358E" w:rsidP="00BC358E">
      <w:pPr>
        <w:pStyle w:val="Heading4"/>
        <w:numPr>
          <w:ilvl w:val="3"/>
          <w:numId w:val="4"/>
        </w:numPr>
      </w:pPr>
      <w:r>
        <w:t>Second round of discussions</w:t>
      </w:r>
    </w:p>
    <w:p w14:paraId="72F296E1" w14:textId="77777777" w:rsidR="00BC358E" w:rsidRDefault="00BC358E" w:rsidP="00BC358E">
      <w:pPr>
        <w:rPr>
          <w:sz w:val="22"/>
          <w:szCs w:val="22"/>
        </w:rPr>
      </w:pPr>
      <w:r w:rsidRPr="00B64C6E">
        <w:rPr>
          <w:sz w:val="22"/>
          <w:szCs w:val="22"/>
        </w:rPr>
        <w:t>This aspect was not discussed during this round.</w:t>
      </w:r>
    </w:p>
    <w:p w14:paraId="5F9322C2" w14:textId="77777777" w:rsidR="00BC358E" w:rsidRDefault="00BC358E" w:rsidP="00BC358E">
      <w:pPr>
        <w:rPr>
          <w:sz w:val="22"/>
          <w:szCs w:val="22"/>
        </w:rPr>
      </w:pPr>
    </w:p>
    <w:p w14:paraId="2AA95168" w14:textId="77777777" w:rsidR="00BC358E" w:rsidRDefault="00BC358E" w:rsidP="00BC358E">
      <w:pPr>
        <w:pStyle w:val="Heading4"/>
        <w:numPr>
          <w:ilvl w:val="3"/>
          <w:numId w:val="4"/>
        </w:numPr>
      </w:pPr>
      <w:r>
        <w:t>Third round of discussions</w:t>
      </w:r>
    </w:p>
    <w:p w14:paraId="3CA4CFF5" w14:textId="77777777" w:rsidR="00BC358E" w:rsidRPr="00B64C6E" w:rsidRDefault="00BC358E" w:rsidP="00BC358E">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694154C7" w14:textId="0FF126F0" w:rsidR="007347FD" w:rsidRPr="006B2676" w:rsidRDefault="006B2676" w:rsidP="00313070">
      <w:pPr>
        <w:jc w:val="both"/>
        <w:rPr>
          <w:sz w:val="22"/>
          <w:szCs w:val="22"/>
          <w:lang w:val="en-US"/>
        </w:rPr>
      </w:pPr>
      <w:r>
        <w:rPr>
          <w:sz w:val="22"/>
          <w:szCs w:val="22"/>
          <w:lang w:val="en-US"/>
        </w:rPr>
        <w:t xml:space="preserve">Given </w:t>
      </w:r>
      <w:r w:rsidR="005C414F">
        <w:rPr>
          <w:sz w:val="22"/>
          <w:szCs w:val="22"/>
          <w:lang w:val="en-US"/>
        </w:rPr>
        <w:t xml:space="preserve">the </w:t>
      </w:r>
      <w:r>
        <w:rPr>
          <w:sz w:val="22"/>
          <w:szCs w:val="22"/>
          <w:lang w:val="en-US"/>
        </w:rPr>
        <w:t xml:space="preserve">agreement </w:t>
      </w:r>
      <w:r w:rsidR="005C414F">
        <w:rPr>
          <w:sz w:val="22"/>
          <w:szCs w:val="22"/>
          <w:lang w:val="en-US"/>
        </w:rPr>
        <w:t xml:space="preserve">made </w:t>
      </w:r>
      <w:r>
        <w:rPr>
          <w:sz w:val="22"/>
          <w:szCs w:val="22"/>
          <w:lang w:val="en-US"/>
        </w:rPr>
        <w:t xml:space="preserve">for single TBoMS structure, i.e., </w:t>
      </w:r>
      <w:r w:rsidR="003E116B">
        <w:rPr>
          <w:sz w:val="22"/>
          <w:szCs w:val="22"/>
          <w:lang w:val="en-US"/>
        </w:rPr>
        <w:t xml:space="preserve">Option 3 is retained as a working </w:t>
      </w:r>
      <w:r w:rsidR="00A97BFD">
        <w:rPr>
          <w:sz w:val="22"/>
          <w:szCs w:val="22"/>
          <w:lang w:val="en-US"/>
        </w:rPr>
        <w:t>assumption</w:t>
      </w:r>
      <w:r w:rsidR="005C414F">
        <w:rPr>
          <w:sz w:val="22"/>
          <w:szCs w:val="22"/>
          <w:lang w:val="en-US"/>
        </w:rPr>
        <w:t xml:space="preserve"> we can resume discussion for TBS determination.</w:t>
      </w:r>
      <w:r>
        <w:rPr>
          <w:sz w:val="22"/>
          <w:szCs w:val="22"/>
          <w:lang w:val="en-US"/>
        </w:rPr>
        <w:t xml:space="preserve"> </w:t>
      </w:r>
      <w:r w:rsidR="005C414F">
        <w:rPr>
          <w:sz w:val="22"/>
          <w:szCs w:val="22"/>
          <w:lang w:val="en-US"/>
        </w:rPr>
        <w:t>From FL’ perspective, there are two important aspects to take decisions about:</w:t>
      </w:r>
    </w:p>
    <w:p w14:paraId="1C037CDC" w14:textId="52A549FE" w:rsidR="005C414F" w:rsidRDefault="005C414F" w:rsidP="00313070">
      <w:pPr>
        <w:pStyle w:val="ListParagraph"/>
        <w:numPr>
          <w:ilvl w:val="0"/>
          <w:numId w:val="136"/>
        </w:numPr>
        <w:jc w:val="both"/>
        <w:rPr>
          <w:sz w:val="22"/>
          <w:szCs w:val="22"/>
          <w:lang w:val="en-US"/>
        </w:rPr>
      </w:pPr>
      <w:r>
        <w:rPr>
          <w:sz w:val="22"/>
          <w:szCs w:val="22"/>
          <w:lang w:val="en-US"/>
        </w:rPr>
        <w:t>How to indicate K.</w:t>
      </w:r>
    </w:p>
    <w:p w14:paraId="2A147E1A" w14:textId="47756C22" w:rsidR="00DD1C06" w:rsidRPr="00DD1C06" w:rsidRDefault="00DD1C06" w:rsidP="00DD1C06">
      <w:pPr>
        <w:pStyle w:val="ListParagraph"/>
        <w:numPr>
          <w:ilvl w:val="0"/>
          <w:numId w:val="136"/>
        </w:numPr>
        <w:jc w:val="both"/>
        <w:rPr>
          <w:sz w:val="22"/>
          <w:szCs w:val="22"/>
          <w:lang w:val="en-US"/>
        </w:rPr>
      </w:pPr>
      <w:r>
        <w:rPr>
          <w:sz w:val="22"/>
          <w:szCs w:val="22"/>
          <w:lang w:val="en-US"/>
        </w:rPr>
        <w:t>Supported values and constraints for K.</w:t>
      </w:r>
    </w:p>
    <w:p w14:paraId="1BC16A2F" w14:textId="079CF9D3" w:rsidR="006B2676" w:rsidRDefault="00313070" w:rsidP="00313070">
      <w:pPr>
        <w:jc w:val="both"/>
        <w:rPr>
          <w:sz w:val="22"/>
          <w:szCs w:val="22"/>
        </w:rPr>
      </w:pPr>
      <w:r>
        <w:rPr>
          <w:sz w:val="22"/>
          <w:szCs w:val="22"/>
        </w:rPr>
        <w:t xml:space="preserve">In this context, I would ask a couple of questions to kickstart the discussion, targeting </w:t>
      </w:r>
      <w:r w:rsidRPr="00313070">
        <w:rPr>
          <w:b/>
          <w:bCs/>
          <w:color w:val="FF0000"/>
          <w:sz w:val="22"/>
          <w:szCs w:val="22"/>
        </w:rPr>
        <w:t>convergence before the end of RAN1 #106-e, at the latest</w:t>
      </w:r>
      <w:r>
        <w:rPr>
          <w:sz w:val="22"/>
          <w:szCs w:val="22"/>
        </w:rPr>
        <w:t>.</w:t>
      </w:r>
    </w:p>
    <w:p w14:paraId="0F96FB30" w14:textId="77777777" w:rsidR="00DD1C06" w:rsidRDefault="00DD1C06" w:rsidP="00313070">
      <w:pPr>
        <w:jc w:val="both"/>
        <w:rPr>
          <w:b/>
          <w:bCs/>
          <w:sz w:val="22"/>
          <w:szCs w:val="22"/>
          <w:u w:val="single"/>
        </w:rPr>
      </w:pPr>
    </w:p>
    <w:p w14:paraId="2C28D31E" w14:textId="6DFAE7EE" w:rsidR="00313070" w:rsidRPr="00313070" w:rsidRDefault="00313070" w:rsidP="00313070">
      <w:pPr>
        <w:jc w:val="both"/>
        <w:rPr>
          <w:b/>
          <w:bCs/>
          <w:sz w:val="22"/>
          <w:szCs w:val="22"/>
          <w:u w:val="single"/>
        </w:rPr>
      </w:pPr>
      <w:r w:rsidRPr="00313070">
        <w:rPr>
          <w:b/>
          <w:bCs/>
          <w:sz w:val="22"/>
          <w:szCs w:val="22"/>
          <w:u w:val="single"/>
        </w:rPr>
        <w:t>Supported values and constraints for K</w:t>
      </w:r>
    </w:p>
    <w:p w14:paraId="2BCD70B0" w14:textId="54D40642" w:rsidR="003E116B" w:rsidRDefault="003E116B" w:rsidP="00313070">
      <w:pPr>
        <w:jc w:val="both"/>
        <w:rPr>
          <w:sz w:val="22"/>
          <w:szCs w:val="22"/>
        </w:rPr>
      </w:pPr>
      <w:r w:rsidRPr="003E116B">
        <w:rPr>
          <w:sz w:val="22"/>
          <w:szCs w:val="22"/>
        </w:rPr>
        <w:t>During the online discussions</w:t>
      </w:r>
      <w:r>
        <w:rPr>
          <w:sz w:val="22"/>
          <w:szCs w:val="22"/>
        </w:rPr>
        <w:t>, a company (Panasonic) remarked that we could have reused what we have been working on for Alt. 4 in Section 2.1.2 to further develop Option 3 and take steps forward for aspects such as TBS determination and supported values of K.</w:t>
      </w:r>
    </w:p>
    <w:p w14:paraId="7B8A8E53" w14:textId="73657447" w:rsidR="003E116B" w:rsidRDefault="003E116B" w:rsidP="00313070">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3E116B" w14:paraId="6EA5961A" w14:textId="77777777" w:rsidTr="003E116B">
        <w:tc>
          <w:tcPr>
            <w:tcW w:w="9629" w:type="dxa"/>
          </w:tcPr>
          <w:p w14:paraId="4571AA79" w14:textId="77777777" w:rsidR="003E116B" w:rsidRDefault="003E116B" w:rsidP="0066560C">
            <w:pPr>
              <w:pStyle w:val="ListParagraph"/>
              <w:numPr>
                <w:ilvl w:val="0"/>
                <w:numId w:val="143"/>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4A5B9E7" w14:textId="77777777" w:rsidR="003E116B" w:rsidRDefault="003E116B" w:rsidP="0066560C">
            <w:pPr>
              <w:pStyle w:val="ListParagraph"/>
              <w:numPr>
                <w:ilvl w:val="1"/>
                <w:numId w:val="26"/>
              </w:numPr>
              <w:spacing w:after="0"/>
              <w:jc w:val="both"/>
              <w:rPr>
                <w:szCs w:val="24"/>
              </w:rPr>
            </w:pPr>
            <w:r>
              <w:rPr>
                <w:color w:val="FF0000"/>
              </w:rPr>
              <w:t>FFS: whether constraints on K and N, other than the range of supported values of N, are needed.</w:t>
            </w:r>
          </w:p>
          <w:p w14:paraId="54D99381" w14:textId="77777777" w:rsidR="003E116B" w:rsidRDefault="003E116B" w:rsidP="0066560C">
            <w:pPr>
              <w:pStyle w:val="ListParagraph"/>
              <w:numPr>
                <w:ilvl w:val="1"/>
                <w:numId w:val="26"/>
              </w:numPr>
              <w:spacing w:after="0"/>
              <w:jc w:val="both"/>
            </w:pPr>
            <w:r>
              <w:rPr>
                <w:color w:val="FF0000"/>
              </w:rPr>
              <w:t>Note: How K is used for TBS calculation is according to existing agreements.</w:t>
            </w:r>
          </w:p>
          <w:p w14:paraId="39FCABBB" w14:textId="77777777" w:rsidR="003E116B" w:rsidRDefault="003E116B" w:rsidP="0066560C">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2D55060B" w14:textId="77777777" w:rsidR="003E116B" w:rsidRDefault="003E116B" w:rsidP="0066560C">
            <w:pPr>
              <w:pStyle w:val="ListParagraph"/>
              <w:numPr>
                <w:ilvl w:val="0"/>
                <w:numId w:val="144"/>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31D5970F" w14:textId="77777777" w:rsidR="003E116B" w:rsidRDefault="003E116B" w:rsidP="003E116B">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6A10E3BA" w14:textId="77777777" w:rsidR="003E116B" w:rsidRDefault="003E116B" w:rsidP="003E116B">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24FD4923" w14:textId="77777777" w:rsidR="003E116B" w:rsidRDefault="003E116B" w:rsidP="003E116B">
            <w:pPr>
              <w:pStyle w:val="ListParagraph"/>
              <w:numPr>
                <w:ilvl w:val="2"/>
                <w:numId w:val="26"/>
              </w:numPr>
              <w:spacing w:after="0"/>
              <w:jc w:val="both"/>
              <w:rPr>
                <w:lang w:eastAsia="zh-CN"/>
              </w:rPr>
            </w:pPr>
            <w:r>
              <w:rPr>
                <w:rFonts w:eastAsia="MS Mincho"/>
                <w:lang w:eastAsia="ja-JP"/>
              </w:rPr>
              <w:t>FFS: other values of K</w:t>
            </w:r>
          </w:p>
          <w:p w14:paraId="5F5F8607" w14:textId="41B643A9" w:rsidR="003E116B" w:rsidRPr="003E116B" w:rsidRDefault="003E116B" w:rsidP="0066560C">
            <w:pPr>
              <w:pStyle w:val="ListParagraph"/>
              <w:numPr>
                <w:ilvl w:val="1"/>
                <w:numId w:val="26"/>
              </w:numPr>
              <w:spacing w:after="0"/>
              <w:jc w:val="both"/>
              <w:rPr>
                <w:u w:val="single"/>
              </w:rPr>
            </w:pPr>
            <w:r>
              <w:t>FFS: supported values of N</w:t>
            </w:r>
          </w:p>
        </w:tc>
      </w:tr>
    </w:tbl>
    <w:p w14:paraId="162ABCAF" w14:textId="52ED6875" w:rsidR="003E116B" w:rsidRDefault="003E116B" w:rsidP="00313070">
      <w:pPr>
        <w:jc w:val="both"/>
        <w:rPr>
          <w:sz w:val="22"/>
          <w:szCs w:val="22"/>
        </w:rPr>
      </w:pPr>
    </w:p>
    <w:p w14:paraId="78CD2D90" w14:textId="637CDC35" w:rsidR="003E116B" w:rsidRDefault="00791C16" w:rsidP="00313070">
      <w:pPr>
        <w:jc w:val="both"/>
        <w:rPr>
          <w:sz w:val="22"/>
          <w:szCs w:val="22"/>
        </w:rPr>
      </w:pPr>
      <w:r>
        <w:rPr>
          <w:sz w:val="22"/>
          <w:szCs w:val="22"/>
        </w:rPr>
        <w:t xml:space="preserve">If we look at the structure of Option 3, </w:t>
      </w:r>
      <w:r w:rsidR="00960A83">
        <w:rPr>
          <w:sz w:val="22"/>
          <w:szCs w:val="22"/>
        </w:rPr>
        <w:t xml:space="preserve">and focus on aspects related to TBS determination (i.e., we focus on K, given that aspects of N are discussed in Section 2.2.2), </w:t>
      </w:r>
      <w:r>
        <w:rPr>
          <w:sz w:val="22"/>
          <w:szCs w:val="22"/>
        </w:rPr>
        <w:t>the following observations can be made:</w:t>
      </w:r>
    </w:p>
    <w:p w14:paraId="53EA859E" w14:textId="77777777" w:rsidR="00B11DB0" w:rsidRDefault="00791C16" w:rsidP="0066560C">
      <w:pPr>
        <w:pStyle w:val="ListParagraph"/>
        <w:numPr>
          <w:ilvl w:val="0"/>
          <w:numId w:val="145"/>
        </w:numPr>
        <w:jc w:val="both"/>
        <w:rPr>
          <w:sz w:val="22"/>
          <w:szCs w:val="22"/>
        </w:rPr>
      </w:pPr>
      <w:r w:rsidRPr="00B11DB0">
        <w:rPr>
          <w:sz w:val="22"/>
          <w:szCs w:val="22"/>
          <w:u w:val="single"/>
        </w:rPr>
        <w:t>Values K&lt;=N can be supported</w:t>
      </w:r>
      <w:r>
        <w:rPr>
          <w:sz w:val="22"/>
          <w:szCs w:val="22"/>
        </w:rPr>
        <w:t>.</w:t>
      </w:r>
      <w:r w:rsidR="00B11DB0">
        <w:rPr>
          <w:sz w:val="22"/>
          <w:szCs w:val="22"/>
        </w:rPr>
        <w:t xml:space="preserve"> </w:t>
      </w:r>
    </w:p>
    <w:p w14:paraId="6BB15F48" w14:textId="10C4E70B" w:rsidR="00791C16" w:rsidRDefault="00B11DB0" w:rsidP="0066560C">
      <w:pPr>
        <w:pStyle w:val="ListParagraph"/>
        <w:numPr>
          <w:ilvl w:val="1"/>
          <w:numId w:val="145"/>
        </w:numPr>
        <w:jc w:val="both"/>
        <w:rPr>
          <w:sz w:val="22"/>
          <w:szCs w:val="22"/>
        </w:rPr>
      </w:pPr>
      <w:r>
        <w:rPr>
          <w:sz w:val="22"/>
          <w:szCs w:val="22"/>
        </w:rPr>
        <w:t>No strong technical evidence prevents this from being considered.</w:t>
      </w:r>
    </w:p>
    <w:p w14:paraId="2717350F" w14:textId="77777777" w:rsidR="00B11DB0" w:rsidRDefault="00791C16" w:rsidP="0066560C">
      <w:pPr>
        <w:pStyle w:val="ListParagraph"/>
        <w:numPr>
          <w:ilvl w:val="0"/>
          <w:numId w:val="145"/>
        </w:numPr>
        <w:jc w:val="both"/>
        <w:rPr>
          <w:sz w:val="22"/>
          <w:szCs w:val="22"/>
        </w:rPr>
      </w:pPr>
      <w:r w:rsidRPr="00B11DB0">
        <w:rPr>
          <w:sz w:val="22"/>
          <w:szCs w:val="22"/>
          <w:u w:val="single"/>
        </w:rPr>
        <w:t>K can be used for TBS calculation according to existing agreements with no specific optimization targeting Option 3</w:t>
      </w:r>
      <w:r w:rsidRPr="00791C16">
        <w:rPr>
          <w:sz w:val="22"/>
          <w:szCs w:val="22"/>
        </w:rPr>
        <w:t>.</w:t>
      </w:r>
      <w:r w:rsidR="00B11DB0">
        <w:rPr>
          <w:sz w:val="22"/>
          <w:szCs w:val="22"/>
        </w:rPr>
        <w:t xml:space="preserve"> </w:t>
      </w:r>
    </w:p>
    <w:p w14:paraId="06C31630" w14:textId="326FA1A2" w:rsidR="00791C16" w:rsidRDefault="00B11DB0" w:rsidP="0066560C">
      <w:pPr>
        <w:pStyle w:val="ListParagraph"/>
        <w:numPr>
          <w:ilvl w:val="1"/>
          <w:numId w:val="145"/>
        </w:numPr>
        <w:jc w:val="both"/>
        <w:rPr>
          <w:sz w:val="22"/>
          <w:szCs w:val="22"/>
        </w:rPr>
      </w:pPr>
      <w:r>
        <w:rPr>
          <w:sz w:val="22"/>
          <w:szCs w:val="22"/>
        </w:rPr>
        <w:t>No strong technical evidence prevents this from being considered.</w:t>
      </w:r>
    </w:p>
    <w:p w14:paraId="48CBF11B" w14:textId="7F989B84" w:rsidR="003E116B" w:rsidRDefault="00791C16" w:rsidP="0066560C">
      <w:pPr>
        <w:pStyle w:val="ListParagraph"/>
        <w:numPr>
          <w:ilvl w:val="0"/>
          <w:numId w:val="145"/>
        </w:numPr>
        <w:jc w:val="both"/>
        <w:rPr>
          <w:sz w:val="22"/>
          <w:szCs w:val="22"/>
        </w:rPr>
      </w:pPr>
      <w:r w:rsidRPr="00B11DB0">
        <w:rPr>
          <w:sz w:val="22"/>
          <w:szCs w:val="22"/>
          <w:u w:val="single"/>
        </w:rPr>
        <w:t>K=1 can be supported but its alignment with the scope of the WID is still debatable</w:t>
      </w:r>
      <w:r>
        <w:rPr>
          <w:sz w:val="22"/>
          <w:szCs w:val="22"/>
        </w:rPr>
        <w:t>.</w:t>
      </w:r>
    </w:p>
    <w:p w14:paraId="1C9304BA" w14:textId="4B33BF52" w:rsidR="00B11DB0" w:rsidRPr="00B11DB0" w:rsidRDefault="00B11DB0" w:rsidP="0066560C">
      <w:pPr>
        <w:pStyle w:val="ListParagraph"/>
        <w:numPr>
          <w:ilvl w:val="1"/>
          <w:numId w:val="145"/>
        </w:numPr>
        <w:jc w:val="both"/>
        <w:rPr>
          <w:sz w:val="22"/>
          <w:szCs w:val="22"/>
        </w:rPr>
      </w:pPr>
      <w:r>
        <w:rPr>
          <w:sz w:val="22"/>
          <w:szCs w:val="22"/>
        </w:rPr>
        <w:lastRenderedPageBreak/>
        <w:t>T</w:t>
      </w:r>
      <w:r w:rsidRPr="00B11DB0">
        <w:rPr>
          <w:sz w:val="22"/>
          <w:szCs w:val="22"/>
        </w:rPr>
        <w:t>he WID states that the TBS in AI 8.8.1.2 should be calculated using the resources of multiple slots.</w:t>
      </w:r>
      <w:r>
        <w:rPr>
          <w:sz w:val="22"/>
          <w:szCs w:val="22"/>
        </w:rPr>
        <w:t xml:space="preserve"> However, K=1 would yield a TB calculated using the resources allocated in only one slot. </w:t>
      </w:r>
      <w:r w:rsidRPr="00B11DB0">
        <w:rPr>
          <w:sz w:val="22"/>
          <w:szCs w:val="22"/>
        </w:rPr>
        <w:t>From FL’s perspective, whether and how supporting K=1</w:t>
      </w:r>
      <w:r w:rsidR="0066560C">
        <w:rPr>
          <w:sz w:val="22"/>
          <w:szCs w:val="22"/>
        </w:rPr>
        <w:t xml:space="preserve"> should indeed depend on this assessment</w:t>
      </w:r>
      <w:r w:rsidRPr="00B11DB0">
        <w:rPr>
          <w:sz w:val="22"/>
          <w:szCs w:val="22"/>
        </w:rPr>
        <w:t>.</w:t>
      </w:r>
    </w:p>
    <w:p w14:paraId="37D3BD09" w14:textId="53E24764" w:rsidR="00A27224" w:rsidRDefault="00DD1C06" w:rsidP="00DD1C06">
      <w:pPr>
        <w:jc w:val="both"/>
        <w:rPr>
          <w:sz w:val="22"/>
          <w:szCs w:val="22"/>
        </w:rPr>
      </w:pPr>
      <w:r>
        <w:rPr>
          <w:sz w:val="22"/>
          <w:szCs w:val="22"/>
        </w:rPr>
        <w:t xml:space="preserve">The following </w:t>
      </w:r>
      <w:r w:rsidR="00546268">
        <w:rPr>
          <w:sz w:val="22"/>
          <w:szCs w:val="22"/>
        </w:rPr>
        <w:t>3</w:t>
      </w:r>
      <w:r>
        <w:rPr>
          <w:sz w:val="22"/>
          <w:szCs w:val="22"/>
        </w:rPr>
        <w:t xml:space="preserve"> questions are then asked:</w:t>
      </w:r>
    </w:p>
    <w:p w14:paraId="09914BD4" w14:textId="604F09F7" w:rsidR="00B11DB0" w:rsidRPr="00A27224" w:rsidRDefault="00DD1C06" w:rsidP="0066560C">
      <w:pPr>
        <w:jc w:val="both"/>
        <w:rPr>
          <w:i/>
          <w:iCs/>
          <w:sz w:val="22"/>
          <w:szCs w:val="22"/>
          <w:highlight w:val="yellow"/>
        </w:rPr>
      </w:pPr>
      <w:r w:rsidRPr="00A27224">
        <w:rPr>
          <w:b/>
          <w:bCs/>
          <w:i/>
          <w:iCs/>
          <w:sz w:val="22"/>
          <w:szCs w:val="22"/>
          <w:highlight w:val="yellow"/>
        </w:rPr>
        <w:t>2.2.4-Q1</w:t>
      </w:r>
      <w:r w:rsidRPr="00A27224">
        <w:rPr>
          <w:i/>
          <w:iCs/>
          <w:sz w:val="22"/>
          <w:szCs w:val="22"/>
          <w:highlight w:val="yellow"/>
        </w:rPr>
        <w:t xml:space="preserve">: </w:t>
      </w:r>
      <w:r w:rsidR="00B11DB0">
        <w:rPr>
          <w:i/>
          <w:iCs/>
          <w:sz w:val="22"/>
          <w:szCs w:val="22"/>
          <w:highlight w:val="yellow"/>
        </w:rPr>
        <w:t xml:space="preserve">Should the value K=N be supported and why? </w:t>
      </w:r>
    </w:p>
    <w:p w14:paraId="42B67D86" w14:textId="28920920" w:rsidR="00DD1C06" w:rsidRDefault="00DD1C06" w:rsidP="0066560C">
      <w:pPr>
        <w:jc w:val="both"/>
      </w:pPr>
    </w:p>
    <w:p w14:paraId="6DA1313B" w14:textId="77777777" w:rsidR="0066560C" w:rsidRDefault="00A27224" w:rsidP="0066560C">
      <w:pPr>
        <w:jc w:val="both"/>
        <w:rPr>
          <w:i/>
          <w:iCs/>
          <w:sz w:val="22"/>
          <w:szCs w:val="22"/>
          <w:highlight w:val="yellow"/>
        </w:rPr>
      </w:pPr>
      <w:r w:rsidRPr="00A27224">
        <w:rPr>
          <w:b/>
          <w:bCs/>
          <w:i/>
          <w:iCs/>
          <w:sz w:val="22"/>
          <w:szCs w:val="22"/>
          <w:highlight w:val="yellow"/>
        </w:rPr>
        <w:t>2.2.4-Q</w:t>
      </w:r>
      <w:r>
        <w:rPr>
          <w:b/>
          <w:bCs/>
          <w:i/>
          <w:iCs/>
          <w:sz w:val="22"/>
          <w:szCs w:val="22"/>
          <w:highlight w:val="yellow"/>
        </w:rPr>
        <w:t>2</w:t>
      </w:r>
      <w:r w:rsidRPr="00A27224">
        <w:rPr>
          <w:i/>
          <w:iCs/>
          <w:sz w:val="22"/>
          <w:szCs w:val="22"/>
          <w:highlight w:val="yellow"/>
        </w:rPr>
        <w:t>:</w:t>
      </w:r>
      <w:r w:rsidR="00B11DB0">
        <w:rPr>
          <w:i/>
          <w:iCs/>
          <w:sz w:val="22"/>
          <w:szCs w:val="22"/>
          <w:highlight w:val="yellow"/>
        </w:rPr>
        <w:t xml:space="preserve"> Which other values</w:t>
      </w:r>
      <w:r w:rsidRPr="00A27224">
        <w:rPr>
          <w:i/>
          <w:iCs/>
          <w:sz w:val="22"/>
          <w:szCs w:val="22"/>
          <w:highlight w:val="yellow"/>
        </w:rPr>
        <w:t xml:space="preserve"> </w:t>
      </w:r>
      <w:r w:rsidR="00B11DB0">
        <w:rPr>
          <w:i/>
          <w:iCs/>
          <w:sz w:val="22"/>
          <w:szCs w:val="22"/>
          <w:highlight w:val="yellow"/>
        </w:rPr>
        <w:t>of K other than K=N should be supported? (please provide list of values, if applicable, and justification)</w:t>
      </w:r>
      <w:r>
        <w:rPr>
          <w:i/>
          <w:iCs/>
          <w:sz w:val="22"/>
          <w:szCs w:val="22"/>
          <w:highlight w:val="yellow"/>
        </w:rPr>
        <w:t>?</w:t>
      </w:r>
    </w:p>
    <w:p w14:paraId="4EF24A0E" w14:textId="77777777" w:rsidR="0066560C" w:rsidRDefault="0066560C" w:rsidP="0066560C">
      <w:pPr>
        <w:jc w:val="both"/>
        <w:rPr>
          <w:i/>
          <w:iCs/>
          <w:sz w:val="22"/>
          <w:szCs w:val="22"/>
          <w:highlight w:val="yellow"/>
        </w:rPr>
      </w:pPr>
    </w:p>
    <w:p w14:paraId="400FD24E" w14:textId="1D5F86BF" w:rsidR="0066560C" w:rsidRPr="001B12D8" w:rsidRDefault="0066560C" w:rsidP="0066560C">
      <w:pPr>
        <w:jc w:val="both"/>
        <w:rPr>
          <w:i/>
          <w:iCs/>
          <w:sz w:val="22"/>
          <w:szCs w:val="22"/>
          <w:highlight w:val="yellow"/>
        </w:rPr>
      </w:pPr>
      <w:r w:rsidRPr="00A27224">
        <w:rPr>
          <w:b/>
          <w:bCs/>
          <w:i/>
          <w:iCs/>
          <w:sz w:val="22"/>
          <w:szCs w:val="22"/>
          <w:highlight w:val="yellow"/>
        </w:rPr>
        <w:t>2.2.4-Q</w:t>
      </w:r>
      <w:r>
        <w:rPr>
          <w:b/>
          <w:bCs/>
          <w:i/>
          <w:iCs/>
          <w:sz w:val="22"/>
          <w:szCs w:val="22"/>
          <w:highlight w:val="yellow"/>
        </w:rPr>
        <w:t>3</w:t>
      </w:r>
      <w:r w:rsidRPr="00A27224">
        <w:rPr>
          <w:i/>
          <w:iCs/>
          <w:sz w:val="22"/>
          <w:szCs w:val="22"/>
          <w:highlight w:val="yellow"/>
        </w:rPr>
        <w:t>:</w:t>
      </w:r>
      <w:r>
        <w:rPr>
          <w:i/>
          <w:iCs/>
          <w:sz w:val="22"/>
          <w:szCs w:val="22"/>
          <w:highlight w:val="yellow"/>
        </w:rPr>
        <w:t xml:space="preserve"> Do you agree that supporting K=1 would not be aligned with the scope of the WID and thus should not be agreed on? </w:t>
      </w:r>
    </w:p>
    <w:p w14:paraId="1182BAF6" w14:textId="6D6EF5A3" w:rsidR="00B11DB0" w:rsidRPr="0066560C" w:rsidRDefault="00A27224" w:rsidP="0066560C">
      <w:pPr>
        <w:jc w:val="both"/>
        <w:rPr>
          <w:i/>
          <w:iCs/>
          <w:sz w:val="22"/>
          <w:szCs w:val="22"/>
          <w:highlight w:val="yellow"/>
        </w:rPr>
      </w:pPr>
      <w:r>
        <w:rPr>
          <w:i/>
          <w:iCs/>
          <w:sz w:val="22"/>
          <w:szCs w:val="22"/>
          <w:highlight w:val="yellow"/>
        </w:rPr>
        <w:t xml:space="preserve"> </w:t>
      </w:r>
    </w:p>
    <w:p w14:paraId="2CAE95E3" w14:textId="77777777" w:rsidR="00DD1C06" w:rsidRPr="00313070" w:rsidRDefault="00DD1C06" w:rsidP="00DD1C06">
      <w:pPr>
        <w:jc w:val="both"/>
        <w:rPr>
          <w:b/>
          <w:bCs/>
          <w:sz w:val="22"/>
          <w:szCs w:val="22"/>
          <w:u w:val="single"/>
        </w:rPr>
      </w:pPr>
      <w:r>
        <w:rPr>
          <w:b/>
          <w:bCs/>
          <w:sz w:val="22"/>
          <w:szCs w:val="22"/>
          <w:u w:val="single"/>
        </w:rPr>
        <w:t>How to indicate</w:t>
      </w:r>
      <w:r w:rsidRPr="00313070">
        <w:rPr>
          <w:b/>
          <w:bCs/>
          <w:sz w:val="22"/>
          <w:szCs w:val="22"/>
          <w:u w:val="single"/>
        </w:rPr>
        <w:t xml:space="preserve"> K</w:t>
      </w:r>
    </w:p>
    <w:p w14:paraId="21B96261" w14:textId="694A321F" w:rsidR="00DD1C06" w:rsidRDefault="00B11DB0" w:rsidP="0066560C">
      <w:pPr>
        <w:jc w:val="both"/>
        <w:rPr>
          <w:sz w:val="22"/>
          <w:szCs w:val="22"/>
        </w:rPr>
      </w:pPr>
      <w:r w:rsidRPr="00B11DB0">
        <w:rPr>
          <w:sz w:val="22"/>
          <w:szCs w:val="22"/>
        </w:rPr>
        <w:t>It seems reasonable to assume</w:t>
      </w:r>
      <w:r>
        <w:rPr>
          <w:sz w:val="22"/>
          <w:szCs w:val="22"/>
        </w:rPr>
        <w:t xml:space="preserve"> that an indication of the parameter K may need to be provided to UE, implicitly or explicitly. </w:t>
      </w:r>
      <w:r w:rsidR="0066560C">
        <w:rPr>
          <w:sz w:val="22"/>
          <w:szCs w:val="22"/>
        </w:rPr>
        <w:t>The first aspect that would need to be worked out from FL’s perspective is the following:</w:t>
      </w:r>
    </w:p>
    <w:p w14:paraId="658BEAFB" w14:textId="5D51D698" w:rsidR="0066560C" w:rsidRDefault="0066560C" w:rsidP="0066560C">
      <w:pPr>
        <w:pStyle w:val="ListParagraph"/>
        <w:numPr>
          <w:ilvl w:val="0"/>
          <w:numId w:val="146"/>
        </w:numPr>
        <w:jc w:val="both"/>
      </w:pPr>
      <w:r>
        <w:rPr>
          <w:sz w:val="22"/>
          <w:szCs w:val="22"/>
          <w:u w:val="single"/>
        </w:rPr>
        <w:t xml:space="preserve">Should the </w:t>
      </w:r>
      <w:r w:rsidRPr="0066560C">
        <w:rPr>
          <w:sz w:val="22"/>
          <w:szCs w:val="22"/>
          <w:u w:val="single"/>
        </w:rPr>
        <w:t>indication of K provided by NW to UE</w:t>
      </w:r>
      <w:r>
        <w:rPr>
          <w:sz w:val="22"/>
          <w:szCs w:val="22"/>
          <w:u w:val="single"/>
        </w:rPr>
        <w:t xml:space="preserve"> be </w:t>
      </w:r>
      <w:r w:rsidRPr="0066560C">
        <w:rPr>
          <w:sz w:val="22"/>
          <w:szCs w:val="22"/>
          <w:u w:val="single"/>
        </w:rPr>
        <w:t>explicit or implicit</w:t>
      </w:r>
      <w:r w:rsidR="00546268">
        <w:t>?</w:t>
      </w:r>
    </w:p>
    <w:p w14:paraId="161CF7CB" w14:textId="77777777" w:rsidR="0066560C" w:rsidRPr="0066560C" w:rsidRDefault="0066560C" w:rsidP="0066560C">
      <w:pPr>
        <w:pStyle w:val="ListParagraph"/>
        <w:ind w:left="780"/>
        <w:jc w:val="both"/>
      </w:pPr>
    </w:p>
    <w:p w14:paraId="6DB876DC" w14:textId="7F957C12" w:rsidR="0066560C" w:rsidRPr="0066560C" w:rsidRDefault="0066560C" w:rsidP="0066560C">
      <w:pPr>
        <w:pStyle w:val="ListParagraph"/>
        <w:numPr>
          <w:ilvl w:val="0"/>
          <w:numId w:val="146"/>
        </w:numPr>
        <w:jc w:val="both"/>
      </w:pPr>
      <w:r>
        <w:rPr>
          <w:sz w:val="22"/>
          <w:szCs w:val="22"/>
          <w:u w:val="single"/>
        </w:rPr>
        <w:t>In case of explicit indication, should it be semi-static or dynamic?</w:t>
      </w:r>
    </w:p>
    <w:p w14:paraId="24C5BF0B" w14:textId="0C3F9141" w:rsidR="0066560C" w:rsidRPr="0066560C" w:rsidRDefault="0066560C" w:rsidP="0066560C">
      <w:pPr>
        <w:pStyle w:val="ListParagraph"/>
        <w:ind w:left="780"/>
        <w:jc w:val="both"/>
      </w:pPr>
    </w:p>
    <w:p w14:paraId="08376CE0" w14:textId="35215D2F" w:rsidR="0066560C" w:rsidRPr="00B11DB0" w:rsidRDefault="0066560C" w:rsidP="0066560C">
      <w:pPr>
        <w:pStyle w:val="ListParagraph"/>
        <w:numPr>
          <w:ilvl w:val="0"/>
          <w:numId w:val="146"/>
        </w:numPr>
        <w:jc w:val="both"/>
      </w:pPr>
      <w:r>
        <w:rPr>
          <w:sz w:val="22"/>
          <w:szCs w:val="22"/>
          <w:u w:val="single"/>
        </w:rPr>
        <w:t>Implicit indication may be non-trivial, hence possible directions should be discussed by the group before taking any decision, if applicable</w:t>
      </w:r>
      <w:r w:rsidRPr="0066560C">
        <w:t>.</w:t>
      </w:r>
    </w:p>
    <w:p w14:paraId="79C243C3" w14:textId="57CAB1F2" w:rsidR="00DD1C06" w:rsidRDefault="00DD1C06"/>
    <w:p w14:paraId="482F2F05" w14:textId="492B10E7" w:rsidR="00546268" w:rsidRDefault="00546268" w:rsidP="00546268">
      <w:pPr>
        <w:jc w:val="both"/>
        <w:rPr>
          <w:sz w:val="22"/>
          <w:szCs w:val="22"/>
        </w:rPr>
      </w:pPr>
      <w:r>
        <w:rPr>
          <w:sz w:val="22"/>
          <w:szCs w:val="22"/>
        </w:rPr>
        <w:t>The following question is then asked:</w:t>
      </w:r>
    </w:p>
    <w:p w14:paraId="552BA550" w14:textId="644B6894" w:rsidR="00546268" w:rsidRDefault="00546268" w:rsidP="00546268">
      <w:pPr>
        <w:rPr>
          <w:i/>
          <w:iCs/>
          <w:sz w:val="22"/>
          <w:szCs w:val="22"/>
          <w:highlight w:val="yellow"/>
        </w:rPr>
      </w:pPr>
      <w:r w:rsidRPr="00A27224">
        <w:rPr>
          <w:b/>
          <w:bCs/>
          <w:i/>
          <w:iCs/>
          <w:sz w:val="22"/>
          <w:szCs w:val="22"/>
          <w:highlight w:val="yellow"/>
        </w:rPr>
        <w:t>2.2.4-Q</w:t>
      </w:r>
      <w:r>
        <w:rPr>
          <w:b/>
          <w:bCs/>
          <w:i/>
          <w:iCs/>
          <w:sz w:val="22"/>
          <w:szCs w:val="22"/>
          <w:highlight w:val="yellow"/>
        </w:rPr>
        <w:t>4</w:t>
      </w:r>
      <w:r w:rsidRPr="00A27224">
        <w:rPr>
          <w:i/>
          <w:iCs/>
          <w:sz w:val="22"/>
          <w:szCs w:val="22"/>
          <w:highlight w:val="yellow"/>
        </w:rPr>
        <w:t xml:space="preserve">: </w:t>
      </w:r>
      <w:r w:rsidRPr="00546268">
        <w:rPr>
          <w:i/>
          <w:iCs/>
          <w:sz w:val="22"/>
          <w:szCs w:val="22"/>
          <w:highlight w:val="yellow"/>
        </w:rPr>
        <w:t>Should the indication of K provided by NW to UE be explicit or implicit?</w:t>
      </w:r>
      <w:r>
        <w:rPr>
          <w:i/>
          <w:iCs/>
          <w:sz w:val="22"/>
          <w:szCs w:val="22"/>
          <w:highlight w:val="yellow"/>
        </w:rPr>
        <w:t xml:space="preserve"> Please choose only one answer and comment on the corresponding subsequent aspect:</w:t>
      </w:r>
    </w:p>
    <w:p w14:paraId="4A7D8598" w14:textId="23B899B5" w:rsidR="00546268" w:rsidRPr="00546268" w:rsidRDefault="00546268" w:rsidP="00546268">
      <w:pPr>
        <w:pStyle w:val="ListParagraph"/>
        <w:numPr>
          <w:ilvl w:val="0"/>
          <w:numId w:val="147"/>
        </w:numPr>
        <w:jc w:val="both"/>
        <w:rPr>
          <w:sz w:val="22"/>
          <w:szCs w:val="22"/>
          <w:highlight w:val="yellow"/>
        </w:rPr>
      </w:pPr>
      <w:r w:rsidRPr="00546268">
        <w:rPr>
          <w:sz w:val="22"/>
          <w:szCs w:val="22"/>
          <w:highlight w:val="yellow"/>
        </w:rPr>
        <w:t>In case of explicit indication, should it be semi-static or dynamic?</w:t>
      </w:r>
      <w:r>
        <w:rPr>
          <w:sz w:val="22"/>
          <w:szCs w:val="22"/>
          <w:highlight w:val="yellow"/>
        </w:rPr>
        <w:t xml:space="preserve"> Please elaborate on pros and cons.</w:t>
      </w:r>
    </w:p>
    <w:p w14:paraId="69BDFA32" w14:textId="684154BD" w:rsidR="00546268" w:rsidRPr="00546268" w:rsidRDefault="00546268" w:rsidP="00546268">
      <w:pPr>
        <w:pStyle w:val="ListParagraph"/>
        <w:numPr>
          <w:ilvl w:val="0"/>
          <w:numId w:val="147"/>
        </w:numPr>
        <w:jc w:val="both"/>
        <w:rPr>
          <w:highlight w:val="yellow"/>
        </w:rPr>
      </w:pPr>
      <w:r w:rsidRPr="00546268">
        <w:rPr>
          <w:sz w:val="22"/>
          <w:szCs w:val="22"/>
          <w:highlight w:val="yellow"/>
        </w:rPr>
        <w:t>In case of implication indication, please describe possible directions with pros and cons.</w:t>
      </w:r>
    </w:p>
    <w:p w14:paraId="7C75A45B" w14:textId="77777777" w:rsidR="00505CE9" w:rsidRDefault="00505CE9"/>
    <w:p w14:paraId="196A5FB3" w14:textId="1E30A267" w:rsidR="00505CE9" w:rsidRDefault="00505CE9" w:rsidP="00505CE9">
      <w:pPr>
        <w:jc w:val="both"/>
        <w:rPr>
          <w:sz w:val="22"/>
          <w:szCs w:val="22"/>
        </w:rPr>
      </w:pPr>
      <w:r>
        <w:rPr>
          <w:sz w:val="22"/>
          <w:szCs w:val="22"/>
        </w:rPr>
        <w:t xml:space="preserve">FL’s recommendation is to have a first </w:t>
      </w:r>
      <w:r w:rsidR="008E53DE">
        <w:rPr>
          <w:sz w:val="22"/>
          <w:szCs w:val="22"/>
        </w:rPr>
        <w:t>check</w:t>
      </w:r>
      <w:r>
        <w:rPr>
          <w:sz w:val="22"/>
          <w:szCs w:val="22"/>
        </w:rPr>
        <w:t xml:space="preserve"> among companies about </w:t>
      </w:r>
      <w:r>
        <w:rPr>
          <w:b/>
          <w:bCs/>
          <w:sz w:val="22"/>
          <w:highlight w:val="yellow"/>
          <w:lang w:val="en-US"/>
        </w:rPr>
        <w:t>2.2</w:t>
      </w:r>
      <w:r w:rsidR="008E53DE">
        <w:rPr>
          <w:b/>
          <w:bCs/>
          <w:sz w:val="22"/>
          <w:highlight w:val="yellow"/>
          <w:lang w:val="en-US"/>
        </w:rPr>
        <w:t>.4</w:t>
      </w:r>
      <w:r>
        <w:rPr>
          <w:b/>
          <w:bCs/>
          <w:sz w:val="22"/>
          <w:highlight w:val="yellow"/>
          <w:lang w:val="en-US"/>
        </w:rPr>
        <w:t>-Q1</w:t>
      </w:r>
      <w:r>
        <w:rPr>
          <w:sz w:val="22"/>
          <w:lang w:val="en-US"/>
        </w:rPr>
        <w:t>,</w:t>
      </w:r>
      <w:r>
        <w:rPr>
          <w:b/>
          <w:bCs/>
          <w:sz w:val="22"/>
          <w:lang w:val="en-US"/>
        </w:rPr>
        <w:t xml:space="preserve"> </w:t>
      </w:r>
      <w:r>
        <w:rPr>
          <w:b/>
          <w:bCs/>
          <w:sz w:val="22"/>
          <w:highlight w:val="yellow"/>
          <w:lang w:val="en-US"/>
        </w:rPr>
        <w:t>2.2</w:t>
      </w:r>
      <w:r w:rsidR="008E53DE">
        <w:rPr>
          <w:b/>
          <w:bCs/>
          <w:sz w:val="22"/>
          <w:highlight w:val="yellow"/>
          <w:lang w:val="en-US"/>
        </w:rPr>
        <w:t>.4</w:t>
      </w:r>
      <w:r>
        <w:rPr>
          <w:b/>
          <w:bCs/>
          <w:sz w:val="22"/>
          <w:highlight w:val="yellow"/>
          <w:lang w:val="en-US"/>
        </w:rPr>
        <w:t>-Q</w:t>
      </w:r>
      <w:r w:rsidR="008E53DE" w:rsidRPr="008E53DE">
        <w:rPr>
          <w:b/>
          <w:bCs/>
          <w:sz w:val="22"/>
          <w:highlight w:val="yellow"/>
          <w:lang w:val="en-US"/>
        </w:rPr>
        <w:t>2</w:t>
      </w:r>
      <w:r>
        <w:rPr>
          <w:sz w:val="22"/>
          <w:lang w:val="en-US"/>
        </w:rPr>
        <w:t>,</w:t>
      </w:r>
      <w:r>
        <w:rPr>
          <w:b/>
          <w:bCs/>
          <w:sz w:val="22"/>
          <w:lang w:val="en-US"/>
        </w:rPr>
        <w:t xml:space="preserve"> </w:t>
      </w:r>
      <w:r>
        <w:rPr>
          <w:b/>
          <w:bCs/>
          <w:sz w:val="22"/>
          <w:highlight w:val="yellow"/>
          <w:lang w:val="en-US"/>
        </w:rPr>
        <w:t>2.2</w:t>
      </w:r>
      <w:r w:rsidR="008E53DE">
        <w:rPr>
          <w:b/>
          <w:bCs/>
          <w:sz w:val="22"/>
          <w:highlight w:val="yellow"/>
          <w:lang w:val="en-US"/>
        </w:rPr>
        <w:t>.4</w:t>
      </w:r>
      <w:r>
        <w:rPr>
          <w:b/>
          <w:bCs/>
          <w:sz w:val="22"/>
          <w:highlight w:val="yellow"/>
          <w:lang w:val="en-US"/>
        </w:rPr>
        <w:t>-Q3</w:t>
      </w:r>
      <w:r w:rsidR="00546268">
        <w:rPr>
          <w:b/>
          <w:bCs/>
          <w:sz w:val="22"/>
          <w:lang w:val="en-US"/>
        </w:rPr>
        <w:t xml:space="preserve"> </w:t>
      </w:r>
      <w:r w:rsidR="00546268" w:rsidRPr="00546268">
        <w:rPr>
          <w:sz w:val="22"/>
          <w:lang w:val="en-US"/>
        </w:rPr>
        <w:t>and</w:t>
      </w:r>
      <w:r w:rsidR="00546268">
        <w:rPr>
          <w:b/>
          <w:bCs/>
          <w:sz w:val="22"/>
          <w:lang w:val="en-US"/>
        </w:rPr>
        <w:t xml:space="preserve"> </w:t>
      </w:r>
      <w:r w:rsidR="00546268">
        <w:rPr>
          <w:b/>
          <w:bCs/>
          <w:sz w:val="22"/>
          <w:highlight w:val="yellow"/>
          <w:lang w:val="en-US"/>
        </w:rPr>
        <w:t>2.2.4-Q</w:t>
      </w:r>
      <w:r w:rsidR="00546268">
        <w:rPr>
          <w:b/>
          <w:bCs/>
          <w:sz w:val="22"/>
          <w:lang w:val="en-US"/>
        </w:rPr>
        <w:t>4</w:t>
      </w:r>
      <w:r>
        <w:rPr>
          <w:sz w:val="22"/>
          <w:szCs w:val="22"/>
        </w:rPr>
        <w:t xml:space="preserve">. The goal is to identify the preferred directions RAN1 should pursue </w:t>
      </w:r>
      <w:r w:rsidR="008E53DE">
        <w:rPr>
          <w:sz w:val="22"/>
          <w:szCs w:val="22"/>
        </w:rPr>
        <w:t>for the next decisions</w:t>
      </w:r>
      <w:r w:rsidR="00B11DB0">
        <w:rPr>
          <w:sz w:val="22"/>
          <w:szCs w:val="22"/>
        </w:rPr>
        <w:t xml:space="preserve"> on TBS determina</w:t>
      </w:r>
      <w:r w:rsidR="0066560C">
        <w:rPr>
          <w:sz w:val="22"/>
          <w:szCs w:val="22"/>
        </w:rPr>
        <w:t>tion</w:t>
      </w:r>
      <w:r w:rsidR="008E53DE">
        <w:rPr>
          <w:sz w:val="22"/>
          <w:szCs w:val="22"/>
        </w:rPr>
        <w:t xml:space="preserve">. </w:t>
      </w:r>
      <w:r>
        <w:rPr>
          <w:sz w:val="22"/>
          <w:szCs w:val="22"/>
        </w:rPr>
        <w:t xml:space="preserve">It is very much appreciated if discussion is kept at technical level, for the sake of an efficient use of the limited time RAN1 has. </w:t>
      </w:r>
      <w:r w:rsidR="0066560C">
        <w:rPr>
          <w:sz w:val="22"/>
          <w:szCs w:val="22"/>
        </w:rPr>
        <w:t>Constructive attitude is also more than welcome.</w:t>
      </w:r>
    </w:p>
    <w:p w14:paraId="20E61D96" w14:textId="77777777" w:rsidR="00505CE9" w:rsidRDefault="00505CE9" w:rsidP="00505CE9">
      <w:pPr>
        <w:jc w:val="both"/>
        <w:rPr>
          <w:sz w:val="22"/>
          <w:szCs w:val="22"/>
        </w:rPr>
      </w:pPr>
    </w:p>
    <w:p w14:paraId="3709C8E0" w14:textId="4B50B8EF" w:rsidR="00505CE9" w:rsidRDefault="00505CE9" w:rsidP="00505CE9">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505CE9" w14:paraId="4309885B" w14:textId="77777777" w:rsidTr="003611B7">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6C1ADC" w14:textId="77777777" w:rsidR="00505CE9" w:rsidRDefault="00505CE9" w:rsidP="003611B7">
            <w:pPr>
              <w:jc w:val="center"/>
              <w:rPr>
                <w:b w:val="0"/>
                <w:bCs w:val="0"/>
              </w:rPr>
            </w:pPr>
            <w:r>
              <w:t>Company</w:t>
            </w:r>
          </w:p>
        </w:tc>
        <w:tc>
          <w:tcPr>
            <w:tcW w:w="3723" w:type="dxa"/>
            <w:vAlign w:val="center"/>
          </w:tcPr>
          <w:p w14:paraId="074F2977" w14:textId="77777777" w:rsidR="00505CE9" w:rsidRDefault="00505CE9" w:rsidP="003611B7">
            <w:pPr>
              <w:jc w:val="center"/>
              <w:rPr>
                <w:b w:val="0"/>
                <w:bCs w:val="0"/>
              </w:rPr>
            </w:pPr>
            <w:r>
              <w:t>Answer (Yes/No)</w:t>
            </w:r>
          </w:p>
        </w:tc>
        <w:tc>
          <w:tcPr>
            <w:tcW w:w="3724" w:type="dxa"/>
            <w:vAlign w:val="center"/>
          </w:tcPr>
          <w:p w14:paraId="02F66EE9" w14:textId="77777777" w:rsidR="00505CE9" w:rsidRDefault="00505CE9" w:rsidP="003611B7">
            <w:pPr>
              <w:jc w:val="center"/>
              <w:rPr>
                <w:b w:val="0"/>
                <w:bCs w:val="0"/>
              </w:rPr>
            </w:pPr>
            <w:r>
              <w:t>Additional comments, if any.</w:t>
            </w:r>
          </w:p>
        </w:tc>
      </w:tr>
      <w:tr w:rsidR="00505CE9" w14:paraId="5EEB9C82" w14:textId="77777777" w:rsidTr="003611B7">
        <w:tc>
          <w:tcPr>
            <w:tcW w:w="2176" w:type="dxa"/>
          </w:tcPr>
          <w:p w14:paraId="5FC0EF3D" w14:textId="1B6BE8EB" w:rsidR="00505CE9" w:rsidRDefault="00505CE9" w:rsidP="003611B7">
            <w:pPr>
              <w:jc w:val="both"/>
              <w:rPr>
                <w:lang w:eastAsia="zh-CN"/>
              </w:rPr>
            </w:pPr>
          </w:p>
        </w:tc>
        <w:tc>
          <w:tcPr>
            <w:tcW w:w="3723" w:type="dxa"/>
          </w:tcPr>
          <w:p w14:paraId="07A6E263" w14:textId="1B475A9D" w:rsidR="00505CE9" w:rsidRDefault="00505CE9" w:rsidP="003611B7">
            <w:pPr>
              <w:jc w:val="both"/>
              <w:rPr>
                <w:lang w:eastAsia="zh-CN"/>
              </w:rPr>
            </w:pPr>
          </w:p>
        </w:tc>
        <w:tc>
          <w:tcPr>
            <w:tcW w:w="3724" w:type="dxa"/>
          </w:tcPr>
          <w:p w14:paraId="2847A0AC" w14:textId="77777777" w:rsidR="00505CE9" w:rsidRDefault="00505CE9" w:rsidP="003611B7">
            <w:pPr>
              <w:jc w:val="both"/>
            </w:pPr>
          </w:p>
        </w:tc>
      </w:tr>
      <w:tr w:rsidR="00505CE9" w14:paraId="3B7C7685" w14:textId="77777777" w:rsidTr="003611B7">
        <w:tc>
          <w:tcPr>
            <w:tcW w:w="2176" w:type="dxa"/>
          </w:tcPr>
          <w:p w14:paraId="0FDFFFA5" w14:textId="264AB67B" w:rsidR="00505CE9" w:rsidRDefault="00505CE9" w:rsidP="003611B7">
            <w:pPr>
              <w:jc w:val="both"/>
            </w:pPr>
          </w:p>
        </w:tc>
        <w:tc>
          <w:tcPr>
            <w:tcW w:w="3723" w:type="dxa"/>
          </w:tcPr>
          <w:p w14:paraId="1F5F1D4F" w14:textId="63A0AE47" w:rsidR="00505CE9" w:rsidRDefault="00505CE9" w:rsidP="003611B7">
            <w:pPr>
              <w:jc w:val="both"/>
            </w:pPr>
          </w:p>
        </w:tc>
        <w:tc>
          <w:tcPr>
            <w:tcW w:w="3724" w:type="dxa"/>
          </w:tcPr>
          <w:p w14:paraId="7B530890" w14:textId="551462BA" w:rsidR="00505CE9" w:rsidRDefault="00505CE9" w:rsidP="003611B7">
            <w:pPr>
              <w:jc w:val="both"/>
            </w:pPr>
          </w:p>
        </w:tc>
      </w:tr>
      <w:tr w:rsidR="00505CE9" w14:paraId="6A981538" w14:textId="77777777" w:rsidTr="003611B7">
        <w:tc>
          <w:tcPr>
            <w:tcW w:w="2176" w:type="dxa"/>
          </w:tcPr>
          <w:p w14:paraId="30DBB00C" w14:textId="1F655068" w:rsidR="00505CE9" w:rsidRDefault="00505CE9" w:rsidP="003611B7">
            <w:pPr>
              <w:jc w:val="both"/>
            </w:pPr>
          </w:p>
        </w:tc>
        <w:tc>
          <w:tcPr>
            <w:tcW w:w="3723" w:type="dxa"/>
          </w:tcPr>
          <w:p w14:paraId="76FD8D21" w14:textId="711C6DDC" w:rsidR="00505CE9" w:rsidRDefault="00505CE9" w:rsidP="003611B7">
            <w:pPr>
              <w:jc w:val="both"/>
            </w:pPr>
          </w:p>
        </w:tc>
        <w:tc>
          <w:tcPr>
            <w:tcW w:w="3724" w:type="dxa"/>
          </w:tcPr>
          <w:p w14:paraId="781C23D8" w14:textId="77777777" w:rsidR="00505CE9" w:rsidRDefault="00505CE9" w:rsidP="003611B7">
            <w:pPr>
              <w:jc w:val="both"/>
            </w:pPr>
          </w:p>
        </w:tc>
      </w:tr>
    </w:tbl>
    <w:p w14:paraId="091819FD" w14:textId="1FCFB947" w:rsidR="00505CE9" w:rsidRDefault="00505CE9" w:rsidP="00505CE9">
      <w:pPr>
        <w:jc w:val="both"/>
        <w:rPr>
          <w:sz w:val="22"/>
          <w:szCs w:val="22"/>
        </w:rPr>
      </w:pPr>
    </w:p>
    <w:p w14:paraId="7F03A1D8" w14:textId="77777777" w:rsidR="00546268" w:rsidRDefault="00546268" w:rsidP="00505CE9">
      <w:pPr>
        <w:jc w:val="both"/>
        <w:rPr>
          <w:sz w:val="22"/>
          <w:szCs w:val="22"/>
        </w:rPr>
      </w:pPr>
    </w:p>
    <w:p w14:paraId="7CA9A39F" w14:textId="419BD463" w:rsidR="00505CE9" w:rsidRDefault="00505CE9" w:rsidP="00505CE9">
      <w:pPr>
        <w:jc w:val="both"/>
        <w:rPr>
          <w:sz w:val="22"/>
          <w:szCs w:val="22"/>
        </w:rPr>
      </w:pPr>
      <w:r>
        <w:rPr>
          <w:b/>
          <w:bCs/>
          <w:sz w:val="22"/>
          <w:highlight w:val="yellow"/>
          <w:lang w:val="en-US"/>
        </w:rPr>
        <w:lastRenderedPageBreak/>
        <w:t>2.2.4-Q2</w:t>
      </w:r>
    </w:p>
    <w:tbl>
      <w:tblPr>
        <w:tblStyle w:val="TableGrid8"/>
        <w:tblW w:w="0" w:type="auto"/>
        <w:tblLook w:val="04A0" w:firstRow="1" w:lastRow="0" w:firstColumn="1" w:lastColumn="0" w:noHBand="0" w:noVBand="1"/>
      </w:tblPr>
      <w:tblGrid>
        <w:gridCol w:w="2175"/>
        <w:gridCol w:w="7448"/>
      </w:tblGrid>
      <w:tr w:rsidR="00505CE9" w14:paraId="7ABD3775"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12F70B1E" w14:textId="77777777" w:rsidR="00505CE9" w:rsidRDefault="00505CE9" w:rsidP="003611B7">
            <w:pPr>
              <w:jc w:val="both"/>
              <w:rPr>
                <w:b w:val="0"/>
                <w:bCs w:val="0"/>
              </w:rPr>
            </w:pPr>
            <w:r>
              <w:t>Company</w:t>
            </w:r>
          </w:p>
        </w:tc>
        <w:tc>
          <w:tcPr>
            <w:tcW w:w="7448" w:type="dxa"/>
          </w:tcPr>
          <w:p w14:paraId="2A723738" w14:textId="77777777" w:rsidR="00505CE9" w:rsidRDefault="00505CE9" w:rsidP="003611B7">
            <w:pPr>
              <w:jc w:val="both"/>
              <w:rPr>
                <w:b w:val="0"/>
                <w:bCs w:val="0"/>
              </w:rPr>
            </w:pPr>
            <w:r>
              <w:t>Comments</w:t>
            </w:r>
          </w:p>
        </w:tc>
      </w:tr>
      <w:tr w:rsidR="00505CE9" w14:paraId="1A70BCBA" w14:textId="77777777" w:rsidTr="003611B7">
        <w:tc>
          <w:tcPr>
            <w:tcW w:w="2175" w:type="dxa"/>
          </w:tcPr>
          <w:p w14:paraId="480574B8" w14:textId="27AC51F3" w:rsidR="00505CE9" w:rsidRDefault="00505CE9" w:rsidP="003611B7">
            <w:pPr>
              <w:jc w:val="both"/>
              <w:rPr>
                <w:lang w:eastAsia="zh-CN"/>
              </w:rPr>
            </w:pPr>
          </w:p>
        </w:tc>
        <w:tc>
          <w:tcPr>
            <w:tcW w:w="7448" w:type="dxa"/>
          </w:tcPr>
          <w:p w14:paraId="145BA25E" w14:textId="658B2F8E" w:rsidR="00505CE9" w:rsidRDefault="00505CE9" w:rsidP="003611B7">
            <w:pPr>
              <w:jc w:val="both"/>
              <w:rPr>
                <w:lang w:eastAsia="zh-CN"/>
              </w:rPr>
            </w:pPr>
          </w:p>
        </w:tc>
      </w:tr>
      <w:tr w:rsidR="00505CE9" w14:paraId="713222A3" w14:textId="77777777" w:rsidTr="003611B7">
        <w:tc>
          <w:tcPr>
            <w:tcW w:w="2175" w:type="dxa"/>
          </w:tcPr>
          <w:p w14:paraId="7204F778" w14:textId="5556F29D" w:rsidR="00505CE9" w:rsidRDefault="00505CE9" w:rsidP="003611B7">
            <w:pPr>
              <w:jc w:val="both"/>
            </w:pPr>
          </w:p>
        </w:tc>
        <w:tc>
          <w:tcPr>
            <w:tcW w:w="7448" w:type="dxa"/>
          </w:tcPr>
          <w:p w14:paraId="580C76B0" w14:textId="54121907" w:rsidR="00505CE9" w:rsidRDefault="00505CE9" w:rsidP="003611B7">
            <w:pPr>
              <w:spacing w:after="100"/>
              <w:jc w:val="both"/>
            </w:pPr>
          </w:p>
        </w:tc>
      </w:tr>
      <w:tr w:rsidR="00505CE9" w14:paraId="79FC77C1" w14:textId="77777777" w:rsidTr="003611B7">
        <w:tc>
          <w:tcPr>
            <w:tcW w:w="2175" w:type="dxa"/>
          </w:tcPr>
          <w:p w14:paraId="2B67CC37" w14:textId="20A6E19D" w:rsidR="00505CE9" w:rsidRDefault="00505CE9" w:rsidP="003611B7">
            <w:pPr>
              <w:jc w:val="both"/>
            </w:pPr>
          </w:p>
        </w:tc>
        <w:tc>
          <w:tcPr>
            <w:tcW w:w="7448" w:type="dxa"/>
          </w:tcPr>
          <w:p w14:paraId="48121D57" w14:textId="03A65F69" w:rsidR="00505CE9" w:rsidRDefault="00505CE9" w:rsidP="003611B7">
            <w:pPr>
              <w:jc w:val="both"/>
            </w:pPr>
          </w:p>
        </w:tc>
      </w:tr>
    </w:tbl>
    <w:p w14:paraId="279353A3" w14:textId="59FC5F24" w:rsidR="00505CE9" w:rsidRDefault="00505CE9"/>
    <w:p w14:paraId="41DADA7E" w14:textId="44045D07" w:rsidR="00505CE9" w:rsidRDefault="00505CE9"/>
    <w:p w14:paraId="03F1A24D" w14:textId="449920E2" w:rsidR="00505CE9" w:rsidRDefault="00505CE9" w:rsidP="00505CE9">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505CE9" w14:paraId="659045E2"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67EC19B2" w14:textId="77777777" w:rsidR="00505CE9" w:rsidRDefault="00505CE9" w:rsidP="003611B7">
            <w:pPr>
              <w:jc w:val="both"/>
              <w:rPr>
                <w:b w:val="0"/>
                <w:bCs w:val="0"/>
              </w:rPr>
            </w:pPr>
            <w:r>
              <w:t>Company</w:t>
            </w:r>
          </w:p>
        </w:tc>
        <w:tc>
          <w:tcPr>
            <w:tcW w:w="7448" w:type="dxa"/>
          </w:tcPr>
          <w:p w14:paraId="67A2A491" w14:textId="77777777" w:rsidR="00505CE9" w:rsidRDefault="00505CE9" w:rsidP="003611B7">
            <w:pPr>
              <w:jc w:val="both"/>
              <w:rPr>
                <w:b w:val="0"/>
                <w:bCs w:val="0"/>
              </w:rPr>
            </w:pPr>
            <w:r>
              <w:t>Comments</w:t>
            </w:r>
          </w:p>
        </w:tc>
      </w:tr>
      <w:tr w:rsidR="00505CE9" w14:paraId="134BF5BE" w14:textId="77777777" w:rsidTr="003611B7">
        <w:tc>
          <w:tcPr>
            <w:tcW w:w="2175" w:type="dxa"/>
          </w:tcPr>
          <w:p w14:paraId="6AD5EEED" w14:textId="77777777" w:rsidR="00505CE9" w:rsidRDefault="00505CE9" w:rsidP="003611B7">
            <w:pPr>
              <w:jc w:val="both"/>
              <w:rPr>
                <w:lang w:eastAsia="zh-CN"/>
              </w:rPr>
            </w:pPr>
          </w:p>
        </w:tc>
        <w:tc>
          <w:tcPr>
            <w:tcW w:w="7448" w:type="dxa"/>
          </w:tcPr>
          <w:p w14:paraId="2C3BF5A8" w14:textId="77777777" w:rsidR="00505CE9" w:rsidRDefault="00505CE9" w:rsidP="003611B7">
            <w:pPr>
              <w:jc w:val="both"/>
              <w:rPr>
                <w:lang w:eastAsia="zh-CN"/>
              </w:rPr>
            </w:pPr>
          </w:p>
        </w:tc>
      </w:tr>
      <w:tr w:rsidR="00505CE9" w14:paraId="6F78C9E2" w14:textId="77777777" w:rsidTr="003611B7">
        <w:tc>
          <w:tcPr>
            <w:tcW w:w="2175" w:type="dxa"/>
          </w:tcPr>
          <w:p w14:paraId="641F26FB" w14:textId="77777777" w:rsidR="00505CE9" w:rsidRDefault="00505CE9" w:rsidP="003611B7">
            <w:pPr>
              <w:jc w:val="both"/>
            </w:pPr>
          </w:p>
        </w:tc>
        <w:tc>
          <w:tcPr>
            <w:tcW w:w="7448" w:type="dxa"/>
          </w:tcPr>
          <w:p w14:paraId="1A27446D" w14:textId="77777777" w:rsidR="00505CE9" w:rsidRDefault="00505CE9" w:rsidP="003611B7">
            <w:pPr>
              <w:spacing w:after="100"/>
              <w:jc w:val="both"/>
            </w:pPr>
          </w:p>
        </w:tc>
      </w:tr>
      <w:tr w:rsidR="00505CE9" w14:paraId="45E53784" w14:textId="77777777" w:rsidTr="003611B7">
        <w:tc>
          <w:tcPr>
            <w:tcW w:w="2175" w:type="dxa"/>
          </w:tcPr>
          <w:p w14:paraId="07E5DD77" w14:textId="77777777" w:rsidR="00505CE9" w:rsidRDefault="00505CE9" w:rsidP="003611B7">
            <w:pPr>
              <w:jc w:val="both"/>
            </w:pPr>
          </w:p>
        </w:tc>
        <w:tc>
          <w:tcPr>
            <w:tcW w:w="7448" w:type="dxa"/>
          </w:tcPr>
          <w:p w14:paraId="186DC32C" w14:textId="77777777" w:rsidR="00505CE9" w:rsidRDefault="00505CE9" w:rsidP="003611B7">
            <w:pPr>
              <w:jc w:val="both"/>
            </w:pPr>
          </w:p>
        </w:tc>
      </w:tr>
    </w:tbl>
    <w:p w14:paraId="058F9634" w14:textId="0547CFD1" w:rsidR="00505CE9" w:rsidRDefault="00505CE9" w:rsidP="00505CE9"/>
    <w:p w14:paraId="2EFC4AD6" w14:textId="77777777" w:rsidR="00546268" w:rsidRDefault="00546268" w:rsidP="00505CE9"/>
    <w:p w14:paraId="3DBDC8E7" w14:textId="6D32CB99" w:rsidR="00546268" w:rsidRDefault="00546268" w:rsidP="00546268">
      <w:pPr>
        <w:jc w:val="both"/>
        <w:rPr>
          <w:sz w:val="22"/>
          <w:szCs w:val="22"/>
        </w:rPr>
      </w:pPr>
      <w:r>
        <w:rPr>
          <w:b/>
          <w:bCs/>
          <w:sz w:val="22"/>
          <w:highlight w:val="yellow"/>
          <w:lang w:val="en-US"/>
        </w:rPr>
        <w:t>2.2.4-</w:t>
      </w:r>
      <w:r w:rsidR="00FC0794">
        <w:rPr>
          <w:b/>
          <w:bCs/>
          <w:sz w:val="22"/>
          <w:highlight w:val="yellow"/>
          <w:lang w:val="en-US"/>
        </w:rPr>
        <w:t>Q</w:t>
      </w:r>
      <w:r>
        <w:rPr>
          <w:b/>
          <w:bCs/>
          <w:sz w:val="22"/>
          <w:highlight w:val="yellow"/>
          <w:lang w:val="en-US"/>
        </w:rPr>
        <w:t>4</w:t>
      </w:r>
    </w:p>
    <w:tbl>
      <w:tblPr>
        <w:tblStyle w:val="TableGrid8"/>
        <w:tblW w:w="0" w:type="auto"/>
        <w:tblLook w:val="04A0" w:firstRow="1" w:lastRow="0" w:firstColumn="1" w:lastColumn="0" w:noHBand="0" w:noVBand="1"/>
      </w:tblPr>
      <w:tblGrid>
        <w:gridCol w:w="2175"/>
        <w:gridCol w:w="7448"/>
      </w:tblGrid>
      <w:tr w:rsidR="00546268" w14:paraId="7AF0D7ED" w14:textId="77777777" w:rsidTr="00445C2D">
        <w:trPr>
          <w:cnfStyle w:val="100000000000" w:firstRow="1" w:lastRow="0" w:firstColumn="0" w:lastColumn="0" w:oddVBand="0" w:evenVBand="0" w:oddHBand="0" w:evenHBand="0" w:firstRowFirstColumn="0" w:firstRowLastColumn="0" w:lastRowFirstColumn="0" w:lastRowLastColumn="0"/>
        </w:trPr>
        <w:tc>
          <w:tcPr>
            <w:tcW w:w="2175" w:type="dxa"/>
          </w:tcPr>
          <w:p w14:paraId="34D122AE" w14:textId="77777777" w:rsidR="00546268" w:rsidRDefault="00546268" w:rsidP="00445C2D">
            <w:pPr>
              <w:jc w:val="both"/>
              <w:rPr>
                <w:b w:val="0"/>
                <w:bCs w:val="0"/>
              </w:rPr>
            </w:pPr>
            <w:r>
              <w:t>Company</w:t>
            </w:r>
          </w:p>
        </w:tc>
        <w:tc>
          <w:tcPr>
            <w:tcW w:w="7448" w:type="dxa"/>
          </w:tcPr>
          <w:p w14:paraId="562C421B" w14:textId="77777777" w:rsidR="00546268" w:rsidRDefault="00546268" w:rsidP="00445C2D">
            <w:pPr>
              <w:jc w:val="both"/>
              <w:rPr>
                <w:b w:val="0"/>
                <w:bCs w:val="0"/>
              </w:rPr>
            </w:pPr>
            <w:r>
              <w:t>Comments</w:t>
            </w:r>
          </w:p>
        </w:tc>
      </w:tr>
      <w:tr w:rsidR="00546268" w14:paraId="35BBE4D4" w14:textId="77777777" w:rsidTr="00445C2D">
        <w:tc>
          <w:tcPr>
            <w:tcW w:w="2175" w:type="dxa"/>
          </w:tcPr>
          <w:p w14:paraId="0498A24D" w14:textId="77777777" w:rsidR="00546268" w:rsidRDefault="00546268" w:rsidP="00445C2D">
            <w:pPr>
              <w:jc w:val="both"/>
              <w:rPr>
                <w:lang w:eastAsia="zh-CN"/>
              </w:rPr>
            </w:pPr>
          </w:p>
        </w:tc>
        <w:tc>
          <w:tcPr>
            <w:tcW w:w="7448" w:type="dxa"/>
          </w:tcPr>
          <w:p w14:paraId="6E97198B" w14:textId="77777777" w:rsidR="00546268" w:rsidRDefault="00546268" w:rsidP="00445C2D">
            <w:pPr>
              <w:jc w:val="both"/>
              <w:rPr>
                <w:lang w:eastAsia="zh-CN"/>
              </w:rPr>
            </w:pPr>
          </w:p>
        </w:tc>
      </w:tr>
      <w:tr w:rsidR="00546268" w14:paraId="3A221AB3" w14:textId="77777777" w:rsidTr="00445C2D">
        <w:tc>
          <w:tcPr>
            <w:tcW w:w="2175" w:type="dxa"/>
          </w:tcPr>
          <w:p w14:paraId="04467242" w14:textId="77777777" w:rsidR="00546268" w:rsidRDefault="00546268" w:rsidP="00445C2D">
            <w:pPr>
              <w:jc w:val="both"/>
            </w:pPr>
          </w:p>
        </w:tc>
        <w:tc>
          <w:tcPr>
            <w:tcW w:w="7448" w:type="dxa"/>
          </w:tcPr>
          <w:p w14:paraId="1D9A0E44" w14:textId="77777777" w:rsidR="00546268" w:rsidRDefault="00546268" w:rsidP="00445C2D">
            <w:pPr>
              <w:spacing w:after="100"/>
              <w:jc w:val="both"/>
            </w:pPr>
          </w:p>
        </w:tc>
      </w:tr>
      <w:tr w:rsidR="00546268" w14:paraId="7795067F" w14:textId="77777777" w:rsidTr="00445C2D">
        <w:tc>
          <w:tcPr>
            <w:tcW w:w="2175" w:type="dxa"/>
          </w:tcPr>
          <w:p w14:paraId="49671041" w14:textId="77777777" w:rsidR="00546268" w:rsidRDefault="00546268" w:rsidP="00445C2D">
            <w:pPr>
              <w:jc w:val="both"/>
            </w:pPr>
          </w:p>
        </w:tc>
        <w:tc>
          <w:tcPr>
            <w:tcW w:w="7448" w:type="dxa"/>
          </w:tcPr>
          <w:p w14:paraId="11E7758B" w14:textId="77777777" w:rsidR="00546268" w:rsidRDefault="00546268" w:rsidP="00445C2D">
            <w:pPr>
              <w:jc w:val="both"/>
            </w:pPr>
          </w:p>
        </w:tc>
      </w:tr>
    </w:tbl>
    <w:p w14:paraId="2B272E66" w14:textId="77777777" w:rsidR="00546268" w:rsidRDefault="00546268" w:rsidP="00546268"/>
    <w:p w14:paraId="7671B9CB" w14:textId="77777777" w:rsidR="00505CE9" w:rsidRDefault="00505CE9"/>
    <w:p w14:paraId="1B4DF987" w14:textId="77777777" w:rsidR="00505CE9" w:rsidRDefault="00505CE9"/>
    <w:p w14:paraId="0A5E4D0F" w14:textId="2D798034" w:rsidR="007347FD" w:rsidRDefault="00C40D8C">
      <w:pPr>
        <w:pStyle w:val="Heading3"/>
        <w:numPr>
          <w:ilvl w:val="2"/>
          <w:numId w:val="4"/>
        </w:numPr>
      </w:pPr>
      <w:r>
        <w:rPr>
          <w:color w:val="00B050"/>
        </w:rPr>
        <w:t>[</w:t>
      </w:r>
      <w:r w:rsidR="007043B9">
        <w:rPr>
          <w:color w:val="00B050"/>
        </w:rPr>
        <w:t>OPEN</w:t>
      </w:r>
      <w:r>
        <w:rPr>
          <w:color w:val="00B050"/>
        </w:rPr>
        <w:t>]</w:t>
      </w:r>
      <w:r>
        <w:t xml:space="preserve"> 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ListParagraph"/>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ListParagraph"/>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ListParagraph"/>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ListParagraph"/>
        <w:numPr>
          <w:ilvl w:val="2"/>
          <w:numId w:val="70"/>
        </w:numPr>
        <w:jc w:val="both"/>
        <w:rPr>
          <w:sz w:val="22"/>
          <w:lang w:val="en-US"/>
        </w:rPr>
      </w:pPr>
      <w:r>
        <w:rPr>
          <w:sz w:val="22"/>
          <w:lang w:val="en-US"/>
        </w:rPr>
        <w:t>Sierra Wireless [23]</w:t>
      </w:r>
    </w:p>
    <w:p w14:paraId="2A3313E0" w14:textId="77777777" w:rsidR="007347FD" w:rsidRDefault="00C40D8C">
      <w:pPr>
        <w:pStyle w:val="ListParagraph"/>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ListParagraph"/>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ListParagraph"/>
        <w:numPr>
          <w:ilvl w:val="0"/>
          <w:numId w:val="73"/>
        </w:numPr>
        <w:jc w:val="both"/>
        <w:rPr>
          <w:sz w:val="22"/>
          <w:lang w:val="en-US"/>
        </w:rPr>
      </w:pPr>
      <w:r>
        <w:rPr>
          <w:sz w:val="22"/>
          <w:lang w:val="en-US"/>
        </w:rPr>
        <w:t>One company (vivo [6]) proposed that the repetition factor is indicated in TDRA table.</w:t>
      </w:r>
    </w:p>
    <w:p w14:paraId="70EEB7E3" w14:textId="77777777" w:rsidR="007347FD" w:rsidRDefault="00C40D8C">
      <w:pPr>
        <w:pStyle w:val="ListParagraph"/>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ListParagraph"/>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ListParagraph"/>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lastRenderedPageBreak/>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A12954" w14:textId="77777777" w:rsidR="00AA5D11" w:rsidRDefault="00AA5D11" w:rsidP="00AA5D11">
      <w:pPr>
        <w:pStyle w:val="Heading4"/>
        <w:numPr>
          <w:ilvl w:val="3"/>
          <w:numId w:val="4"/>
        </w:numPr>
      </w:pPr>
      <w:r>
        <w:t>Second round of discussions</w:t>
      </w:r>
    </w:p>
    <w:p w14:paraId="19BB434D" w14:textId="77777777" w:rsidR="00AA5D11" w:rsidRDefault="00AA5D11" w:rsidP="00AA5D11">
      <w:pPr>
        <w:rPr>
          <w:sz w:val="22"/>
          <w:szCs w:val="22"/>
        </w:rPr>
      </w:pPr>
      <w:r w:rsidRPr="00B64C6E">
        <w:rPr>
          <w:sz w:val="22"/>
          <w:szCs w:val="22"/>
        </w:rPr>
        <w:t>This aspect was not discussed during this round.</w:t>
      </w:r>
    </w:p>
    <w:p w14:paraId="401194E6" w14:textId="77777777" w:rsidR="00AA5D11" w:rsidRDefault="00AA5D11" w:rsidP="00AA5D11">
      <w:pPr>
        <w:rPr>
          <w:sz w:val="22"/>
          <w:szCs w:val="22"/>
        </w:rPr>
      </w:pPr>
    </w:p>
    <w:p w14:paraId="7D8A10AB" w14:textId="77777777" w:rsidR="00AA5D11" w:rsidRDefault="00AA5D11" w:rsidP="00AA5D11">
      <w:pPr>
        <w:pStyle w:val="Heading4"/>
        <w:numPr>
          <w:ilvl w:val="3"/>
          <w:numId w:val="4"/>
        </w:numPr>
      </w:pPr>
      <w:r>
        <w:t>Third round of discussions</w:t>
      </w:r>
    </w:p>
    <w:p w14:paraId="34AE7D83" w14:textId="77777777" w:rsidR="00AA5D11" w:rsidRPr="00B64C6E" w:rsidRDefault="00AA5D11" w:rsidP="00AA5D11">
      <w:pPr>
        <w:jc w:val="both"/>
        <w:rPr>
          <w:sz w:val="22"/>
          <w:szCs w:val="22"/>
        </w:rPr>
      </w:pPr>
      <w:r w:rsidRPr="00B64C6E">
        <w:rPr>
          <w:sz w:val="22"/>
          <w:szCs w:val="22"/>
          <w:highlight w:val="yellow"/>
        </w:rPr>
        <w:t>FL’s comments on August 23</w:t>
      </w:r>
      <w:r w:rsidRPr="00B64C6E">
        <w:rPr>
          <w:sz w:val="22"/>
          <w:szCs w:val="22"/>
          <w:highlight w:val="yellow"/>
          <w:vertAlign w:val="superscript"/>
        </w:rPr>
        <w:t>rd</w:t>
      </w:r>
      <w:r w:rsidRPr="00B64C6E">
        <w:rPr>
          <w:sz w:val="22"/>
          <w:szCs w:val="22"/>
          <w:highlight w:val="yellow"/>
        </w:rPr>
        <w:t xml:space="preserve"> (after GTW)</w:t>
      </w:r>
    </w:p>
    <w:p w14:paraId="31D15571" w14:textId="4E6901CB" w:rsidR="00AA5D11" w:rsidRDefault="006F190B">
      <w:pPr>
        <w:jc w:val="both"/>
        <w:rPr>
          <w:sz w:val="22"/>
          <w:lang w:val="en-US"/>
        </w:rPr>
      </w:pPr>
      <w:r>
        <w:rPr>
          <w:sz w:val="22"/>
          <w:lang w:val="en-US"/>
        </w:rPr>
        <w:t xml:space="preserve">Given the progress in the discussion in section 2.1.2, </w:t>
      </w:r>
      <w:r w:rsidR="00C66EBC">
        <w:rPr>
          <w:sz w:val="22"/>
          <w:lang w:val="en-US"/>
        </w:rPr>
        <w:t xml:space="preserve">FL would like to reopen this topic for </w:t>
      </w:r>
      <w:r w:rsidR="00870A35">
        <w:rPr>
          <w:sz w:val="22"/>
          <w:lang w:val="en-US"/>
        </w:rPr>
        <w:t>further discussion and collecting views from companies.</w:t>
      </w:r>
      <w:r>
        <w:rPr>
          <w:sz w:val="22"/>
          <w:lang w:val="en-US"/>
        </w:rPr>
        <w:t xml:space="preserve"> </w:t>
      </w:r>
      <w:r w:rsidR="00AA5D11">
        <w:rPr>
          <w:sz w:val="22"/>
          <w:lang w:val="en-US"/>
        </w:rPr>
        <w:t>As note</w:t>
      </w:r>
      <w:r w:rsidR="00BB566D">
        <w:rPr>
          <w:sz w:val="22"/>
          <w:lang w:val="en-US"/>
        </w:rPr>
        <w:t>d</w:t>
      </w:r>
      <w:r w:rsidR="00AA5D11">
        <w:rPr>
          <w:sz w:val="22"/>
          <w:lang w:val="en-US"/>
        </w:rPr>
        <w:t xml:space="preserve"> by some companies during the discussion on</w:t>
      </w:r>
      <w:r w:rsidR="00870A35">
        <w:rPr>
          <w:sz w:val="22"/>
          <w:lang w:val="en-US"/>
        </w:rPr>
        <w:t xml:space="preserve"> Alt. 4 in section 2.1.2</w:t>
      </w:r>
      <w:r>
        <w:rPr>
          <w:sz w:val="22"/>
          <w:lang w:val="en-US"/>
        </w:rPr>
        <w:t xml:space="preserve">, </w:t>
      </w:r>
      <w:r w:rsidR="00AA5D11">
        <w:rPr>
          <w:sz w:val="22"/>
          <w:lang w:val="en-US"/>
        </w:rPr>
        <w:t xml:space="preserve">this option was </w:t>
      </w:r>
      <w:r w:rsidR="00870A35">
        <w:rPr>
          <w:sz w:val="22"/>
          <w:lang w:val="en-US"/>
        </w:rPr>
        <w:t xml:space="preserve">already </w:t>
      </w:r>
      <w:r w:rsidR="00AA5D11">
        <w:rPr>
          <w:sz w:val="22"/>
          <w:lang w:val="en-US"/>
        </w:rPr>
        <w:t>offering a rather flexible framework</w:t>
      </w:r>
      <w:r w:rsidR="00870A35">
        <w:rPr>
          <w:sz w:val="22"/>
          <w:lang w:val="en-US"/>
        </w:rPr>
        <w:t xml:space="preserve"> </w:t>
      </w:r>
      <w:r w:rsidR="00B30CC5">
        <w:rPr>
          <w:sz w:val="22"/>
          <w:lang w:val="en-US"/>
        </w:rPr>
        <w:t>for</w:t>
      </w:r>
      <w:r w:rsidR="00870A35">
        <w:rPr>
          <w:sz w:val="22"/>
          <w:lang w:val="en-US"/>
        </w:rPr>
        <w:t xml:space="preserve"> supporting TBoMS repetition</w:t>
      </w:r>
      <w:r w:rsidR="00542D21">
        <w:rPr>
          <w:sz w:val="22"/>
          <w:lang w:val="en-US"/>
        </w:rPr>
        <w:t xml:space="preserve"> without extra efforts</w:t>
      </w:r>
      <w:r w:rsidR="00B30CC5">
        <w:rPr>
          <w:sz w:val="22"/>
          <w:lang w:val="en-US"/>
        </w:rPr>
        <w:t xml:space="preserve">. </w:t>
      </w:r>
      <w:r w:rsidR="00AA5D11">
        <w:rPr>
          <w:sz w:val="22"/>
          <w:lang w:val="en-US"/>
        </w:rPr>
        <w:t>This option</w:t>
      </w:r>
      <w:r>
        <w:rPr>
          <w:sz w:val="22"/>
          <w:lang w:val="en-US"/>
        </w:rPr>
        <w:t xml:space="preserve"> was not retained</w:t>
      </w:r>
      <w:r w:rsidR="00BB566D">
        <w:rPr>
          <w:sz w:val="22"/>
          <w:lang w:val="en-US"/>
        </w:rPr>
        <w:t>.</w:t>
      </w:r>
      <w:r w:rsidR="00AA5D11">
        <w:rPr>
          <w:sz w:val="22"/>
          <w:lang w:val="en-US"/>
        </w:rPr>
        <w:t xml:space="preserve"> </w:t>
      </w:r>
      <w:r w:rsidR="00BB566D">
        <w:rPr>
          <w:sz w:val="22"/>
          <w:lang w:val="en-US"/>
        </w:rPr>
        <w:t xml:space="preserve">Instead, </w:t>
      </w:r>
      <w:r w:rsidR="00AA5D11">
        <w:rPr>
          <w:sz w:val="22"/>
          <w:lang w:val="en-US"/>
        </w:rPr>
        <w:t xml:space="preserve">Option 3 </w:t>
      </w:r>
      <w:r w:rsidR="00BB566D">
        <w:rPr>
          <w:sz w:val="22"/>
          <w:lang w:val="en-US"/>
        </w:rPr>
        <w:t>w</w:t>
      </w:r>
      <w:r w:rsidR="00AA5D11">
        <w:rPr>
          <w:sz w:val="22"/>
          <w:lang w:val="en-US"/>
        </w:rPr>
        <w:t xml:space="preserve">as agreed </w:t>
      </w:r>
      <w:r w:rsidR="00BB566D">
        <w:rPr>
          <w:sz w:val="22"/>
          <w:lang w:val="en-US"/>
        </w:rPr>
        <w:t>as</w:t>
      </w:r>
      <w:r w:rsidR="00AA5D11">
        <w:rPr>
          <w:sz w:val="22"/>
          <w:lang w:val="en-US"/>
        </w:rPr>
        <w:t xml:space="preserve"> working assumption. Therefore, </w:t>
      </w:r>
      <w:r w:rsidR="000736E8">
        <w:rPr>
          <w:sz w:val="22"/>
          <w:lang w:val="en-US"/>
        </w:rPr>
        <w:t xml:space="preserve">we need to discuss whether and how to support repetition of the single TBoMS structure. This topic was not discussed in many contributions submitted to RAN1#106-e. </w:t>
      </w:r>
    </w:p>
    <w:p w14:paraId="5DCCDB87" w14:textId="519AF637" w:rsidR="0002404D" w:rsidRDefault="00AA5D11">
      <w:pPr>
        <w:jc w:val="both"/>
        <w:rPr>
          <w:sz w:val="22"/>
          <w:lang w:val="en-US"/>
        </w:rPr>
      </w:pPr>
      <w:r>
        <w:rPr>
          <w:sz w:val="22"/>
          <w:lang w:val="en-US"/>
        </w:rPr>
        <w:t>I</w:t>
      </w:r>
      <w:r w:rsidR="000736E8">
        <w:rPr>
          <w:sz w:val="22"/>
          <w:lang w:val="en-US"/>
        </w:rPr>
        <w:t xml:space="preserve"> would like to ask the following questions to collect views from companies</w:t>
      </w:r>
      <w:r>
        <w:rPr>
          <w:sz w:val="22"/>
          <w:lang w:val="en-US"/>
        </w:rPr>
        <w:t>, where I’d like to invite companies to use a “tree-like” approach for commenting</w:t>
      </w:r>
      <w:r w:rsidR="000736E8">
        <w:rPr>
          <w:sz w:val="22"/>
          <w:lang w:val="en-US"/>
        </w:rPr>
        <w:t>.</w:t>
      </w:r>
      <w:r>
        <w:rPr>
          <w:sz w:val="22"/>
          <w:lang w:val="en-US"/>
        </w:rPr>
        <w:t xml:space="preserve"> In more explicit terms, </w:t>
      </w:r>
      <w:r w:rsidR="0002404D">
        <w:rPr>
          <w:sz w:val="22"/>
          <w:lang w:val="en-US"/>
        </w:rPr>
        <w:t xml:space="preserve">there are two standalone questions in the list below, i.e., </w:t>
      </w:r>
      <w:r w:rsidR="0002404D" w:rsidRPr="00D561E5">
        <w:rPr>
          <w:b/>
          <w:bCs/>
          <w:i/>
          <w:iCs/>
          <w:sz w:val="22"/>
          <w:highlight w:val="yellow"/>
          <w:lang w:val="en-US"/>
        </w:rPr>
        <w:t>2.</w:t>
      </w:r>
      <w:r w:rsidR="00D643A7">
        <w:rPr>
          <w:b/>
          <w:bCs/>
          <w:i/>
          <w:iCs/>
          <w:sz w:val="22"/>
          <w:highlight w:val="yellow"/>
          <w:lang w:val="en-US"/>
        </w:rPr>
        <w:t>2</w:t>
      </w:r>
      <w:r w:rsidR="0002404D" w:rsidRPr="00D561E5">
        <w:rPr>
          <w:b/>
          <w:bCs/>
          <w:i/>
          <w:iCs/>
          <w:sz w:val="22"/>
          <w:highlight w:val="yellow"/>
          <w:lang w:val="en-US"/>
        </w:rPr>
        <w:t>.</w:t>
      </w:r>
      <w:r w:rsidR="00D643A7">
        <w:rPr>
          <w:b/>
          <w:bCs/>
          <w:i/>
          <w:iCs/>
          <w:sz w:val="22"/>
          <w:highlight w:val="yellow"/>
          <w:lang w:val="en-US"/>
        </w:rPr>
        <w:t>5</w:t>
      </w:r>
      <w:r w:rsidR="0002404D" w:rsidRPr="00D561E5">
        <w:rPr>
          <w:b/>
          <w:bCs/>
          <w:i/>
          <w:iCs/>
          <w:sz w:val="22"/>
          <w:highlight w:val="yellow"/>
          <w:lang w:val="en-US"/>
        </w:rPr>
        <w:t>-Q1</w:t>
      </w:r>
      <w:r w:rsidR="0002404D">
        <w:rPr>
          <w:sz w:val="22"/>
          <w:lang w:val="en-US"/>
        </w:rPr>
        <w:t xml:space="preserve"> a</w:t>
      </w:r>
      <w:r w:rsidR="0002404D" w:rsidRPr="0002404D">
        <w:rPr>
          <w:sz w:val="22"/>
          <w:lang w:val="en-US"/>
        </w:rPr>
        <w:t>nd</w:t>
      </w:r>
      <w:r w:rsidR="0002404D">
        <w:rPr>
          <w:i/>
          <w:iCs/>
          <w:sz w:val="22"/>
          <w:lang w:val="en-US"/>
        </w:rPr>
        <w:t xml:space="preserve"> </w:t>
      </w:r>
      <w:r w:rsidR="0002404D" w:rsidRPr="00D561E5">
        <w:rPr>
          <w:b/>
          <w:bCs/>
          <w:i/>
          <w:iCs/>
          <w:sz w:val="22"/>
          <w:highlight w:val="yellow"/>
          <w:lang w:val="en-US"/>
        </w:rPr>
        <w:t>2.2</w:t>
      </w:r>
      <w:r w:rsidR="00D643A7">
        <w:rPr>
          <w:b/>
          <w:bCs/>
          <w:i/>
          <w:iCs/>
          <w:sz w:val="22"/>
          <w:highlight w:val="yellow"/>
          <w:lang w:val="en-US"/>
        </w:rPr>
        <w:t>.5</w:t>
      </w:r>
      <w:r w:rsidR="0002404D" w:rsidRPr="00D561E5">
        <w:rPr>
          <w:b/>
          <w:bCs/>
          <w:i/>
          <w:iCs/>
          <w:sz w:val="22"/>
          <w:highlight w:val="yellow"/>
          <w:lang w:val="en-US"/>
        </w:rPr>
        <w:t>-Q</w:t>
      </w:r>
      <w:r w:rsidR="0002404D" w:rsidRPr="0002404D">
        <w:rPr>
          <w:b/>
          <w:bCs/>
          <w:i/>
          <w:iCs/>
          <w:sz w:val="22"/>
          <w:highlight w:val="yellow"/>
          <w:lang w:val="en-US"/>
        </w:rPr>
        <w:t>5</w:t>
      </w:r>
      <w:r w:rsidR="0002404D">
        <w:rPr>
          <w:sz w:val="22"/>
          <w:lang w:val="en-US"/>
        </w:rPr>
        <w:t>, where:</w:t>
      </w:r>
    </w:p>
    <w:p w14:paraId="40E56C26" w14:textId="6D89E9B7" w:rsidR="0002404D" w:rsidRPr="0002404D" w:rsidRDefault="0002404D" w:rsidP="00BA0784">
      <w:pPr>
        <w:pStyle w:val="ListParagraph"/>
        <w:numPr>
          <w:ilvl w:val="0"/>
          <w:numId w:val="141"/>
        </w:numPr>
        <w:jc w:val="both"/>
        <w:rPr>
          <w:sz w:val="22"/>
          <w:lang w:val="en-US"/>
        </w:rPr>
      </w:pPr>
      <w:r w:rsidRPr="0002404D">
        <w:rPr>
          <w:sz w:val="22"/>
          <w:lang w:val="en-US"/>
        </w:rPr>
        <w:t>Q</w:t>
      </w:r>
      <w:r w:rsidR="00AA5D11" w:rsidRPr="0002404D">
        <w:rPr>
          <w:sz w:val="22"/>
          <w:lang w:val="en-US"/>
        </w:rPr>
        <w:t>uestion</w:t>
      </w:r>
      <w:r w:rsidR="000736E8" w:rsidRPr="0002404D">
        <w:rPr>
          <w:sz w:val="22"/>
          <w:lang w:val="en-US"/>
        </w:rPr>
        <w:t xml:space="preserve"> </w:t>
      </w:r>
      <w:r w:rsidR="00AA5D11" w:rsidRPr="0002404D">
        <w:rPr>
          <w:b/>
          <w:bCs/>
          <w:i/>
          <w:iCs/>
          <w:sz w:val="22"/>
          <w:highlight w:val="yellow"/>
          <w:lang w:val="en-US"/>
        </w:rPr>
        <w:t>2.2</w:t>
      </w:r>
      <w:r w:rsidR="00D643A7">
        <w:rPr>
          <w:b/>
          <w:bCs/>
          <w:i/>
          <w:iCs/>
          <w:sz w:val="22"/>
          <w:highlight w:val="yellow"/>
          <w:lang w:val="en-US"/>
        </w:rPr>
        <w:t>.5</w:t>
      </w:r>
      <w:r w:rsidR="00AA5D11" w:rsidRPr="0002404D">
        <w:rPr>
          <w:b/>
          <w:bCs/>
          <w:i/>
          <w:iCs/>
          <w:sz w:val="22"/>
          <w:highlight w:val="yellow"/>
          <w:lang w:val="en-US"/>
        </w:rPr>
        <w:t>-Q1</w:t>
      </w:r>
      <w:r w:rsidR="00AA5D11" w:rsidRPr="0002404D">
        <w:rPr>
          <w:b/>
          <w:bCs/>
          <w:i/>
          <w:iCs/>
          <w:sz w:val="22"/>
          <w:lang w:val="en-US"/>
        </w:rPr>
        <w:t xml:space="preserve"> </w:t>
      </w:r>
      <w:r w:rsidR="00AA5D11" w:rsidRPr="0002404D">
        <w:rPr>
          <w:sz w:val="22"/>
          <w:lang w:val="en-US"/>
        </w:rPr>
        <w:t xml:space="preserve">is a </w:t>
      </w:r>
      <w:r w:rsidR="00AA5D11" w:rsidRPr="0002404D">
        <w:rPr>
          <w:i/>
          <w:iCs/>
          <w:sz w:val="22"/>
          <w:lang w:val="en-US"/>
        </w:rPr>
        <w:t>yes</w:t>
      </w:r>
      <w:r w:rsidR="00AA5D11" w:rsidRPr="0002404D">
        <w:rPr>
          <w:sz w:val="22"/>
          <w:lang w:val="en-US"/>
        </w:rPr>
        <w:t xml:space="preserve"> or </w:t>
      </w:r>
      <w:r w:rsidR="00AA5D11" w:rsidRPr="0002404D">
        <w:rPr>
          <w:i/>
          <w:iCs/>
          <w:sz w:val="22"/>
          <w:lang w:val="en-US"/>
        </w:rPr>
        <w:t xml:space="preserve">no </w:t>
      </w:r>
      <w:r w:rsidR="00AA5D11" w:rsidRPr="0002404D">
        <w:rPr>
          <w:sz w:val="22"/>
          <w:lang w:val="en-US"/>
        </w:rPr>
        <w:t>(plus comments), whose answer determines if answering to following question is meaningful or not</w:t>
      </w:r>
      <w:r w:rsidRPr="0002404D">
        <w:rPr>
          <w:sz w:val="22"/>
          <w:lang w:val="en-US"/>
        </w:rPr>
        <w:t xml:space="preserve">. </w:t>
      </w:r>
      <w:r w:rsidR="00AA5D11" w:rsidRPr="0002404D">
        <w:rPr>
          <w:sz w:val="22"/>
          <w:lang w:val="en-US"/>
        </w:rPr>
        <w:t xml:space="preserve">In this context, if your answer to </w:t>
      </w:r>
      <w:r w:rsidR="00AA5D11" w:rsidRPr="0002404D">
        <w:rPr>
          <w:b/>
          <w:bCs/>
          <w:i/>
          <w:iCs/>
          <w:sz w:val="22"/>
          <w:highlight w:val="yellow"/>
          <w:lang w:val="en-US"/>
        </w:rPr>
        <w:t>2.2</w:t>
      </w:r>
      <w:r w:rsidR="00D643A7">
        <w:rPr>
          <w:b/>
          <w:bCs/>
          <w:i/>
          <w:iCs/>
          <w:sz w:val="22"/>
          <w:highlight w:val="yellow"/>
          <w:lang w:val="en-US"/>
        </w:rPr>
        <w:t>.5</w:t>
      </w:r>
      <w:r w:rsidR="00AA5D11" w:rsidRPr="0002404D">
        <w:rPr>
          <w:b/>
          <w:bCs/>
          <w:i/>
          <w:iCs/>
          <w:sz w:val="22"/>
          <w:highlight w:val="yellow"/>
          <w:lang w:val="en-US"/>
        </w:rPr>
        <w:t>-Q1</w:t>
      </w:r>
      <w:r w:rsidR="00AA5D11" w:rsidRPr="0002404D">
        <w:rPr>
          <w:b/>
          <w:bCs/>
          <w:i/>
          <w:iCs/>
          <w:sz w:val="22"/>
          <w:lang w:val="en-US"/>
        </w:rPr>
        <w:t xml:space="preserve"> </w:t>
      </w:r>
      <w:r w:rsidR="00AA5D11" w:rsidRPr="0002404D">
        <w:rPr>
          <w:sz w:val="22"/>
          <w:lang w:val="en-US"/>
        </w:rPr>
        <w:t xml:space="preserve">is </w:t>
      </w:r>
      <w:r w:rsidR="00AA5D11" w:rsidRPr="0002404D">
        <w:rPr>
          <w:sz w:val="22"/>
          <w:u w:val="single"/>
          <w:lang w:val="en-US"/>
        </w:rPr>
        <w:t>no</w:t>
      </w:r>
      <w:r w:rsidR="00AA5D11" w:rsidRPr="0002404D">
        <w:rPr>
          <w:sz w:val="22"/>
          <w:lang w:val="en-US"/>
        </w:rPr>
        <w:t>, then</w:t>
      </w:r>
      <w:r w:rsidR="00AA5D11" w:rsidRPr="0002404D">
        <w:rPr>
          <w:b/>
          <w:bCs/>
          <w:i/>
          <w:iCs/>
          <w:sz w:val="22"/>
          <w:lang w:val="en-US"/>
        </w:rPr>
        <w:t xml:space="preserve"> </w:t>
      </w:r>
      <w:r w:rsidRPr="0002404D">
        <w:rPr>
          <w:sz w:val="22"/>
          <w:lang w:val="en-US"/>
        </w:rPr>
        <w:t xml:space="preserve">there is no need to provide an answer to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-Q2</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-Q3</w:t>
      </w:r>
      <w:r w:rsidRPr="0002404D">
        <w:rPr>
          <w:sz w:val="22"/>
          <w:lang w:val="en-US"/>
        </w:rPr>
        <w:t xml:space="preserve"> and</w:t>
      </w:r>
      <w:r w:rsidRPr="0002404D">
        <w:rPr>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-Q4</w:t>
      </w:r>
      <w:r w:rsidRPr="0002404D">
        <w:rPr>
          <w:i/>
          <w:iCs/>
          <w:sz w:val="22"/>
          <w:lang w:val="en-US"/>
        </w:rPr>
        <w:t xml:space="preserve">. </w:t>
      </w:r>
    </w:p>
    <w:p w14:paraId="472CB56B" w14:textId="6AB28F28" w:rsidR="00754D71" w:rsidRDefault="0002404D" w:rsidP="00BA0784">
      <w:pPr>
        <w:pStyle w:val="ListParagraph"/>
        <w:numPr>
          <w:ilvl w:val="0"/>
          <w:numId w:val="141"/>
        </w:numPr>
        <w:jc w:val="both"/>
        <w:rPr>
          <w:sz w:val="22"/>
          <w:lang w:val="en-US"/>
        </w:rPr>
      </w:pPr>
      <w:r w:rsidRPr="0002404D">
        <w:rPr>
          <w:sz w:val="22"/>
          <w:lang w:val="en-US"/>
        </w:rPr>
        <w:t>Question</w:t>
      </w:r>
      <w:r w:rsidRPr="0002404D">
        <w:rPr>
          <w:b/>
          <w:bCs/>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-Q5</w:t>
      </w:r>
      <w:r>
        <w:rPr>
          <w:sz w:val="22"/>
          <w:lang w:val="en-US"/>
        </w:rPr>
        <w:t xml:space="preserve"> is a more general question related to the specification impact of supporting repetition of a single TBoMS, whose answer can be given irrespective of whether and how you answered to questions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w:t>
      </w:r>
      <w:r>
        <w:rPr>
          <w:b/>
          <w:bCs/>
          <w:i/>
          <w:iCs/>
          <w:sz w:val="22"/>
          <w:highlight w:val="yellow"/>
          <w:lang w:val="en-US"/>
        </w:rPr>
        <w:t>1</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w:t>
      </w:r>
      <w:r>
        <w:rPr>
          <w:b/>
          <w:bCs/>
          <w:i/>
          <w:iCs/>
          <w:sz w:val="22"/>
          <w:highlight w:val="yellow"/>
          <w:lang w:val="en-US"/>
        </w:rPr>
        <w:t>2</w:t>
      </w:r>
      <w:r w:rsidRPr="0002404D">
        <w:rPr>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-Q3</w:t>
      </w:r>
      <w:r w:rsidRPr="0002404D">
        <w:rPr>
          <w:sz w:val="22"/>
          <w:lang w:val="en-US"/>
        </w:rPr>
        <w:t xml:space="preserve"> and</w:t>
      </w:r>
      <w:r w:rsidRPr="0002404D">
        <w:rPr>
          <w:i/>
          <w:iCs/>
          <w:sz w:val="22"/>
          <w:lang w:val="en-US"/>
        </w:rPr>
        <w:t xml:space="preserve"> </w:t>
      </w:r>
      <w:r w:rsidRPr="0002404D">
        <w:rPr>
          <w:b/>
          <w:bCs/>
          <w:i/>
          <w:iCs/>
          <w:sz w:val="22"/>
          <w:highlight w:val="yellow"/>
          <w:lang w:val="en-US"/>
        </w:rPr>
        <w:t>2.2</w:t>
      </w:r>
      <w:r w:rsidR="00D643A7">
        <w:rPr>
          <w:b/>
          <w:bCs/>
          <w:i/>
          <w:iCs/>
          <w:sz w:val="22"/>
          <w:highlight w:val="yellow"/>
          <w:lang w:val="en-US"/>
        </w:rPr>
        <w:t>.5</w:t>
      </w:r>
      <w:r w:rsidRPr="0002404D">
        <w:rPr>
          <w:b/>
          <w:bCs/>
          <w:i/>
          <w:iCs/>
          <w:sz w:val="22"/>
          <w:highlight w:val="yellow"/>
          <w:lang w:val="en-US"/>
        </w:rPr>
        <w:t>-Q4</w:t>
      </w:r>
      <w:r w:rsidRPr="0002404D">
        <w:rPr>
          <w:i/>
          <w:iCs/>
          <w:sz w:val="22"/>
          <w:lang w:val="en-US"/>
        </w:rPr>
        <w:t>.</w:t>
      </w:r>
    </w:p>
    <w:p w14:paraId="2C7969DE" w14:textId="2B5B404C" w:rsidR="0002404D" w:rsidRPr="0002404D" w:rsidRDefault="0002404D" w:rsidP="0002404D">
      <w:pPr>
        <w:jc w:val="both"/>
        <w:rPr>
          <w:sz w:val="22"/>
          <w:lang w:val="en-US"/>
        </w:rPr>
      </w:pPr>
      <w:r>
        <w:rPr>
          <w:sz w:val="22"/>
          <w:lang w:val="en-US"/>
        </w:rPr>
        <w:t>Th questions are as follows.</w:t>
      </w:r>
    </w:p>
    <w:p w14:paraId="3D9FF0B2" w14:textId="032EB8AA" w:rsidR="000736E8" w:rsidRPr="00D561E5" w:rsidRDefault="000736E8">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-Q1</w:t>
      </w:r>
      <w:r w:rsidRPr="00D561E5">
        <w:rPr>
          <w:i/>
          <w:iCs/>
          <w:sz w:val="22"/>
          <w:highlight w:val="yellow"/>
          <w:lang w:val="en-US"/>
        </w:rPr>
        <w:t xml:space="preserve"> </w:t>
      </w:r>
      <w:r w:rsidR="00542D21" w:rsidRPr="00D561E5">
        <w:rPr>
          <w:i/>
          <w:iCs/>
          <w:sz w:val="22"/>
          <w:highlight w:val="yellow"/>
          <w:lang w:val="en-US"/>
        </w:rPr>
        <w:t>Given the progress of the AI, d</w:t>
      </w:r>
      <w:r w:rsidRPr="00D561E5">
        <w:rPr>
          <w:i/>
          <w:iCs/>
          <w:sz w:val="22"/>
          <w:highlight w:val="yellow"/>
          <w:lang w:val="en-US"/>
        </w:rPr>
        <w:t>o you think that the Rel-17 TBoMS feature should further support repetition of a single TBoMS</w:t>
      </w:r>
      <w:r w:rsidR="0002404D">
        <w:rPr>
          <w:i/>
          <w:iCs/>
          <w:sz w:val="22"/>
          <w:highlight w:val="yellow"/>
          <w:lang w:val="en-US"/>
        </w:rPr>
        <w:t>, and why</w:t>
      </w:r>
      <w:r w:rsidRPr="00D561E5">
        <w:rPr>
          <w:i/>
          <w:iCs/>
          <w:sz w:val="22"/>
          <w:highlight w:val="yellow"/>
          <w:lang w:val="en-US"/>
        </w:rPr>
        <w:t>?</w:t>
      </w:r>
    </w:p>
    <w:p w14:paraId="32A37030" w14:textId="77777777" w:rsidR="0002404D" w:rsidRPr="00D561E5" w:rsidRDefault="0002404D">
      <w:pPr>
        <w:jc w:val="both"/>
        <w:rPr>
          <w:i/>
          <w:iCs/>
          <w:sz w:val="22"/>
          <w:highlight w:val="yellow"/>
          <w:lang w:val="en-US"/>
        </w:rPr>
      </w:pPr>
    </w:p>
    <w:p w14:paraId="171D52C1" w14:textId="3280E6BC" w:rsidR="000736E8" w:rsidRPr="00D561E5" w:rsidRDefault="00542D21">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-Q2</w:t>
      </w:r>
      <w:r w:rsidRPr="00D561E5">
        <w:rPr>
          <w:i/>
          <w:iCs/>
          <w:sz w:val="22"/>
          <w:highlight w:val="yellow"/>
          <w:lang w:val="en-US"/>
        </w:rPr>
        <w:t xml:space="preserve"> If you support the repetition of a single TBoMS, how </w:t>
      </w:r>
      <w:r w:rsidR="0002404D">
        <w:rPr>
          <w:i/>
          <w:iCs/>
          <w:sz w:val="22"/>
          <w:highlight w:val="yellow"/>
          <w:lang w:val="en-US"/>
        </w:rPr>
        <w:t xml:space="preserve">is </w:t>
      </w:r>
      <w:r w:rsidRPr="00D561E5">
        <w:rPr>
          <w:i/>
          <w:iCs/>
          <w:sz w:val="22"/>
          <w:highlight w:val="yellow"/>
          <w:lang w:val="en-US"/>
        </w:rPr>
        <w:t xml:space="preserve">time domain resource </w:t>
      </w:r>
      <w:r w:rsidR="0002404D">
        <w:rPr>
          <w:i/>
          <w:iCs/>
          <w:sz w:val="22"/>
          <w:highlight w:val="yellow"/>
          <w:lang w:val="en-US"/>
        </w:rPr>
        <w:t>for</w:t>
      </w:r>
      <w:r w:rsidRPr="00D561E5">
        <w:rPr>
          <w:i/>
          <w:iCs/>
          <w:sz w:val="22"/>
          <w:highlight w:val="yellow"/>
          <w:lang w:val="en-US"/>
        </w:rPr>
        <w:t xml:space="preserve"> the TBoMS repetitions indicated/determined?</w:t>
      </w:r>
    </w:p>
    <w:p w14:paraId="635E2E7E" w14:textId="77777777" w:rsidR="0002404D" w:rsidRDefault="0002404D">
      <w:pPr>
        <w:jc w:val="both"/>
        <w:rPr>
          <w:b/>
          <w:bCs/>
          <w:i/>
          <w:iCs/>
          <w:sz w:val="22"/>
          <w:highlight w:val="yellow"/>
          <w:lang w:val="en-US"/>
        </w:rPr>
      </w:pPr>
    </w:p>
    <w:p w14:paraId="02C8D421" w14:textId="6A6A50AC" w:rsidR="00542D21" w:rsidRPr="00D561E5" w:rsidRDefault="00542D21">
      <w:pPr>
        <w:jc w:val="both"/>
        <w:rPr>
          <w:i/>
          <w:iCs/>
          <w:sz w:val="22"/>
          <w:highlight w:val="yellow"/>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-Q3</w:t>
      </w:r>
      <w:r w:rsidRPr="00D561E5">
        <w:rPr>
          <w:i/>
          <w:iCs/>
          <w:sz w:val="22"/>
          <w:highlight w:val="yellow"/>
          <w:lang w:val="en-US"/>
        </w:rPr>
        <w:t xml:space="preserve"> If you support the repetition of a single TBoMS, how </w:t>
      </w:r>
      <w:r w:rsidR="0002404D">
        <w:rPr>
          <w:i/>
          <w:iCs/>
          <w:sz w:val="22"/>
          <w:highlight w:val="yellow"/>
          <w:lang w:val="en-US"/>
        </w:rPr>
        <w:t xml:space="preserve">is </w:t>
      </w:r>
      <w:r w:rsidRPr="00D561E5">
        <w:rPr>
          <w:i/>
          <w:iCs/>
          <w:sz w:val="22"/>
          <w:highlight w:val="yellow"/>
          <w:lang w:val="en-US"/>
        </w:rPr>
        <w:t>the number of TBoMS repetitions indicated?</w:t>
      </w:r>
    </w:p>
    <w:p w14:paraId="181AC54E" w14:textId="77777777" w:rsidR="0002404D" w:rsidRDefault="0002404D">
      <w:pPr>
        <w:jc w:val="both"/>
        <w:rPr>
          <w:b/>
          <w:bCs/>
          <w:i/>
          <w:iCs/>
          <w:sz w:val="22"/>
          <w:highlight w:val="yellow"/>
          <w:lang w:val="en-US"/>
        </w:rPr>
      </w:pPr>
    </w:p>
    <w:p w14:paraId="356F937B" w14:textId="42D1A5FC" w:rsidR="00542D21" w:rsidRPr="00D561E5" w:rsidRDefault="00542D21">
      <w:pPr>
        <w:jc w:val="both"/>
        <w:rPr>
          <w:i/>
          <w:iCs/>
          <w:sz w:val="22"/>
          <w:highlight w:val="yellow"/>
          <w:lang w:val="en-US"/>
        </w:rPr>
      </w:pPr>
      <w:r w:rsidRPr="00D561E5">
        <w:rPr>
          <w:b/>
          <w:bCs/>
          <w:i/>
          <w:iCs/>
          <w:sz w:val="22"/>
          <w:highlight w:val="yellow"/>
          <w:lang w:val="en-US"/>
        </w:rPr>
        <w:lastRenderedPageBreak/>
        <w:t>2.2</w:t>
      </w:r>
      <w:r w:rsidR="00D643A7">
        <w:rPr>
          <w:b/>
          <w:bCs/>
          <w:i/>
          <w:iCs/>
          <w:sz w:val="22"/>
          <w:highlight w:val="yellow"/>
          <w:lang w:val="en-US"/>
        </w:rPr>
        <w:t>.5</w:t>
      </w:r>
      <w:r w:rsidRPr="00D561E5">
        <w:rPr>
          <w:b/>
          <w:bCs/>
          <w:i/>
          <w:iCs/>
          <w:sz w:val="22"/>
          <w:highlight w:val="yellow"/>
          <w:lang w:val="en-US"/>
        </w:rPr>
        <w:t>-Q4</w:t>
      </w:r>
      <w:r w:rsidRPr="00D561E5">
        <w:rPr>
          <w:i/>
          <w:iCs/>
          <w:sz w:val="22"/>
          <w:highlight w:val="yellow"/>
          <w:lang w:val="en-US"/>
        </w:rPr>
        <w:t xml:space="preserve"> If you support the repetition of a single TBoMS, </w:t>
      </w:r>
      <w:r w:rsidR="0002404D">
        <w:rPr>
          <w:i/>
          <w:iCs/>
          <w:sz w:val="22"/>
          <w:highlight w:val="yellow"/>
          <w:lang w:val="en-US"/>
        </w:rPr>
        <w:t>e.g., M times, how should</w:t>
      </w:r>
      <w:r w:rsidRPr="00D561E5">
        <w:rPr>
          <w:i/>
          <w:iCs/>
          <w:sz w:val="22"/>
          <w:highlight w:val="yellow"/>
          <w:lang w:val="en-US"/>
        </w:rPr>
        <w:t xml:space="preserve"> RV</w:t>
      </w:r>
      <w:r w:rsidR="0002404D">
        <w:rPr>
          <w:i/>
          <w:iCs/>
          <w:sz w:val="22"/>
          <w:highlight w:val="yellow"/>
          <w:lang w:val="en-US"/>
        </w:rPr>
        <w:t xml:space="preserve"> indices be</w:t>
      </w:r>
      <w:r w:rsidRPr="00D561E5">
        <w:rPr>
          <w:i/>
          <w:iCs/>
          <w:sz w:val="22"/>
          <w:highlight w:val="yellow"/>
          <w:lang w:val="en-US"/>
        </w:rPr>
        <w:t xml:space="preserve"> cycl</w:t>
      </w:r>
      <w:r w:rsidR="0002404D">
        <w:rPr>
          <w:i/>
          <w:iCs/>
          <w:sz w:val="22"/>
          <w:highlight w:val="yellow"/>
          <w:lang w:val="en-US"/>
        </w:rPr>
        <w:t>ed</w:t>
      </w:r>
      <w:r w:rsidRPr="00D561E5">
        <w:rPr>
          <w:i/>
          <w:iCs/>
          <w:sz w:val="22"/>
          <w:highlight w:val="yellow"/>
          <w:lang w:val="en-US"/>
        </w:rPr>
        <w:t xml:space="preserve"> across </w:t>
      </w:r>
      <w:r w:rsidR="0002404D">
        <w:rPr>
          <w:i/>
          <w:iCs/>
          <w:sz w:val="22"/>
          <w:highlight w:val="yellow"/>
          <w:lang w:val="en-US"/>
        </w:rPr>
        <w:t xml:space="preserve">the M groups of N available slots for each single </w:t>
      </w:r>
      <w:r w:rsidRPr="00D561E5">
        <w:rPr>
          <w:i/>
          <w:iCs/>
          <w:sz w:val="22"/>
          <w:highlight w:val="yellow"/>
          <w:lang w:val="en-US"/>
        </w:rPr>
        <w:t xml:space="preserve">TBoMS </w:t>
      </w:r>
      <w:r w:rsidR="0002404D">
        <w:rPr>
          <w:i/>
          <w:iCs/>
          <w:sz w:val="22"/>
          <w:highlight w:val="yellow"/>
          <w:lang w:val="en-US"/>
        </w:rPr>
        <w:t>repetition</w:t>
      </w:r>
      <w:r w:rsidRPr="00D561E5">
        <w:rPr>
          <w:i/>
          <w:iCs/>
          <w:sz w:val="22"/>
          <w:highlight w:val="yellow"/>
          <w:lang w:val="en-US"/>
        </w:rPr>
        <w:t>?</w:t>
      </w:r>
    </w:p>
    <w:p w14:paraId="40295EF7" w14:textId="77777777" w:rsidR="0002404D" w:rsidRDefault="0002404D">
      <w:pPr>
        <w:jc w:val="both"/>
        <w:rPr>
          <w:b/>
          <w:bCs/>
          <w:i/>
          <w:iCs/>
          <w:sz w:val="22"/>
          <w:highlight w:val="yellow"/>
          <w:lang w:val="en-US"/>
        </w:rPr>
      </w:pPr>
    </w:p>
    <w:p w14:paraId="1A530A75" w14:textId="18CEAD7E" w:rsidR="00542D21" w:rsidRPr="001E74EE" w:rsidRDefault="00542D21">
      <w:pPr>
        <w:jc w:val="both"/>
        <w:rPr>
          <w:i/>
          <w:iCs/>
          <w:sz w:val="22"/>
          <w:lang w:val="en-US"/>
        </w:rPr>
      </w:pPr>
      <w:r w:rsidRPr="00D561E5">
        <w:rPr>
          <w:b/>
          <w:bCs/>
          <w:i/>
          <w:iCs/>
          <w:sz w:val="22"/>
          <w:highlight w:val="yellow"/>
          <w:lang w:val="en-US"/>
        </w:rPr>
        <w:t>2.2</w:t>
      </w:r>
      <w:r w:rsidR="00D643A7">
        <w:rPr>
          <w:b/>
          <w:bCs/>
          <w:i/>
          <w:iCs/>
          <w:sz w:val="22"/>
          <w:highlight w:val="yellow"/>
          <w:lang w:val="en-US"/>
        </w:rPr>
        <w:t>.5</w:t>
      </w:r>
      <w:r w:rsidRPr="00D561E5">
        <w:rPr>
          <w:b/>
          <w:bCs/>
          <w:i/>
          <w:iCs/>
          <w:sz w:val="22"/>
          <w:highlight w:val="yellow"/>
          <w:lang w:val="en-US"/>
        </w:rPr>
        <w:t>-Q</w:t>
      </w:r>
      <w:r w:rsidR="00C0579D" w:rsidRPr="00D561E5">
        <w:rPr>
          <w:b/>
          <w:bCs/>
          <w:i/>
          <w:iCs/>
          <w:sz w:val="22"/>
          <w:highlight w:val="yellow"/>
          <w:lang w:val="en-US"/>
        </w:rPr>
        <w:t>5</w:t>
      </w:r>
      <w:r w:rsidRPr="00D561E5">
        <w:rPr>
          <w:i/>
          <w:iCs/>
          <w:sz w:val="22"/>
          <w:highlight w:val="yellow"/>
          <w:lang w:val="en-US"/>
        </w:rPr>
        <w:t xml:space="preserve"> </w:t>
      </w:r>
      <w:r w:rsidR="006651E8" w:rsidRPr="00D561E5">
        <w:rPr>
          <w:i/>
          <w:iCs/>
          <w:sz w:val="22"/>
          <w:highlight w:val="yellow"/>
          <w:lang w:val="en-US"/>
        </w:rPr>
        <w:t>Aside from TDRA, repetition factor and RV cycling, what other aspects should be considered</w:t>
      </w:r>
      <w:r w:rsidR="00D643A7">
        <w:rPr>
          <w:i/>
          <w:iCs/>
          <w:sz w:val="22"/>
          <w:highlight w:val="yellow"/>
          <w:lang w:val="en-US"/>
        </w:rPr>
        <w:t>/specified</w:t>
      </w:r>
      <w:r w:rsidR="006651E8" w:rsidRPr="00D561E5">
        <w:rPr>
          <w:i/>
          <w:iCs/>
          <w:sz w:val="22"/>
          <w:highlight w:val="yellow"/>
          <w:lang w:val="en-US"/>
        </w:rPr>
        <w:t xml:space="preserve"> for supporting TBoMS repetitions</w:t>
      </w:r>
      <w:r w:rsidRPr="00D561E5">
        <w:rPr>
          <w:i/>
          <w:iCs/>
          <w:sz w:val="22"/>
          <w:highlight w:val="yellow"/>
          <w:lang w:val="en-US"/>
        </w:rPr>
        <w:t>?</w:t>
      </w:r>
    </w:p>
    <w:p w14:paraId="62FE0A49" w14:textId="77777777" w:rsidR="0002404D" w:rsidRPr="001E74EE" w:rsidRDefault="0002404D">
      <w:pPr>
        <w:jc w:val="both"/>
        <w:rPr>
          <w:i/>
          <w:iCs/>
          <w:sz w:val="22"/>
          <w:lang w:val="en-US"/>
        </w:rPr>
      </w:pPr>
    </w:p>
    <w:p w14:paraId="2C641375" w14:textId="4539AD7C" w:rsidR="00C0579D" w:rsidRPr="00C0579D" w:rsidRDefault="00C0579D" w:rsidP="00C0579D">
      <w:pPr>
        <w:jc w:val="both"/>
        <w:rPr>
          <w:sz w:val="22"/>
          <w:szCs w:val="22"/>
        </w:rPr>
      </w:pPr>
      <w:r>
        <w:rPr>
          <w:sz w:val="22"/>
          <w:szCs w:val="22"/>
        </w:rPr>
        <w:t xml:space="preserve">FL’s recommendation is to have a first check among companies about </w:t>
      </w:r>
      <w:r>
        <w:rPr>
          <w:b/>
          <w:bCs/>
          <w:sz w:val="22"/>
          <w:highlight w:val="yellow"/>
          <w:lang w:val="en-US"/>
        </w:rPr>
        <w:t>2.2</w:t>
      </w:r>
      <w:r w:rsidR="00D643A7">
        <w:rPr>
          <w:b/>
          <w:bCs/>
          <w:sz w:val="22"/>
          <w:highlight w:val="yellow"/>
          <w:lang w:val="en-US"/>
        </w:rPr>
        <w:t>.5</w:t>
      </w:r>
      <w:r>
        <w:rPr>
          <w:b/>
          <w:bCs/>
          <w:sz w:val="22"/>
          <w:highlight w:val="yellow"/>
          <w:lang w:val="en-US"/>
        </w:rPr>
        <w:t>-Q1</w:t>
      </w:r>
      <w:r>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w:t>
      </w:r>
      <w:r w:rsidRPr="008E53DE">
        <w:rPr>
          <w:b/>
          <w:bCs/>
          <w:sz w:val="22"/>
          <w:highlight w:val="yellow"/>
          <w:lang w:val="en-US"/>
        </w:rPr>
        <w:t>2</w:t>
      </w:r>
      <w:r>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-Q3</w:t>
      </w:r>
      <w:r w:rsidRPr="00C0579D">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-Q4</w:t>
      </w:r>
      <w:r w:rsidRPr="00C0579D">
        <w:rPr>
          <w:sz w:val="22"/>
          <w:lang w:val="en-US"/>
        </w:rPr>
        <w:t>,</w:t>
      </w:r>
      <w:r>
        <w:rPr>
          <w:b/>
          <w:bCs/>
          <w:sz w:val="22"/>
          <w:lang w:val="en-US"/>
        </w:rPr>
        <w:t xml:space="preserve"> </w:t>
      </w:r>
      <w:r>
        <w:rPr>
          <w:b/>
          <w:bCs/>
          <w:sz w:val="22"/>
          <w:highlight w:val="yellow"/>
          <w:lang w:val="en-US"/>
        </w:rPr>
        <w:t>2.2</w:t>
      </w:r>
      <w:r w:rsidR="00D643A7">
        <w:rPr>
          <w:b/>
          <w:bCs/>
          <w:sz w:val="22"/>
          <w:highlight w:val="yellow"/>
          <w:lang w:val="en-US"/>
        </w:rPr>
        <w:t>.5</w:t>
      </w:r>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4C87CA6" w14:textId="77777777" w:rsidR="00D643A7" w:rsidRPr="00C0579D" w:rsidRDefault="00D643A7" w:rsidP="00C0579D">
      <w:pPr>
        <w:jc w:val="both"/>
        <w:rPr>
          <w:sz w:val="22"/>
          <w:szCs w:val="22"/>
        </w:rPr>
      </w:pPr>
    </w:p>
    <w:p w14:paraId="10B7D7A8" w14:textId="577AB3BC"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-Q1</w:t>
      </w:r>
    </w:p>
    <w:tbl>
      <w:tblPr>
        <w:tblStyle w:val="TableGrid8"/>
        <w:tblW w:w="0" w:type="auto"/>
        <w:tblLook w:val="04A0" w:firstRow="1" w:lastRow="0" w:firstColumn="1" w:lastColumn="0" w:noHBand="0" w:noVBand="1"/>
      </w:tblPr>
      <w:tblGrid>
        <w:gridCol w:w="2175"/>
        <w:gridCol w:w="7448"/>
      </w:tblGrid>
      <w:tr w:rsidR="00C0579D" w14:paraId="36B00DFB"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77D912E2" w14:textId="77777777" w:rsidR="00C0579D" w:rsidRDefault="00C0579D" w:rsidP="003611B7">
            <w:pPr>
              <w:jc w:val="both"/>
              <w:rPr>
                <w:b w:val="0"/>
                <w:bCs w:val="0"/>
              </w:rPr>
            </w:pPr>
            <w:r>
              <w:t>Company</w:t>
            </w:r>
          </w:p>
        </w:tc>
        <w:tc>
          <w:tcPr>
            <w:tcW w:w="7448" w:type="dxa"/>
          </w:tcPr>
          <w:p w14:paraId="5DB6538C" w14:textId="77777777" w:rsidR="00C0579D" w:rsidRDefault="00C0579D" w:rsidP="003611B7">
            <w:pPr>
              <w:jc w:val="both"/>
              <w:rPr>
                <w:b w:val="0"/>
                <w:bCs w:val="0"/>
              </w:rPr>
            </w:pPr>
            <w:r>
              <w:t>Comments</w:t>
            </w:r>
          </w:p>
        </w:tc>
      </w:tr>
      <w:tr w:rsidR="00C0579D" w14:paraId="61866F92" w14:textId="77777777" w:rsidTr="003611B7">
        <w:tc>
          <w:tcPr>
            <w:tcW w:w="2175" w:type="dxa"/>
          </w:tcPr>
          <w:p w14:paraId="1B153425" w14:textId="77777777" w:rsidR="00C0579D" w:rsidRDefault="00C0579D" w:rsidP="003611B7">
            <w:pPr>
              <w:jc w:val="both"/>
              <w:rPr>
                <w:lang w:eastAsia="zh-CN"/>
              </w:rPr>
            </w:pPr>
          </w:p>
        </w:tc>
        <w:tc>
          <w:tcPr>
            <w:tcW w:w="7448" w:type="dxa"/>
          </w:tcPr>
          <w:p w14:paraId="177E40BE" w14:textId="77777777" w:rsidR="00C0579D" w:rsidRDefault="00C0579D" w:rsidP="003611B7">
            <w:pPr>
              <w:jc w:val="both"/>
              <w:rPr>
                <w:lang w:eastAsia="zh-CN"/>
              </w:rPr>
            </w:pPr>
          </w:p>
        </w:tc>
      </w:tr>
      <w:tr w:rsidR="00C0579D" w14:paraId="374A3290" w14:textId="77777777" w:rsidTr="003611B7">
        <w:tc>
          <w:tcPr>
            <w:tcW w:w="2175" w:type="dxa"/>
          </w:tcPr>
          <w:p w14:paraId="7D7316DE" w14:textId="77777777" w:rsidR="00C0579D" w:rsidRDefault="00C0579D" w:rsidP="003611B7">
            <w:pPr>
              <w:jc w:val="both"/>
            </w:pPr>
          </w:p>
        </w:tc>
        <w:tc>
          <w:tcPr>
            <w:tcW w:w="7448" w:type="dxa"/>
          </w:tcPr>
          <w:p w14:paraId="434132E4" w14:textId="77777777" w:rsidR="00C0579D" w:rsidRDefault="00C0579D" w:rsidP="003611B7">
            <w:pPr>
              <w:spacing w:after="100"/>
              <w:jc w:val="both"/>
            </w:pPr>
          </w:p>
        </w:tc>
      </w:tr>
      <w:tr w:rsidR="00C0579D" w14:paraId="0587077D" w14:textId="77777777" w:rsidTr="003611B7">
        <w:tc>
          <w:tcPr>
            <w:tcW w:w="2175" w:type="dxa"/>
          </w:tcPr>
          <w:p w14:paraId="3482A112" w14:textId="77777777" w:rsidR="00C0579D" w:rsidRDefault="00C0579D" w:rsidP="003611B7">
            <w:pPr>
              <w:jc w:val="both"/>
            </w:pPr>
          </w:p>
        </w:tc>
        <w:tc>
          <w:tcPr>
            <w:tcW w:w="7448" w:type="dxa"/>
          </w:tcPr>
          <w:p w14:paraId="1269F274" w14:textId="77777777" w:rsidR="00C0579D" w:rsidRDefault="00C0579D" w:rsidP="003611B7">
            <w:pPr>
              <w:jc w:val="both"/>
            </w:pPr>
          </w:p>
        </w:tc>
      </w:tr>
    </w:tbl>
    <w:p w14:paraId="1FBBEB50" w14:textId="17985E66" w:rsidR="006651E8" w:rsidRDefault="006651E8">
      <w:pPr>
        <w:jc w:val="both"/>
        <w:rPr>
          <w:sz w:val="22"/>
          <w:lang w:val="en-US"/>
        </w:rPr>
      </w:pPr>
    </w:p>
    <w:p w14:paraId="44E348BD" w14:textId="5D45CECB"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-Q2</w:t>
      </w:r>
    </w:p>
    <w:tbl>
      <w:tblPr>
        <w:tblStyle w:val="TableGrid8"/>
        <w:tblW w:w="0" w:type="auto"/>
        <w:tblLook w:val="04A0" w:firstRow="1" w:lastRow="0" w:firstColumn="1" w:lastColumn="0" w:noHBand="0" w:noVBand="1"/>
      </w:tblPr>
      <w:tblGrid>
        <w:gridCol w:w="2175"/>
        <w:gridCol w:w="7448"/>
      </w:tblGrid>
      <w:tr w:rsidR="00C0579D" w14:paraId="016B9E6C"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5E6A4CEE" w14:textId="77777777" w:rsidR="00C0579D" w:rsidRDefault="00C0579D" w:rsidP="003611B7">
            <w:pPr>
              <w:jc w:val="both"/>
              <w:rPr>
                <w:b w:val="0"/>
                <w:bCs w:val="0"/>
              </w:rPr>
            </w:pPr>
            <w:r>
              <w:t>Company</w:t>
            </w:r>
          </w:p>
        </w:tc>
        <w:tc>
          <w:tcPr>
            <w:tcW w:w="7448" w:type="dxa"/>
          </w:tcPr>
          <w:p w14:paraId="2F16313C" w14:textId="77777777" w:rsidR="00C0579D" w:rsidRDefault="00C0579D" w:rsidP="003611B7">
            <w:pPr>
              <w:jc w:val="both"/>
              <w:rPr>
                <w:b w:val="0"/>
                <w:bCs w:val="0"/>
              </w:rPr>
            </w:pPr>
            <w:r>
              <w:t>Comments</w:t>
            </w:r>
          </w:p>
        </w:tc>
      </w:tr>
      <w:tr w:rsidR="00C0579D" w14:paraId="3A81D575" w14:textId="77777777" w:rsidTr="003611B7">
        <w:tc>
          <w:tcPr>
            <w:tcW w:w="2175" w:type="dxa"/>
          </w:tcPr>
          <w:p w14:paraId="18A93DA0" w14:textId="77777777" w:rsidR="00C0579D" w:rsidRDefault="00C0579D" w:rsidP="003611B7">
            <w:pPr>
              <w:jc w:val="both"/>
              <w:rPr>
                <w:lang w:eastAsia="zh-CN"/>
              </w:rPr>
            </w:pPr>
          </w:p>
        </w:tc>
        <w:tc>
          <w:tcPr>
            <w:tcW w:w="7448" w:type="dxa"/>
          </w:tcPr>
          <w:p w14:paraId="2FADD2EF" w14:textId="77777777" w:rsidR="00C0579D" w:rsidRDefault="00C0579D" w:rsidP="003611B7">
            <w:pPr>
              <w:jc w:val="both"/>
              <w:rPr>
                <w:lang w:eastAsia="zh-CN"/>
              </w:rPr>
            </w:pPr>
          </w:p>
        </w:tc>
      </w:tr>
      <w:tr w:rsidR="00C0579D" w14:paraId="044FE689" w14:textId="77777777" w:rsidTr="003611B7">
        <w:tc>
          <w:tcPr>
            <w:tcW w:w="2175" w:type="dxa"/>
          </w:tcPr>
          <w:p w14:paraId="21E6B54C" w14:textId="77777777" w:rsidR="00C0579D" w:rsidRDefault="00C0579D" w:rsidP="003611B7">
            <w:pPr>
              <w:jc w:val="both"/>
            </w:pPr>
          </w:p>
        </w:tc>
        <w:tc>
          <w:tcPr>
            <w:tcW w:w="7448" w:type="dxa"/>
          </w:tcPr>
          <w:p w14:paraId="2AC5E0DA" w14:textId="77777777" w:rsidR="00C0579D" w:rsidRDefault="00C0579D" w:rsidP="003611B7">
            <w:pPr>
              <w:spacing w:after="100"/>
              <w:jc w:val="both"/>
            </w:pPr>
          </w:p>
        </w:tc>
      </w:tr>
      <w:tr w:rsidR="00C0579D" w14:paraId="4B0D00D5" w14:textId="77777777" w:rsidTr="003611B7">
        <w:tc>
          <w:tcPr>
            <w:tcW w:w="2175" w:type="dxa"/>
          </w:tcPr>
          <w:p w14:paraId="084BD95C" w14:textId="77777777" w:rsidR="00C0579D" w:rsidRDefault="00C0579D" w:rsidP="003611B7">
            <w:pPr>
              <w:jc w:val="both"/>
            </w:pPr>
          </w:p>
        </w:tc>
        <w:tc>
          <w:tcPr>
            <w:tcW w:w="7448" w:type="dxa"/>
          </w:tcPr>
          <w:p w14:paraId="60DE4BC0" w14:textId="77777777" w:rsidR="00C0579D" w:rsidRDefault="00C0579D" w:rsidP="003611B7">
            <w:pPr>
              <w:jc w:val="both"/>
            </w:pPr>
          </w:p>
        </w:tc>
      </w:tr>
    </w:tbl>
    <w:p w14:paraId="4B6A3796" w14:textId="4CE5BD6D" w:rsidR="00C0579D" w:rsidRDefault="00C0579D">
      <w:pPr>
        <w:jc w:val="both"/>
        <w:rPr>
          <w:sz w:val="22"/>
          <w:lang w:val="en-US"/>
        </w:rPr>
      </w:pPr>
    </w:p>
    <w:p w14:paraId="4903B937" w14:textId="4DEF70BD"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-Q3</w:t>
      </w:r>
    </w:p>
    <w:tbl>
      <w:tblPr>
        <w:tblStyle w:val="TableGrid8"/>
        <w:tblW w:w="0" w:type="auto"/>
        <w:tblLook w:val="04A0" w:firstRow="1" w:lastRow="0" w:firstColumn="1" w:lastColumn="0" w:noHBand="0" w:noVBand="1"/>
      </w:tblPr>
      <w:tblGrid>
        <w:gridCol w:w="2175"/>
        <w:gridCol w:w="7448"/>
      </w:tblGrid>
      <w:tr w:rsidR="00C0579D" w14:paraId="256D7B95"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2EE5409C" w14:textId="77777777" w:rsidR="00C0579D" w:rsidRDefault="00C0579D" w:rsidP="003611B7">
            <w:pPr>
              <w:jc w:val="both"/>
              <w:rPr>
                <w:b w:val="0"/>
                <w:bCs w:val="0"/>
              </w:rPr>
            </w:pPr>
            <w:r>
              <w:t>Company</w:t>
            </w:r>
          </w:p>
        </w:tc>
        <w:tc>
          <w:tcPr>
            <w:tcW w:w="7448" w:type="dxa"/>
          </w:tcPr>
          <w:p w14:paraId="2BEC5B0B" w14:textId="77777777" w:rsidR="00C0579D" w:rsidRDefault="00C0579D" w:rsidP="003611B7">
            <w:pPr>
              <w:jc w:val="both"/>
              <w:rPr>
                <w:b w:val="0"/>
                <w:bCs w:val="0"/>
              </w:rPr>
            </w:pPr>
            <w:r>
              <w:t>Comments</w:t>
            </w:r>
          </w:p>
        </w:tc>
      </w:tr>
      <w:tr w:rsidR="00C0579D" w14:paraId="1BADB1AC" w14:textId="77777777" w:rsidTr="003611B7">
        <w:tc>
          <w:tcPr>
            <w:tcW w:w="2175" w:type="dxa"/>
          </w:tcPr>
          <w:p w14:paraId="742ABAA6" w14:textId="77777777" w:rsidR="00C0579D" w:rsidRDefault="00C0579D" w:rsidP="003611B7">
            <w:pPr>
              <w:jc w:val="both"/>
              <w:rPr>
                <w:lang w:eastAsia="zh-CN"/>
              </w:rPr>
            </w:pPr>
          </w:p>
        </w:tc>
        <w:tc>
          <w:tcPr>
            <w:tcW w:w="7448" w:type="dxa"/>
          </w:tcPr>
          <w:p w14:paraId="26476300" w14:textId="77777777" w:rsidR="00C0579D" w:rsidRDefault="00C0579D" w:rsidP="003611B7">
            <w:pPr>
              <w:jc w:val="both"/>
              <w:rPr>
                <w:lang w:eastAsia="zh-CN"/>
              </w:rPr>
            </w:pPr>
          </w:p>
        </w:tc>
      </w:tr>
      <w:tr w:rsidR="00C0579D" w14:paraId="04ECF387" w14:textId="77777777" w:rsidTr="003611B7">
        <w:tc>
          <w:tcPr>
            <w:tcW w:w="2175" w:type="dxa"/>
          </w:tcPr>
          <w:p w14:paraId="7185CF93" w14:textId="77777777" w:rsidR="00C0579D" w:rsidRDefault="00C0579D" w:rsidP="003611B7">
            <w:pPr>
              <w:jc w:val="both"/>
            </w:pPr>
          </w:p>
        </w:tc>
        <w:tc>
          <w:tcPr>
            <w:tcW w:w="7448" w:type="dxa"/>
          </w:tcPr>
          <w:p w14:paraId="35792E2B" w14:textId="77777777" w:rsidR="00C0579D" w:rsidRDefault="00C0579D" w:rsidP="003611B7">
            <w:pPr>
              <w:spacing w:after="100"/>
              <w:jc w:val="both"/>
            </w:pPr>
          </w:p>
        </w:tc>
      </w:tr>
      <w:tr w:rsidR="00C0579D" w14:paraId="6EC22D30" w14:textId="77777777" w:rsidTr="003611B7">
        <w:tc>
          <w:tcPr>
            <w:tcW w:w="2175" w:type="dxa"/>
          </w:tcPr>
          <w:p w14:paraId="11473599" w14:textId="77777777" w:rsidR="00C0579D" w:rsidRDefault="00C0579D" w:rsidP="003611B7">
            <w:pPr>
              <w:jc w:val="both"/>
            </w:pPr>
          </w:p>
        </w:tc>
        <w:tc>
          <w:tcPr>
            <w:tcW w:w="7448" w:type="dxa"/>
          </w:tcPr>
          <w:p w14:paraId="73DFE0DB" w14:textId="77777777" w:rsidR="00C0579D" w:rsidRDefault="00C0579D" w:rsidP="003611B7">
            <w:pPr>
              <w:jc w:val="both"/>
            </w:pPr>
          </w:p>
        </w:tc>
      </w:tr>
    </w:tbl>
    <w:p w14:paraId="6BD431E4" w14:textId="77777777" w:rsidR="00D643A7" w:rsidRDefault="00D643A7" w:rsidP="00C0579D">
      <w:pPr>
        <w:jc w:val="both"/>
        <w:rPr>
          <w:b/>
          <w:bCs/>
          <w:sz w:val="22"/>
          <w:highlight w:val="yellow"/>
          <w:lang w:val="en-US"/>
        </w:rPr>
      </w:pPr>
    </w:p>
    <w:p w14:paraId="2A4C7F8D" w14:textId="1C55287D" w:rsidR="00C0579D" w:rsidRPr="00D643A7" w:rsidRDefault="00C0579D" w:rsidP="00C0579D">
      <w:pPr>
        <w:jc w:val="both"/>
        <w:rPr>
          <w:b/>
          <w:sz w:val="22"/>
          <w:highlight w:val="yellow"/>
          <w:lang w:val="en-US"/>
        </w:rPr>
      </w:pPr>
      <w:r>
        <w:rPr>
          <w:b/>
          <w:bCs/>
          <w:sz w:val="22"/>
          <w:highlight w:val="yellow"/>
          <w:lang w:val="en-US"/>
        </w:rPr>
        <w:t>2.2</w:t>
      </w:r>
      <w:r w:rsidR="00D643A7">
        <w:rPr>
          <w:b/>
          <w:bCs/>
          <w:sz w:val="22"/>
          <w:highlight w:val="yellow"/>
          <w:lang w:val="en-US"/>
        </w:rPr>
        <w:t>.5</w:t>
      </w:r>
      <w:r>
        <w:rPr>
          <w:b/>
          <w:bCs/>
          <w:sz w:val="22"/>
          <w:highlight w:val="yellow"/>
          <w:lang w:val="en-US"/>
        </w:rPr>
        <w:t>-Q4</w:t>
      </w:r>
    </w:p>
    <w:tbl>
      <w:tblPr>
        <w:tblStyle w:val="TableGrid8"/>
        <w:tblW w:w="0" w:type="auto"/>
        <w:tblLook w:val="04A0" w:firstRow="1" w:lastRow="0" w:firstColumn="1" w:lastColumn="0" w:noHBand="0" w:noVBand="1"/>
      </w:tblPr>
      <w:tblGrid>
        <w:gridCol w:w="2175"/>
        <w:gridCol w:w="7448"/>
      </w:tblGrid>
      <w:tr w:rsidR="00C0579D" w14:paraId="71501CAF"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53C61A77" w14:textId="77777777" w:rsidR="00C0579D" w:rsidRDefault="00C0579D" w:rsidP="003611B7">
            <w:pPr>
              <w:jc w:val="both"/>
              <w:rPr>
                <w:b w:val="0"/>
                <w:bCs w:val="0"/>
              </w:rPr>
            </w:pPr>
            <w:r>
              <w:t>Company</w:t>
            </w:r>
          </w:p>
        </w:tc>
        <w:tc>
          <w:tcPr>
            <w:tcW w:w="7448" w:type="dxa"/>
          </w:tcPr>
          <w:p w14:paraId="71F223B0" w14:textId="77777777" w:rsidR="00C0579D" w:rsidRDefault="00C0579D" w:rsidP="003611B7">
            <w:pPr>
              <w:jc w:val="both"/>
              <w:rPr>
                <w:b w:val="0"/>
                <w:bCs w:val="0"/>
              </w:rPr>
            </w:pPr>
            <w:r>
              <w:t>Comments</w:t>
            </w:r>
          </w:p>
        </w:tc>
      </w:tr>
      <w:tr w:rsidR="00C0579D" w14:paraId="43D64812" w14:textId="77777777" w:rsidTr="003611B7">
        <w:tc>
          <w:tcPr>
            <w:tcW w:w="2175" w:type="dxa"/>
          </w:tcPr>
          <w:p w14:paraId="29694842" w14:textId="77777777" w:rsidR="00C0579D" w:rsidRDefault="00C0579D" w:rsidP="003611B7">
            <w:pPr>
              <w:jc w:val="both"/>
              <w:rPr>
                <w:lang w:eastAsia="zh-CN"/>
              </w:rPr>
            </w:pPr>
          </w:p>
        </w:tc>
        <w:tc>
          <w:tcPr>
            <w:tcW w:w="7448" w:type="dxa"/>
          </w:tcPr>
          <w:p w14:paraId="4705C7FE" w14:textId="77777777" w:rsidR="00C0579D" w:rsidRDefault="00C0579D" w:rsidP="003611B7">
            <w:pPr>
              <w:jc w:val="both"/>
              <w:rPr>
                <w:lang w:eastAsia="zh-CN"/>
              </w:rPr>
            </w:pPr>
          </w:p>
        </w:tc>
      </w:tr>
      <w:tr w:rsidR="00C0579D" w14:paraId="682D3077" w14:textId="77777777" w:rsidTr="003611B7">
        <w:tc>
          <w:tcPr>
            <w:tcW w:w="2175" w:type="dxa"/>
          </w:tcPr>
          <w:p w14:paraId="0E97AA7E" w14:textId="77777777" w:rsidR="00C0579D" w:rsidRDefault="00C0579D" w:rsidP="003611B7">
            <w:pPr>
              <w:jc w:val="both"/>
            </w:pPr>
          </w:p>
        </w:tc>
        <w:tc>
          <w:tcPr>
            <w:tcW w:w="7448" w:type="dxa"/>
          </w:tcPr>
          <w:p w14:paraId="6B744FFB" w14:textId="77777777" w:rsidR="00C0579D" w:rsidRDefault="00C0579D" w:rsidP="003611B7">
            <w:pPr>
              <w:spacing w:after="100"/>
              <w:jc w:val="both"/>
            </w:pPr>
          </w:p>
        </w:tc>
      </w:tr>
      <w:tr w:rsidR="00C0579D" w14:paraId="1CBF190C" w14:textId="77777777" w:rsidTr="003611B7">
        <w:tc>
          <w:tcPr>
            <w:tcW w:w="2175" w:type="dxa"/>
          </w:tcPr>
          <w:p w14:paraId="28A92ECE" w14:textId="77777777" w:rsidR="00C0579D" w:rsidRDefault="00C0579D" w:rsidP="003611B7">
            <w:pPr>
              <w:jc w:val="both"/>
            </w:pPr>
          </w:p>
        </w:tc>
        <w:tc>
          <w:tcPr>
            <w:tcW w:w="7448" w:type="dxa"/>
          </w:tcPr>
          <w:p w14:paraId="7D756C0D" w14:textId="77777777" w:rsidR="00C0579D" w:rsidRDefault="00C0579D" w:rsidP="003611B7">
            <w:pPr>
              <w:jc w:val="both"/>
            </w:pPr>
          </w:p>
        </w:tc>
      </w:tr>
    </w:tbl>
    <w:p w14:paraId="24A0D478" w14:textId="6A30B19B" w:rsidR="00C0579D" w:rsidRDefault="00C0579D">
      <w:pPr>
        <w:jc w:val="both"/>
        <w:rPr>
          <w:sz w:val="22"/>
          <w:lang w:val="en-US"/>
        </w:rPr>
      </w:pPr>
    </w:p>
    <w:p w14:paraId="37243CEA" w14:textId="273E0A84" w:rsidR="00C0579D" w:rsidRDefault="00C0579D" w:rsidP="00C0579D">
      <w:pPr>
        <w:jc w:val="both"/>
        <w:rPr>
          <w:sz w:val="22"/>
          <w:szCs w:val="22"/>
        </w:rPr>
      </w:pPr>
      <w:r>
        <w:rPr>
          <w:b/>
          <w:bCs/>
          <w:sz w:val="22"/>
          <w:highlight w:val="yellow"/>
          <w:lang w:val="en-US"/>
        </w:rPr>
        <w:t>2.2</w:t>
      </w:r>
      <w:r w:rsidR="00D643A7">
        <w:rPr>
          <w:b/>
          <w:bCs/>
          <w:sz w:val="22"/>
          <w:highlight w:val="yellow"/>
          <w:lang w:val="en-US"/>
        </w:rPr>
        <w:t>.5</w:t>
      </w:r>
      <w:r>
        <w:rPr>
          <w:b/>
          <w:bCs/>
          <w:sz w:val="22"/>
          <w:highlight w:val="yellow"/>
          <w:lang w:val="en-US"/>
        </w:rPr>
        <w:t>-Q5</w:t>
      </w:r>
    </w:p>
    <w:tbl>
      <w:tblPr>
        <w:tblStyle w:val="TableGrid8"/>
        <w:tblW w:w="0" w:type="auto"/>
        <w:tblLook w:val="04A0" w:firstRow="1" w:lastRow="0" w:firstColumn="1" w:lastColumn="0" w:noHBand="0" w:noVBand="1"/>
      </w:tblPr>
      <w:tblGrid>
        <w:gridCol w:w="2175"/>
        <w:gridCol w:w="7448"/>
      </w:tblGrid>
      <w:tr w:rsidR="00C0579D" w14:paraId="727B4331" w14:textId="77777777" w:rsidTr="003611B7">
        <w:trPr>
          <w:cnfStyle w:val="100000000000" w:firstRow="1" w:lastRow="0" w:firstColumn="0" w:lastColumn="0" w:oddVBand="0" w:evenVBand="0" w:oddHBand="0" w:evenHBand="0" w:firstRowFirstColumn="0" w:firstRowLastColumn="0" w:lastRowFirstColumn="0" w:lastRowLastColumn="0"/>
        </w:trPr>
        <w:tc>
          <w:tcPr>
            <w:tcW w:w="2175" w:type="dxa"/>
          </w:tcPr>
          <w:p w14:paraId="0441A1A5" w14:textId="77777777" w:rsidR="00C0579D" w:rsidRDefault="00C0579D" w:rsidP="003611B7">
            <w:pPr>
              <w:jc w:val="both"/>
              <w:rPr>
                <w:b w:val="0"/>
                <w:bCs w:val="0"/>
              </w:rPr>
            </w:pPr>
            <w:r>
              <w:t>Company</w:t>
            </w:r>
          </w:p>
        </w:tc>
        <w:tc>
          <w:tcPr>
            <w:tcW w:w="7448" w:type="dxa"/>
          </w:tcPr>
          <w:p w14:paraId="64E2F91A" w14:textId="77777777" w:rsidR="00C0579D" w:rsidRDefault="00C0579D" w:rsidP="003611B7">
            <w:pPr>
              <w:jc w:val="both"/>
              <w:rPr>
                <w:b w:val="0"/>
                <w:bCs w:val="0"/>
              </w:rPr>
            </w:pPr>
            <w:r>
              <w:t>Comments</w:t>
            </w:r>
          </w:p>
        </w:tc>
      </w:tr>
      <w:tr w:rsidR="00C0579D" w14:paraId="67EE8152" w14:textId="77777777" w:rsidTr="003611B7">
        <w:tc>
          <w:tcPr>
            <w:tcW w:w="2175" w:type="dxa"/>
          </w:tcPr>
          <w:p w14:paraId="7DCDAC74" w14:textId="77777777" w:rsidR="00C0579D" w:rsidRDefault="00C0579D" w:rsidP="003611B7">
            <w:pPr>
              <w:jc w:val="both"/>
              <w:rPr>
                <w:lang w:eastAsia="zh-CN"/>
              </w:rPr>
            </w:pPr>
          </w:p>
        </w:tc>
        <w:tc>
          <w:tcPr>
            <w:tcW w:w="7448" w:type="dxa"/>
          </w:tcPr>
          <w:p w14:paraId="565DCF82" w14:textId="77777777" w:rsidR="00C0579D" w:rsidRDefault="00C0579D" w:rsidP="003611B7">
            <w:pPr>
              <w:jc w:val="both"/>
              <w:rPr>
                <w:lang w:eastAsia="zh-CN"/>
              </w:rPr>
            </w:pPr>
          </w:p>
        </w:tc>
      </w:tr>
      <w:tr w:rsidR="00C0579D" w14:paraId="0151F9B0" w14:textId="77777777" w:rsidTr="003611B7">
        <w:tc>
          <w:tcPr>
            <w:tcW w:w="2175" w:type="dxa"/>
          </w:tcPr>
          <w:p w14:paraId="43E4117D" w14:textId="77777777" w:rsidR="00C0579D" w:rsidRDefault="00C0579D" w:rsidP="003611B7">
            <w:pPr>
              <w:jc w:val="both"/>
            </w:pPr>
          </w:p>
        </w:tc>
        <w:tc>
          <w:tcPr>
            <w:tcW w:w="7448" w:type="dxa"/>
          </w:tcPr>
          <w:p w14:paraId="1F7FB510" w14:textId="77777777" w:rsidR="00C0579D" w:rsidRDefault="00C0579D" w:rsidP="003611B7">
            <w:pPr>
              <w:spacing w:after="100"/>
              <w:jc w:val="both"/>
            </w:pPr>
          </w:p>
        </w:tc>
      </w:tr>
      <w:tr w:rsidR="00C0579D" w14:paraId="18359F79" w14:textId="77777777" w:rsidTr="003611B7">
        <w:tc>
          <w:tcPr>
            <w:tcW w:w="2175" w:type="dxa"/>
          </w:tcPr>
          <w:p w14:paraId="40E4845E" w14:textId="77777777" w:rsidR="00C0579D" w:rsidRDefault="00C0579D" w:rsidP="003611B7">
            <w:pPr>
              <w:jc w:val="both"/>
            </w:pPr>
          </w:p>
        </w:tc>
        <w:tc>
          <w:tcPr>
            <w:tcW w:w="7448" w:type="dxa"/>
          </w:tcPr>
          <w:p w14:paraId="19B6E32B" w14:textId="77777777" w:rsidR="00C0579D" w:rsidRDefault="00C0579D" w:rsidP="003611B7">
            <w:pPr>
              <w:jc w:val="both"/>
            </w:pPr>
          </w:p>
        </w:tc>
      </w:tr>
    </w:tbl>
    <w:p w14:paraId="691A75C0" w14:textId="77777777" w:rsidR="00C0579D" w:rsidRDefault="00C0579D">
      <w:pPr>
        <w:jc w:val="both"/>
        <w:rPr>
          <w:sz w:val="22"/>
          <w:lang w:val="en-US"/>
        </w:rPr>
      </w:pPr>
    </w:p>
    <w:p w14:paraId="01C8DBB9" w14:textId="77777777" w:rsidR="007347FD" w:rsidRDefault="00C40D8C">
      <w:pPr>
        <w:pStyle w:val="Heading2"/>
        <w:numPr>
          <w:ilvl w:val="1"/>
          <w:numId w:val="4"/>
        </w:numPr>
        <w:jc w:val="both"/>
        <w:rPr>
          <w:lang w:eastAsia="zh-CN"/>
        </w:rPr>
      </w:pPr>
      <w:r>
        <w:rPr>
          <w:lang w:eastAsia="zh-CN"/>
        </w:rPr>
        <w:lastRenderedPageBreak/>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Heading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ListParagraph"/>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ListParagraph"/>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ListParagraph"/>
        <w:spacing w:after="0"/>
        <w:jc w:val="both"/>
        <w:rPr>
          <w:sz w:val="22"/>
          <w:szCs w:val="22"/>
          <w:lang w:eastAsia="zh-CN"/>
        </w:rPr>
      </w:pPr>
    </w:p>
    <w:p w14:paraId="1ABC1DAF" w14:textId="77777777" w:rsidR="007347FD" w:rsidRDefault="00C40D8C">
      <w:pPr>
        <w:pStyle w:val="Heading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ListParagraph"/>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ListParagraph"/>
        <w:numPr>
          <w:ilvl w:val="0"/>
          <w:numId w:val="71"/>
        </w:numPr>
        <w:jc w:val="both"/>
        <w:rPr>
          <w:b/>
          <w:bCs/>
          <w:sz w:val="22"/>
          <w:szCs w:val="22"/>
        </w:rPr>
      </w:pPr>
      <w:r>
        <w:rPr>
          <w:sz w:val="22"/>
          <w:szCs w:val="22"/>
          <w:lang w:val="en-US" w:eastAsia="zh-CN"/>
        </w:rPr>
        <w:lastRenderedPageBreak/>
        <w:t>One company (CATT [8]) proposed that no restriction is specified except for the maximum TBS.</w:t>
      </w:r>
    </w:p>
    <w:p w14:paraId="783ED18A" w14:textId="77777777" w:rsidR="007347FD" w:rsidRDefault="00C40D8C">
      <w:pPr>
        <w:pStyle w:val="ListParagraph"/>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ListParagraph"/>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ListParagraph"/>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ListParagraph"/>
        <w:jc w:val="both"/>
        <w:rPr>
          <w:b/>
          <w:bCs/>
          <w:sz w:val="22"/>
          <w:szCs w:val="22"/>
        </w:rPr>
      </w:pPr>
    </w:p>
    <w:p w14:paraId="0B9F5641"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ListParagraph"/>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ListParagraph"/>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ListParagraph"/>
        <w:jc w:val="both"/>
        <w:rPr>
          <w:sz w:val="22"/>
          <w:szCs w:val="22"/>
          <w:lang w:eastAsia="zh-CN"/>
        </w:rPr>
      </w:pPr>
    </w:p>
    <w:p w14:paraId="00E2AB4C"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ListParagraph"/>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ListParagraph"/>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ListParagraph"/>
        <w:spacing w:before="120" w:after="0"/>
        <w:ind w:left="928"/>
        <w:jc w:val="both"/>
        <w:rPr>
          <w:color w:val="000000" w:themeColor="text1"/>
          <w:sz w:val="22"/>
          <w:szCs w:val="22"/>
        </w:rPr>
      </w:pPr>
    </w:p>
    <w:p w14:paraId="6FF307A0"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ListParagraph"/>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ListParagraph"/>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ListParagraph"/>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Heading3"/>
        <w:numPr>
          <w:ilvl w:val="2"/>
          <w:numId w:val="4"/>
        </w:numPr>
        <w:jc w:val="both"/>
        <w:rPr>
          <w:lang w:val="en-US"/>
        </w:rPr>
      </w:pPr>
      <w:r>
        <w:rPr>
          <w:color w:val="FF0000"/>
          <w:lang w:val="en-US"/>
        </w:rPr>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ListParagraph"/>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ListParagraph"/>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ListParagraph"/>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ListParagraph"/>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ListParagraph"/>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Heading3"/>
        <w:numPr>
          <w:ilvl w:val="2"/>
          <w:numId w:val="4"/>
        </w:numPr>
        <w:jc w:val="both"/>
        <w:rPr>
          <w:lang w:val="en-US"/>
        </w:rPr>
      </w:pPr>
      <w:r>
        <w:rPr>
          <w:color w:val="FF0000"/>
          <w:lang w:val="en-US"/>
        </w:rPr>
        <w:lastRenderedPageBreak/>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6E1AF122" w:rsidR="007347FD" w:rsidRDefault="00C40D8C">
      <w:pPr>
        <w:pStyle w:val="Heading1"/>
        <w:jc w:val="both"/>
        <w:rPr>
          <w:lang w:val="en-US"/>
        </w:rPr>
      </w:pPr>
      <w:r>
        <w:rPr>
          <w:lang w:val="en-US"/>
        </w:rPr>
        <w:t>4</w:t>
      </w:r>
      <w:r>
        <w:rPr>
          <w:lang w:val="en-US"/>
        </w:rPr>
        <w:tab/>
      </w:r>
      <w:r>
        <w:rPr>
          <w:color w:val="FF0000"/>
          <w:lang w:val="en-US"/>
        </w:rPr>
        <w:t>[CLOSED]</w:t>
      </w:r>
      <w:r>
        <w:rPr>
          <w:lang w:val="en-US"/>
        </w:rPr>
        <w:t xml:space="preserve"> Agreements during R</w:t>
      </w:r>
      <w:r w:rsidR="00FC4797">
        <w:rPr>
          <w:lang w:val="en-US"/>
        </w:rPr>
        <w:t>AN</w:t>
      </w:r>
      <w:r>
        <w:rPr>
          <w:lang w:val="en-US"/>
        </w:rPr>
        <w:t>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1AA1A3D5" w:rsidR="007347FD" w:rsidRDefault="00C40D8C">
      <w:pPr>
        <w:numPr>
          <w:ilvl w:val="0"/>
          <w:numId w:val="58"/>
        </w:numPr>
        <w:spacing w:after="0"/>
        <w:rPr>
          <w:lang w:eastAsia="zh-CN"/>
        </w:rPr>
      </w:pPr>
      <w:r>
        <w:rPr>
          <w:lang w:eastAsia="zh-CN"/>
        </w:rPr>
        <w:t>No further optimization to allocate resources for TBoMS in the special slot is supported.</w:t>
      </w:r>
    </w:p>
    <w:p w14:paraId="4616ED3B" w14:textId="7897DBE1" w:rsidR="007347FD" w:rsidRDefault="007347FD" w:rsidP="00FC4797">
      <w:pPr>
        <w:spacing w:after="0"/>
        <w:rPr>
          <w:lang w:eastAsia="zh-CN"/>
        </w:rPr>
      </w:pPr>
    </w:p>
    <w:p w14:paraId="74DB32B5" w14:textId="18354038" w:rsidR="00FC4797" w:rsidRDefault="00FC4797" w:rsidP="00FC4797">
      <w:pPr>
        <w:spacing w:after="0"/>
        <w:rPr>
          <w:lang w:eastAsia="zh-CN"/>
        </w:rPr>
      </w:pPr>
    </w:p>
    <w:p w14:paraId="09B8F511" w14:textId="77777777" w:rsidR="00FC4797" w:rsidRDefault="00FC4797" w:rsidP="00FC4797">
      <w:pPr>
        <w:shd w:val="clear" w:color="auto" w:fill="FFFFFF"/>
        <w:jc w:val="both"/>
        <w:rPr>
          <w:highlight w:val="green"/>
        </w:rPr>
      </w:pPr>
      <w:r>
        <w:rPr>
          <w:highlight w:val="green"/>
        </w:rPr>
        <w:t>Agreement</w:t>
      </w:r>
    </w:p>
    <w:p w14:paraId="179E3C29" w14:textId="77777777" w:rsidR="00FC4797" w:rsidRDefault="00FC4797" w:rsidP="00FC4797">
      <w:pPr>
        <w:shd w:val="clear" w:color="auto" w:fill="FFFFFF"/>
        <w:jc w:val="both"/>
      </w:pPr>
      <w:r>
        <w:t>TBoMS is supported for both configured grant and dynamic grant.</w:t>
      </w:r>
    </w:p>
    <w:p w14:paraId="2C76A01A" w14:textId="77777777" w:rsidR="00FC4797" w:rsidRDefault="00FC4797" w:rsidP="00FC4797">
      <w:pPr>
        <w:shd w:val="clear" w:color="auto" w:fill="FFFFFF"/>
        <w:jc w:val="both"/>
      </w:pPr>
    </w:p>
    <w:p w14:paraId="5DE8C98E" w14:textId="77777777" w:rsidR="00FC4797" w:rsidRDefault="00FC4797" w:rsidP="00FC4797">
      <w:pPr>
        <w:shd w:val="clear" w:color="auto" w:fill="FFFFFF"/>
        <w:jc w:val="both"/>
        <w:rPr>
          <w:rFonts w:eastAsia="DengXian"/>
          <w:highlight w:val="darkYellow"/>
          <w:lang w:eastAsia="zh-CN"/>
        </w:rPr>
      </w:pPr>
      <w:r>
        <w:rPr>
          <w:rFonts w:eastAsia="DengXian"/>
          <w:highlight w:val="darkYellow"/>
          <w:lang w:eastAsia="zh-CN"/>
        </w:rPr>
        <w:t>Working Assumption</w:t>
      </w:r>
    </w:p>
    <w:p w14:paraId="46892AB2" w14:textId="77777777" w:rsidR="00FC4797" w:rsidRDefault="00FC4797" w:rsidP="00FC4797">
      <w:pPr>
        <w:shd w:val="clear" w:color="auto" w:fill="FFFFFF"/>
        <w:jc w:val="both"/>
        <w:rPr>
          <w:rFonts w:eastAsia="DengXian"/>
          <w:highlight w:val="yellow"/>
          <w:lang w:eastAsia="zh-CN"/>
        </w:rPr>
      </w:pPr>
      <w:r>
        <w:t>Single TBoMS structure of Option 3 is selected</w:t>
      </w:r>
    </w:p>
    <w:p w14:paraId="1737CDE7" w14:textId="77777777" w:rsidR="00FC4797" w:rsidRDefault="00FC4797" w:rsidP="00FC4797">
      <w:pPr>
        <w:numPr>
          <w:ilvl w:val="0"/>
          <w:numId w:val="132"/>
        </w:numPr>
        <w:spacing w:line="252" w:lineRule="auto"/>
        <w:jc w:val="both"/>
        <w:rPr>
          <w:rFonts w:eastAsia="Batang"/>
        </w:rPr>
      </w:pPr>
      <w:r>
        <w:rPr>
          <w:b/>
          <w:bCs/>
        </w:rPr>
        <w:t>Option 3</w:t>
      </w:r>
      <w:r>
        <w:t xml:space="preserve">: Multiple TOTs are determined for a TBoMS. The TB is transmitted on the multiple TOTs using a single RV. </w:t>
      </w:r>
    </w:p>
    <w:p w14:paraId="52E2C539" w14:textId="77777777" w:rsidR="00FC4797" w:rsidRDefault="00FC4797" w:rsidP="00FC4797">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345F9C5B" w14:textId="77777777" w:rsidR="007347FD" w:rsidRDefault="00C40D8C">
      <w:pPr>
        <w:pStyle w:val="Heading1"/>
        <w:jc w:val="both"/>
        <w:rPr>
          <w:lang w:val="en-US"/>
        </w:rPr>
      </w:pPr>
      <w:r>
        <w:rPr>
          <w:lang w:val="en-US"/>
        </w:rPr>
        <w:t>References</w:t>
      </w:r>
    </w:p>
    <w:p w14:paraId="52FE0E1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776EBF86" w14:textId="77777777" w:rsidR="007347FD" w:rsidRDefault="00C40D8C">
      <w:pPr>
        <w:pStyle w:val="ListParagraph"/>
        <w:numPr>
          <w:ilvl w:val="0"/>
          <w:numId w:val="79"/>
        </w:numPr>
        <w:ind w:left="567" w:hanging="567"/>
        <w:jc w:val="both"/>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EB6629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ListParagraph"/>
        <w:numPr>
          <w:ilvl w:val="0"/>
          <w:numId w:val="79"/>
        </w:numPr>
        <w:ind w:left="567" w:hanging="567"/>
        <w:jc w:val="both"/>
        <w:rPr>
          <w:sz w:val="22"/>
          <w:szCs w:val="22"/>
          <w:lang w:eastAsia="zh-CN"/>
        </w:rPr>
      </w:pPr>
      <w:bookmarkStart w:id="13"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3"/>
      <w:r>
        <w:rPr>
          <w:sz w:val="22"/>
          <w:szCs w:val="22"/>
          <w:lang w:eastAsia="zh-CN"/>
        </w:rPr>
        <w:t>CATT</w:t>
      </w:r>
    </w:p>
    <w:p w14:paraId="3E051F8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lastRenderedPageBreak/>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ListParagraph"/>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Heading1"/>
        <w:jc w:val="both"/>
        <w:rPr>
          <w:lang w:val="en-US"/>
        </w:rPr>
      </w:pPr>
      <w:r>
        <w:rPr>
          <w:lang w:val="en-US"/>
        </w:rPr>
        <w:t>Appendix A: Proposals from contributions aggregated by topic</w:t>
      </w:r>
    </w:p>
    <w:p w14:paraId="74E004BA" w14:textId="77777777" w:rsidR="007347FD" w:rsidRDefault="00C40D8C">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ListParagraph"/>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ListParagraph"/>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lastRenderedPageBreak/>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ListParagraph"/>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ListParagraph"/>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ListParagraph"/>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lastRenderedPageBreak/>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ListParagraph"/>
              <w:widowControl w:val="0"/>
              <w:numPr>
                <w:ilvl w:val="0"/>
                <w:numId w:val="91"/>
              </w:numPr>
              <w:spacing w:after="0"/>
              <w:ind w:left="357" w:hanging="357"/>
              <w:contextualSpacing w:val="0"/>
              <w:jc w:val="both"/>
              <w:rPr>
                <w:bCs/>
              </w:rPr>
            </w:pPr>
            <w:r>
              <w:rPr>
                <w:rFonts w:hint="eastAsia"/>
                <w:bCs/>
              </w:rPr>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lastRenderedPageBreak/>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BodyText"/>
              <w:spacing w:line="276" w:lineRule="auto"/>
              <w:rPr>
                <w:rFonts w:ascii="Times New Roman" w:hAnsi="Times New Roman" w:cs="Times New Roman"/>
                <w:b/>
                <w:bCs/>
                <w:sz w:val="20"/>
                <w:szCs w:val="20"/>
                <w:lang w:val="en-GB" w:eastAsia="ko-KR"/>
              </w:rPr>
            </w:pPr>
          </w:p>
          <w:p w14:paraId="4994D0CF" w14:textId="77777777" w:rsidR="007347FD" w:rsidRDefault="00C40D8C">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TableofFigures"/>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ListParagraph"/>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BodyText"/>
              <w:rPr>
                <w:rFonts w:eastAsia="Times New Roman"/>
                <w:b/>
                <w:lang w:eastAsia="ja-JP"/>
              </w:rPr>
            </w:pPr>
          </w:p>
          <w:p w14:paraId="377B58B7"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BodyText"/>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ListParagraph"/>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BodyText"/>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BodyText"/>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BodyText"/>
              <w:spacing w:after="0" w:line="259" w:lineRule="auto"/>
              <w:ind w:left="720"/>
              <w:rPr>
                <w:rFonts w:ascii="Times New Roman" w:hAnsi="Times New Roman" w:cs="Times New Roman"/>
                <w:sz w:val="20"/>
                <w:szCs w:val="20"/>
              </w:rPr>
            </w:pPr>
          </w:p>
          <w:p w14:paraId="2D325EF6" w14:textId="77777777" w:rsidR="007347FD" w:rsidRDefault="007347FD">
            <w:pPr>
              <w:pStyle w:val="BodyText"/>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ListBullet"/>
              <w:tabs>
                <w:tab w:val="left" w:pos="2347"/>
              </w:tabs>
              <w:spacing w:after="0"/>
              <w:ind w:left="0" w:firstLine="0"/>
              <w:contextualSpacing/>
              <w:rPr>
                <w:bCs/>
              </w:rPr>
            </w:pPr>
            <w:r>
              <w:rPr>
                <w:bCs/>
              </w:rPr>
              <w:t>Repetition is not supported with TBoMS.</w:t>
            </w:r>
          </w:p>
          <w:p w14:paraId="76A55650"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8AF8DE" w14:textId="77777777" w:rsidR="007347FD" w:rsidRDefault="007347FD">
            <w:pPr>
              <w:spacing w:afterLines="50" w:after="120"/>
              <w:jc w:val="both"/>
              <w:rPr>
                <w:rFonts w:eastAsia="Yu Mincho"/>
                <w:bCs/>
                <w:lang w:val="en-US"/>
              </w:rPr>
            </w:pPr>
          </w:p>
          <w:p w14:paraId="3D7A2CF9"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lastRenderedPageBreak/>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Yu Mincho"/>
                <w:b/>
                <w:sz w:val="22"/>
                <w:szCs w:val="22"/>
              </w:rPr>
            </w:pPr>
          </w:p>
          <w:p w14:paraId="264D2A4B"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795C3DE2"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CommentText"/>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C66EB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ListParagraph"/>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Caption"/>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CommentText"/>
              <w:spacing w:after="0" w:line="259" w:lineRule="auto"/>
              <w:jc w:val="both"/>
            </w:pPr>
          </w:p>
          <w:p w14:paraId="5C3E728E" w14:textId="77777777" w:rsidR="007347FD" w:rsidRDefault="00C40D8C">
            <w:pPr>
              <w:pStyle w:val="CommentText"/>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ListParagraph"/>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CommentText"/>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CommentText"/>
              <w:spacing w:after="0" w:line="259" w:lineRule="auto"/>
              <w:jc w:val="both"/>
              <w:rPr>
                <w:b/>
                <w:bCs/>
                <w:lang w:val="en-US"/>
              </w:rPr>
            </w:pPr>
          </w:p>
          <w:p w14:paraId="6C7CC77F" w14:textId="77777777" w:rsidR="007347FD" w:rsidRDefault="00C40D8C">
            <w:pPr>
              <w:pStyle w:val="CommentText"/>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ListParagraph"/>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BodyText"/>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ListParagraph"/>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Yu Mincho"/>
                <w:b/>
                <w:bCs/>
                <w:lang w:val="en-US"/>
              </w:rPr>
            </w:pPr>
          </w:p>
          <w:p w14:paraId="6F2A3D1A"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lastRenderedPageBreak/>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0D59A89E"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BodyText"/>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CommentText"/>
              <w:spacing w:after="0" w:line="259" w:lineRule="auto"/>
              <w:jc w:val="both"/>
              <w:rPr>
                <w:b/>
                <w:bCs/>
                <w:sz w:val="22"/>
                <w:szCs w:val="22"/>
                <w:lang w:val="en-US" w:eastAsia="ja-JP"/>
              </w:rPr>
            </w:pPr>
            <w:bookmarkStart w:id="14"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C66EB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BodyText"/>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7008802" w14:textId="77777777" w:rsidR="007347FD" w:rsidRDefault="00C40D8C">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4"/>
          </w:p>
        </w:tc>
      </w:tr>
    </w:tbl>
    <w:p w14:paraId="1281F2C2" w14:textId="77777777" w:rsidR="007347FD" w:rsidRDefault="007347FD"/>
    <w:p w14:paraId="1E4AC17D" w14:textId="77777777" w:rsidR="007347FD" w:rsidRDefault="007347FD"/>
    <w:p w14:paraId="34ED970D" w14:textId="77777777" w:rsidR="007347FD" w:rsidRDefault="00C40D8C">
      <w:pPr>
        <w:pStyle w:val="Heading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BodyText"/>
              <w:spacing w:after="0" w:line="276" w:lineRule="auto"/>
              <w:rPr>
                <w:rFonts w:ascii="Times New Roman" w:hAnsi="Times New Roman" w:cs="Times New Roman"/>
                <w:b/>
                <w:bCs/>
                <w:lang w:eastAsia="ja-JP"/>
              </w:rPr>
            </w:pPr>
          </w:p>
          <w:p w14:paraId="0CB0F882" w14:textId="77777777" w:rsidR="007347FD" w:rsidRDefault="00C40D8C">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ListParagraph"/>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BodyText"/>
              <w:spacing w:beforeLines="50" w:before="120" w:after="0"/>
              <w:rPr>
                <w:rFonts w:ascii="Times New Roman" w:eastAsia="SimSun" w:hAnsi="Times New Roman"/>
              </w:rPr>
            </w:pPr>
          </w:p>
          <w:p w14:paraId="67EBF53A"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BodyText"/>
              <w:spacing w:beforeLines="50" w:before="120" w:after="0"/>
              <w:rPr>
                <w:rFonts w:ascii="Times New Roman" w:hAnsi="Times New Roman" w:cs="Times New Roman"/>
                <w:b/>
                <w:bCs/>
                <w:lang w:eastAsia="ja-JP"/>
              </w:rPr>
            </w:pPr>
          </w:p>
          <w:p w14:paraId="171939B1" w14:textId="77777777" w:rsidR="007347FD" w:rsidRDefault="00C40D8C">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BodyText"/>
              <w:spacing w:beforeLines="50" w:before="120" w:after="0"/>
              <w:rPr>
                <w:rFonts w:ascii="Times New Roman" w:hAnsi="Times New Roman" w:cs="Times New Roman"/>
                <w:b/>
                <w:bCs/>
                <w:lang w:val="en-GB" w:eastAsia="ja-JP"/>
              </w:rPr>
            </w:pPr>
          </w:p>
          <w:p w14:paraId="46638260" w14:textId="77777777" w:rsidR="007347FD" w:rsidRDefault="00C40D8C">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lastRenderedPageBreak/>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ListParagraph"/>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171315BD"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lastRenderedPageBreak/>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BodyText"/>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lastRenderedPageBreak/>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ListParagraph"/>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BodyText"/>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BodyText"/>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ListParagraph"/>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ListParagraph"/>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CommentText"/>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CommentText"/>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ListBullet"/>
              <w:tabs>
                <w:tab w:val="left" w:pos="2347"/>
              </w:tabs>
              <w:spacing w:after="0"/>
              <w:ind w:left="0" w:firstLine="0"/>
              <w:contextualSpacing/>
              <w:rPr>
                <w:bCs/>
              </w:rPr>
            </w:pPr>
            <w:r>
              <w:rPr>
                <w:bCs/>
              </w:rPr>
              <w:t>Repetition is not supported with TBoMS.</w:t>
            </w:r>
          </w:p>
          <w:p w14:paraId="63880F1C" w14:textId="77777777" w:rsidR="007347FD" w:rsidRDefault="00C40D8C">
            <w:pPr>
              <w:pStyle w:val="ListBullet"/>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ListBullet"/>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lastRenderedPageBreak/>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BodyText"/>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BodyText"/>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BodyText"/>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64D9F975"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BodyText"/>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BodyText"/>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BodyText"/>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Heading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BodyText"/>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BodyText"/>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Yu Mincho"/>
                <w:b/>
                <w:sz w:val="22"/>
                <w:szCs w:val="22"/>
                <w:lang w:val="en-US"/>
              </w:rPr>
            </w:pPr>
            <w:r>
              <w:rPr>
                <w:rFonts w:eastAsia="Yu Mincho"/>
                <w:b/>
                <w:sz w:val="22"/>
                <w:szCs w:val="22"/>
                <w:lang w:val="en-US"/>
              </w:rPr>
              <w:lastRenderedPageBreak/>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CommentText"/>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CommentText"/>
              <w:spacing w:after="0" w:line="259" w:lineRule="auto"/>
              <w:jc w:val="both"/>
              <w:rPr>
                <w:lang w:val="en-US"/>
              </w:rPr>
            </w:pPr>
          </w:p>
          <w:p w14:paraId="5A1FA8A5" w14:textId="77777777" w:rsidR="007347FD" w:rsidRDefault="00C40D8C">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ListParagraph"/>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ListParagraph"/>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BodyText"/>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BodyText"/>
              <w:spacing w:beforeLines="50" w:before="120"/>
              <w:rPr>
                <w:rFonts w:eastAsia="DengXian"/>
                <w:i/>
              </w:rPr>
            </w:pPr>
            <w:r>
              <w:rPr>
                <w:rFonts w:eastAsia="DengXian"/>
                <w:i/>
              </w:rPr>
              <w:t xml:space="preserve"> </w:t>
            </w:r>
          </w:p>
          <w:p w14:paraId="1AD81800" w14:textId="77777777" w:rsidR="007347FD" w:rsidRDefault="00C40D8C">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BodyText"/>
              <w:spacing w:beforeLines="50" w:before="120"/>
              <w:rPr>
                <w:rFonts w:ascii="Times New Roman" w:eastAsia="DengXian" w:hAnsi="Times New Roman" w:cs="Times New Roman"/>
                <w:iCs/>
                <w:lang w:val="en-GB"/>
              </w:rPr>
            </w:pPr>
          </w:p>
          <w:p w14:paraId="01057F65" w14:textId="77777777" w:rsidR="007347FD" w:rsidRDefault="00C40D8C">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ListParagraph"/>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ListParagraph"/>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ListParagraph"/>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ListParagraph"/>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lastRenderedPageBreak/>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Yu Mincho"/>
                <w:b/>
                <w:sz w:val="22"/>
                <w:szCs w:val="22"/>
              </w:rPr>
            </w:pPr>
            <w:r>
              <w:rPr>
                <w:rFonts w:eastAsia="Yu Mincho"/>
                <w:b/>
                <w:sz w:val="22"/>
                <w:szCs w:val="22"/>
              </w:rPr>
              <w:t>R1-2108158 WILUS</w:t>
            </w:r>
          </w:p>
          <w:p w14:paraId="413F13F3" w14:textId="77777777" w:rsidR="007347FD" w:rsidRDefault="00C40D8C">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Caption"/>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Yu Mincho"/>
                <w:b/>
                <w:sz w:val="22"/>
                <w:szCs w:val="22"/>
                <w:lang w:val="en-US"/>
              </w:rPr>
            </w:pPr>
            <w:r>
              <w:rPr>
                <w:rFonts w:eastAsia="Yu Mincho"/>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Heading1"/>
        <w:spacing w:before="0" w:after="0"/>
        <w:contextualSpacing/>
        <w:jc w:val="both"/>
        <w:rPr>
          <w:lang w:val="en-US"/>
        </w:rPr>
      </w:pPr>
      <w:r>
        <w:rPr>
          <w:lang w:val="en-US"/>
        </w:rPr>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5" w:name="_Hlk69477917"/>
      <w:bookmarkStart w:id="16"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ListParagraph"/>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lastRenderedPageBreak/>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ListParagraph"/>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ListParagraph"/>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ListParagraph"/>
        <w:numPr>
          <w:ilvl w:val="1"/>
          <w:numId w:val="16"/>
        </w:numPr>
        <w:spacing w:line="256" w:lineRule="auto"/>
        <w:jc w:val="both"/>
      </w:pPr>
      <w:r>
        <w:t xml:space="preserve">Option 3, if a design based on single RV is adopted. </w:t>
      </w:r>
    </w:p>
    <w:p w14:paraId="5FE7BE41" w14:textId="77777777" w:rsidR="007347FD" w:rsidRDefault="00C40D8C">
      <w:pPr>
        <w:pStyle w:val="ListParagraph"/>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MS Mincho"/>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ListParagraph"/>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ListParagraph"/>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ListParagraph"/>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lastRenderedPageBreak/>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1FA6993D" w14:textId="6FEE30FC" w:rsidR="007347FD" w:rsidRDefault="00C40D8C">
      <w:r>
        <w:t>Number of slots allocated for TBoMS is determined by using a row index of a TDRA list, configured via RRC.</w:t>
      </w:r>
    </w:p>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0EFF4FF9" w14:textId="125C6D95" w:rsidR="007347FD" w:rsidRDefault="00C40D8C">
      <w:r>
        <w:t>The following approach is used to calculate</w:t>
      </w:r>
      <w:r>
        <w:rPr>
          <w:lang w:val="en-US"/>
        </w:rPr>
        <w:t> </w:t>
      </w:r>
      <w:r>
        <w:t>N</w:t>
      </w:r>
      <w:r>
        <w:rPr>
          <w:vertAlign w:val="subscript"/>
        </w:rPr>
        <w:t>Info</w:t>
      </w:r>
      <w:r>
        <w:t xml:space="preserve"> for TBoMS:</w:t>
      </w:r>
    </w:p>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5"/>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6"/>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ListParagraph"/>
        <w:numPr>
          <w:ilvl w:val="0"/>
          <w:numId w:val="131"/>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6DFD57F1" w14:textId="77777777" w:rsidR="007347FD" w:rsidRDefault="00C40D8C">
      <w:pPr>
        <w:pStyle w:val="ListParagraph"/>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ListParagraph"/>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lastRenderedPageBreak/>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MS PGothic"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lastRenderedPageBreak/>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7536B" w14:textId="77777777" w:rsidR="00BB566D" w:rsidRDefault="00BB566D">
      <w:pPr>
        <w:spacing w:after="0"/>
      </w:pPr>
      <w:r>
        <w:separator/>
      </w:r>
    </w:p>
  </w:endnote>
  <w:endnote w:type="continuationSeparator" w:id="0">
    <w:p w14:paraId="1CE24905" w14:textId="77777777" w:rsidR="00BB566D" w:rsidRDefault="00BB566D">
      <w:pPr>
        <w:spacing w:after="0"/>
      </w:pPr>
      <w:r>
        <w:continuationSeparator/>
      </w:r>
    </w:p>
  </w:endnote>
  <w:endnote w:type="continuationNotice" w:id="1">
    <w:p w14:paraId="26CA76D0" w14:textId="77777777" w:rsidR="00BB566D" w:rsidRDefault="00BB56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E034" w14:textId="77777777" w:rsidR="00BB566D" w:rsidRDefault="00BB566D">
      <w:pPr>
        <w:spacing w:after="0"/>
      </w:pPr>
      <w:r>
        <w:separator/>
      </w:r>
    </w:p>
  </w:footnote>
  <w:footnote w:type="continuationSeparator" w:id="0">
    <w:p w14:paraId="4C370D5C" w14:textId="77777777" w:rsidR="00BB566D" w:rsidRDefault="00BB566D">
      <w:pPr>
        <w:spacing w:after="0"/>
      </w:pPr>
      <w:r>
        <w:continuationSeparator/>
      </w:r>
    </w:p>
  </w:footnote>
  <w:footnote w:type="continuationNotice" w:id="1">
    <w:p w14:paraId="16EDA655" w14:textId="77777777" w:rsidR="00BB566D" w:rsidRDefault="00BB56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1EB7" w14:textId="77777777" w:rsidR="00BB566D" w:rsidRDefault="00BB566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1BA58FF"/>
    <w:multiLevelType w:val="hybridMultilevel"/>
    <w:tmpl w:val="FDEE362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42B1A88"/>
    <w:multiLevelType w:val="hybridMultilevel"/>
    <w:tmpl w:val="04382C56"/>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DF2424"/>
    <w:multiLevelType w:val="singleLevel"/>
    <w:tmpl w:val="0BDF2424"/>
    <w:lvl w:ilvl="0">
      <w:start w:val="1"/>
      <w:numFmt w:val="decimal"/>
      <w:suff w:val="space"/>
      <w:lvlText w:val="%1)"/>
      <w:lvlJc w:val="left"/>
    </w:lvl>
  </w:abstractNum>
  <w:abstractNum w:abstractNumId="19"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70E2924"/>
    <w:multiLevelType w:val="hybridMultilevel"/>
    <w:tmpl w:val="00D41C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2"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2332464"/>
    <w:multiLevelType w:val="hybridMultilevel"/>
    <w:tmpl w:val="9DAA1F7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hybridMultilevel"/>
    <w:tmpl w:val="B67AF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hybridMultilevel"/>
    <w:tmpl w:val="6B4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781C75"/>
    <w:multiLevelType w:val="hybridMultilevel"/>
    <w:tmpl w:val="52D658D4"/>
    <w:lvl w:ilvl="0" w:tplc="27A4012C">
      <w:start w:val="1"/>
      <w:numFmt w:val="lowerLetter"/>
      <w:lvlText w:val="Alt %1."/>
      <w:lvlJc w:val="left"/>
      <w:pPr>
        <w:ind w:left="720" w:hanging="360"/>
      </w:pPr>
      <w:rPr>
        <w:rFonts w:ascii="Cambria Math" w:hAnsi="Cambria Math"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B1269E12"/>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hybridMultilevel"/>
    <w:tmpl w:val="4E56CD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hybridMultilevel"/>
    <w:tmpl w:val="3DA8C10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hybridMultilevel"/>
    <w:tmpl w:val="281C029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071055F0"/>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305C43"/>
    <w:multiLevelType w:val="hybridMultilevel"/>
    <w:tmpl w:val="8BB4F8BA"/>
    <w:lvl w:ilvl="0" w:tplc="1E808208">
      <w:start w:val="5"/>
      <w:numFmt w:val="bullet"/>
      <w:lvlText w:val=""/>
      <w:lvlJc w:val="left"/>
      <w:pPr>
        <w:ind w:left="108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hybridMultilevel"/>
    <w:tmpl w:val="6662421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0"/>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6"/>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1"/>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5"/>
  </w:num>
  <w:num w:numId="27">
    <w:abstractNumId w:val="133"/>
  </w:num>
  <w:num w:numId="28">
    <w:abstractNumId w:val="14"/>
  </w:num>
  <w:num w:numId="29">
    <w:abstractNumId w:val="97"/>
  </w:num>
  <w:num w:numId="30">
    <w:abstractNumId w:val="131"/>
  </w:num>
  <w:num w:numId="31">
    <w:abstractNumId w:val="15"/>
  </w:num>
  <w:num w:numId="32">
    <w:abstractNumId w:val="20"/>
  </w:num>
  <w:num w:numId="33">
    <w:abstractNumId w:val="109"/>
  </w:num>
  <w:num w:numId="34">
    <w:abstractNumId w:val="86"/>
  </w:num>
  <w:num w:numId="35">
    <w:abstractNumId w:val="73"/>
  </w:num>
  <w:num w:numId="36">
    <w:abstractNumId w:val="113"/>
  </w:num>
  <w:num w:numId="37">
    <w:abstractNumId w:val="147"/>
  </w:num>
  <w:num w:numId="38">
    <w:abstractNumId w:val="28"/>
  </w:num>
  <w:num w:numId="39">
    <w:abstractNumId w:val="125"/>
  </w:num>
  <w:num w:numId="40">
    <w:abstractNumId w:val="49"/>
  </w:num>
  <w:num w:numId="41">
    <w:abstractNumId w:val="103"/>
  </w:num>
  <w:num w:numId="42">
    <w:abstractNumId w:val="128"/>
  </w:num>
  <w:num w:numId="43">
    <w:abstractNumId w:val="70"/>
  </w:num>
  <w:num w:numId="44">
    <w:abstractNumId w:val="82"/>
  </w:num>
  <w:num w:numId="45">
    <w:abstractNumId w:val="17"/>
  </w:num>
  <w:num w:numId="46">
    <w:abstractNumId w:val="24"/>
  </w:num>
  <w:num w:numId="47">
    <w:abstractNumId w:val="8"/>
  </w:num>
  <w:num w:numId="48">
    <w:abstractNumId w:val="3"/>
  </w:num>
  <w:num w:numId="49">
    <w:abstractNumId w:val="64"/>
  </w:num>
  <w:num w:numId="50">
    <w:abstractNumId w:val="51"/>
  </w:num>
  <w:num w:numId="51">
    <w:abstractNumId w:val="118"/>
  </w:num>
  <w:num w:numId="52">
    <w:abstractNumId w:val="4"/>
  </w:num>
  <w:num w:numId="53">
    <w:abstractNumId w:val="132"/>
  </w:num>
  <w:num w:numId="54">
    <w:abstractNumId w:val="23"/>
  </w:num>
  <w:num w:numId="55">
    <w:abstractNumId w:val="90"/>
  </w:num>
  <w:num w:numId="56">
    <w:abstractNumId w:val="81"/>
  </w:num>
  <w:num w:numId="57">
    <w:abstractNumId w:val="60"/>
  </w:num>
  <w:num w:numId="58">
    <w:abstractNumId w:val="29"/>
  </w:num>
  <w:num w:numId="59">
    <w:abstractNumId w:val="67"/>
  </w:num>
  <w:num w:numId="60">
    <w:abstractNumId w:val="11"/>
  </w:num>
  <w:num w:numId="61">
    <w:abstractNumId w:val="38"/>
  </w:num>
  <w:num w:numId="62">
    <w:abstractNumId w:val="87"/>
  </w:num>
  <w:num w:numId="63">
    <w:abstractNumId w:val="22"/>
  </w:num>
  <w:num w:numId="64">
    <w:abstractNumId w:val="114"/>
  </w:num>
  <w:num w:numId="65">
    <w:abstractNumId w:val="32"/>
  </w:num>
  <w:num w:numId="66">
    <w:abstractNumId w:val="146"/>
  </w:num>
  <w:num w:numId="67">
    <w:abstractNumId w:val="18"/>
  </w:num>
  <w:num w:numId="68">
    <w:abstractNumId w:val="19"/>
  </w:num>
  <w:num w:numId="69">
    <w:abstractNumId w:val="10"/>
  </w:num>
  <w:num w:numId="70">
    <w:abstractNumId w:val="116"/>
  </w:num>
  <w:num w:numId="71">
    <w:abstractNumId w:val="55"/>
  </w:num>
  <w:num w:numId="72">
    <w:abstractNumId w:val="35"/>
  </w:num>
  <w:num w:numId="73">
    <w:abstractNumId w:val="59"/>
  </w:num>
  <w:num w:numId="74">
    <w:abstractNumId w:val="144"/>
  </w:num>
  <w:num w:numId="75">
    <w:abstractNumId w:val="120"/>
  </w:num>
  <w:num w:numId="76">
    <w:abstractNumId w:val="111"/>
  </w:num>
  <w:num w:numId="77">
    <w:abstractNumId w:val="37"/>
  </w:num>
  <w:num w:numId="78">
    <w:abstractNumId w:val="112"/>
  </w:num>
  <w:num w:numId="79">
    <w:abstractNumId w:val="138"/>
  </w:num>
  <w:num w:numId="80">
    <w:abstractNumId w:val="79"/>
  </w:num>
  <w:num w:numId="81">
    <w:abstractNumId w:val="1"/>
  </w:num>
  <w:num w:numId="82">
    <w:abstractNumId w:val="95"/>
  </w:num>
  <w:num w:numId="83">
    <w:abstractNumId w:val="93"/>
  </w:num>
  <w:num w:numId="84">
    <w:abstractNumId w:val="69"/>
  </w:num>
  <w:num w:numId="85">
    <w:abstractNumId w:val="53"/>
  </w:num>
  <w:num w:numId="86">
    <w:abstractNumId w:val="2"/>
  </w:num>
  <w:num w:numId="87">
    <w:abstractNumId w:val="21"/>
  </w:num>
  <w:num w:numId="88">
    <w:abstractNumId w:val="83"/>
  </w:num>
  <w:num w:numId="89">
    <w:abstractNumId w:val="88"/>
  </w:num>
  <w:num w:numId="90">
    <w:abstractNumId w:val="91"/>
  </w:num>
  <w:num w:numId="91">
    <w:abstractNumId w:val="123"/>
  </w:num>
  <w:num w:numId="92">
    <w:abstractNumId w:val="34"/>
  </w:num>
  <w:num w:numId="93">
    <w:abstractNumId w:val="46"/>
  </w:num>
  <w:num w:numId="94">
    <w:abstractNumId w:val="33"/>
  </w:num>
  <w:num w:numId="95">
    <w:abstractNumId w:val="75"/>
  </w:num>
  <w:num w:numId="96">
    <w:abstractNumId w:val="54"/>
  </w:num>
  <w:num w:numId="97">
    <w:abstractNumId w:val="102"/>
  </w:num>
  <w:num w:numId="98">
    <w:abstractNumId w:val="48"/>
  </w:num>
  <w:num w:numId="99">
    <w:abstractNumId w:val="136"/>
  </w:num>
  <w:num w:numId="100">
    <w:abstractNumId w:val="76"/>
  </w:num>
  <w:num w:numId="101">
    <w:abstractNumId w:val="124"/>
  </w:num>
  <w:num w:numId="102">
    <w:abstractNumId w:val="140"/>
  </w:num>
  <w:num w:numId="103">
    <w:abstractNumId w:val="61"/>
  </w:num>
  <w:num w:numId="104">
    <w:abstractNumId w:val="101"/>
  </w:num>
  <w:num w:numId="105">
    <w:abstractNumId w:val="13"/>
  </w:num>
  <w:num w:numId="106">
    <w:abstractNumId w:val="65"/>
  </w:num>
  <w:num w:numId="107">
    <w:abstractNumId w:val="0"/>
  </w:num>
  <w:num w:numId="108">
    <w:abstractNumId w:val="77"/>
  </w:num>
  <w:num w:numId="109">
    <w:abstractNumId w:val="134"/>
  </w:num>
  <w:num w:numId="110">
    <w:abstractNumId w:val="96"/>
  </w:num>
  <w:num w:numId="111">
    <w:abstractNumId w:val="39"/>
  </w:num>
  <w:num w:numId="112">
    <w:abstractNumId w:val="106"/>
  </w:num>
  <w:num w:numId="113">
    <w:abstractNumId w:val="40"/>
  </w:num>
  <w:num w:numId="114">
    <w:abstractNumId w:val="7"/>
  </w:num>
  <w:num w:numId="115">
    <w:abstractNumId w:val="26"/>
  </w:num>
  <w:num w:numId="116">
    <w:abstractNumId w:val="127"/>
  </w:num>
  <w:num w:numId="117">
    <w:abstractNumId w:val="58"/>
  </w:num>
  <w:num w:numId="118">
    <w:abstractNumId w:val="142"/>
  </w:num>
  <w:num w:numId="119">
    <w:abstractNumId w:val="12"/>
  </w:num>
  <w:num w:numId="120">
    <w:abstractNumId w:val="36"/>
  </w:num>
  <w:num w:numId="121">
    <w:abstractNumId w:val="119"/>
  </w:num>
  <w:num w:numId="122">
    <w:abstractNumId w:val="50"/>
  </w:num>
  <w:num w:numId="123">
    <w:abstractNumId w:val="110"/>
  </w:num>
  <w:num w:numId="124">
    <w:abstractNumId w:val="121"/>
  </w:num>
  <w:num w:numId="125">
    <w:abstractNumId w:val="85"/>
  </w:num>
  <w:num w:numId="126">
    <w:abstractNumId w:val="41"/>
  </w:num>
  <w:num w:numId="127">
    <w:abstractNumId w:val="122"/>
  </w:num>
  <w:num w:numId="128">
    <w:abstractNumId w:val="71"/>
  </w:num>
  <w:num w:numId="129">
    <w:abstractNumId w:val="45"/>
  </w:num>
  <w:num w:numId="130">
    <w:abstractNumId w:val="27"/>
  </w:num>
  <w:num w:numId="131">
    <w:abstractNumId w:val="62"/>
  </w:num>
  <w:num w:numId="132">
    <w:abstractNumId w:val="100"/>
  </w:num>
  <w:num w:numId="133">
    <w:abstractNumId w:val="129"/>
  </w:num>
  <w:num w:numId="134">
    <w:abstractNumId w:val="68"/>
  </w:num>
  <w:num w:numId="135">
    <w:abstractNumId w:val="135"/>
  </w:num>
  <w:num w:numId="136">
    <w:abstractNumId w:val="43"/>
  </w:num>
  <w:num w:numId="137">
    <w:abstractNumId w:val="42"/>
  </w:num>
  <w:num w:numId="138">
    <w:abstractNumId w:val="74"/>
  </w:num>
  <w:num w:numId="139">
    <w:abstractNumId w:val="47"/>
  </w:num>
  <w:num w:numId="140">
    <w:abstractNumId w:val="108"/>
  </w:num>
  <w:num w:numId="141">
    <w:abstractNumId w:val="25"/>
  </w:num>
  <w:num w:numId="142">
    <w:abstractNumId w:val="130"/>
  </w:num>
  <w:num w:numId="143">
    <w:abstractNumId w:val="126"/>
  </w:num>
  <w:num w:numId="144">
    <w:abstractNumId w:val="80"/>
  </w:num>
  <w:num w:numId="145">
    <w:abstractNumId w:val="9"/>
  </w:num>
  <w:num w:numId="146">
    <w:abstractNumId w:val="6"/>
  </w:num>
  <w:num w:numId="147">
    <w:abstractNumId w:val="84"/>
  </w:num>
  <w:num w:numId="148">
    <w:abstractNumId w:val="99"/>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 w:id="670181401">
      <w:bodyDiv w:val="1"/>
      <w:marLeft w:val="0"/>
      <w:marRight w:val="0"/>
      <w:marTop w:val="0"/>
      <w:marBottom w:val="0"/>
      <w:divBdr>
        <w:top w:val="none" w:sz="0" w:space="0" w:color="auto"/>
        <w:left w:val="none" w:sz="0" w:space="0" w:color="auto"/>
        <w:bottom w:val="none" w:sz="0" w:space="0" w:color="auto"/>
        <w:right w:val="none" w:sz="0" w:space="0" w:color="auto"/>
      </w:divBdr>
    </w:div>
    <w:div w:id="1715763879">
      <w:bodyDiv w:val="1"/>
      <w:marLeft w:val="0"/>
      <w:marRight w:val="0"/>
      <w:marTop w:val="0"/>
      <w:marBottom w:val="0"/>
      <w:divBdr>
        <w:top w:val="none" w:sz="0" w:space="0" w:color="auto"/>
        <w:left w:val="none" w:sz="0" w:space="0" w:color="auto"/>
        <w:bottom w:val="none" w:sz="0" w:space="0" w:color="auto"/>
        <w:right w:val="none" w:sz="0" w:space="0" w:color="auto"/>
      </w:divBdr>
    </w:div>
    <w:div w:id="198793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BC82CCA-3BF9-4837-9B41-671EB2EC60BB}">
  <ds:schemaRefs>
    <ds:schemaRef ds:uri="http://schemas.openxmlformats.org/officeDocument/2006/bibliography"/>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540</TotalTime>
  <Pages>112</Pages>
  <Words>41804</Words>
  <Characters>238283</Characters>
  <Application>Microsoft Office Word</Application>
  <DocSecurity>0</DocSecurity>
  <Lines>1985</Lines>
  <Paragraphs>559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279528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Nhan, Nhat-Quang (Nokia - FR/Paris-Saclay)</cp:lastModifiedBy>
  <cp:revision>34</cp:revision>
  <cp:lastPrinted>1900-12-31T16:00:00Z</cp:lastPrinted>
  <dcterms:created xsi:type="dcterms:W3CDTF">2021-08-23T12:54:00Z</dcterms:created>
  <dcterms:modified xsi:type="dcterms:W3CDTF">2021-08-23T22:29:00Z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