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DA64" w14:textId="77777777" w:rsidR="007347FD" w:rsidRDefault="00C40D8C">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Header"/>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Heading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Heading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ListParagraph"/>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ListParagraph"/>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ListParagraph"/>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B60CBF8" w14:textId="77777777" w:rsidR="007347FD" w:rsidRDefault="00C40D8C">
      <w:pPr>
        <w:pStyle w:val="ListParagraph"/>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ListParagraph"/>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ListParagraph"/>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ListParagraph"/>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68A3BDE2" w14:textId="77777777" w:rsidR="007347FD" w:rsidRDefault="00C40D8C">
      <w:pPr>
        <w:pStyle w:val="ListParagraph"/>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6CB8704C" w14:textId="77777777" w:rsidR="007347FD" w:rsidRDefault="00C40D8C">
      <w:pPr>
        <w:pStyle w:val="ListParagraph"/>
        <w:numPr>
          <w:ilvl w:val="1"/>
          <w:numId w:val="7"/>
        </w:numPr>
        <w:jc w:val="both"/>
        <w:rPr>
          <w:sz w:val="22"/>
          <w:lang w:val="en-US"/>
        </w:rPr>
      </w:pPr>
      <w:r>
        <w:rPr>
          <w:sz w:val="22"/>
          <w:lang w:val="en-US"/>
        </w:rPr>
        <w:t>UCI multiplexing and collision handling</w:t>
      </w:r>
    </w:p>
    <w:p w14:paraId="7AB914B5" w14:textId="77777777" w:rsidR="007347FD" w:rsidRDefault="00C40D8C">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ListParagraph"/>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584581D2" w14:textId="77777777" w:rsidR="007347FD" w:rsidRDefault="00C40D8C">
      <w:pPr>
        <w:pStyle w:val="ListParagraph"/>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ListParagraph"/>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6B82FE08" w14:textId="77777777" w:rsidR="007347FD" w:rsidRDefault="00C40D8C">
      <w:pPr>
        <w:pStyle w:val="ListParagraph"/>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1B585718" w14:textId="77777777" w:rsidR="007347FD" w:rsidRDefault="00C40D8C">
      <w:pPr>
        <w:pStyle w:val="ListParagraph"/>
        <w:numPr>
          <w:ilvl w:val="2"/>
          <w:numId w:val="7"/>
        </w:numPr>
        <w:jc w:val="both"/>
        <w:rPr>
          <w:sz w:val="22"/>
          <w:lang w:val="en-US"/>
        </w:rPr>
      </w:pPr>
      <w:r>
        <w:rPr>
          <w:sz w:val="22"/>
          <w:lang w:val="en-US"/>
        </w:rPr>
        <w:t>FDRA</w:t>
      </w:r>
    </w:p>
    <w:p w14:paraId="2711F3A2" w14:textId="77777777" w:rsidR="007347FD" w:rsidRDefault="00C40D8C">
      <w:pPr>
        <w:pStyle w:val="ListParagraph"/>
        <w:numPr>
          <w:ilvl w:val="2"/>
          <w:numId w:val="7"/>
        </w:numPr>
        <w:jc w:val="both"/>
        <w:rPr>
          <w:sz w:val="22"/>
          <w:lang w:val="en-US"/>
        </w:rPr>
      </w:pPr>
      <w:r>
        <w:rPr>
          <w:sz w:val="22"/>
          <w:lang w:val="en-US"/>
        </w:rPr>
        <w:t>DM-RS</w:t>
      </w:r>
    </w:p>
    <w:p w14:paraId="76BC655D" w14:textId="77777777" w:rsidR="007347FD" w:rsidRDefault="00C40D8C">
      <w:pPr>
        <w:pStyle w:val="ListParagraph"/>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ListParagraph"/>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1FD7D150" w14:textId="77777777" w:rsidR="007347FD" w:rsidRDefault="00C40D8C">
      <w:pPr>
        <w:pStyle w:val="ListParagraph"/>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3585B3A5" w14:textId="77777777" w:rsidR="007347FD" w:rsidRDefault="00C40D8C">
      <w:pPr>
        <w:pStyle w:val="ListParagraph"/>
        <w:numPr>
          <w:ilvl w:val="2"/>
          <w:numId w:val="7"/>
        </w:numPr>
        <w:jc w:val="both"/>
        <w:rPr>
          <w:sz w:val="22"/>
          <w:lang w:val="en-US"/>
        </w:rPr>
      </w:pPr>
      <w:r>
        <w:rPr>
          <w:sz w:val="22"/>
          <w:lang w:val="en-US"/>
        </w:rPr>
        <w:t>Link adaptation</w:t>
      </w:r>
    </w:p>
    <w:p w14:paraId="654982A7" w14:textId="77777777" w:rsidR="007347FD" w:rsidRDefault="00C40D8C">
      <w:pPr>
        <w:pStyle w:val="ListParagraph"/>
        <w:numPr>
          <w:ilvl w:val="2"/>
          <w:numId w:val="7"/>
        </w:numPr>
        <w:jc w:val="both"/>
        <w:rPr>
          <w:sz w:val="22"/>
          <w:lang w:val="en-US"/>
        </w:rPr>
      </w:pPr>
      <w:r>
        <w:rPr>
          <w:sz w:val="22"/>
          <w:lang w:val="en-US"/>
        </w:rPr>
        <w:t>Frequency hopping</w:t>
      </w:r>
    </w:p>
    <w:p w14:paraId="502625F8" w14:textId="77777777" w:rsidR="007347FD" w:rsidRDefault="00C40D8C">
      <w:pPr>
        <w:pStyle w:val="ListParagraph"/>
        <w:numPr>
          <w:ilvl w:val="2"/>
          <w:numId w:val="7"/>
        </w:numPr>
        <w:jc w:val="both"/>
        <w:rPr>
          <w:sz w:val="22"/>
          <w:lang w:val="en-US"/>
        </w:rPr>
      </w:pPr>
      <w:r>
        <w:rPr>
          <w:sz w:val="22"/>
          <w:lang w:val="en-US"/>
        </w:rPr>
        <w:t>CB segmentation</w:t>
      </w:r>
    </w:p>
    <w:p w14:paraId="628B8B1C" w14:textId="77777777" w:rsidR="007347FD" w:rsidRDefault="00C40D8C">
      <w:pPr>
        <w:pStyle w:val="ListParagraph"/>
        <w:numPr>
          <w:ilvl w:val="2"/>
          <w:numId w:val="7"/>
        </w:numPr>
        <w:jc w:val="both"/>
        <w:rPr>
          <w:sz w:val="22"/>
          <w:lang w:val="en-US"/>
        </w:rPr>
      </w:pPr>
      <w:r>
        <w:rPr>
          <w:sz w:val="22"/>
          <w:lang w:val="en-US"/>
        </w:rPr>
        <w:t>Retransmissions</w:t>
      </w:r>
    </w:p>
    <w:p w14:paraId="1E64A038" w14:textId="77777777" w:rsidR="007347FD" w:rsidRDefault="00C40D8C">
      <w:pPr>
        <w:pStyle w:val="ListParagraph"/>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15633F2A" w14:textId="77777777" w:rsidR="007347FD" w:rsidRDefault="00C40D8C">
      <w:pPr>
        <w:pStyle w:val="ListParagraph"/>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1B7AF84A" w14:textId="77777777" w:rsidR="007347FD" w:rsidRDefault="00C40D8C">
      <w:pPr>
        <w:pStyle w:val="ListParagraph"/>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ListParagraph"/>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ListParagraph"/>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Heading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ListParagraph"/>
        <w:numPr>
          <w:ilvl w:val="0"/>
          <w:numId w:val="8"/>
        </w:numPr>
        <w:jc w:val="both"/>
        <w:rPr>
          <w:sz w:val="22"/>
          <w:lang w:val="en-US"/>
        </w:rPr>
      </w:pPr>
      <w:r>
        <w:rPr>
          <w:sz w:val="22"/>
          <w:lang w:val="en-US"/>
        </w:rPr>
        <w:t>TOT definition</w:t>
      </w:r>
    </w:p>
    <w:p w14:paraId="4A175905" w14:textId="77777777" w:rsidR="007347FD" w:rsidRDefault="00C40D8C">
      <w:pPr>
        <w:pStyle w:val="ListParagraph"/>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CBEF03A" w14:textId="77777777" w:rsidR="007347FD" w:rsidRDefault="00C40D8C">
      <w:pPr>
        <w:pStyle w:val="ListParagraph"/>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ListParagraph"/>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ListParagraph"/>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343F1D8"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ListParagraph"/>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7F4CCD35" w14:textId="77777777" w:rsidR="007347FD" w:rsidRDefault="00C40D8C">
      <w:pPr>
        <w:pStyle w:val="ListParagraph"/>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Heading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Heading3"/>
        <w:numPr>
          <w:ilvl w:val="2"/>
          <w:numId w:val="4"/>
        </w:numPr>
        <w:jc w:val="both"/>
        <w:rPr>
          <w:lang w:val="en-US"/>
        </w:rPr>
      </w:pPr>
      <w:r>
        <w:rPr>
          <w:color w:val="00B050"/>
        </w:rPr>
        <w:t>[OPEN]</w:t>
      </w:r>
      <w:r>
        <w:t xml:space="preserve"> </w:t>
      </w:r>
      <w:r>
        <w:rPr>
          <w:lang w:val="en-US"/>
        </w:rPr>
        <w:t xml:space="preserve">Single </w:t>
      </w:r>
      <w:proofErr w:type="spellStart"/>
      <w:r>
        <w:rPr>
          <w:lang w:val="en-US"/>
        </w:rPr>
        <w:t>TBoMS</w:t>
      </w:r>
      <w:proofErr w:type="spellEnd"/>
      <w:r>
        <w:rPr>
          <w:lang w:val="en-US"/>
        </w:rPr>
        <w:t xml:space="preserve">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285EF0DD" w14:textId="77777777" w:rsidR="007347FD" w:rsidRDefault="00C40D8C">
      <w:pPr>
        <w:pStyle w:val="ListParagraph"/>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30FD2A9F"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ListParagraph"/>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47466428" w14:textId="77777777" w:rsidR="007347FD" w:rsidRDefault="00C40D8C">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ListParagraph"/>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62055005" w14:textId="77777777" w:rsidR="007347FD" w:rsidRDefault="00C40D8C">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605F6D7F" w14:textId="77777777" w:rsidR="007347FD" w:rsidRDefault="00C40D8C">
      <w:pPr>
        <w:pStyle w:val="ListParagraph"/>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47F8947D" w14:textId="77777777" w:rsidR="007347FD" w:rsidRDefault="00C40D8C">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Heading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 xml:space="preserve">allocated for the </w:t>
            </w:r>
            <w:proofErr w:type="spellStart"/>
            <w:r>
              <w:t>TBoMS</w:t>
            </w:r>
            <w:proofErr w:type="spellEnd"/>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 xml:space="preserve">Both options should consider all slots of </w:t>
            </w:r>
            <w:proofErr w:type="spellStart"/>
            <w:r>
              <w:t>TBoMS</w:t>
            </w:r>
            <w:proofErr w:type="spellEnd"/>
            <w:r>
              <w:t xml:space="preserve">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630CD48C" w14:textId="77777777" w:rsidR="007347FD" w:rsidRDefault="00C40D8C">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71110BAD" w14:textId="77777777" w:rsidR="007347FD" w:rsidRDefault="00C40D8C">
            <w:pPr>
              <w:pStyle w:val="ListParagraph"/>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ListParagraph"/>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w:t>
            </w:r>
            <w:proofErr w:type="spellStart"/>
            <w:r>
              <w:rPr>
                <w:rFonts w:eastAsia="Malgun Gothic"/>
                <w:color w:val="FF0000"/>
                <w:lang w:eastAsia="ko-KR"/>
              </w:rPr>
              <w:t>interleaver</w:t>
            </w:r>
            <w:proofErr w:type="spellEnd"/>
            <w:r>
              <w:rPr>
                <w:rFonts w:eastAsia="Malgun Gothic"/>
                <w:color w:val="FF0000"/>
                <w:lang w:eastAsia="ko-KR"/>
              </w:rPr>
              <w:t xml:space="preserve">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lang w:eastAsia="ko-KR"/>
              </w:rPr>
              <w:t>interleaver</w:t>
            </w:r>
            <w:proofErr w:type="spellEnd"/>
            <w:r>
              <w:rPr>
                <w:rFonts w:eastAsia="Malgun Gothic"/>
                <w:color w:val="FF0000"/>
                <w:lang w:eastAsia="ko-KR"/>
              </w:rPr>
              <w:t xml:space="preserve">.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4C72FA7C" w14:textId="77777777" w:rsidR="007347FD" w:rsidRDefault="00C40D8C">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08706AB8" w14:textId="77777777" w:rsidR="007347FD" w:rsidRDefault="00C40D8C">
            <w:pPr>
              <w:spacing w:after="0"/>
              <w:jc w:val="both"/>
            </w:pPr>
            <w:r>
              <w:rPr>
                <w:rFonts w:eastAsia="MS Mincho"/>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w:t>
            </w:r>
            <w:proofErr w:type="spellStart"/>
            <w:r>
              <w:rPr>
                <w:rFonts w:hint="eastAsia"/>
                <w:lang w:eastAsia="zh-CN"/>
              </w:rPr>
              <w:t>TBoMS</w:t>
            </w:r>
            <w:proofErr w:type="spellEnd"/>
            <w:r>
              <w:rPr>
                <w:rFonts w:hint="eastAsia"/>
                <w:lang w:eastAsia="zh-CN"/>
              </w:rPr>
              <w:t xml:space="preserve"> is self-decodable. Otherwise, </w:t>
            </w:r>
            <w:proofErr w:type="gramStart"/>
            <w:r>
              <w:rPr>
                <w:rFonts w:hint="eastAsia"/>
                <w:lang w:eastAsia="zh-CN"/>
              </w:rPr>
              <w:t>as long as</w:t>
            </w:r>
            <w:proofErr w:type="gramEnd"/>
            <w:r>
              <w:rPr>
                <w:rFonts w:hint="eastAsia"/>
                <w:lang w:eastAsia="zh-CN"/>
              </w:rPr>
              <w:t xml:space="preserve">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w:t>
            </w:r>
            <w:proofErr w:type="gramStart"/>
            <w:r>
              <w:t>exactly the same</w:t>
            </w:r>
            <w:proofErr w:type="gramEnd"/>
            <w:r>
              <w:t xml:space="preserve"> encoded bits are repeated). Hence, it can be observed that:</w:t>
            </w:r>
          </w:p>
          <w:p w14:paraId="45119B5B" w14:textId="77777777" w:rsidR="007347FD" w:rsidRDefault="00C40D8C">
            <w:pPr>
              <w:pStyle w:val="ListParagraph"/>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4F81DE41" w14:textId="77777777" w:rsidR="007347FD" w:rsidRDefault="00C40D8C">
            <w:pPr>
              <w:pStyle w:val="ListParagraph"/>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ListParagraph"/>
        <w:numPr>
          <w:ilvl w:val="0"/>
          <w:numId w:val="18"/>
        </w:numPr>
        <w:rPr>
          <w:sz w:val="22"/>
          <w:szCs w:val="22"/>
          <w:lang w:val="en-US"/>
        </w:rPr>
      </w:pPr>
      <w:r>
        <w:rPr>
          <w:sz w:val="22"/>
          <w:szCs w:val="22"/>
          <w:lang w:val="en-US"/>
        </w:rPr>
        <w:t>2.1.2-Q1</w:t>
      </w:r>
    </w:p>
    <w:p w14:paraId="2E8ABF2D" w14:textId="77777777" w:rsidR="007347FD" w:rsidRDefault="00C40D8C">
      <w:pPr>
        <w:pStyle w:val="ListParagraph"/>
        <w:numPr>
          <w:ilvl w:val="1"/>
          <w:numId w:val="18"/>
        </w:numPr>
        <w:rPr>
          <w:sz w:val="22"/>
          <w:szCs w:val="22"/>
          <w:lang w:val="en-US"/>
        </w:rPr>
      </w:pPr>
      <w:r>
        <w:rPr>
          <w:sz w:val="22"/>
          <w:szCs w:val="22"/>
          <w:lang w:val="en-US"/>
        </w:rPr>
        <w:t>Apple</w:t>
      </w:r>
    </w:p>
    <w:p w14:paraId="1BD4FF16" w14:textId="77777777" w:rsidR="007347FD" w:rsidRDefault="00C40D8C">
      <w:pPr>
        <w:pStyle w:val="ListParagraph"/>
        <w:numPr>
          <w:ilvl w:val="1"/>
          <w:numId w:val="18"/>
        </w:numPr>
        <w:rPr>
          <w:sz w:val="22"/>
          <w:szCs w:val="22"/>
          <w:lang w:val="en-US"/>
        </w:rPr>
      </w:pPr>
      <w:r>
        <w:rPr>
          <w:sz w:val="22"/>
          <w:szCs w:val="22"/>
          <w:lang w:val="en-US"/>
        </w:rPr>
        <w:t>Vivo</w:t>
      </w:r>
    </w:p>
    <w:p w14:paraId="554AAB62" w14:textId="77777777" w:rsidR="007347FD" w:rsidRDefault="00C40D8C">
      <w:pPr>
        <w:pStyle w:val="ListParagraph"/>
        <w:numPr>
          <w:ilvl w:val="1"/>
          <w:numId w:val="18"/>
        </w:numPr>
        <w:rPr>
          <w:sz w:val="22"/>
          <w:szCs w:val="22"/>
          <w:lang w:val="en-US"/>
        </w:rPr>
      </w:pPr>
      <w:r>
        <w:rPr>
          <w:sz w:val="22"/>
          <w:szCs w:val="22"/>
          <w:lang w:val="en-US"/>
        </w:rPr>
        <w:t>ZTE</w:t>
      </w:r>
    </w:p>
    <w:p w14:paraId="2C9DB7E1" w14:textId="77777777" w:rsidR="007347FD" w:rsidRDefault="00C40D8C">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ListParagraph"/>
        <w:numPr>
          <w:ilvl w:val="0"/>
          <w:numId w:val="18"/>
        </w:numPr>
        <w:rPr>
          <w:sz w:val="22"/>
          <w:szCs w:val="22"/>
          <w:lang w:val="en-US"/>
        </w:rPr>
      </w:pPr>
      <w:r>
        <w:rPr>
          <w:sz w:val="22"/>
          <w:szCs w:val="22"/>
          <w:lang w:val="en-US"/>
        </w:rPr>
        <w:t>2.1.2-Q2</w:t>
      </w:r>
    </w:p>
    <w:p w14:paraId="60F17012" w14:textId="77777777" w:rsidR="007347FD" w:rsidRDefault="00C40D8C">
      <w:pPr>
        <w:pStyle w:val="ListParagraph"/>
        <w:numPr>
          <w:ilvl w:val="1"/>
          <w:numId w:val="18"/>
        </w:numPr>
        <w:rPr>
          <w:sz w:val="22"/>
          <w:szCs w:val="22"/>
          <w:lang w:val="en-US"/>
        </w:rPr>
      </w:pPr>
      <w:r>
        <w:rPr>
          <w:sz w:val="22"/>
          <w:szCs w:val="22"/>
          <w:lang w:val="en-US"/>
        </w:rPr>
        <w:t>Apple</w:t>
      </w:r>
    </w:p>
    <w:p w14:paraId="29655794" w14:textId="77777777" w:rsidR="007347FD" w:rsidRDefault="00C40D8C">
      <w:pPr>
        <w:pStyle w:val="ListParagraph"/>
        <w:numPr>
          <w:ilvl w:val="1"/>
          <w:numId w:val="18"/>
        </w:numPr>
        <w:rPr>
          <w:sz w:val="22"/>
          <w:szCs w:val="22"/>
          <w:lang w:val="en-US"/>
        </w:rPr>
      </w:pPr>
      <w:r>
        <w:rPr>
          <w:sz w:val="22"/>
          <w:szCs w:val="22"/>
          <w:lang w:val="en-US"/>
        </w:rPr>
        <w:t>LGE</w:t>
      </w:r>
    </w:p>
    <w:p w14:paraId="2FDD97F7" w14:textId="77777777" w:rsidR="007347FD" w:rsidRDefault="00C40D8C">
      <w:pPr>
        <w:pStyle w:val="ListParagraph"/>
        <w:numPr>
          <w:ilvl w:val="1"/>
          <w:numId w:val="18"/>
        </w:numPr>
        <w:rPr>
          <w:sz w:val="22"/>
          <w:szCs w:val="22"/>
          <w:lang w:val="en-US"/>
        </w:rPr>
      </w:pPr>
      <w:r>
        <w:rPr>
          <w:sz w:val="22"/>
          <w:szCs w:val="22"/>
          <w:lang w:val="en-US"/>
        </w:rPr>
        <w:t>CATT</w:t>
      </w:r>
    </w:p>
    <w:p w14:paraId="631BB858" w14:textId="77777777" w:rsidR="007347FD" w:rsidRDefault="00C40D8C">
      <w:pPr>
        <w:pStyle w:val="ListParagraph"/>
        <w:numPr>
          <w:ilvl w:val="1"/>
          <w:numId w:val="18"/>
        </w:numPr>
        <w:rPr>
          <w:sz w:val="22"/>
          <w:szCs w:val="22"/>
          <w:lang w:val="en-US"/>
        </w:rPr>
      </w:pPr>
      <w:r>
        <w:rPr>
          <w:sz w:val="22"/>
          <w:szCs w:val="22"/>
          <w:lang w:val="en-US"/>
        </w:rPr>
        <w:t>Ericsson</w:t>
      </w:r>
    </w:p>
    <w:p w14:paraId="397BEB19" w14:textId="77777777" w:rsidR="007347FD" w:rsidRDefault="00C40D8C">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ListParagraph"/>
        <w:numPr>
          <w:ilvl w:val="0"/>
          <w:numId w:val="18"/>
        </w:numPr>
        <w:rPr>
          <w:sz w:val="22"/>
          <w:szCs w:val="22"/>
          <w:lang w:val="en-US"/>
        </w:rPr>
      </w:pPr>
      <w:r>
        <w:rPr>
          <w:sz w:val="22"/>
          <w:szCs w:val="22"/>
          <w:lang w:val="en-US"/>
        </w:rPr>
        <w:t>2.1.2-Q3</w:t>
      </w:r>
    </w:p>
    <w:p w14:paraId="5C5AF5D8" w14:textId="77777777" w:rsidR="007347FD" w:rsidRDefault="00C40D8C">
      <w:pPr>
        <w:pStyle w:val="ListParagraph"/>
        <w:numPr>
          <w:ilvl w:val="1"/>
          <w:numId w:val="18"/>
        </w:numPr>
        <w:rPr>
          <w:sz w:val="22"/>
          <w:szCs w:val="22"/>
          <w:lang w:val="en-US"/>
        </w:rPr>
      </w:pPr>
      <w:r>
        <w:rPr>
          <w:sz w:val="22"/>
          <w:szCs w:val="22"/>
          <w:lang w:val="en-US"/>
        </w:rPr>
        <w:t>Samsung</w:t>
      </w:r>
    </w:p>
    <w:p w14:paraId="289635CA" w14:textId="77777777" w:rsidR="007347FD" w:rsidRDefault="00C40D8C">
      <w:pPr>
        <w:pStyle w:val="ListParagraph"/>
        <w:numPr>
          <w:ilvl w:val="1"/>
          <w:numId w:val="18"/>
        </w:numPr>
        <w:rPr>
          <w:sz w:val="22"/>
          <w:szCs w:val="22"/>
          <w:lang w:val="en-US"/>
        </w:rPr>
      </w:pPr>
      <w:r>
        <w:rPr>
          <w:sz w:val="22"/>
          <w:szCs w:val="22"/>
          <w:lang w:val="en-US"/>
        </w:rPr>
        <w:t>Ericsson</w:t>
      </w:r>
    </w:p>
    <w:p w14:paraId="259A4374" w14:textId="77777777" w:rsidR="007347FD" w:rsidRDefault="00C40D8C">
      <w:pPr>
        <w:pStyle w:val="ListParagraph"/>
        <w:numPr>
          <w:ilvl w:val="1"/>
          <w:numId w:val="18"/>
        </w:numPr>
        <w:rPr>
          <w:sz w:val="22"/>
          <w:szCs w:val="22"/>
          <w:lang w:val="en-US"/>
        </w:rPr>
      </w:pPr>
      <w:r>
        <w:rPr>
          <w:sz w:val="22"/>
          <w:szCs w:val="22"/>
          <w:lang w:val="en-US"/>
        </w:rPr>
        <w:t>MediaTek</w:t>
      </w:r>
    </w:p>
    <w:p w14:paraId="2A1A6E0B" w14:textId="77777777" w:rsidR="007347FD" w:rsidRDefault="00C40D8C">
      <w:pPr>
        <w:pStyle w:val="ListParagraph"/>
        <w:numPr>
          <w:ilvl w:val="0"/>
          <w:numId w:val="18"/>
        </w:numPr>
        <w:rPr>
          <w:sz w:val="22"/>
          <w:szCs w:val="22"/>
          <w:lang w:val="en-US"/>
        </w:rPr>
      </w:pPr>
      <w:r>
        <w:rPr>
          <w:sz w:val="22"/>
          <w:szCs w:val="22"/>
          <w:lang w:val="en-US"/>
        </w:rPr>
        <w:t>2.1.2-Q4</w:t>
      </w:r>
    </w:p>
    <w:p w14:paraId="52FC589D" w14:textId="77777777" w:rsidR="007347FD" w:rsidRDefault="00C40D8C">
      <w:pPr>
        <w:pStyle w:val="ListParagraph"/>
        <w:numPr>
          <w:ilvl w:val="1"/>
          <w:numId w:val="18"/>
        </w:numPr>
        <w:rPr>
          <w:sz w:val="22"/>
          <w:szCs w:val="22"/>
          <w:lang w:val="en-US"/>
        </w:rPr>
      </w:pPr>
      <w:r>
        <w:rPr>
          <w:sz w:val="22"/>
          <w:szCs w:val="22"/>
          <w:lang w:val="en-US"/>
        </w:rPr>
        <w:t>Samsung</w:t>
      </w:r>
    </w:p>
    <w:p w14:paraId="35E056DA" w14:textId="77777777" w:rsidR="007347FD" w:rsidRDefault="00C40D8C">
      <w:pPr>
        <w:pStyle w:val="ListParagraph"/>
        <w:numPr>
          <w:ilvl w:val="1"/>
          <w:numId w:val="18"/>
        </w:numPr>
        <w:rPr>
          <w:sz w:val="22"/>
          <w:szCs w:val="22"/>
          <w:lang w:val="en-US"/>
        </w:rPr>
      </w:pPr>
      <w:r>
        <w:rPr>
          <w:sz w:val="22"/>
          <w:szCs w:val="22"/>
          <w:lang w:val="en-US"/>
        </w:rPr>
        <w:t>Apple</w:t>
      </w:r>
    </w:p>
    <w:p w14:paraId="7A70BE89" w14:textId="77777777" w:rsidR="007347FD" w:rsidRDefault="00C40D8C">
      <w:pPr>
        <w:pStyle w:val="ListParagraph"/>
        <w:numPr>
          <w:ilvl w:val="1"/>
          <w:numId w:val="18"/>
        </w:numPr>
        <w:rPr>
          <w:sz w:val="22"/>
          <w:szCs w:val="22"/>
          <w:lang w:val="en-US"/>
        </w:rPr>
      </w:pPr>
      <w:r>
        <w:rPr>
          <w:sz w:val="22"/>
          <w:szCs w:val="22"/>
          <w:lang w:val="en-US"/>
        </w:rPr>
        <w:t>Lenovo/Motorola</w:t>
      </w:r>
    </w:p>
    <w:p w14:paraId="524A89B3" w14:textId="77777777" w:rsidR="007347FD" w:rsidRDefault="00C40D8C">
      <w:pPr>
        <w:pStyle w:val="ListParagraph"/>
        <w:numPr>
          <w:ilvl w:val="1"/>
          <w:numId w:val="18"/>
        </w:numPr>
        <w:rPr>
          <w:sz w:val="22"/>
          <w:szCs w:val="22"/>
          <w:lang w:val="en-US"/>
        </w:rPr>
      </w:pPr>
      <w:r>
        <w:rPr>
          <w:sz w:val="22"/>
          <w:szCs w:val="22"/>
          <w:lang w:val="en-US"/>
        </w:rPr>
        <w:t>Sharp</w:t>
      </w:r>
    </w:p>
    <w:p w14:paraId="109182A7" w14:textId="77777777" w:rsidR="007347FD" w:rsidRDefault="00C40D8C">
      <w:pPr>
        <w:pStyle w:val="ListParagraph"/>
        <w:numPr>
          <w:ilvl w:val="1"/>
          <w:numId w:val="18"/>
        </w:numPr>
        <w:rPr>
          <w:sz w:val="22"/>
          <w:szCs w:val="22"/>
          <w:lang w:val="en-US"/>
        </w:rPr>
      </w:pPr>
      <w:r>
        <w:rPr>
          <w:sz w:val="22"/>
          <w:szCs w:val="22"/>
          <w:lang w:val="en-US"/>
        </w:rPr>
        <w:t>Intel</w:t>
      </w:r>
    </w:p>
    <w:p w14:paraId="394E065A" w14:textId="77777777" w:rsidR="007347FD" w:rsidRDefault="00C40D8C">
      <w:pPr>
        <w:pStyle w:val="ListParagraph"/>
        <w:numPr>
          <w:ilvl w:val="1"/>
          <w:numId w:val="18"/>
        </w:numPr>
        <w:rPr>
          <w:sz w:val="22"/>
          <w:szCs w:val="22"/>
          <w:lang w:val="en-US"/>
        </w:rPr>
      </w:pPr>
      <w:r>
        <w:rPr>
          <w:sz w:val="22"/>
          <w:szCs w:val="22"/>
          <w:lang w:val="en-US"/>
        </w:rPr>
        <w:t>Panasonic</w:t>
      </w:r>
    </w:p>
    <w:p w14:paraId="015681B1" w14:textId="77777777" w:rsidR="007347FD" w:rsidRDefault="00C40D8C">
      <w:pPr>
        <w:pStyle w:val="ListParagraph"/>
        <w:numPr>
          <w:ilvl w:val="1"/>
          <w:numId w:val="18"/>
        </w:numPr>
        <w:rPr>
          <w:sz w:val="22"/>
          <w:szCs w:val="22"/>
          <w:lang w:val="en-US"/>
        </w:rPr>
      </w:pPr>
      <w:r>
        <w:rPr>
          <w:sz w:val="22"/>
          <w:szCs w:val="22"/>
          <w:lang w:val="en-US"/>
        </w:rPr>
        <w:t>Qualcomm</w:t>
      </w:r>
    </w:p>
    <w:p w14:paraId="6EBA125A" w14:textId="77777777" w:rsidR="007347FD" w:rsidRDefault="00C40D8C">
      <w:pPr>
        <w:pStyle w:val="ListParagraph"/>
        <w:numPr>
          <w:ilvl w:val="1"/>
          <w:numId w:val="18"/>
        </w:numPr>
        <w:rPr>
          <w:sz w:val="22"/>
          <w:szCs w:val="22"/>
          <w:lang w:val="en-US"/>
        </w:rPr>
      </w:pPr>
      <w:r>
        <w:rPr>
          <w:sz w:val="22"/>
          <w:szCs w:val="22"/>
          <w:lang w:val="en-US"/>
        </w:rPr>
        <w:t>Ericsson</w:t>
      </w:r>
    </w:p>
    <w:p w14:paraId="735F0998" w14:textId="77777777" w:rsidR="007347FD" w:rsidRDefault="00C40D8C">
      <w:pPr>
        <w:pStyle w:val="ListParagraph"/>
        <w:numPr>
          <w:ilvl w:val="1"/>
          <w:numId w:val="18"/>
        </w:numPr>
        <w:rPr>
          <w:sz w:val="22"/>
          <w:szCs w:val="22"/>
          <w:lang w:val="en-US"/>
        </w:rPr>
      </w:pPr>
      <w:r>
        <w:rPr>
          <w:sz w:val="22"/>
          <w:szCs w:val="22"/>
          <w:lang w:val="en-US"/>
        </w:rPr>
        <w:t>MediaTek</w:t>
      </w:r>
    </w:p>
    <w:p w14:paraId="1FFFFE30" w14:textId="77777777" w:rsidR="007347FD" w:rsidRDefault="00C40D8C">
      <w:pPr>
        <w:pStyle w:val="ListParagraph"/>
        <w:numPr>
          <w:ilvl w:val="0"/>
          <w:numId w:val="18"/>
        </w:numPr>
        <w:rPr>
          <w:sz w:val="22"/>
          <w:szCs w:val="22"/>
          <w:lang w:val="en-US"/>
        </w:rPr>
      </w:pPr>
      <w:r>
        <w:rPr>
          <w:sz w:val="22"/>
          <w:szCs w:val="22"/>
          <w:lang w:val="en-US"/>
        </w:rPr>
        <w:t>2.1.2-Q5</w:t>
      </w:r>
    </w:p>
    <w:p w14:paraId="3AC7358E" w14:textId="77777777" w:rsidR="007347FD" w:rsidRDefault="00C40D8C">
      <w:pPr>
        <w:pStyle w:val="ListParagraph"/>
        <w:numPr>
          <w:ilvl w:val="1"/>
          <w:numId w:val="18"/>
        </w:numPr>
        <w:rPr>
          <w:sz w:val="22"/>
          <w:szCs w:val="22"/>
          <w:lang w:val="en-US"/>
        </w:rPr>
      </w:pPr>
      <w:r>
        <w:rPr>
          <w:sz w:val="22"/>
          <w:szCs w:val="22"/>
          <w:lang w:val="en-US"/>
        </w:rPr>
        <w:t>Apple</w:t>
      </w:r>
    </w:p>
    <w:p w14:paraId="075E5252" w14:textId="77777777" w:rsidR="007347FD" w:rsidRDefault="00C40D8C">
      <w:pPr>
        <w:pStyle w:val="ListParagraph"/>
        <w:numPr>
          <w:ilvl w:val="1"/>
          <w:numId w:val="18"/>
        </w:numPr>
        <w:rPr>
          <w:sz w:val="22"/>
          <w:szCs w:val="22"/>
          <w:lang w:val="en-US"/>
        </w:rPr>
      </w:pPr>
      <w:r>
        <w:rPr>
          <w:sz w:val="22"/>
          <w:szCs w:val="22"/>
          <w:lang w:val="en-US"/>
        </w:rPr>
        <w:t>Panasonic</w:t>
      </w:r>
    </w:p>
    <w:p w14:paraId="4888BD13" w14:textId="77777777" w:rsidR="007347FD" w:rsidRDefault="00C40D8C">
      <w:pPr>
        <w:pStyle w:val="ListParagraph"/>
        <w:numPr>
          <w:ilvl w:val="1"/>
          <w:numId w:val="18"/>
        </w:numPr>
        <w:rPr>
          <w:sz w:val="22"/>
          <w:szCs w:val="22"/>
          <w:lang w:val="en-US"/>
        </w:rPr>
      </w:pPr>
      <w:r>
        <w:rPr>
          <w:sz w:val="22"/>
          <w:szCs w:val="22"/>
          <w:lang w:val="en-US"/>
        </w:rPr>
        <w:t>Qualcomm</w:t>
      </w:r>
    </w:p>
    <w:p w14:paraId="40CA5EF7" w14:textId="77777777" w:rsidR="007347FD" w:rsidRDefault="00C40D8C">
      <w:pPr>
        <w:pStyle w:val="ListParagraph"/>
        <w:numPr>
          <w:ilvl w:val="1"/>
          <w:numId w:val="18"/>
        </w:numPr>
        <w:rPr>
          <w:sz w:val="22"/>
          <w:szCs w:val="22"/>
          <w:lang w:val="en-US"/>
        </w:rPr>
      </w:pPr>
      <w:r>
        <w:rPr>
          <w:sz w:val="22"/>
          <w:szCs w:val="22"/>
          <w:lang w:val="en-US"/>
        </w:rPr>
        <w:t>ZTE</w:t>
      </w:r>
    </w:p>
    <w:p w14:paraId="2EA9F423" w14:textId="77777777" w:rsidR="007347FD" w:rsidRDefault="00C40D8C">
      <w:pPr>
        <w:pStyle w:val="ListParagraph"/>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ListParagraph"/>
        <w:numPr>
          <w:ilvl w:val="1"/>
          <w:numId w:val="18"/>
        </w:numPr>
        <w:rPr>
          <w:sz w:val="22"/>
          <w:szCs w:val="22"/>
          <w:lang w:val="en-US"/>
        </w:rPr>
      </w:pPr>
      <w:r>
        <w:rPr>
          <w:sz w:val="22"/>
          <w:szCs w:val="22"/>
          <w:lang w:val="en-US"/>
        </w:rPr>
        <w:t>CMCC</w:t>
      </w:r>
    </w:p>
    <w:p w14:paraId="4538EF08" w14:textId="77777777" w:rsidR="007347FD" w:rsidRDefault="00C40D8C">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ListParagraph"/>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ListParagraph"/>
        <w:rPr>
          <w:bCs/>
          <w:i/>
          <w:iCs/>
          <w:sz w:val="22"/>
          <w:szCs w:val="22"/>
          <w:highlight w:val="yellow"/>
        </w:rPr>
      </w:pPr>
    </w:p>
    <w:p w14:paraId="29511E19" w14:textId="77777777" w:rsidR="007347FD" w:rsidRDefault="00C40D8C">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ListParagraph"/>
        <w:rPr>
          <w:bCs/>
          <w:i/>
          <w:iCs/>
          <w:sz w:val="22"/>
          <w:szCs w:val="22"/>
          <w:highlight w:val="yellow"/>
        </w:rPr>
      </w:pPr>
    </w:p>
    <w:p w14:paraId="18A46331" w14:textId="77777777" w:rsidR="007347FD" w:rsidRDefault="00C40D8C">
      <w:pPr>
        <w:pStyle w:val="ListParagraph"/>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ListParagraph"/>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xml:space="preserve">. No further modification is needed in the spec, but the implementation impact may be larger both at UE and </w:t>
            </w:r>
            <w:proofErr w:type="spellStart"/>
            <w:r>
              <w:rPr>
                <w:color w:val="FF0000"/>
                <w:lang w:val="en-US" w:eastAsia="zh-CN"/>
              </w:rPr>
              <w:t>gNB</w:t>
            </w:r>
            <w:proofErr w:type="spellEnd"/>
            <w:r>
              <w:rPr>
                <w:color w:val="FF0000"/>
                <w:lang w:val="en-US" w:eastAsia="zh-CN"/>
              </w:rPr>
              <w:t>,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 xml:space="preserve">because both UE and </w:t>
            </w:r>
            <w:proofErr w:type="spellStart"/>
            <w:r>
              <w:rPr>
                <w:color w:val="FF0000"/>
                <w:lang w:val="en-US" w:eastAsia="zh-CN"/>
              </w:rPr>
              <w:t>gNB</w:t>
            </w:r>
            <w:proofErr w:type="spellEnd"/>
            <w:r>
              <w:rPr>
                <w:color w:val="FF0000"/>
                <w:lang w:val="en-US" w:eastAsia="zh-CN"/>
              </w:rPr>
              <w:t xml:space="preserve">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6577B082" w14:textId="77777777" w:rsidR="007347FD" w:rsidRDefault="00C40D8C">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13BFCCDC" w14:textId="77777777" w:rsidR="007347FD" w:rsidRDefault="00C40D8C">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w:t>
            </w:r>
            <w:proofErr w:type="spellStart"/>
            <w:r>
              <w:t>TBoMS</w:t>
            </w:r>
            <w:proofErr w:type="spellEnd"/>
            <w:r>
              <w:t xml:space="preserve">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Refreshing RVs may provide several benefits. RV cycling lets </w:t>
      </w:r>
      <w:proofErr w:type="spellStart"/>
      <w:r>
        <w:rPr>
          <w:rFonts w:eastAsia="SimSun"/>
          <w:sz w:val="22"/>
          <w:szCs w:val="22"/>
        </w:rPr>
        <w:t>gNB</w:t>
      </w:r>
      <w:proofErr w:type="spellEnd"/>
      <w:r>
        <w:rPr>
          <w:rFonts w:eastAsia="SimSun"/>
          <w:sz w:val="22"/>
          <w:szCs w:val="22"/>
        </w:rPr>
        <w:t xml:space="preserve">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465AA1FF" w14:textId="77777777" w:rsidR="007347FD" w:rsidRDefault="007347FD">
      <w:pPr>
        <w:pStyle w:val="ListParagraph"/>
        <w:jc w:val="both"/>
        <w:rPr>
          <w:rFonts w:eastAsia="SimSun"/>
          <w:sz w:val="22"/>
          <w:szCs w:val="22"/>
        </w:rPr>
      </w:pPr>
    </w:p>
    <w:p w14:paraId="1E057BB8" w14:textId="77777777" w:rsidR="007347FD" w:rsidRDefault="00C40D8C">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536811A4" w14:textId="77777777" w:rsidR="007347FD" w:rsidRDefault="007347FD">
      <w:pPr>
        <w:pStyle w:val="ListParagraph"/>
        <w:jc w:val="both"/>
        <w:rPr>
          <w:rFonts w:eastAsia="SimSun"/>
          <w:sz w:val="22"/>
          <w:szCs w:val="22"/>
        </w:rPr>
      </w:pPr>
    </w:p>
    <w:p w14:paraId="5A79AB93"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08B80EEE" w14:textId="77777777" w:rsidR="007347FD" w:rsidRDefault="007347FD">
      <w:pPr>
        <w:pStyle w:val="ListParagraph"/>
        <w:jc w:val="both"/>
        <w:rPr>
          <w:rFonts w:eastAsia="SimSun"/>
          <w:sz w:val="22"/>
          <w:szCs w:val="22"/>
        </w:rPr>
      </w:pPr>
    </w:p>
    <w:p w14:paraId="182182D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58A5961F" w14:textId="77777777" w:rsidR="007347FD" w:rsidRDefault="007347FD">
      <w:pPr>
        <w:pStyle w:val="ListParagraph"/>
        <w:jc w:val="both"/>
        <w:rPr>
          <w:rFonts w:eastAsia="SimSun"/>
          <w:sz w:val="22"/>
          <w:szCs w:val="22"/>
        </w:rPr>
      </w:pPr>
    </w:p>
    <w:p w14:paraId="637D148D" w14:textId="77777777" w:rsidR="007347FD" w:rsidRDefault="00C40D8C">
      <w:pPr>
        <w:pStyle w:val="ListParagraph"/>
        <w:numPr>
          <w:ilvl w:val="0"/>
          <w:numId w:val="24"/>
        </w:numPr>
        <w:jc w:val="both"/>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508A57A3" w14:textId="77777777" w:rsidR="007347FD" w:rsidRDefault="007347FD">
      <w:pPr>
        <w:pStyle w:val="ListParagraph"/>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ListParagraph"/>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4DC85B2D" w14:textId="77777777" w:rsidR="007347FD" w:rsidRDefault="00C40D8C">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ListParagraph"/>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ListParagraph"/>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ListParagraph"/>
        <w:ind w:left="360"/>
        <w:rPr>
          <w:sz w:val="22"/>
          <w:szCs w:val="22"/>
        </w:rPr>
      </w:pPr>
    </w:p>
    <w:p w14:paraId="65FA52B8" w14:textId="77777777" w:rsidR="007347FD" w:rsidRDefault="00C40D8C">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ListParagraph"/>
        <w:ind w:left="360"/>
        <w:rPr>
          <w:sz w:val="22"/>
          <w:szCs w:val="22"/>
        </w:rPr>
      </w:pPr>
    </w:p>
    <w:p w14:paraId="65F052E1" w14:textId="77777777" w:rsidR="007347FD" w:rsidRDefault="00C40D8C">
      <w:pPr>
        <w:pStyle w:val="ListParagraph"/>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4FA86A43" w14:textId="77777777" w:rsidR="007347FD" w:rsidRDefault="007347FD">
      <w:pPr>
        <w:pStyle w:val="ListParagraph"/>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4D02C17A" w14:textId="77777777" w:rsidR="007347FD" w:rsidRDefault="007347FD">
      <w:pPr>
        <w:pStyle w:val="ListParagraph"/>
        <w:rPr>
          <w:sz w:val="22"/>
          <w:szCs w:val="22"/>
          <w:u w:val="single"/>
          <w:lang w:val="en-US"/>
        </w:rPr>
      </w:pPr>
    </w:p>
    <w:p w14:paraId="7DC53B42" w14:textId="77777777" w:rsidR="007347FD" w:rsidRDefault="00C40D8C">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rPr>
              <w:t>TBoMS</w:t>
            </w:r>
            <w:proofErr w:type="spellEnd"/>
            <w:r>
              <w:rPr>
                <w:color w:val="FF0000"/>
              </w:rPr>
              <w:t xml:space="preserve">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w:t>
            </w:r>
            <w:proofErr w:type="spellStart"/>
            <w:r>
              <w:rPr>
                <w:color w:val="FF0000"/>
              </w:rPr>
              <w:t>TBoMS</w:t>
            </w:r>
            <w:proofErr w:type="spellEnd"/>
            <w:r>
              <w:rPr>
                <w:color w:val="FF0000"/>
              </w:rPr>
              <w:t>.</w:t>
            </w:r>
          </w:p>
          <w:p w14:paraId="3C3138C2" w14:textId="77777777" w:rsidR="007347FD" w:rsidRDefault="00C40D8C">
            <w:pPr>
              <w:jc w:val="both"/>
              <w:rPr>
                <w:color w:val="FF0000"/>
              </w:rPr>
            </w:pPr>
            <w:r>
              <w:rPr>
                <w:color w:val="FF0000"/>
              </w:rPr>
              <w:t xml:space="preserve">Conversely, if Alt. 4 is used, two parameters regulate how </w:t>
            </w:r>
            <w:proofErr w:type="spellStart"/>
            <w:r>
              <w:rPr>
                <w:color w:val="FF0000"/>
              </w:rPr>
              <w:t>TBoMS</w:t>
            </w:r>
            <w:proofErr w:type="spellEnd"/>
            <w:r>
              <w:rPr>
                <w:color w:val="FF0000"/>
              </w:rPr>
              <w:t xml:space="preserve">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proofErr w:type="gramStart"/>
            <w:r>
              <w:rPr>
                <w:rFonts w:eastAsia="MS Mincho"/>
                <w:lang w:eastAsia="ja-JP"/>
              </w:rPr>
              <w:t>Thanks FL</w:t>
            </w:r>
            <w:proofErr w:type="gramEnd"/>
            <w:r>
              <w:rPr>
                <w:rFonts w:eastAsia="MS Mincho"/>
                <w:lang w:eastAsia="ja-JP"/>
              </w:rPr>
              <w:t xml:space="preserve">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10546F4A" w14:textId="77777777" w:rsidR="007347FD" w:rsidRDefault="00C40D8C">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ListParagraph"/>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ListParagraph"/>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ListParagraph"/>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proofErr w:type="gramStart"/>
            <w:r>
              <w:rPr>
                <w:rFonts w:eastAsia="Malgun Gothic" w:hint="eastAsia"/>
                <w:lang w:eastAsia="ko-KR"/>
              </w:rPr>
              <w:t>T</w:t>
            </w:r>
            <w:r>
              <w:rPr>
                <w:rFonts w:eastAsia="Malgun Gothic"/>
                <w:lang w:eastAsia="ko-KR"/>
              </w:rPr>
              <w:t>hanks FL</w:t>
            </w:r>
            <w:proofErr w:type="gramEnd"/>
            <w:r>
              <w:rPr>
                <w:rFonts w:eastAsia="Malgun Gothic"/>
                <w:lang w:eastAsia="ko-KR"/>
              </w:rPr>
              <w:t xml:space="preserve">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w:t>
            </w:r>
            <w:proofErr w:type="spellStart"/>
            <w:r>
              <w:t>TBoMS</w:t>
            </w:r>
            <w:proofErr w:type="spellEnd"/>
            <w:r>
              <w:t xml:space="preserve"> will be according to </w:t>
            </w:r>
            <w:r>
              <w:rPr>
                <w:b/>
                <w:u w:val="single"/>
              </w:rPr>
              <w:t>only one of these two options</w:t>
            </w:r>
            <w:r>
              <w:t xml:space="preserve"> (to be down-selected in RAN1#106-e)</w:t>
            </w:r>
          </w:p>
          <w:p w14:paraId="20988069" w14:textId="77777777" w:rsidR="007347FD" w:rsidRDefault="00C40D8C">
            <w:pPr>
              <w:pStyle w:val="ListParagraph"/>
              <w:numPr>
                <w:ilvl w:val="1"/>
                <w:numId w:val="16"/>
              </w:numPr>
              <w:spacing w:line="256" w:lineRule="auto"/>
              <w:jc w:val="both"/>
            </w:pPr>
            <w:r>
              <w:t xml:space="preserve">Option 3, if a design based on single RV is adopted. </w:t>
            </w:r>
          </w:p>
          <w:p w14:paraId="15830C19" w14:textId="77777777" w:rsidR="007347FD" w:rsidRDefault="00C40D8C">
            <w:pPr>
              <w:pStyle w:val="ListParagraph"/>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Heading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w:t>
      </w:r>
      <w:proofErr w:type="spellStart"/>
      <w:r>
        <w:rPr>
          <w:sz w:val="22"/>
          <w:szCs w:val="22"/>
        </w:rPr>
        <w:t>ber</w:t>
      </w:r>
      <w:proofErr w:type="spellEnd"/>
      <w:r>
        <w:rPr>
          <w:sz w:val="22"/>
          <w:szCs w:val="22"/>
        </w:rPr>
        <w:t xml:space="preserve">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Pr="00A615DE" w:rsidRDefault="00C40D8C">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ListParagraph"/>
        <w:numPr>
          <w:ilvl w:val="1"/>
          <w:numId w:val="26"/>
        </w:numPr>
      </w:pPr>
      <w:r>
        <w:t xml:space="preserve"> this is subject to UE capability</w:t>
      </w:r>
    </w:p>
    <w:p w14:paraId="2C45FBCB"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ListParagraph"/>
        <w:numPr>
          <w:ilvl w:val="1"/>
          <w:numId w:val="26"/>
        </w:numPr>
        <w:rPr>
          <w:u w:val="single"/>
        </w:rPr>
      </w:pPr>
      <w:r>
        <w:t>FFS: supported values of N</w:t>
      </w:r>
    </w:p>
    <w:p w14:paraId="3E2F92EB" w14:textId="77777777" w:rsidR="007347FD" w:rsidRDefault="00C40D8C">
      <w:pPr>
        <w:pStyle w:val="ListParagraph"/>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2DEED369"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r w:rsidR="00E426CF">
              <w:rPr>
                <w:color w:val="FF0000"/>
              </w:rPr>
              <w:t xml:space="preserve">, Huawei, </w:t>
            </w:r>
            <w:proofErr w:type="spellStart"/>
            <w:r w:rsidR="00E426CF">
              <w:rPr>
                <w:color w:val="FF0000"/>
              </w:rPr>
              <w:t>Hisilicon</w:t>
            </w:r>
            <w:proofErr w:type="spellEnd"/>
            <w:r w:rsidR="00E73E30">
              <w:rPr>
                <w:color w:val="FF0000"/>
              </w:rPr>
              <w:t>,</w:t>
            </w:r>
            <w:r w:rsidR="00E73E30">
              <w:t xml:space="preserve"> Nokia, NSB</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ListParagraph"/>
        <w:numPr>
          <w:ilvl w:val="0"/>
          <w:numId w:val="30"/>
        </w:numPr>
        <w:jc w:val="both"/>
        <w:rPr>
          <w:b/>
          <w:bCs/>
          <w:sz w:val="22"/>
          <w:szCs w:val="22"/>
        </w:rPr>
      </w:pPr>
      <w:r>
        <w:rPr>
          <w:b/>
          <w:bCs/>
          <w:sz w:val="22"/>
          <w:szCs w:val="22"/>
        </w:rPr>
        <w:t>Rate matching.</w:t>
      </w:r>
    </w:p>
    <w:p w14:paraId="6C5A49F6" w14:textId="77777777" w:rsidR="007347FD" w:rsidRDefault="00C40D8C">
      <w:pPr>
        <w:pStyle w:val="ListParagraph"/>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ListParagraph"/>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ListParagraph"/>
        <w:numPr>
          <w:ilvl w:val="0"/>
          <w:numId w:val="30"/>
        </w:numPr>
        <w:jc w:val="both"/>
        <w:rPr>
          <w:b/>
          <w:bCs/>
          <w:sz w:val="22"/>
          <w:szCs w:val="22"/>
        </w:rPr>
      </w:pPr>
      <w:proofErr w:type="spellStart"/>
      <w:r>
        <w:rPr>
          <w:b/>
          <w:bCs/>
          <w:sz w:val="22"/>
          <w:szCs w:val="22"/>
        </w:rPr>
        <w:t>TBoMS</w:t>
      </w:r>
      <w:proofErr w:type="spellEnd"/>
      <w:r>
        <w:rPr>
          <w:b/>
          <w:bCs/>
          <w:sz w:val="22"/>
          <w:szCs w:val="22"/>
        </w:rPr>
        <w:t xml:space="preserve">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1BA7EC06" w14:textId="77777777" w:rsidR="007347FD" w:rsidRDefault="00C40D8C">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3DD5FFAC" w14:textId="075D90CE" w:rsidR="00A615DE" w:rsidRDefault="00A615DE">
            <w:pPr>
              <w:jc w:val="both"/>
              <w:rPr>
                <w:lang w:eastAsia="zh-CN"/>
              </w:rPr>
            </w:pPr>
            <w:r w:rsidRPr="00A615DE">
              <w:rPr>
                <w:color w:val="FF0000"/>
                <w:lang w:eastAsia="zh-CN"/>
              </w:rPr>
              <w:t>FL’s reply:</w:t>
            </w:r>
            <w:r>
              <w:rPr>
                <w:color w:val="FF0000"/>
                <w:lang w:eastAsia="zh-CN"/>
              </w:rPr>
              <w:t xml:space="preserve"> The intention is to discuss this in Sections 2.2.2 and 2.2.4</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3EA0DA40" w14:textId="77777777" w:rsidR="007347FD" w:rsidRDefault="00C40D8C">
            <w:pPr>
              <w:jc w:val="both"/>
            </w:pPr>
            <w:r>
              <w:t>Although our strong preference is Alt 3, but as a compromise, we are okay to support with the Alt 4 with modifications.</w:t>
            </w:r>
          </w:p>
          <w:p w14:paraId="71DFC877" w14:textId="4C9E14B1" w:rsidR="00A615DE" w:rsidRDefault="00A615DE">
            <w:pPr>
              <w:jc w:val="both"/>
              <w:rPr>
                <w:color w:val="FF0000"/>
              </w:rPr>
            </w:pPr>
            <w:r>
              <w:rPr>
                <w:color w:val="FF0000"/>
              </w:rPr>
              <w:t>FL’s reply: Thank you for the constructive attitude!</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5E8AC6FA"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w:t>
            </w:r>
            <w:proofErr w:type="spellStart"/>
            <w:r>
              <w:rPr>
                <w:rFonts w:hint="eastAsia"/>
                <w:lang w:eastAsia="zh-CN"/>
              </w:rPr>
              <w:t>gNB</w:t>
            </w:r>
            <w:proofErr w:type="spellEnd"/>
            <w:r>
              <w:rPr>
                <w:rFonts w:hint="eastAsia"/>
                <w:lang w:eastAsia="zh-CN"/>
              </w:rPr>
              <w:t xml:space="preserve">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9BD70F2" w14:textId="0D005E0F" w:rsidR="00A615DE" w:rsidRDefault="00A615DE">
            <w:pPr>
              <w:jc w:val="both"/>
              <w:rPr>
                <w:lang w:eastAsia="zh-CN"/>
              </w:rPr>
            </w:pPr>
            <w:r>
              <w:rPr>
                <w:color w:val="FF0000"/>
              </w:rPr>
              <w:t>FL’s reply: Thank you for the constructive attitude!</w:t>
            </w:r>
          </w:p>
        </w:tc>
      </w:tr>
      <w:tr w:rsidR="007347FD" w14:paraId="3A2C2C59" w14:textId="77777777" w:rsidTr="007347FD">
        <w:tc>
          <w:tcPr>
            <w:tcW w:w="2173" w:type="dxa"/>
          </w:tcPr>
          <w:p w14:paraId="053E1380" w14:textId="77777777" w:rsidR="007347FD" w:rsidRDefault="00C40D8C">
            <w:pPr>
              <w:jc w:val="both"/>
              <w:rPr>
                <w:lang w:eastAsia="zh-CN"/>
              </w:rPr>
            </w:pPr>
            <w:r>
              <w:lastRenderedPageBreak/>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39ED4C1" w14:textId="77777777" w:rsidR="007347FD" w:rsidRDefault="00C40D8C">
            <w:pPr>
              <w:jc w:val="both"/>
            </w:pPr>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p w14:paraId="40C2DB1F" w14:textId="77777777" w:rsidR="00A615DE" w:rsidRDefault="00A615DE">
            <w:pPr>
              <w:jc w:val="both"/>
              <w:rPr>
                <w:color w:val="FF0000"/>
              </w:rPr>
            </w:pPr>
            <w:r>
              <w:rPr>
                <w:color w:val="FF0000"/>
              </w:rPr>
              <w:t>FL’s reply: Thank you for the constructive attitude!</w:t>
            </w:r>
            <w:r>
              <w:rPr>
                <w:color w:val="FF0000"/>
              </w:rPr>
              <w:t xml:space="preserve"> Concerning K=1, the following agreement exists:</w:t>
            </w:r>
          </w:p>
          <w:p w14:paraId="0E5D08DC" w14:textId="77777777" w:rsidR="00A615DE" w:rsidRDefault="00A615DE" w:rsidP="00A615DE">
            <w:pPr>
              <w:rPr>
                <w:highlight w:val="green"/>
              </w:rPr>
            </w:pPr>
            <w:r>
              <w:rPr>
                <w:highlight w:val="green"/>
              </w:rPr>
              <w:t>Agreement:</w:t>
            </w:r>
          </w:p>
          <w:p w14:paraId="3072DCF1" w14:textId="5DDCD8CA" w:rsidR="00A615DE" w:rsidRDefault="00A615DE" w:rsidP="00A615DE">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4192E3EA" w14:textId="77777777" w:rsidR="00A615DE" w:rsidRDefault="00A615DE" w:rsidP="00A615DE">
            <w:pPr>
              <w:numPr>
                <w:ilvl w:val="0"/>
                <w:numId w:val="128"/>
              </w:numPr>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6392CF9F" w14:textId="029EF0D8" w:rsidR="00A615DE" w:rsidRPr="00A615DE" w:rsidRDefault="00A615DE" w:rsidP="00A615DE">
            <w:pPr>
              <w:numPr>
                <w:ilvl w:val="1"/>
                <w:numId w:val="129"/>
              </w:numPr>
              <w:spacing w:after="0" w:line="60" w:lineRule="atLeast"/>
              <w:ind w:left="1071" w:hanging="357"/>
              <w:jc w:val="both"/>
            </w:pPr>
            <w:r>
              <w:t>FFS: the definition of K.</w:t>
            </w:r>
          </w:p>
          <w:p w14:paraId="1233FDFA" w14:textId="77777777" w:rsidR="00A615DE" w:rsidRDefault="00A615DE" w:rsidP="00A615DE">
            <w:pPr>
              <w:rPr>
                <w:rFonts w:ascii="Calibri" w:hAnsi="Calibri" w:cs="Calibri"/>
              </w:rPr>
            </w:pPr>
            <w:r>
              <w:t>L is the number of symbols determined using the SLIV of PUSCH indicated via TDRA</w:t>
            </w:r>
          </w:p>
          <w:p w14:paraId="6FA312EB" w14:textId="77777777" w:rsidR="00A615DE" w:rsidRDefault="00A615DE" w:rsidP="00A615DE">
            <w:r>
              <w:t xml:space="preserve">FFS: impacts and further details if repetitions of </w:t>
            </w:r>
            <w:proofErr w:type="spellStart"/>
            <w:r>
              <w:t>TBoMS</w:t>
            </w:r>
            <w:proofErr w:type="spellEnd"/>
            <w:r>
              <w:t xml:space="preserve"> is supported.</w:t>
            </w:r>
          </w:p>
          <w:p w14:paraId="5E19BCED" w14:textId="77777777" w:rsidR="00A615DE" w:rsidRDefault="00A615DE" w:rsidP="00A615DE">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4EFF7B5B" w14:textId="4454F634" w:rsidR="00A615DE" w:rsidRDefault="00A615DE">
            <w:pPr>
              <w:jc w:val="both"/>
              <w:rPr>
                <w:lang w:eastAsia="zh-CN"/>
              </w:rPr>
            </w:pPr>
            <w:r>
              <w:rPr>
                <w:color w:val="FF0000"/>
              </w:rPr>
              <w:t>This is the reason why K=1 was included. We could probably make this as an FFS bullet.</w:t>
            </w:r>
          </w:p>
        </w:tc>
      </w:tr>
      <w:tr w:rsidR="007347FD" w14:paraId="0B92BBD7" w14:textId="77777777" w:rsidTr="007347FD">
        <w:tc>
          <w:tcPr>
            <w:tcW w:w="2173" w:type="dxa"/>
          </w:tcPr>
          <w:p w14:paraId="4BAE2773" w14:textId="551F92BB" w:rsidR="007347FD" w:rsidRDefault="00EC13A2">
            <w:pPr>
              <w:jc w:val="both"/>
            </w:pPr>
            <w:r>
              <w:rPr>
                <w:color w:val="000000" w:themeColor="text1"/>
                <w:lang w:eastAsia="zh-CN"/>
              </w:rPr>
              <w:t>V</w:t>
            </w:r>
            <w:r w:rsidR="00C40D8C">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6B569CFC" w14:textId="77777777" w:rsidR="007347FD" w:rsidRDefault="00C40D8C">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5B1A850" w14:textId="31AE95ED" w:rsidR="00A615DE" w:rsidRDefault="00A615DE">
            <w:pPr>
              <w:jc w:val="both"/>
            </w:pPr>
            <w:r w:rsidRPr="00A615DE">
              <w:rPr>
                <w:color w:val="FF0000"/>
              </w:rPr>
              <w:t>FL’s reply: Agreed. The corresponding bullet has been reformulated.</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t>C</w:t>
            </w:r>
            <w:r>
              <w:rPr>
                <w:lang w:eastAsia="zh-CN"/>
              </w:rPr>
              <w:t>hina Telecom</w:t>
            </w:r>
          </w:p>
        </w:tc>
        <w:tc>
          <w:tcPr>
            <w:tcW w:w="7450" w:type="dxa"/>
          </w:tcPr>
          <w:p w14:paraId="39543DFE" w14:textId="77777777" w:rsidR="007347FD" w:rsidRDefault="00C40D8C">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1355866B" w14:textId="68D4CBD8" w:rsidR="00A615DE" w:rsidRDefault="00A615DE">
            <w:pPr>
              <w:spacing w:after="0"/>
              <w:jc w:val="both"/>
              <w:rPr>
                <w:color w:val="000000" w:themeColor="text1"/>
                <w:lang w:eastAsia="zh-CN"/>
              </w:rPr>
            </w:pPr>
            <w:r w:rsidRPr="00A615DE">
              <w:rPr>
                <w:color w:val="FF0000"/>
                <w:lang w:eastAsia="zh-CN"/>
              </w:rPr>
              <w:t>FL’s reply: The intention is to propose to have it configured by NW. Sorry for the misunderstanding. The description of the Alternative has been rephrased to ensure no ambiguity exists.</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117D2435" w14:textId="77777777" w:rsidR="007347FD" w:rsidRDefault="00C40D8C">
            <w:pPr>
              <w:jc w:val="both"/>
              <w:rPr>
                <w:lang w:val="en-US" w:eastAsia="zh-CN"/>
              </w:rPr>
            </w:pPr>
            <w:r>
              <w:rPr>
                <w:rFonts w:hint="eastAsia"/>
                <w:lang w:val="en-US" w:eastAsia="zh-CN"/>
              </w:rPr>
              <w:t xml:space="preserve">For K&lt;N, it has worse SNR performance and less </w:t>
            </w:r>
            <w:proofErr w:type="spellStart"/>
            <w:r>
              <w:rPr>
                <w:rFonts w:hint="eastAsia"/>
                <w:lang w:val="en-US" w:eastAsia="zh-CN"/>
              </w:rPr>
              <w:t>gNB</w:t>
            </w:r>
            <w:proofErr w:type="spellEnd"/>
            <w:r>
              <w:rPr>
                <w:rFonts w:hint="eastAsia"/>
                <w:lang w:val="en-US" w:eastAsia="zh-CN"/>
              </w:rPr>
              <w:t xml:space="preserve">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025A3486" w14:textId="1D26F1C0" w:rsidR="00A615DE" w:rsidRDefault="00A615DE">
            <w:pPr>
              <w:jc w:val="both"/>
              <w:rPr>
                <w:lang w:val="en-US" w:eastAsia="zh-CN"/>
              </w:rPr>
            </w:pPr>
            <w:r w:rsidRPr="00A615DE">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024E5D26" w14:textId="77777777" w:rsidR="00C273BA" w:rsidRDefault="00C273BA" w:rsidP="00C273BA">
            <w:pPr>
              <w:jc w:val="both"/>
              <w:rPr>
                <w:lang w:eastAsia="zh-CN"/>
              </w:rPr>
            </w:pPr>
            <w:r>
              <w:rPr>
                <w:lang w:eastAsia="zh-CN"/>
              </w:rPr>
              <w:t xml:space="preserve">We support the updated Alt 4. </w:t>
            </w:r>
          </w:p>
          <w:p w14:paraId="63BC3569" w14:textId="2604CA3C" w:rsidR="00A615DE" w:rsidRDefault="00A615DE" w:rsidP="00C273BA">
            <w:pPr>
              <w:jc w:val="both"/>
              <w:rPr>
                <w:lang w:val="en-US" w:eastAsia="zh-CN"/>
              </w:rPr>
            </w:pPr>
            <w:r w:rsidRPr="00A615DE">
              <w:rPr>
                <w:color w:val="FF0000"/>
                <w:lang w:val="en-US" w:eastAsia="zh-CN"/>
              </w:rPr>
              <w:t xml:space="preserve">FL’s reply: </w:t>
            </w:r>
            <w:r>
              <w:rPr>
                <w:color w:val="FF0000"/>
                <w:lang w:val="en-US" w:eastAsia="zh-CN"/>
              </w:rPr>
              <w:t>Thank you!</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lastRenderedPageBreak/>
              <w:t>Ericsson</w:t>
            </w:r>
          </w:p>
        </w:tc>
        <w:tc>
          <w:tcPr>
            <w:tcW w:w="7450" w:type="dxa"/>
          </w:tcPr>
          <w:p w14:paraId="4650B181" w14:textId="77777777" w:rsidR="00333CEF" w:rsidRDefault="00333CEF" w:rsidP="00B43987">
            <w:pPr>
              <w:spacing w:after="0"/>
              <w:jc w:val="both"/>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7BDDAA88" w14:textId="5A4873E3" w:rsidR="00A615DE" w:rsidRDefault="00A615DE" w:rsidP="00B43987">
            <w:pPr>
              <w:spacing w:after="0"/>
              <w:jc w:val="both"/>
              <w:rPr>
                <w:lang w:eastAsia="zh-CN"/>
              </w:rPr>
            </w:pPr>
            <w:r w:rsidRPr="00A615DE">
              <w:rPr>
                <w:color w:val="FF0000"/>
                <w:lang w:val="en-US" w:eastAsia="zh-CN"/>
              </w:rPr>
              <w:t xml:space="preserve">FL’s reply: </w:t>
            </w:r>
            <w:r>
              <w:rPr>
                <w:color w:val="FF0000"/>
                <w:lang w:val="en-US" w:eastAsia="zh-CN"/>
              </w:rPr>
              <w:t>Thank you. Indeed, the part of the UE capability is causing confusion. I retain your comment and will consider it when updating the formulation of Alt. 4.</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01D66775" w:rsidR="00B35642" w:rsidRDefault="00A615DE" w:rsidP="00B35642">
            <w:pPr>
              <w:spacing w:after="0"/>
              <w:jc w:val="both"/>
              <w:rPr>
                <w:lang w:eastAsia="zh-CN"/>
              </w:rPr>
            </w:pPr>
            <w:r w:rsidRPr="00BF2DC4">
              <w:rPr>
                <w:color w:val="FF0000"/>
                <w:lang w:eastAsia="zh-CN"/>
              </w:rPr>
              <w:t>FL’s reply: I think that the best way forward is to defer discussions on capabilities to the appropriate sessions. I will rephrase the bullet accordingly.</w:t>
            </w: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MS Mincho" w:hint="eastAsia"/>
                <w:lang w:eastAsia="ja-JP"/>
              </w:rPr>
              <w:t>S</w:t>
            </w:r>
            <w:r>
              <w:rPr>
                <w:rFonts w:eastAsia="MS Mincho"/>
                <w:lang w:eastAsia="ja-JP"/>
              </w:rPr>
              <w:t>harp</w:t>
            </w:r>
          </w:p>
        </w:tc>
        <w:tc>
          <w:tcPr>
            <w:tcW w:w="7450" w:type="dxa"/>
          </w:tcPr>
          <w:p w14:paraId="5736C541" w14:textId="77777777" w:rsidR="00B43987" w:rsidRDefault="00B43987" w:rsidP="00B43987">
            <w:pPr>
              <w:jc w:val="both"/>
              <w:rPr>
                <w:rFonts w:eastAsia="MS Mincho"/>
                <w:lang w:eastAsia="ja-JP"/>
              </w:rPr>
            </w:pPr>
            <w:r>
              <w:rPr>
                <w:rFonts w:eastAsia="MS Mincho" w:hint="eastAsia"/>
                <w:lang w:eastAsia="ja-JP"/>
              </w:rPr>
              <w:t>W</w:t>
            </w:r>
            <w:r>
              <w:rPr>
                <w:rFonts w:eastAsia="MS Mincho"/>
                <w:lang w:eastAsia="ja-JP"/>
              </w:rPr>
              <w:t>e are OK with Alt 4.</w:t>
            </w:r>
          </w:p>
          <w:p w14:paraId="7374779B" w14:textId="6A0EFFD8" w:rsidR="00BF2DC4" w:rsidRDefault="00BF2DC4" w:rsidP="00B43987">
            <w:pPr>
              <w:jc w:val="both"/>
              <w:rPr>
                <w:lang w:eastAsia="zh-CN"/>
              </w:rPr>
            </w:pPr>
            <w:r w:rsidRPr="00BF2DC4">
              <w:rPr>
                <w:rFonts w:eastAsia="MS Mincho"/>
                <w:color w:val="FF0000"/>
                <w:lang w:eastAsia="ja-JP"/>
              </w:rPr>
              <w:t>FL’ reply: thank you!</w:t>
            </w:r>
          </w:p>
        </w:tc>
      </w:tr>
      <w:tr w:rsidR="004C1F03" w14:paraId="6ECBCFED" w14:textId="77777777" w:rsidTr="00333CEF">
        <w:tc>
          <w:tcPr>
            <w:tcW w:w="2173" w:type="dxa"/>
          </w:tcPr>
          <w:p w14:paraId="00F17A1A" w14:textId="6D5AECB3" w:rsidR="004C1F03" w:rsidRDefault="004C1F03" w:rsidP="004C1F03">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CB396C8" w14:textId="77777777" w:rsidR="004C1F03" w:rsidRDefault="004C1F03" w:rsidP="004C1F03">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p w14:paraId="4AE5D93D" w14:textId="15B922F1" w:rsidR="00BF2DC4" w:rsidRDefault="00BF2DC4" w:rsidP="004C1F03">
            <w:pPr>
              <w:jc w:val="both"/>
              <w:rPr>
                <w:rFonts w:eastAsia="MS Mincho"/>
                <w:lang w:eastAsia="ja-JP"/>
              </w:rPr>
            </w:pPr>
            <w:r w:rsidRPr="00097289">
              <w:rPr>
                <w:rFonts w:eastAsia="MS Mincho"/>
                <w:color w:val="FF0000"/>
                <w:lang w:eastAsia="ja-JP"/>
              </w:rPr>
              <w:t xml:space="preserve">FL’s reply: </w:t>
            </w:r>
            <w:r w:rsidR="00097289" w:rsidRPr="00097289">
              <w:rPr>
                <w:rFonts w:eastAsia="MS Mincho"/>
                <w:color w:val="FF0000"/>
                <w:lang w:eastAsia="ja-JP"/>
              </w:rPr>
              <w:t xml:space="preserve">that would seem a reasonable conclusion. It is anyway a matter of how things are modelled. For instance, would the configuration K=N still be equivalent to </w:t>
            </w:r>
            <w:proofErr w:type="spellStart"/>
            <w:r w:rsidR="00097289" w:rsidRPr="00097289">
              <w:rPr>
                <w:rFonts w:eastAsia="MS Mincho"/>
                <w:color w:val="FF0000"/>
                <w:lang w:eastAsia="ja-JP"/>
              </w:rPr>
              <w:t>TBoMS</w:t>
            </w:r>
            <w:proofErr w:type="spellEnd"/>
            <w:r w:rsidR="00097289" w:rsidRPr="00097289">
              <w:rPr>
                <w:rFonts w:eastAsia="MS Mincho"/>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104E1E" w14:paraId="7CD21CFB" w14:textId="77777777" w:rsidTr="00104E1E">
        <w:tc>
          <w:tcPr>
            <w:tcW w:w="2173" w:type="dxa"/>
          </w:tcPr>
          <w:p w14:paraId="71615C1A" w14:textId="77777777" w:rsidR="00104E1E" w:rsidRDefault="00104E1E" w:rsidP="00EC13A2">
            <w:pPr>
              <w:jc w:val="both"/>
              <w:rPr>
                <w:lang w:eastAsia="zh-CN"/>
              </w:rPr>
            </w:pPr>
            <w:r>
              <w:rPr>
                <w:rFonts w:hint="eastAsia"/>
                <w:lang w:eastAsia="zh-CN"/>
              </w:rPr>
              <w:t>C</w:t>
            </w:r>
            <w:r>
              <w:rPr>
                <w:lang w:eastAsia="zh-CN"/>
              </w:rPr>
              <w:t>MCC</w:t>
            </w:r>
          </w:p>
        </w:tc>
        <w:tc>
          <w:tcPr>
            <w:tcW w:w="7450" w:type="dxa"/>
          </w:tcPr>
          <w:p w14:paraId="55149F6A" w14:textId="77777777" w:rsidR="00104E1E" w:rsidRDefault="00104E1E" w:rsidP="00EC13A2">
            <w:pPr>
              <w:jc w:val="both"/>
              <w:rPr>
                <w:lang w:eastAsia="zh-CN"/>
              </w:rPr>
            </w:pPr>
            <w:r>
              <w:rPr>
                <w:lang w:eastAsia="zh-CN"/>
              </w:rPr>
              <w:t>S</w:t>
            </w:r>
            <w:r>
              <w:rPr>
                <w:rFonts w:hint="eastAsia"/>
                <w:lang w:eastAsia="zh-CN"/>
              </w:rPr>
              <w:t>upport</w:t>
            </w:r>
            <w:r>
              <w:rPr>
                <w:lang w:eastAsia="zh-CN"/>
              </w:rPr>
              <w:t xml:space="preserve"> the Alt 4.</w:t>
            </w:r>
          </w:p>
          <w:p w14:paraId="3F1752D9" w14:textId="7FCFD97C" w:rsidR="00097289" w:rsidRDefault="00097289" w:rsidP="00EC13A2">
            <w:pPr>
              <w:jc w:val="both"/>
              <w:rPr>
                <w:lang w:eastAsia="zh-CN"/>
              </w:rPr>
            </w:pPr>
            <w:r w:rsidRPr="00097289">
              <w:rPr>
                <w:color w:val="FF0000"/>
                <w:lang w:eastAsia="zh-CN"/>
              </w:rPr>
              <w:t>FL’s reply: thank you!</w:t>
            </w:r>
          </w:p>
        </w:tc>
      </w:tr>
      <w:tr w:rsidR="00962E31" w14:paraId="7DB9C01D" w14:textId="77777777" w:rsidTr="00104E1E">
        <w:tc>
          <w:tcPr>
            <w:tcW w:w="2173" w:type="dxa"/>
          </w:tcPr>
          <w:p w14:paraId="2417B2E0" w14:textId="6BC3F269" w:rsidR="00962E31" w:rsidRDefault="00962E31" w:rsidP="00962E31">
            <w:pPr>
              <w:jc w:val="both"/>
              <w:rPr>
                <w:lang w:eastAsia="zh-CN"/>
              </w:rPr>
            </w:pPr>
            <w:r>
              <w:rPr>
                <w:rFonts w:eastAsia="Malgun Gothic" w:hint="eastAsia"/>
                <w:lang w:eastAsia="ko-KR"/>
              </w:rPr>
              <w:t>LG</w:t>
            </w:r>
          </w:p>
        </w:tc>
        <w:tc>
          <w:tcPr>
            <w:tcW w:w="7450" w:type="dxa"/>
          </w:tcPr>
          <w:p w14:paraId="29643D58" w14:textId="77777777" w:rsidR="00962E31" w:rsidRDefault="00962E31" w:rsidP="00962E3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3C35F9B7" w14:textId="18E81A08" w:rsidR="00097289" w:rsidRPr="00097289" w:rsidRDefault="00097289" w:rsidP="00962E31">
            <w:pPr>
              <w:jc w:val="both"/>
              <w:rPr>
                <w:color w:val="FF0000"/>
                <w:lang w:eastAsia="zh-CN"/>
              </w:rPr>
            </w:pPr>
            <w:r w:rsidRPr="00097289">
              <w:rPr>
                <w:color w:val="FF0000"/>
                <w:lang w:eastAsia="zh-CN"/>
              </w:rPr>
              <w:t>FL’s reply: thank you!</w:t>
            </w:r>
            <w:r>
              <w:rPr>
                <w:color w:val="FF0000"/>
                <w:lang w:eastAsia="zh-CN"/>
              </w:rPr>
              <w:t xml:space="preserve"> This is the idea of using the same letter “K” in the definition. I confirm that this is the intention.</w:t>
            </w:r>
          </w:p>
        </w:tc>
      </w:tr>
      <w:tr w:rsidR="004F3A75" w14:paraId="26AC1D25" w14:textId="77777777" w:rsidTr="00104E1E">
        <w:tc>
          <w:tcPr>
            <w:tcW w:w="2173" w:type="dxa"/>
          </w:tcPr>
          <w:p w14:paraId="148F6079" w14:textId="780167FE" w:rsidR="004F3A75" w:rsidRPr="004F3A75" w:rsidRDefault="004F3A75" w:rsidP="00962E31">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50AEA2C5" w14:textId="77777777" w:rsidR="004F3A75" w:rsidRDefault="004F3A75" w:rsidP="00962E31">
            <w:pPr>
              <w:jc w:val="both"/>
              <w:rPr>
                <w:rFonts w:eastAsiaTheme="minorEastAsia"/>
                <w:lang w:eastAsia="zh-CN"/>
              </w:rPr>
            </w:pPr>
            <w:r>
              <w:rPr>
                <w:rFonts w:eastAsiaTheme="minorEastAsia"/>
                <w:lang w:eastAsia="zh-CN"/>
              </w:rPr>
              <w:t>We are OK with Alt.4</w:t>
            </w:r>
          </w:p>
          <w:p w14:paraId="5B74B0B6" w14:textId="56A744CB" w:rsidR="00097289" w:rsidRPr="004F3A75" w:rsidRDefault="00097289" w:rsidP="00962E31">
            <w:pPr>
              <w:jc w:val="both"/>
              <w:rPr>
                <w:rFonts w:eastAsiaTheme="minorEastAsia"/>
                <w:lang w:eastAsia="zh-CN"/>
              </w:rPr>
            </w:pPr>
            <w:r w:rsidRPr="00097289">
              <w:rPr>
                <w:color w:val="FF0000"/>
                <w:lang w:eastAsia="zh-CN"/>
              </w:rPr>
              <w:t>FL’s reply: thank you!</w:t>
            </w:r>
          </w:p>
        </w:tc>
      </w:tr>
      <w:tr w:rsidR="00E73E30" w14:paraId="7FA5DACB" w14:textId="77777777" w:rsidTr="00104E1E">
        <w:tc>
          <w:tcPr>
            <w:tcW w:w="2173" w:type="dxa"/>
          </w:tcPr>
          <w:p w14:paraId="2381E8EC" w14:textId="62BF61C7" w:rsidR="00E73E30" w:rsidRDefault="00E73E30" w:rsidP="00E73E30">
            <w:pPr>
              <w:jc w:val="both"/>
              <w:rPr>
                <w:lang w:eastAsia="zh-CN"/>
              </w:rPr>
            </w:pPr>
            <w:r w:rsidRPr="00236CD3">
              <w:t>Noki</w:t>
            </w:r>
            <w:r>
              <w:t>a/NSB</w:t>
            </w:r>
          </w:p>
        </w:tc>
        <w:tc>
          <w:tcPr>
            <w:tcW w:w="7450" w:type="dxa"/>
          </w:tcPr>
          <w:p w14:paraId="2AE946EA" w14:textId="77777777" w:rsidR="00E73E30" w:rsidRDefault="00E73E30" w:rsidP="00E73E30">
            <w:pPr>
              <w:jc w:val="both"/>
            </w:pPr>
            <w:r>
              <w:t xml:space="preserve">Looking at the results from previous discussions, </w:t>
            </w:r>
            <w:proofErr w:type="gramStart"/>
            <w:r>
              <w:t>it is clear that views</w:t>
            </w:r>
            <w:proofErr w:type="gramEnd"/>
            <w:r>
              <w:t xml:space="preserve">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49D15B3C" w14:textId="52523973" w:rsidR="00097289" w:rsidRDefault="00097289" w:rsidP="00E73E30">
            <w:pPr>
              <w:jc w:val="both"/>
              <w:rPr>
                <w:lang w:eastAsia="zh-CN"/>
              </w:rPr>
            </w:pPr>
            <w:r w:rsidRPr="00097289">
              <w:rPr>
                <w:color w:val="FF0000"/>
                <w:lang w:eastAsia="zh-CN"/>
              </w:rPr>
              <w:t>FL’s reply: thank you!</w:t>
            </w:r>
          </w:p>
        </w:tc>
      </w:tr>
    </w:tbl>
    <w:p w14:paraId="0EF6C253" w14:textId="77777777" w:rsidR="007347FD" w:rsidRDefault="007347FD">
      <w:pPr>
        <w:rPr>
          <w:sz w:val="22"/>
          <w:szCs w:val="22"/>
        </w:rPr>
      </w:pPr>
    </w:p>
    <w:p w14:paraId="48263AE1" w14:textId="50034061" w:rsidR="00097289" w:rsidRDefault="00097289" w:rsidP="00097289">
      <w:pPr>
        <w:rPr>
          <w:sz w:val="22"/>
          <w:szCs w:val="22"/>
          <w:vertAlign w:val="superscript"/>
        </w:rPr>
      </w:pPr>
      <w:r w:rsidRPr="00097289">
        <w:rPr>
          <w:sz w:val="22"/>
          <w:szCs w:val="22"/>
          <w:highlight w:val="yellow"/>
        </w:rPr>
        <w:t>FL’s comments on August</w:t>
      </w:r>
      <w:r w:rsidRPr="00097289">
        <w:rPr>
          <w:sz w:val="22"/>
          <w:szCs w:val="22"/>
          <w:highlight w:val="yellow"/>
        </w:rPr>
        <w:t xml:space="preserve"> 23</w:t>
      </w:r>
      <w:r w:rsidRPr="00097289">
        <w:rPr>
          <w:sz w:val="22"/>
          <w:szCs w:val="22"/>
          <w:highlight w:val="yellow"/>
          <w:vertAlign w:val="superscript"/>
        </w:rPr>
        <w:t>rd</w:t>
      </w:r>
      <w:r w:rsidRPr="00097289">
        <w:rPr>
          <w:sz w:val="22"/>
          <w:szCs w:val="22"/>
          <w:highlight w:val="yellow"/>
        </w:rPr>
        <w:t xml:space="preserve"> (before GTW)</w:t>
      </w:r>
      <w:r>
        <w:rPr>
          <w:sz w:val="22"/>
          <w:szCs w:val="22"/>
          <w:vertAlign w:val="superscript"/>
        </w:rPr>
        <w:t xml:space="preserve">  </w:t>
      </w:r>
    </w:p>
    <w:p w14:paraId="27C9A2DB" w14:textId="67650F05" w:rsidR="00097289" w:rsidRDefault="00097289" w:rsidP="00547DC2">
      <w:pPr>
        <w:jc w:val="both"/>
        <w:rPr>
          <w:rFonts w:eastAsia="SimSun"/>
          <w:sz w:val="22"/>
          <w:szCs w:val="22"/>
        </w:rPr>
      </w:pPr>
      <w:r w:rsidRPr="00097289">
        <w:rPr>
          <w:rFonts w:eastAsia="SimSun"/>
          <w:sz w:val="22"/>
          <w:szCs w:val="22"/>
        </w:rPr>
        <w:lastRenderedPageBreak/>
        <w:t>Thank you</w:t>
      </w:r>
      <w:r>
        <w:rPr>
          <w:rFonts w:eastAsia="SimSun"/>
          <w:sz w:val="22"/>
          <w:szCs w:val="22"/>
        </w:rPr>
        <w:t xml:space="preserve"> all for your comments. I have added several replies directly in the table above. I see that the group seems to be willing to work together on Alt. 4. I would like to propose further modifications to Alt. 4</w:t>
      </w:r>
      <w:r w:rsidR="00233435">
        <w:rPr>
          <w:rFonts w:eastAsia="SimSun"/>
          <w:sz w:val="22"/>
          <w:szCs w:val="22"/>
        </w:rPr>
        <w:t>, accounting for companies’ comments,</w:t>
      </w:r>
      <w:r>
        <w:rPr>
          <w:rFonts w:eastAsia="SimSun"/>
          <w:sz w:val="22"/>
          <w:szCs w:val="22"/>
        </w:rPr>
        <w:t xml:space="preserve"> and provide a first FL proposal </w:t>
      </w:r>
      <w:r w:rsidR="00233435">
        <w:rPr>
          <w:rFonts w:eastAsia="SimSun"/>
          <w:sz w:val="22"/>
          <w:szCs w:val="22"/>
        </w:rPr>
        <w:t>to be discussed during the GTW today.</w:t>
      </w:r>
      <w:r w:rsidR="00AE6602">
        <w:rPr>
          <w:rFonts w:eastAsia="SimSun"/>
          <w:sz w:val="22"/>
          <w:szCs w:val="22"/>
        </w:rPr>
        <w:t xml:space="preserve"> The following modifications have been made:</w:t>
      </w:r>
    </w:p>
    <w:p w14:paraId="2AFE283B" w14:textId="037A7D82" w:rsidR="00AE6602" w:rsidRDefault="00AE6602" w:rsidP="00547DC2">
      <w:pPr>
        <w:pStyle w:val="ListParagraph"/>
        <w:numPr>
          <w:ilvl w:val="0"/>
          <w:numId w:val="135"/>
        </w:numPr>
        <w:jc w:val="both"/>
        <w:rPr>
          <w:rFonts w:eastAsia="SimSun"/>
          <w:sz w:val="22"/>
          <w:szCs w:val="22"/>
        </w:rPr>
      </w:pPr>
      <w:r>
        <w:rPr>
          <w:rFonts w:eastAsia="SimSun"/>
          <w:sz w:val="22"/>
          <w:szCs w:val="22"/>
        </w:rPr>
        <w:t>The reference to UE capability has been removed from the first sub-</w:t>
      </w:r>
      <w:r w:rsidR="00547DC2">
        <w:rPr>
          <w:rFonts w:eastAsia="SimSun"/>
          <w:sz w:val="22"/>
          <w:szCs w:val="22"/>
        </w:rPr>
        <w:t>bullet and</w:t>
      </w:r>
      <w:r>
        <w:rPr>
          <w:rFonts w:eastAsia="SimSun"/>
          <w:sz w:val="22"/>
          <w:szCs w:val="22"/>
        </w:rPr>
        <w:t xml:space="preserve"> replaced with an FFS related to </w:t>
      </w:r>
      <w:r w:rsidRPr="00AE6602">
        <w:rPr>
          <w:rFonts w:eastAsia="SimSun"/>
          <w:sz w:val="22"/>
          <w:szCs w:val="22"/>
        </w:rPr>
        <w:t>whether constraints on K and N, other than the range of supported values of N, are needed</w:t>
      </w:r>
      <w:r>
        <w:rPr>
          <w:rFonts w:eastAsia="SimSun"/>
          <w:sz w:val="22"/>
          <w:szCs w:val="22"/>
        </w:rPr>
        <w:t>.</w:t>
      </w:r>
    </w:p>
    <w:p w14:paraId="749BCFD3" w14:textId="40E242D9" w:rsidR="00AE6602" w:rsidRDefault="00547DC2" w:rsidP="00547DC2">
      <w:pPr>
        <w:pStyle w:val="ListParagraph"/>
        <w:numPr>
          <w:ilvl w:val="1"/>
          <w:numId w:val="135"/>
        </w:numPr>
        <w:jc w:val="both"/>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t>
      </w:r>
      <w:r w:rsidR="00AE6602">
        <w:rPr>
          <w:rFonts w:eastAsia="SimSun"/>
          <w:sz w:val="22"/>
          <w:szCs w:val="22"/>
        </w:rPr>
        <w:t xml:space="preserve">The rationale is not to create confusion in the definition of the basic components of </w:t>
      </w:r>
      <w:proofErr w:type="spellStart"/>
      <w:r w:rsidR="00AE6602">
        <w:rPr>
          <w:rFonts w:eastAsia="SimSun"/>
          <w:sz w:val="22"/>
          <w:szCs w:val="22"/>
        </w:rPr>
        <w:t>TBoMS</w:t>
      </w:r>
      <w:proofErr w:type="spellEnd"/>
      <w:r w:rsidR="00AE6602">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sidR="00AE6602">
        <w:rPr>
          <w:rFonts w:eastAsia="SimSun"/>
          <w:sz w:val="22"/>
          <w:szCs w:val="22"/>
        </w:rPr>
        <w:t xml:space="preserve"> is always an integer number</w:t>
      </w:r>
      <w:r>
        <w:rPr>
          <w:rFonts w:eastAsia="SimSun"/>
          <w:sz w:val="22"/>
          <w:szCs w:val="22"/>
        </w:rPr>
        <w:t>. UE capabilities, if any, will be discussed in the appropriate sessions.</w:t>
      </w:r>
    </w:p>
    <w:p w14:paraId="6D096E08" w14:textId="1572FC21" w:rsidR="00AE6602" w:rsidRDefault="00547DC2" w:rsidP="00AE6602">
      <w:pPr>
        <w:pStyle w:val="ListParagraph"/>
        <w:numPr>
          <w:ilvl w:val="0"/>
          <w:numId w:val="135"/>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401470BA" w14:textId="11E9E132" w:rsidR="00547DC2" w:rsidRDefault="00547DC2" w:rsidP="00547DC2">
      <w:pPr>
        <w:pStyle w:val="ListParagraph"/>
        <w:numPr>
          <w:ilvl w:val="0"/>
          <w:numId w:val="135"/>
        </w:numPr>
        <w:rPr>
          <w:rFonts w:eastAsia="SimSun"/>
          <w:sz w:val="22"/>
          <w:szCs w:val="22"/>
        </w:rPr>
      </w:pPr>
      <w:r>
        <w:rPr>
          <w:rFonts w:eastAsia="SimSun"/>
          <w:sz w:val="22"/>
          <w:szCs w:val="22"/>
        </w:rPr>
        <w:t>The first sub-bullet of the second bullet has been modified, and reference to K=1 has been moved to a further sub-bullet.</w:t>
      </w:r>
    </w:p>
    <w:p w14:paraId="54710125" w14:textId="4F6BB0E6" w:rsidR="00547DC2" w:rsidRPr="00547DC2" w:rsidRDefault="00547DC2" w:rsidP="00547DC2">
      <w:pPr>
        <w:pStyle w:val="ListParagraph"/>
        <w:numPr>
          <w:ilvl w:val="1"/>
          <w:numId w:val="135"/>
        </w:numPr>
        <w:jc w:val="both"/>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t>
      </w:r>
      <w:r>
        <w:rPr>
          <w:rFonts w:eastAsia="SimSun"/>
          <w:sz w:val="22"/>
          <w:szCs w:val="22"/>
        </w:rPr>
        <w:t xml:space="preserve">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more than one slot. Therefore, from my perspective, having K=1 in the list of supported values deserves further discussions, or no discussion at all if companies so wish.</w:t>
      </w:r>
    </w:p>
    <w:p w14:paraId="1B0A7C9A" w14:textId="75303512" w:rsidR="00547DC2" w:rsidRDefault="00547DC2" w:rsidP="00AE6602">
      <w:pPr>
        <w:pStyle w:val="ListParagraph"/>
        <w:numPr>
          <w:ilvl w:val="0"/>
          <w:numId w:val="135"/>
        </w:numPr>
        <w:rPr>
          <w:rFonts w:eastAsia="SimSun"/>
          <w:sz w:val="22"/>
          <w:szCs w:val="22"/>
        </w:rPr>
      </w:pPr>
      <w:r>
        <w:rPr>
          <w:rFonts w:eastAsia="SimSun"/>
          <w:sz w:val="22"/>
          <w:szCs w:val="22"/>
        </w:rPr>
        <w:t>The FFS bullet related to the limitation on the candidate values for test and signalling size reduction has been removed.</w:t>
      </w:r>
    </w:p>
    <w:p w14:paraId="5570E248" w14:textId="716E5A44" w:rsidR="00547DC2" w:rsidRPr="00AE6602" w:rsidRDefault="00547DC2" w:rsidP="00547DC2">
      <w:pPr>
        <w:pStyle w:val="ListParagraph"/>
        <w:numPr>
          <w:ilvl w:val="1"/>
          <w:numId w:val="135"/>
        </w:numPr>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t>
      </w:r>
      <w:r>
        <w:rPr>
          <w:rFonts w:eastAsia="SimSun"/>
          <w:sz w:val="22"/>
          <w:szCs w:val="22"/>
        </w:rPr>
        <w:t>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15307306" w14:textId="77777777" w:rsidR="00233435" w:rsidRDefault="00233435" w:rsidP="00233435">
      <w:pPr>
        <w:pBdr>
          <w:bottom w:val="single" w:sz="6" w:space="1" w:color="auto"/>
        </w:pBdr>
        <w:rPr>
          <w:sz w:val="22"/>
          <w:szCs w:val="22"/>
        </w:rPr>
      </w:pPr>
    </w:p>
    <w:p w14:paraId="7EB979C1" w14:textId="4A3A86DD" w:rsidR="00233435" w:rsidRDefault="00233435" w:rsidP="00233435">
      <w:pPr>
        <w:rPr>
          <w:b/>
          <w:bCs/>
          <w:sz w:val="22"/>
          <w:szCs w:val="22"/>
        </w:rPr>
      </w:pPr>
      <w:r>
        <w:rPr>
          <w:b/>
          <w:bCs/>
          <w:sz w:val="22"/>
          <w:szCs w:val="22"/>
          <w:highlight w:val="yellow"/>
        </w:rPr>
        <w:t>Alt.</w:t>
      </w:r>
      <w:r w:rsidR="00AE6602">
        <w:rPr>
          <w:b/>
          <w:bCs/>
          <w:sz w:val="22"/>
          <w:szCs w:val="22"/>
          <w:highlight w:val="yellow"/>
        </w:rPr>
        <w:t xml:space="preserve"> </w:t>
      </w:r>
      <w:r>
        <w:rPr>
          <w:b/>
          <w:bCs/>
          <w:sz w:val="22"/>
          <w:szCs w:val="22"/>
          <w:highlight w:val="yellow"/>
        </w:rPr>
        <w:t>4</w:t>
      </w:r>
    </w:p>
    <w:p w14:paraId="2C80D361" w14:textId="77777777" w:rsidR="00233435" w:rsidRDefault="00233435" w:rsidP="00233435">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53A0A3A" w14:textId="62AFCEB6" w:rsidR="00233435" w:rsidRPr="00AE6602" w:rsidRDefault="00233435" w:rsidP="00233435">
      <w:pPr>
        <w:pStyle w:val="ListParagraph"/>
        <w:numPr>
          <w:ilvl w:val="1"/>
          <w:numId w:val="26"/>
        </w:numPr>
      </w:pPr>
      <w:r w:rsidRPr="00233435">
        <w:rPr>
          <w:color w:val="FF0000"/>
        </w:rPr>
        <w:t>FFS: whether constraints on K and N, other than the range of supported values of N, are needed.</w:t>
      </w:r>
    </w:p>
    <w:p w14:paraId="662D8112" w14:textId="1B193E74" w:rsidR="00AE6602" w:rsidRDefault="00AE6602" w:rsidP="00233435">
      <w:pPr>
        <w:pStyle w:val="ListParagraph"/>
        <w:numPr>
          <w:ilvl w:val="1"/>
          <w:numId w:val="26"/>
        </w:numPr>
      </w:pPr>
      <w:r>
        <w:rPr>
          <w:color w:val="FF0000"/>
        </w:rPr>
        <w:t xml:space="preserve">Note: </w:t>
      </w:r>
      <w:r w:rsidR="00547DC2">
        <w:rPr>
          <w:color w:val="FF0000"/>
        </w:rPr>
        <w:t xml:space="preserve">How K is used for </w:t>
      </w:r>
      <w:r>
        <w:rPr>
          <w:color w:val="FF0000"/>
        </w:rPr>
        <w:t>TBS calculation is according to existing agreements.</w:t>
      </w:r>
    </w:p>
    <w:p w14:paraId="7EA732AD" w14:textId="77777777" w:rsidR="00233435" w:rsidRDefault="00233435" w:rsidP="00233435">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F500E5B" w14:textId="063A9730" w:rsidR="00233435" w:rsidRDefault="00AE6602" w:rsidP="00233435">
      <w:pPr>
        <w:pStyle w:val="ListParagraph"/>
        <w:numPr>
          <w:ilvl w:val="1"/>
          <w:numId w:val="26"/>
        </w:numPr>
        <w:spacing w:after="0"/>
        <w:jc w:val="both"/>
        <w:rPr>
          <w:rFonts w:eastAsia="MS Mincho"/>
          <w:sz w:val="18"/>
          <w:szCs w:val="18"/>
          <w:lang w:eastAsia="ja-JP"/>
        </w:rPr>
      </w:pPr>
      <w:r w:rsidRPr="00AE6602">
        <w:rPr>
          <w:rFonts w:eastAsia="MS Mincho"/>
          <w:color w:val="FF0000"/>
          <w:sz w:val="18"/>
          <w:szCs w:val="18"/>
          <w:lang w:eastAsia="ja-JP"/>
        </w:rPr>
        <w:t xml:space="preserve">At least </w:t>
      </w:r>
      <w:r w:rsidR="00233435" w:rsidRPr="00AE6602">
        <w:rPr>
          <w:rFonts w:eastAsia="MS Mincho"/>
          <w:color w:val="FF0000"/>
          <w:sz w:val="18"/>
          <w:szCs w:val="18"/>
          <w:lang w:eastAsia="ja-JP"/>
        </w:rPr>
        <w:t>K=N</w:t>
      </w:r>
      <w:r w:rsidRPr="00AE6602">
        <w:rPr>
          <w:rFonts w:eastAsia="MS Mincho"/>
          <w:color w:val="FF0000"/>
          <w:sz w:val="18"/>
          <w:szCs w:val="18"/>
          <w:lang w:eastAsia="ja-JP"/>
        </w:rPr>
        <w:t xml:space="preserve"> is supported</w:t>
      </w:r>
      <w:r w:rsidR="00233435" w:rsidRPr="00AE6602">
        <w:rPr>
          <w:rFonts w:eastAsia="MS Mincho"/>
          <w:color w:val="FF0000"/>
          <w:sz w:val="18"/>
          <w:szCs w:val="18"/>
          <w:lang w:eastAsia="ja-JP"/>
        </w:rPr>
        <w:t>.</w:t>
      </w:r>
      <w:r w:rsidR="00233435">
        <w:rPr>
          <w:rFonts w:eastAsia="MS Mincho"/>
          <w:sz w:val="18"/>
          <w:szCs w:val="18"/>
          <w:lang w:eastAsia="ja-JP"/>
        </w:rPr>
        <w:t xml:space="preserve"> </w:t>
      </w:r>
    </w:p>
    <w:p w14:paraId="461873F6" w14:textId="664AF279" w:rsidR="00AE6602" w:rsidRPr="00AE6602" w:rsidRDefault="00AE6602" w:rsidP="00233435">
      <w:pPr>
        <w:pStyle w:val="ListParagraph"/>
        <w:numPr>
          <w:ilvl w:val="2"/>
          <w:numId w:val="26"/>
        </w:numPr>
        <w:spacing w:after="0"/>
        <w:jc w:val="both"/>
        <w:rPr>
          <w:color w:val="FF0000"/>
          <w:sz w:val="18"/>
          <w:szCs w:val="18"/>
          <w:lang w:eastAsia="zh-CN"/>
        </w:rPr>
      </w:pPr>
      <w:r w:rsidRPr="00AE6602">
        <w:rPr>
          <w:color w:val="FF0000"/>
          <w:sz w:val="18"/>
          <w:szCs w:val="18"/>
          <w:lang w:eastAsia="zh-CN"/>
        </w:rPr>
        <w:t>FFS: whether and how K=1 is supported</w:t>
      </w:r>
    </w:p>
    <w:p w14:paraId="6D43AE78" w14:textId="1ED0AA0D" w:rsidR="00233435" w:rsidRDefault="00233435" w:rsidP="00233435">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88923B5" w14:textId="77777777" w:rsidR="00233435" w:rsidRDefault="00233435" w:rsidP="00233435">
      <w:pPr>
        <w:pStyle w:val="ListParagraph"/>
        <w:numPr>
          <w:ilvl w:val="1"/>
          <w:numId w:val="26"/>
        </w:numPr>
        <w:rPr>
          <w:u w:val="single"/>
        </w:rPr>
      </w:pPr>
      <w:r>
        <w:t>FFS: supported values of N</w:t>
      </w:r>
    </w:p>
    <w:p w14:paraId="202BC92C" w14:textId="77777777" w:rsidR="00233435" w:rsidRDefault="00233435" w:rsidP="00233435">
      <w:pPr>
        <w:pStyle w:val="ListParagraph"/>
        <w:numPr>
          <w:ilvl w:val="0"/>
          <w:numId w:val="26"/>
        </w:numPr>
        <w:rPr>
          <w:sz w:val="22"/>
          <w:szCs w:val="22"/>
        </w:rPr>
      </w:pPr>
      <w:r>
        <w:rPr>
          <w:b/>
          <w:bCs/>
          <w:sz w:val="22"/>
          <w:szCs w:val="22"/>
        </w:rPr>
        <w:t>RVs are refreshed every K slots.</w:t>
      </w:r>
    </w:p>
    <w:p w14:paraId="4AD15E79" w14:textId="77777777" w:rsidR="00233435" w:rsidRPr="00233435" w:rsidRDefault="00233435" w:rsidP="00233435">
      <w:pPr>
        <w:rPr>
          <w:strike/>
          <w:color w:val="FF0000"/>
        </w:rPr>
      </w:pPr>
      <w:r w:rsidRPr="00233435">
        <w:rPr>
          <w:strike/>
          <w:color w:val="FF0000"/>
        </w:rPr>
        <w:t xml:space="preserve">FFS: </w:t>
      </w:r>
      <w:r w:rsidRPr="00233435">
        <w:rPr>
          <w:rFonts w:eastAsia="MS Mincho"/>
          <w:strike/>
          <w:color w:val="FF0000"/>
          <w:lang w:eastAsia="ja-JP"/>
        </w:rPr>
        <w:t>limitation on the candidate value for test and signalling size reduction</w:t>
      </w:r>
    </w:p>
    <w:p w14:paraId="5D22185B" w14:textId="77777777" w:rsidR="00233435" w:rsidRDefault="00233435" w:rsidP="00233435">
      <w:pPr>
        <w:rPr>
          <w:u w:val="single"/>
        </w:rPr>
      </w:pPr>
      <w:r>
        <w:t>FFS: details of the indications of K and N.</w:t>
      </w:r>
    </w:p>
    <w:p w14:paraId="000D3115" w14:textId="77777777" w:rsidR="00233435" w:rsidRDefault="00233435" w:rsidP="00233435">
      <w:pPr>
        <w:rPr>
          <w:u w:val="single"/>
        </w:rPr>
      </w:pPr>
      <w:r>
        <w:t>FFS: other details, e.g., frequency hopping</w:t>
      </w:r>
    </w:p>
    <w:p w14:paraId="238D9082" w14:textId="6B118EA7" w:rsidR="00AE6602" w:rsidRDefault="00233435" w:rsidP="00233435">
      <w:pPr>
        <w:pBdr>
          <w:bottom w:val="single" w:sz="6" w:space="1" w:color="auto"/>
        </w:pBdr>
      </w:pPr>
      <w:r>
        <w:t>FFS: when the slots are non-consecutive</w:t>
      </w:r>
    </w:p>
    <w:p w14:paraId="1DD3CB0A" w14:textId="77777777" w:rsidR="00233435" w:rsidRDefault="00233435" w:rsidP="00233435">
      <w:pPr>
        <w:pBdr>
          <w:bottom w:val="single" w:sz="6" w:space="1" w:color="auto"/>
        </w:pBdr>
        <w:rPr>
          <w:sz w:val="8"/>
          <w:szCs w:val="8"/>
        </w:rPr>
      </w:pPr>
    </w:p>
    <w:p w14:paraId="3651C6AE" w14:textId="77777777" w:rsidR="004320EA" w:rsidRDefault="004320EA" w:rsidP="00097289">
      <w:pPr>
        <w:rPr>
          <w:rFonts w:eastAsia="SimSun"/>
          <w:sz w:val="22"/>
          <w:szCs w:val="22"/>
        </w:rPr>
      </w:pPr>
    </w:p>
    <w:p w14:paraId="6B35FD06" w14:textId="77777777" w:rsidR="004320EA" w:rsidRDefault="00547DC2" w:rsidP="00097289">
      <w:pPr>
        <w:rPr>
          <w:rFonts w:eastAsia="SimSun"/>
          <w:sz w:val="22"/>
          <w:szCs w:val="22"/>
        </w:rPr>
      </w:pPr>
      <w:r>
        <w:rPr>
          <w:rFonts w:eastAsia="SimSun"/>
          <w:sz w:val="22"/>
          <w:szCs w:val="22"/>
        </w:rPr>
        <w:t>I hope the above can be acceptable to all companies</w:t>
      </w:r>
      <w:r w:rsidR="004320EA">
        <w:rPr>
          <w:rFonts w:eastAsia="SimSun"/>
          <w:sz w:val="22"/>
          <w:szCs w:val="22"/>
        </w:rPr>
        <w:t xml:space="preserve">,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w:t>
      </w:r>
      <w:proofErr w:type="gramStart"/>
      <w:r w:rsidR="004320EA">
        <w:rPr>
          <w:rFonts w:eastAsia="SimSun"/>
          <w:sz w:val="22"/>
          <w:szCs w:val="22"/>
        </w:rPr>
        <w:t>particular will</w:t>
      </w:r>
      <w:proofErr w:type="gramEnd"/>
      <w:r w:rsidR="004320EA">
        <w:rPr>
          <w:rFonts w:eastAsia="SimSun"/>
          <w:sz w:val="22"/>
          <w:szCs w:val="22"/>
        </w:rPr>
        <w:t xml:space="preserve"> to support the </w:t>
      </w:r>
      <w:r w:rsidR="004320EA">
        <w:rPr>
          <w:rFonts w:eastAsia="SimSun"/>
          <w:sz w:val="22"/>
          <w:szCs w:val="22"/>
        </w:rPr>
        <w:lastRenderedPageBreak/>
        <w:t xml:space="preserve">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w:t>
      </w:r>
      <w:proofErr w:type="spellStart"/>
      <w:r w:rsidR="004320EA">
        <w:rPr>
          <w:rFonts w:eastAsia="SimSun"/>
          <w:sz w:val="22"/>
          <w:szCs w:val="22"/>
        </w:rPr>
        <w:t>TBoMS</w:t>
      </w:r>
      <w:proofErr w:type="spellEnd"/>
      <w:r w:rsidR="004320EA">
        <w:rPr>
          <w:rFonts w:eastAsia="SimSun"/>
          <w:sz w:val="22"/>
          <w:szCs w:val="22"/>
        </w:rPr>
        <w:t>.</w:t>
      </w:r>
    </w:p>
    <w:p w14:paraId="14E64E4D" w14:textId="3C04B25E" w:rsidR="004320EA" w:rsidRDefault="004320EA" w:rsidP="00097289">
      <w:pPr>
        <w:rPr>
          <w:rFonts w:eastAsia="SimSun"/>
          <w:sz w:val="22"/>
          <w:szCs w:val="22"/>
        </w:rPr>
      </w:pPr>
      <w:r>
        <w:rPr>
          <w:rFonts w:eastAsia="SimSun"/>
          <w:sz w:val="22"/>
          <w:szCs w:val="22"/>
        </w:rPr>
        <w:t>The following proposal is then formulated.</w:t>
      </w:r>
    </w:p>
    <w:p w14:paraId="1B3B872F" w14:textId="77777777" w:rsidR="004320EA" w:rsidRDefault="004320EA" w:rsidP="00097289">
      <w:pPr>
        <w:rPr>
          <w:rFonts w:eastAsia="SimSun"/>
          <w:sz w:val="22"/>
          <w:szCs w:val="22"/>
        </w:rPr>
      </w:pPr>
    </w:p>
    <w:p w14:paraId="4773C49E" w14:textId="77777777" w:rsidR="004320EA" w:rsidRPr="004320EA" w:rsidRDefault="004320EA" w:rsidP="00097289">
      <w:pPr>
        <w:rPr>
          <w:rFonts w:eastAsia="SimSun"/>
          <w:b/>
          <w:bCs/>
          <w:sz w:val="22"/>
          <w:szCs w:val="22"/>
          <w:highlight w:val="yellow"/>
        </w:rPr>
      </w:pPr>
      <w:r w:rsidRPr="004320EA">
        <w:rPr>
          <w:rFonts w:eastAsia="SimSun"/>
          <w:b/>
          <w:bCs/>
          <w:sz w:val="22"/>
          <w:szCs w:val="22"/>
          <w:highlight w:val="yellow"/>
        </w:rPr>
        <w:t>FL’s proposal 8</w:t>
      </w:r>
    </w:p>
    <w:p w14:paraId="277A2D81" w14:textId="30E45F42" w:rsidR="00233435" w:rsidRDefault="004320EA" w:rsidP="00097289">
      <w:pPr>
        <w:rPr>
          <w:rFonts w:eastAsia="SimSun"/>
          <w:b/>
          <w:bCs/>
          <w:sz w:val="22"/>
          <w:szCs w:val="22"/>
        </w:rPr>
      </w:pPr>
      <w:r w:rsidRPr="004320EA">
        <w:rPr>
          <w:rFonts w:eastAsia="SimSun"/>
          <w:b/>
          <w:bCs/>
          <w:sz w:val="22"/>
          <w:szCs w:val="22"/>
          <w:highlight w:val="yellow"/>
        </w:rPr>
        <w:t xml:space="preserve">For the single </w:t>
      </w:r>
      <w:proofErr w:type="spellStart"/>
      <w:r w:rsidRPr="004320EA">
        <w:rPr>
          <w:rFonts w:eastAsia="SimSun"/>
          <w:b/>
          <w:bCs/>
          <w:sz w:val="22"/>
          <w:szCs w:val="22"/>
          <w:highlight w:val="yellow"/>
        </w:rPr>
        <w:t>TBoMS</w:t>
      </w:r>
      <w:proofErr w:type="spellEnd"/>
      <w:r w:rsidRPr="004320EA">
        <w:rPr>
          <w:rFonts w:eastAsia="SimSun"/>
          <w:b/>
          <w:bCs/>
          <w:sz w:val="22"/>
          <w:szCs w:val="22"/>
          <w:highlight w:val="yellow"/>
        </w:rPr>
        <w:t xml:space="preserve"> structure, the following is supported:</w:t>
      </w:r>
    </w:p>
    <w:p w14:paraId="4427392C" w14:textId="360D6C68" w:rsidR="004320EA" w:rsidRPr="004320EA" w:rsidRDefault="004320EA" w:rsidP="00097289">
      <w:pPr>
        <w:rPr>
          <w:rFonts w:eastAsia="SimSun"/>
          <w:b/>
          <w:bCs/>
          <w:sz w:val="22"/>
          <w:szCs w:val="22"/>
          <w:highlight w:val="yellow"/>
        </w:rPr>
      </w:pPr>
      <w:r w:rsidRPr="004320EA">
        <w:rPr>
          <w:rFonts w:eastAsia="SimSun"/>
          <w:b/>
          <w:bCs/>
          <w:sz w:val="22"/>
          <w:szCs w:val="22"/>
          <w:highlight w:val="yellow"/>
        </w:rPr>
        <w:t>Alt. 4</w:t>
      </w:r>
    </w:p>
    <w:p w14:paraId="6DDC2104" w14:textId="77777777" w:rsidR="004320EA" w:rsidRPr="004320EA" w:rsidRDefault="004320EA" w:rsidP="004320EA">
      <w:pPr>
        <w:pStyle w:val="ListParagraph"/>
        <w:numPr>
          <w:ilvl w:val="0"/>
          <w:numId w:val="26"/>
        </w:numPr>
        <w:rPr>
          <w:b/>
          <w:bCs/>
          <w:sz w:val="22"/>
          <w:szCs w:val="22"/>
          <w:highlight w:val="yellow"/>
        </w:rPr>
      </w:pPr>
      <w:r w:rsidRPr="004320EA">
        <w:rPr>
          <w:b/>
          <w:bCs/>
          <w:sz w:val="22"/>
          <w:szCs w:val="22"/>
          <w:highlight w:val="yellow"/>
        </w:rPr>
        <w:t xml:space="preserve">TBS calculation using </w:t>
      </w:r>
      <m:oMath>
        <m:r>
          <m:rPr>
            <m:sty m:val="bi"/>
          </m:rPr>
          <w:rPr>
            <w:rFonts w:ascii="Cambria Math" w:hAnsi="Cambria Math"/>
            <w:sz w:val="22"/>
            <w:szCs w:val="22"/>
            <w:highlight w:val="yellow"/>
          </w:rPr>
          <m:t>K≤N</m:t>
        </m:r>
      </m:oMath>
      <w:r w:rsidRPr="004320EA">
        <w:rPr>
          <w:b/>
          <w:bCs/>
          <w:sz w:val="22"/>
          <w:szCs w:val="22"/>
          <w:highlight w:val="yellow"/>
        </w:rPr>
        <w:t xml:space="preserve"> is supported </w:t>
      </w:r>
    </w:p>
    <w:p w14:paraId="30EB8DA1" w14:textId="77777777" w:rsidR="004320EA" w:rsidRPr="004320EA" w:rsidRDefault="004320EA" w:rsidP="004320EA">
      <w:pPr>
        <w:pStyle w:val="ListParagraph"/>
        <w:numPr>
          <w:ilvl w:val="1"/>
          <w:numId w:val="26"/>
        </w:numPr>
        <w:rPr>
          <w:highlight w:val="yellow"/>
        </w:rPr>
      </w:pPr>
      <w:r w:rsidRPr="004320EA">
        <w:rPr>
          <w:color w:val="FF0000"/>
          <w:highlight w:val="yellow"/>
        </w:rPr>
        <w:t>FFS: whether constraints on K and N, other than the range of supported values of N, are needed.</w:t>
      </w:r>
    </w:p>
    <w:p w14:paraId="57A51C66" w14:textId="77777777" w:rsidR="004320EA" w:rsidRPr="004320EA" w:rsidRDefault="004320EA" w:rsidP="004320EA">
      <w:pPr>
        <w:pStyle w:val="ListParagraph"/>
        <w:numPr>
          <w:ilvl w:val="1"/>
          <w:numId w:val="26"/>
        </w:numPr>
        <w:rPr>
          <w:highlight w:val="yellow"/>
        </w:rPr>
      </w:pPr>
      <w:r w:rsidRPr="004320EA">
        <w:rPr>
          <w:color w:val="FF0000"/>
          <w:highlight w:val="yellow"/>
        </w:rPr>
        <w:t>Note: How K is used for TBS calculation is according to existing agreements.</w:t>
      </w:r>
    </w:p>
    <w:p w14:paraId="743F56C2" w14:textId="6D1516CB" w:rsidR="004320EA" w:rsidRPr="004320EA" w:rsidRDefault="004320EA" w:rsidP="004320EA">
      <w:pPr>
        <w:pStyle w:val="ListParagraph"/>
        <w:numPr>
          <w:ilvl w:val="0"/>
          <w:numId w:val="26"/>
        </w:numPr>
        <w:rPr>
          <w:b/>
          <w:bCs/>
          <w:sz w:val="22"/>
          <w:szCs w:val="22"/>
          <w:highlight w:val="yellow"/>
        </w:rPr>
      </w:pPr>
      <w:r w:rsidRPr="004320EA">
        <w:rPr>
          <w:b/>
          <w:bCs/>
          <w:sz w:val="22"/>
          <w:szCs w:val="22"/>
          <w:highlight w:val="yellow"/>
        </w:rPr>
        <w:t xml:space="preserve">NW indicates </w:t>
      </w:r>
      <m:oMath>
        <m:r>
          <m:rPr>
            <m:sty m:val="bi"/>
          </m:rPr>
          <w:rPr>
            <w:rFonts w:ascii="Cambria Math" w:hAnsi="Cambria Math"/>
            <w:sz w:val="22"/>
            <w:szCs w:val="22"/>
            <w:highlight w:val="yellow"/>
          </w:rPr>
          <m:t>K</m:t>
        </m:r>
      </m:oMath>
      <w:r w:rsidRPr="004320EA">
        <w:rPr>
          <w:b/>
          <w:bCs/>
          <w:sz w:val="22"/>
          <w:szCs w:val="22"/>
          <w:highlight w:val="yellow"/>
        </w:rPr>
        <w:t xml:space="preserve"> and </w:t>
      </w:r>
      <w:r w:rsidRPr="004320EA">
        <w:rPr>
          <w:b/>
          <w:bCs/>
          <w:i/>
          <w:iCs/>
          <w:sz w:val="22"/>
          <w:szCs w:val="22"/>
          <w:highlight w:val="yellow"/>
        </w:rPr>
        <w:t>N</w:t>
      </w:r>
      <w:r w:rsidRPr="004320EA">
        <w:rPr>
          <w:b/>
          <w:bCs/>
          <w:sz w:val="22"/>
          <w:szCs w:val="22"/>
          <w:highlight w:val="yellow"/>
        </w:rPr>
        <w:t xml:space="preserve"> separately (details of the indication are FFS):</w:t>
      </w:r>
    </w:p>
    <w:p w14:paraId="3CF04B49" w14:textId="77777777" w:rsidR="004320EA" w:rsidRPr="004320EA" w:rsidRDefault="004320EA" w:rsidP="004320EA">
      <w:pPr>
        <w:pStyle w:val="ListParagraph"/>
        <w:numPr>
          <w:ilvl w:val="1"/>
          <w:numId w:val="26"/>
        </w:numPr>
        <w:spacing w:after="0"/>
        <w:jc w:val="both"/>
        <w:rPr>
          <w:rFonts w:eastAsia="MS Mincho"/>
          <w:highlight w:val="yellow"/>
          <w:lang w:eastAsia="ja-JP"/>
        </w:rPr>
      </w:pPr>
      <w:r w:rsidRPr="004320EA">
        <w:rPr>
          <w:rFonts w:eastAsia="MS Mincho"/>
          <w:color w:val="FF0000"/>
          <w:highlight w:val="yellow"/>
          <w:lang w:eastAsia="ja-JP"/>
        </w:rPr>
        <w:t>At least K=N is supported.</w:t>
      </w:r>
      <w:r w:rsidRPr="004320EA">
        <w:rPr>
          <w:rFonts w:eastAsia="MS Mincho"/>
          <w:highlight w:val="yellow"/>
          <w:lang w:eastAsia="ja-JP"/>
        </w:rPr>
        <w:t xml:space="preserve"> </w:t>
      </w:r>
    </w:p>
    <w:p w14:paraId="6984FE44" w14:textId="77777777" w:rsidR="004320EA" w:rsidRPr="004320EA" w:rsidRDefault="004320EA" w:rsidP="004320EA">
      <w:pPr>
        <w:pStyle w:val="ListParagraph"/>
        <w:numPr>
          <w:ilvl w:val="2"/>
          <w:numId w:val="26"/>
        </w:numPr>
        <w:spacing w:after="0"/>
        <w:jc w:val="both"/>
        <w:rPr>
          <w:color w:val="FF0000"/>
          <w:highlight w:val="yellow"/>
          <w:lang w:eastAsia="zh-CN"/>
        </w:rPr>
      </w:pPr>
      <w:r w:rsidRPr="004320EA">
        <w:rPr>
          <w:color w:val="FF0000"/>
          <w:highlight w:val="yellow"/>
          <w:lang w:eastAsia="zh-CN"/>
        </w:rPr>
        <w:t>FFS: whether and how K=1 is supported</w:t>
      </w:r>
    </w:p>
    <w:p w14:paraId="2E1B733C" w14:textId="77777777" w:rsidR="004320EA" w:rsidRPr="004320EA" w:rsidRDefault="004320EA" w:rsidP="004320EA">
      <w:pPr>
        <w:pStyle w:val="ListParagraph"/>
        <w:numPr>
          <w:ilvl w:val="2"/>
          <w:numId w:val="26"/>
        </w:numPr>
        <w:spacing w:after="0"/>
        <w:jc w:val="both"/>
        <w:rPr>
          <w:highlight w:val="yellow"/>
          <w:lang w:eastAsia="zh-CN"/>
        </w:rPr>
      </w:pPr>
      <w:r w:rsidRPr="004320EA">
        <w:rPr>
          <w:rFonts w:eastAsia="MS Mincho"/>
          <w:highlight w:val="yellow"/>
          <w:lang w:eastAsia="ja-JP"/>
        </w:rPr>
        <w:t>FFS: other values of K</w:t>
      </w:r>
    </w:p>
    <w:p w14:paraId="6E209A4A" w14:textId="77777777" w:rsidR="004320EA" w:rsidRPr="004320EA" w:rsidRDefault="004320EA" w:rsidP="004320EA">
      <w:pPr>
        <w:pStyle w:val="ListParagraph"/>
        <w:numPr>
          <w:ilvl w:val="1"/>
          <w:numId w:val="26"/>
        </w:numPr>
        <w:rPr>
          <w:highlight w:val="yellow"/>
          <w:u w:val="single"/>
        </w:rPr>
      </w:pPr>
      <w:r w:rsidRPr="004320EA">
        <w:rPr>
          <w:highlight w:val="yellow"/>
        </w:rPr>
        <w:t>FFS: supported values of N</w:t>
      </w:r>
    </w:p>
    <w:p w14:paraId="73CBEC62" w14:textId="77777777" w:rsidR="004320EA" w:rsidRPr="004320EA" w:rsidRDefault="004320EA" w:rsidP="004320EA">
      <w:pPr>
        <w:pStyle w:val="ListParagraph"/>
        <w:numPr>
          <w:ilvl w:val="0"/>
          <w:numId w:val="26"/>
        </w:numPr>
        <w:rPr>
          <w:sz w:val="22"/>
          <w:szCs w:val="22"/>
          <w:highlight w:val="yellow"/>
        </w:rPr>
      </w:pPr>
      <w:r w:rsidRPr="004320EA">
        <w:rPr>
          <w:b/>
          <w:bCs/>
          <w:sz w:val="22"/>
          <w:szCs w:val="22"/>
          <w:highlight w:val="yellow"/>
        </w:rPr>
        <w:t>RVs are refreshed every K slots.</w:t>
      </w:r>
    </w:p>
    <w:p w14:paraId="1DCE811A" w14:textId="77777777" w:rsidR="004320EA" w:rsidRPr="004320EA" w:rsidRDefault="004320EA" w:rsidP="004320EA">
      <w:pPr>
        <w:rPr>
          <w:highlight w:val="yellow"/>
          <w:u w:val="single"/>
        </w:rPr>
      </w:pPr>
      <w:r w:rsidRPr="004320EA">
        <w:rPr>
          <w:highlight w:val="yellow"/>
        </w:rPr>
        <w:t>FFS: details of the indications of K and N.</w:t>
      </w:r>
    </w:p>
    <w:p w14:paraId="163B7B52" w14:textId="77777777" w:rsidR="004320EA" w:rsidRPr="004320EA" w:rsidRDefault="004320EA" w:rsidP="004320EA">
      <w:pPr>
        <w:rPr>
          <w:highlight w:val="yellow"/>
          <w:u w:val="single"/>
        </w:rPr>
      </w:pPr>
      <w:r w:rsidRPr="004320EA">
        <w:rPr>
          <w:highlight w:val="yellow"/>
        </w:rPr>
        <w:t>FFS: other details, e.g., frequency hopping</w:t>
      </w:r>
    </w:p>
    <w:p w14:paraId="15DD824A" w14:textId="5FF96EBE" w:rsidR="004320EA" w:rsidRPr="004320EA" w:rsidRDefault="004320EA" w:rsidP="00097289">
      <w:pPr>
        <w:rPr>
          <w:rFonts w:eastAsia="SimSun"/>
        </w:rPr>
      </w:pPr>
      <w:r w:rsidRPr="004320EA">
        <w:rPr>
          <w:rFonts w:eastAsia="SimSun"/>
          <w:highlight w:val="yellow"/>
        </w:rPr>
        <w:t>FFS: when the slots are non-consecutive</w:t>
      </w:r>
    </w:p>
    <w:p w14:paraId="2B899BFB" w14:textId="70609451" w:rsidR="007347FD" w:rsidRDefault="007347FD"/>
    <w:p w14:paraId="4426E8E7" w14:textId="599136CC" w:rsidR="004320EA" w:rsidRDefault="004320EA">
      <w:pPr>
        <w:rPr>
          <w:sz w:val="22"/>
          <w:szCs w:val="22"/>
        </w:rPr>
      </w:pPr>
      <w:r w:rsidRPr="004320EA">
        <w:rPr>
          <w:sz w:val="22"/>
          <w:szCs w:val="22"/>
        </w:rPr>
        <w:t>FL’s proposal 8 will be discussed online during the GTW today. The table below can be used to comment</w:t>
      </w:r>
      <w:r w:rsidR="00B80DAF">
        <w:rPr>
          <w:sz w:val="22"/>
          <w:szCs w:val="22"/>
        </w:rPr>
        <w:t xml:space="preserve"> about it</w:t>
      </w:r>
      <w:r w:rsidRPr="004320EA">
        <w:rPr>
          <w:sz w:val="22"/>
          <w:szCs w:val="22"/>
        </w:rPr>
        <w:t xml:space="preserve">, </w:t>
      </w:r>
      <w:r w:rsidR="00B80DAF">
        <w:rPr>
          <w:sz w:val="22"/>
          <w:szCs w:val="22"/>
        </w:rPr>
        <w:t xml:space="preserve">only </w:t>
      </w:r>
      <w:r w:rsidRPr="004320EA">
        <w:rPr>
          <w:sz w:val="22"/>
          <w:szCs w:val="22"/>
        </w:rPr>
        <w:t xml:space="preserve">if any </w:t>
      </w:r>
      <w:r w:rsidRPr="004320EA">
        <w:rPr>
          <w:b/>
          <w:bCs/>
          <w:color w:val="FF0000"/>
          <w:sz w:val="22"/>
          <w:szCs w:val="22"/>
        </w:rPr>
        <w:t>strong concerns</w:t>
      </w:r>
      <w:r w:rsidR="00B80DAF">
        <w:rPr>
          <w:b/>
          <w:bCs/>
          <w:color w:val="FF0000"/>
          <w:sz w:val="22"/>
          <w:szCs w:val="22"/>
        </w:rPr>
        <w:t xml:space="preserve"> still exist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8816FAD" w14:textId="77777777" w:rsidR="004320EA" w:rsidRPr="004320EA" w:rsidRDefault="004320EA">
      <w:pPr>
        <w:rPr>
          <w:sz w:val="22"/>
          <w:szCs w:val="22"/>
        </w:rPr>
      </w:pPr>
    </w:p>
    <w:tbl>
      <w:tblPr>
        <w:tblStyle w:val="TableGrid8"/>
        <w:tblW w:w="0" w:type="auto"/>
        <w:tblLook w:val="04A0" w:firstRow="1" w:lastRow="0" w:firstColumn="1" w:lastColumn="0" w:noHBand="0" w:noVBand="1"/>
      </w:tblPr>
      <w:tblGrid>
        <w:gridCol w:w="2173"/>
        <w:gridCol w:w="7450"/>
      </w:tblGrid>
      <w:tr w:rsidR="004320EA" w14:paraId="3F116291" w14:textId="77777777" w:rsidTr="00445C2D">
        <w:trPr>
          <w:cnfStyle w:val="100000000000" w:firstRow="1" w:lastRow="0" w:firstColumn="0" w:lastColumn="0" w:oddVBand="0" w:evenVBand="0" w:oddHBand="0" w:evenHBand="0" w:firstRowFirstColumn="0" w:firstRowLastColumn="0" w:lastRowFirstColumn="0" w:lastRowLastColumn="0"/>
        </w:trPr>
        <w:tc>
          <w:tcPr>
            <w:tcW w:w="2173" w:type="dxa"/>
          </w:tcPr>
          <w:p w14:paraId="73D653EB" w14:textId="77777777" w:rsidR="004320EA" w:rsidRDefault="004320EA" w:rsidP="00445C2D">
            <w:pPr>
              <w:jc w:val="both"/>
              <w:rPr>
                <w:b w:val="0"/>
                <w:bCs w:val="0"/>
              </w:rPr>
            </w:pPr>
            <w:r>
              <w:t>Company</w:t>
            </w:r>
          </w:p>
        </w:tc>
        <w:tc>
          <w:tcPr>
            <w:tcW w:w="7450" w:type="dxa"/>
          </w:tcPr>
          <w:p w14:paraId="005E5C8E" w14:textId="77777777" w:rsidR="004320EA" w:rsidRDefault="004320EA" w:rsidP="00445C2D">
            <w:pPr>
              <w:jc w:val="both"/>
              <w:rPr>
                <w:b w:val="0"/>
                <w:bCs w:val="0"/>
              </w:rPr>
            </w:pPr>
            <w:r>
              <w:t>Comments</w:t>
            </w:r>
          </w:p>
        </w:tc>
      </w:tr>
      <w:tr w:rsidR="004320EA" w14:paraId="264C975D" w14:textId="77777777" w:rsidTr="00445C2D">
        <w:tc>
          <w:tcPr>
            <w:tcW w:w="2173" w:type="dxa"/>
          </w:tcPr>
          <w:p w14:paraId="18FF2A40" w14:textId="03545185" w:rsidR="004320EA" w:rsidRDefault="004320EA" w:rsidP="00445C2D">
            <w:pPr>
              <w:jc w:val="both"/>
              <w:rPr>
                <w:lang w:eastAsia="zh-CN"/>
              </w:rPr>
            </w:pPr>
          </w:p>
        </w:tc>
        <w:tc>
          <w:tcPr>
            <w:tcW w:w="7450" w:type="dxa"/>
          </w:tcPr>
          <w:p w14:paraId="2F1DD3A1" w14:textId="75EF95D7" w:rsidR="004320EA" w:rsidRDefault="004320EA" w:rsidP="00445C2D">
            <w:pPr>
              <w:jc w:val="both"/>
              <w:rPr>
                <w:lang w:eastAsia="zh-CN"/>
              </w:rPr>
            </w:pPr>
          </w:p>
        </w:tc>
      </w:tr>
      <w:tr w:rsidR="004320EA" w14:paraId="7CBCEC32" w14:textId="77777777" w:rsidTr="00445C2D">
        <w:tc>
          <w:tcPr>
            <w:tcW w:w="2173" w:type="dxa"/>
          </w:tcPr>
          <w:p w14:paraId="63579663" w14:textId="56E74B51" w:rsidR="004320EA" w:rsidRDefault="004320EA" w:rsidP="00445C2D">
            <w:pPr>
              <w:jc w:val="both"/>
              <w:rPr>
                <w:color w:val="FF0000"/>
              </w:rPr>
            </w:pPr>
          </w:p>
        </w:tc>
        <w:tc>
          <w:tcPr>
            <w:tcW w:w="7450" w:type="dxa"/>
          </w:tcPr>
          <w:p w14:paraId="254C5746" w14:textId="33FB9DF3" w:rsidR="004320EA" w:rsidRDefault="004320EA" w:rsidP="00445C2D">
            <w:pPr>
              <w:jc w:val="both"/>
              <w:rPr>
                <w:color w:val="FF0000"/>
              </w:rPr>
            </w:pPr>
          </w:p>
        </w:tc>
      </w:tr>
      <w:tr w:rsidR="004320EA" w14:paraId="349500FA" w14:textId="77777777" w:rsidTr="00445C2D">
        <w:tc>
          <w:tcPr>
            <w:tcW w:w="2173" w:type="dxa"/>
          </w:tcPr>
          <w:p w14:paraId="76BE3D36" w14:textId="06DD3C57" w:rsidR="004320EA" w:rsidRDefault="004320EA" w:rsidP="00445C2D">
            <w:pPr>
              <w:jc w:val="both"/>
              <w:rPr>
                <w:lang w:eastAsia="zh-CN"/>
              </w:rPr>
            </w:pPr>
          </w:p>
        </w:tc>
        <w:tc>
          <w:tcPr>
            <w:tcW w:w="7450" w:type="dxa"/>
          </w:tcPr>
          <w:p w14:paraId="42E05E78" w14:textId="6583A852" w:rsidR="004320EA" w:rsidRDefault="004320EA" w:rsidP="00445C2D">
            <w:pPr>
              <w:jc w:val="both"/>
              <w:rPr>
                <w:lang w:eastAsia="zh-CN"/>
              </w:rPr>
            </w:pPr>
          </w:p>
        </w:tc>
      </w:tr>
    </w:tbl>
    <w:p w14:paraId="0E9BF00D" w14:textId="0F54DFCB" w:rsidR="004320EA" w:rsidRDefault="004320EA"/>
    <w:p w14:paraId="461A23A5" w14:textId="77777777" w:rsidR="004320EA" w:rsidRDefault="004320EA"/>
    <w:p w14:paraId="5931BE01" w14:textId="77777777" w:rsidR="007347FD" w:rsidRDefault="00C40D8C">
      <w:pPr>
        <w:pStyle w:val="Heading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 xml:space="preserve">Across all allocated slots for </w:t>
            </w:r>
            <w:proofErr w:type="spellStart"/>
            <w:r>
              <w:t>TBoMS</w:t>
            </w:r>
            <w:proofErr w:type="spellEnd"/>
            <w:r>
              <w:t xml:space="preserve">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lastRenderedPageBreak/>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ListParagraph"/>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ListParagraph"/>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ListParagraph"/>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 xml:space="preserve">This brings me to say that differences may exist on how different </w:t>
      </w:r>
      <w:proofErr w:type="gramStart"/>
      <w:r>
        <w:rPr>
          <w:rFonts w:eastAsia="Yu Mincho"/>
          <w:bCs/>
          <w:sz w:val="22"/>
          <w:szCs w:val="22"/>
        </w:rPr>
        <w:t>companies</w:t>
      </w:r>
      <w:proofErr w:type="gramEnd"/>
      <w:r>
        <w:rPr>
          <w:rFonts w:eastAsia="Yu Mincho"/>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ListParagraph"/>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52AE66B4" w14:textId="77777777" w:rsidR="007347FD" w:rsidRDefault="00C40D8C">
      <w:pPr>
        <w:pStyle w:val="ListParagraph"/>
        <w:numPr>
          <w:ilvl w:val="0"/>
          <w:numId w:val="32"/>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w:t>
      </w:r>
      <w:proofErr w:type="spellStart"/>
      <w:r>
        <w:rPr>
          <w:sz w:val="22"/>
          <w:szCs w:val="22"/>
          <w:lang w:val="en-US"/>
        </w:rPr>
        <w:t>hich</w:t>
      </w:r>
      <w:proofErr w:type="spellEnd"/>
      <w:r>
        <w:rPr>
          <w:sz w:val="22"/>
          <w:szCs w:val="22"/>
          <w:lang w:val="en-US"/>
        </w:rPr>
        <w:t xml:space="preserve">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w:t>
      </w:r>
      <w:proofErr w:type="spellStart"/>
      <w:r>
        <w:rPr>
          <w:sz w:val="22"/>
          <w:szCs w:val="22"/>
          <w:lang w:val="en-US"/>
        </w:rPr>
        <w:t>TBoMS</w:t>
      </w:r>
      <w:proofErr w:type="spellEnd"/>
      <w:r>
        <w:rPr>
          <w:sz w:val="22"/>
          <w:szCs w:val="22"/>
          <w:lang w:val="en-US"/>
        </w:rPr>
        <w:t xml:space="preserve"> structure). </w:t>
      </w:r>
    </w:p>
    <w:p w14:paraId="286342E0" w14:textId="77777777" w:rsidR="007347FD" w:rsidRDefault="00C40D8C">
      <w:pPr>
        <w:jc w:val="both"/>
        <w:rPr>
          <w:sz w:val="22"/>
          <w:szCs w:val="22"/>
          <w:lang w:val="en-US"/>
        </w:rPr>
      </w:pPr>
      <w:r>
        <w:rPr>
          <w:sz w:val="22"/>
          <w:szCs w:val="22"/>
          <w:lang w:val="en-US"/>
        </w:rPr>
        <w:lastRenderedPageBreak/>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Heading4"/>
        <w:numPr>
          <w:ilvl w:val="3"/>
          <w:numId w:val="4"/>
        </w:numPr>
        <w:jc w:val="both"/>
      </w:pPr>
      <w:r>
        <w:t>First round of discussions</w:t>
      </w:r>
    </w:p>
    <w:p w14:paraId="76C5F517" w14:textId="77777777" w:rsidR="007347FD" w:rsidRDefault="00C40D8C">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7ED642" w14:textId="77777777" w:rsidR="007347FD" w:rsidRDefault="00C40D8C">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lastRenderedPageBreak/>
              <w:t xml:space="preserve">For interleaving per slot, UE may still needs to store the encoded </w:t>
            </w:r>
            <w:proofErr w:type="gramStart"/>
            <w:r>
              <w:t>bits,  and</w:t>
            </w:r>
            <w:proofErr w:type="gramEnd"/>
            <w:r>
              <w:t xml:space="preserve"> perform rate-matching per slot.</w:t>
            </w:r>
          </w:p>
          <w:p w14:paraId="577BFDC7" w14:textId="77777777" w:rsidR="007347FD" w:rsidRDefault="00C40D8C">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w:t>
            </w:r>
            <w:proofErr w:type="gramStart"/>
            <w:r>
              <w:t>bits, and</w:t>
            </w:r>
            <w:proofErr w:type="gramEnd"/>
            <w:r>
              <w:t xml:space="preserve">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0BE34686" w14:textId="77777777" w:rsidR="007347FD" w:rsidRDefault="00C40D8C">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lastRenderedPageBreak/>
              <w:t>Nokia/NSB</w:t>
            </w:r>
          </w:p>
        </w:tc>
        <w:tc>
          <w:tcPr>
            <w:tcW w:w="2434" w:type="dxa"/>
          </w:tcPr>
          <w:p w14:paraId="04EAE1D8" w14:textId="77777777" w:rsidR="007347FD" w:rsidRDefault="00C40D8C">
            <w:pPr>
              <w:pStyle w:val="ListParagraph"/>
              <w:numPr>
                <w:ilvl w:val="0"/>
                <w:numId w:val="33"/>
              </w:numPr>
              <w:ind w:left="313"/>
              <w:jc w:val="both"/>
            </w:pPr>
            <w:r>
              <w:t xml:space="preserve">The </w:t>
            </w:r>
            <w:proofErr w:type="spellStart"/>
            <w:r>
              <w:t>interleaver</w:t>
            </w:r>
            <w:proofErr w:type="spellEnd"/>
            <w:r>
              <w:t xml:space="preserve"> sizes are the same across slots as in Rel-15.</w:t>
            </w:r>
          </w:p>
          <w:p w14:paraId="41E6CA73" w14:textId="77777777" w:rsidR="007347FD" w:rsidRDefault="00C40D8C">
            <w:pPr>
              <w:pStyle w:val="ListParagraph"/>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ListParagraph"/>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lastRenderedPageBreak/>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44F664E5" w14:textId="77777777" w:rsidR="007347FD" w:rsidRDefault="00C40D8C">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398737A8" w14:textId="77777777" w:rsidR="007347FD" w:rsidRDefault="00C40D8C">
            <w:pPr>
              <w:pStyle w:val="ListParagraph"/>
              <w:numPr>
                <w:ilvl w:val="0"/>
                <w:numId w:val="33"/>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136F077E" w14:textId="77777777" w:rsidR="007347FD" w:rsidRDefault="00C40D8C">
            <w:pPr>
              <w:pStyle w:val="ListParagraph"/>
              <w:numPr>
                <w:ilvl w:val="0"/>
                <w:numId w:val="33"/>
              </w:numPr>
              <w:ind w:left="313"/>
              <w:jc w:val="both"/>
            </w:pPr>
            <w:r>
              <w:t>Aspects related to collision handling and power control should be reconsidered.</w:t>
            </w:r>
          </w:p>
          <w:p w14:paraId="257F2FFC" w14:textId="77777777" w:rsidR="007347FD" w:rsidRDefault="00C40D8C">
            <w:pPr>
              <w:pStyle w:val="ListParagraph"/>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w:t>
      </w:r>
      <w:proofErr w:type="spellStart"/>
      <w:r>
        <w:rPr>
          <w:sz w:val="22"/>
          <w:szCs w:val="22"/>
          <w:highlight w:val="yellow"/>
          <w:lang w:val="en-US"/>
        </w:rPr>
        <w:t>lculated</w:t>
      </w:r>
      <w:proofErr w:type="spellEnd"/>
      <w:r>
        <w:rPr>
          <w:sz w:val="22"/>
          <w:szCs w:val="22"/>
          <w:highlight w:val="yellow"/>
          <w:lang w:val="en-US"/>
        </w:rPr>
        <w:t xml:space="preserve">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TableGrid8"/>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lastRenderedPageBreak/>
              <w:t>P</w:t>
            </w:r>
            <w:r>
              <w:rPr>
                <w:rFonts w:hint="eastAsia"/>
                <w:lang w:eastAsia="zh-CN"/>
              </w:rPr>
              <w:t>er slot:</w:t>
            </w:r>
          </w:p>
          <w:p w14:paraId="3492B9EE" w14:textId="77777777" w:rsidR="007347FD" w:rsidRDefault="00C40D8C">
            <w:pPr>
              <w:jc w:val="both"/>
              <w:rPr>
                <w:lang w:eastAsia="zh-CN"/>
              </w:rPr>
            </w:pPr>
            <w:r>
              <w:rPr>
                <w:noProof/>
                <w:lang w:val="en-US" w:eastAsia="zh-CN"/>
              </w:rPr>
              <w:lastRenderedPageBreak/>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7C8850C8"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lastRenderedPageBreak/>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ListParagraph"/>
              <w:numPr>
                <w:ilvl w:val="0"/>
                <w:numId w:val="34"/>
              </w:numPr>
              <w:ind w:left="333"/>
              <w:jc w:val="both"/>
            </w:pPr>
            <w:r>
              <w:t xml:space="preserve">Concern on different </w:t>
            </w:r>
            <w:proofErr w:type="spellStart"/>
            <w:r>
              <w:t>interleaver</w:t>
            </w:r>
            <w:proofErr w:type="spellEnd"/>
            <w:r>
              <w:t xml:space="preserve"> sizes does not exist. </w:t>
            </w:r>
          </w:p>
          <w:p w14:paraId="657A0B7A" w14:textId="77777777" w:rsidR="007347FD" w:rsidRDefault="00C40D8C">
            <w:pPr>
              <w:pStyle w:val="ListParagraph"/>
              <w:numPr>
                <w:ilvl w:val="0"/>
                <w:numId w:val="34"/>
              </w:numPr>
              <w:ind w:left="333"/>
              <w:jc w:val="both"/>
              <w:rPr>
                <w:lang w:eastAsia="zh-CN"/>
              </w:rPr>
            </w:pPr>
            <w:r>
              <w:t>RAN1 does not need to specify the concept of TOT.</w:t>
            </w:r>
          </w:p>
          <w:p w14:paraId="16174354" w14:textId="77777777" w:rsidR="007347FD" w:rsidRDefault="00C40D8C">
            <w:pPr>
              <w:pStyle w:val="ListParagraph"/>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ListParagraph"/>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ListParagraph"/>
              <w:spacing w:after="0"/>
              <w:ind w:left="357"/>
              <w:jc w:val="both"/>
            </w:pPr>
          </w:p>
        </w:tc>
        <w:tc>
          <w:tcPr>
            <w:tcW w:w="3636" w:type="dxa"/>
          </w:tcPr>
          <w:p w14:paraId="3C6C67D2" w14:textId="77777777" w:rsidR="007347FD" w:rsidRDefault="00C40D8C">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lastRenderedPageBreak/>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ListParagraph"/>
        <w:numPr>
          <w:ilvl w:val="0"/>
          <w:numId w:val="36"/>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ListParagraph"/>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ListParagraph"/>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ListParagraph"/>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ListParagraph"/>
              <w:numPr>
                <w:ilvl w:val="0"/>
                <w:numId w:val="37"/>
              </w:numPr>
              <w:spacing w:after="0"/>
              <w:jc w:val="both"/>
              <w:rPr>
                <w:lang w:eastAsia="zh-CN"/>
              </w:rPr>
            </w:pPr>
            <w:r>
              <w:rPr>
                <w:lang w:eastAsia="zh-CN"/>
              </w:rPr>
              <w:t>Less specification impacts</w:t>
            </w:r>
          </w:p>
          <w:p w14:paraId="153DE1E9"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ListParagraph"/>
              <w:numPr>
                <w:ilvl w:val="0"/>
                <w:numId w:val="37"/>
              </w:numPr>
              <w:spacing w:after="0"/>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ListParagraph"/>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ListParagraph"/>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ListParagraph"/>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ListParagraph"/>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ListParagraph"/>
              <w:numPr>
                <w:ilvl w:val="0"/>
                <w:numId w:val="37"/>
              </w:numPr>
              <w:spacing w:after="0"/>
              <w:jc w:val="both"/>
            </w:pPr>
            <w:r>
              <w:t xml:space="preserve">The </w:t>
            </w:r>
            <w:proofErr w:type="spellStart"/>
            <w:r>
              <w:t>interleaver</w:t>
            </w:r>
            <w:proofErr w:type="spellEnd"/>
            <w:r>
              <w:t xml:space="preserve"> sizes are the same across slots as in Rel-15.</w:t>
            </w:r>
          </w:p>
          <w:p w14:paraId="51D0F442" w14:textId="77777777" w:rsidR="007347FD" w:rsidRDefault="00C40D8C">
            <w:pPr>
              <w:pStyle w:val="ListParagraph"/>
              <w:numPr>
                <w:ilvl w:val="0"/>
                <w:numId w:val="37"/>
              </w:numPr>
              <w:spacing w:after="0"/>
              <w:jc w:val="both"/>
            </w:pPr>
            <w:r>
              <w:lastRenderedPageBreak/>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ListParagraph"/>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ListParagraph"/>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2EDA4251" w14:textId="77777777" w:rsidR="007347FD" w:rsidRDefault="00C40D8C">
            <w:pPr>
              <w:pStyle w:val="ListParagraph"/>
              <w:numPr>
                <w:ilvl w:val="0"/>
                <w:numId w:val="38"/>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062EDBFF" w14:textId="77777777" w:rsidR="007347FD" w:rsidRDefault="00C40D8C">
            <w:pPr>
              <w:pStyle w:val="ListParagraph"/>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72CF261E" w14:textId="77777777" w:rsidR="007347FD" w:rsidRDefault="00C40D8C">
            <w:pPr>
              <w:pStyle w:val="ListParagraph"/>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ListParagraph"/>
              <w:numPr>
                <w:ilvl w:val="0"/>
                <w:numId w:val="39"/>
              </w:numPr>
              <w:spacing w:after="100"/>
              <w:jc w:val="both"/>
            </w:pPr>
            <w:r>
              <w:t xml:space="preserve">Best performance is expected due to time diversity and deepest interleaving. </w:t>
            </w:r>
          </w:p>
          <w:p w14:paraId="773DAD16" w14:textId="77777777" w:rsidR="007347FD" w:rsidRDefault="00C40D8C">
            <w:pPr>
              <w:pStyle w:val="ListParagraph"/>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ListParagraph"/>
              <w:numPr>
                <w:ilvl w:val="0"/>
                <w:numId w:val="39"/>
              </w:numPr>
              <w:spacing w:after="100"/>
              <w:jc w:val="both"/>
            </w:pPr>
            <w:r>
              <w:t xml:space="preserve">Concern on different </w:t>
            </w:r>
            <w:proofErr w:type="spellStart"/>
            <w:r>
              <w:t>interleaver</w:t>
            </w:r>
            <w:proofErr w:type="spellEnd"/>
            <w:r>
              <w:t xml:space="preserve"> sizes does not exist. </w:t>
            </w:r>
          </w:p>
          <w:p w14:paraId="1414FC05" w14:textId="77777777" w:rsidR="007347FD" w:rsidRDefault="00C40D8C">
            <w:pPr>
              <w:pStyle w:val="ListParagraph"/>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ListParagraph"/>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ListParagraph"/>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ListParagraph"/>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7555171C" w14:textId="77777777" w:rsidR="007347FD" w:rsidRDefault="00C40D8C">
            <w:pPr>
              <w:pStyle w:val="ListParagraph"/>
              <w:numPr>
                <w:ilvl w:val="0"/>
                <w:numId w:val="40"/>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ListParagraph"/>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ListParagraph"/>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ListParagraph"/>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ListParagraph"/>
              <w:numPr>
                <w:ilvl w:val="0"/>
                <w:numId w:val="41"/>
              </w:numPr>
              <w:spacing w:after="100"/>
              <w:jc w:val="both"/>
            </w:pPr>
            <w:r>
              <w:t>Huge increase to UE complexity.</w:t>
            </w:r>
          </w:p>
          <w:p w14:paraId="64F92369" w14:textId="77777777" w:rsidR="007347FD" w:rsidRDefault="00C40D8C">
            <w:pPr>
              <w:pStyle w:val="ListParagraph"/>
              <w:numPr>
                <w:ilvl w:val="0"/>
                <w:numId w:val="41"/>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44D06184" w14:textId="77777777" w:rsidR="007347FD" w:rsidRDefault="00C40D8C">
            <w:pPr>
              <w:pStyle w:val="ListParagraph"/>
              <w:numPr>
                <w:ilvl w:val="0"/>
                <w:numId w:val="41"/>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0939CDC9" w14:textId="77777777" w:rsidR="007347FD" w:rsidRDefault="00C40D8C">
            <w:pPr>
              <w:pStyle w:val="ListParagraph"/>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proofErr w:type="gramStart"/>
            <w:r>
              <w:rPr>
                <w:b/>
                <w:bCs/>
              </w:rPr>
              <w:t>Over all</w:t>
            </w:r>
            <w:proofErr w:type="gramEnd"/>
            <w:r>
              <w:rPr>
                <w:b/>
                <w:bCs/>
              </w:rPr>
              <w:t xml:space="preserve"> allocated slots for </w:t>
            </w:r>
            <w:proofErr w:type="spellStart"/>
            <w:r>
              <w:rPr>
                <w:b/>
                <w:bCs/>
              </w:rPr>
              <w:t>TBoMS</w:t>
            </w:r>
            <w:proofErr w:type="spellEnd"/>
          </w:p>
        </w:tc>
        <w:tc>
          <w:tcPr>
            <w:tcW w:w="7469" w:type="dxa"/>
          </w:tcPr>
          <w:p w14:paraId="73030F89" w14:textId="77777777" w:rsidR="007347FD" w:rsidRDefault="00C40D8C">
            <w:pPr>
              <w:pStyle w:val="ListParagraph"/>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ListParagraph"/>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ListParagraph"/>
              <w:numPr>
                <w:ilvl w:val="0"/>
                <w:numId w:val="42"/>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778F5701" w14:textId="77777777" w:rsidR="007347FD" w:rsidRDefault="00C40D8C">
            <w:pPr>
              <w:pStyle w:val="ListParagraph"/>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ListParagraph"/>
        <w:numPr>
          <w:ilvl w:val="0"/>
          <w:numId w:val="43"/>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w:t>
      </w:r>
      <w:r>
        <w:rPr>
          <w:sz w:val="22"/>
          <w:szCs w:val="22"/>
        </w:rPr>
        <w:lastRenderedPageBreak/>
        <w:t xml:space="preserve">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786EDCDF" w14:textId="77777777" w:rsidR="007347FD" w:rsidRDefault="007347FD">
      <w:pPr>
        <w:pStyle w:val="ListParagraph"/>
        <w:spacing w:after="240"/>
        <w:jc w:val="both"/>
        <w:rPr>
          <w:sz w:val="22"/>
          <w:szCs w:val="22"/>
        </w:rPr>
      </w:pPr>
    </w:p>
    <w:p w14:paraId="501C472E" w14:textId="77777777" w:rsidR="007347FD" w:rsidRDefault="00C40D8C">
      <w:pPr>
        <w:pStyle w:val="ListParagraph"/>
        <w:numPr>
          <w:ilvl w:val="0"/>
          <w:numId w:val="43"/>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67E38667" w14:textId="77777777" w:rsidR="007347FD" w:rsidRDefault="00C40D8C">
      <w:pPr>
        <w:pStyle w:val="ListParagraph"/>
        <w:numPr>
          <w:ilvl w:val="0"/>
          <w:numId w:val="44"/>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1EA7FD54" w14:textId="77777777" w:rsidR="007347FD" w:rsidRDefault="00C40D8C">
      <w:pPr>
        <w:pStyle w:val="ListParagraph"/>
        <w:numPr>
          <w:ilvl w:val="0"/>
          <w:numId w:val="44"/>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2DAE462D" w14:textId="77777777" w:rsidR="007347FD" w:rsidRDefault="00C40D8C">
      <w:pPr>
        <w:pStyle w:val="ListParagraph"/>
        <w:numPr>
          <w:ilvl w:val="0"/>
          <w:numId w:val="44"/>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11C6EAD7" w14:textId="77777777" w:rsidR="007347FD" w:rsidRDefault="00C40D8C">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51A78087" w14:textId="77777777" w:rsidR="007347FD" w:rsidRDefault="00C40D8C">
      <w:pPr>
        <w:pStyle w:val="ListParagraph"/>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ListParagraph"/>
        <w:numPr>
          <w:ilvl w:val="0"/>
          <w:numId w:val="45"/>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25FA8A98" w14:textId="77777777" w:rsidR="007347FD" w:rsidRDefault="00C40D8C">
      <w:pPr>
        <w:pStyle w:val="ListParagraph"/>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ListParagraph"/>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lastRenderedPageBreak/>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lastRenderedPageBreak/>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w:t>
            </w:r>
            <w:r>
              <w:lastRenderedPageBreak/>
              <w:t xml:space="preserve">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273C4E71" w14:textId="77777777" w:rsidR="007347FD" w:rsidRDefault="00C40D8C">
            <w:pPr>
              <w:pStyle w:val="CommentText"/>
              <w:jc w:val="both"/>
            </w:pPr>
            <w:r>
              <w:t xml:space="preserve">Regarding QC’s comments, if CB segmentation happens, how can we ensure TBS determined by K slots generates K CBs? </w:t>
            </w:r>
          </w:p>
          <w:p w14:paraId="4F9A0EDB" w14:textId="77777777" w:rsidR="007347FD" w:rsidRDefault="00C40D8C">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26031" r:id="rId18"/>
              </w:object>
            </w:r>
            <w:r>
              <w:t xml:space="preserve">, where </w:t>
            </w:r>
            <w:r>
              <w:rPr>
                <w:rFonts w:eastAsiaTheme="minorEastAsia"/>
                <w:noProof/>
                <w:position w:val="-6"/>
              </w:rPr>
              <w:object w:dxaOrig="200" w:dyaOrig="200" w14:anchorId="6CE17F2F">
                <v:shape id="_x0000_i1026" type="#_x0000_t75" alt="" style="width:9.5pt;height:9.5pt;mso-width-percent:0;mso-height-percent:0;mso-width-percent:0;mso-height-percent:0" o:ole="">
                  <v:imagedata r:id="rId19" o:title=""/>
                </v:shape>
                <o:OLEObject Type="Embed" ProgID="Equation.3" ShapeID="_x0000_i1026" DrawAspect="Content" ObjectID="_1691226032"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Heading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ListParagraph"/>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ListParagraph"/>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5AE18B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332A20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29644CF4" w:rsidR="007347FD" w:rsidRDefault="007E33DF">
            <w:pPr>
              <w:jc w:val="both"/>
              <w:rPr>
                <w:lang w:val="en-US" w:eastAsia="zh-CN"/>
              </w:rPr>
            </w:pPr>
            <w:r>
              <w:rPr>
                <w:lang w:val="en-US" w:eastAsia="zh-CN"/>
              </w:rPr>
              <w:t>Nokia, NSB</w:t>
            </w: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 xml:space="preserve">We have a question on “bit interleaving is performed over all the allocated slots for </w:t>
            </w:r>
            <w:proofErr w:type="spellStart"/>
            <w:r>
              <w:rPr>
                <w:rFonts w:eastAsia="MS Mincho"/>
                <w:lang w:eastAsia="ja-JP"/>
              </w:rPr>
              <w:t>TBoMS</w:t>
            </w:r>
            <w:proofErr w:type="spellEnd"/>
            <w:r>
              <w:rPr>
                <w:rFonts w:eastAsia="MS Mincho"/>
                <w:lang w:eastAsia="ja-JP"/>
              </w:rPr>
              <w:t xml:space="preserve">" or "allocation over multiple slots”. We agreed the number of slots allocated for </w:t>
            </w:r>
            <w:proofErr w:type="spellStart"/>
            <w:r>
              <w:rPr>
                <w:rFonts w:eastAsia="MS Mincho"/>
                <w:lang w:eastAsia="ja-JP"/>
              </w:rPr>
              <w:t>TBoMS</w:t>
            </w:r>
            <w:proofErr w:type="spellEnd"/>
            <w:r>
              <w:rPr>
                <w:rFonts w:eastAsia="MS Mincho"/>
                <w:lang w:eastAsia="ja-JP"/>
              </w:rPr>
              <w:t xml:space="preserve"> is counted based on the available slots for UL transmission as defined in AI 8.8.1.1, is reused. We interpret there is Step 2 of dropping procedure also for </w:t>
            </w:r>
            <w:proofErr w:type="spellStart"/>
            <w:r>
              <w:rPr>
                <w:rFonts w:eastAsia="MS Mincho"/>
                <w:lang w:eastAsia="ja-JP"/>
              </w:rPr>
              <w:t>TBoMS</w:t>
            </w:r>
            <w:proofErr w:type="spellEnd"/>
            <w:r>
              <w:rPr>
                <w:rFonts w:eastAsia="MS Mincho"/>
                <w:lang w:eastAsia="ja-JP"/>
              </w:rPr>
              <w:t xml:space="preserve">. Is “the allocated slots for </w:t>
            </w:r>
            <w:proofErr w:type="spellStart"/>
            <w:r>
              <w:rPr>
                <w:rFonts w:eastAsia="MS Mincho"/>
                <w:lang w:eastAsia="ja-JP"/>
              </w:rPr>
              <w:t>TBoMS</w:t>
            </w:r>
            <w:proofErr w:type="spellEnd"/>
            <w:r>
              <w:rPr>
                <w:rFonts w:eastAsia="MS Mincho"/>
                <w:lang w:eastAsia="ja-JP"/>
              </w:rPr>
              <w:t>”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 xml:space="preserve">If these are “available slots”, our concern is following. We think some of UCI should be rate matched instead of puncturing. Then, if the interleaving is per available slots, several </w:t>
            </w:r>
            <w:r>
              <w:rPr>
                <w:rFonts w:eastAsia="MS Mincho"/>
                <w:lang w:eastAsia="ja-JP"/>
              </w:rPr>
              <w:lastRenderedPageBreak/>
              <w:t>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 xml:space="preserve">If these slots are after the dropping procedure, depending on </w:t>
            </w:r>
            <w:proofErr w:type="gramStart"/>
            <w:r>
              <w:rPr>
                <w:rFonts w:eastAsia="MS Mincho"/>
                <w:lang w:eastAsia="ja-JP"/>
              </w:rPr>
              <w:t>mis-detection</w:t>
            </w:r>
            <w:proofErr w:type="gramEnd"/>
            <w:r>
              <w:rPr>
                <w:rFonts w:eastAsia="MS Mincho"/>
                <w:lang w:eastAsia="ja-JP"/>
              </w:rPr>
              <w:t xml:space="preserve"> or false detection of SFI or high priority channel, the interleaving is adjusted. This requires significant complex of </w:t>
            </w:r>
            <w:proofErr w:type="spellStart"/>
            <w:r>
              <w:rPr>
                <w:rFonts w:eastAsia="MS Mincho"/>
                <w:lang w:eastAsia="ja-JP"/>
              </w:rPr>
              <w:t>gNB</w:t>
            </w:r>
            <w:proofErr w:type="spellEnd"/>
            <w:r>
              <w:rPr>
                <w:rFonts w:eastAsia="MS Mincho"/>
                <w:lang w:eastAsia="ja-JP"/>
              </w:rPr>
              <w:t xml:space="preserve">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lastRenderedPageBreak/>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 xml:space="preserve">It may be good to clarify “multiple slots”. Our view is that if we jointly consider the proposal for signal </w:t>
            </w:r>
            <w:proofErr w:type="spellStart"/>
            <w:r>
              <w:t>TBoMS</w:t>
            </w:r>
            <w:proofErr w:type="spellEnd"/>
            <w:r>
              <w:t xml:space="preserve"> structure, especially Alt. 4, we think inter-leaving should be performed per K slots if RV cycling is refreshed every K slots. We suggest </w:t>
            </w:r>
            <w:proofErr w:type="gramStart"/>
            <w:r>
              <w:t>to modify</w:t>
            </w:r>
            <w:proofErr w:type="gramEnd"/>
            <w:r>
              <w:t xml:space="preserve"> this as</w:t>
            </w:r>
          </w:p>
          <w:p w14:paraId="7695BB6F" w14:textId="77777777" w:rsidR="007347FD" w:rsidRDefault="00C40D8C">
            <w:pPr>
              <w:spacing w:after="240"/>
              <w:jc w:val="both"/>
              <w:rPr>
                <w:b/>
                <w:bCs/>
                <w:sz w:val="22"/>
                <w:szCs w:val="22"/>
              </w:rPr>
            </w:pPr>
            <w:r>
              <w:rPr>
                <w:b/>
                <w:bCs/>
                <w:sz w:val="22"/>
                <w:szCs w:val="22"/>
              </w:rPr>
              <w:t xml:space="preserve">For the rate-matching of </w:t>
            </w:r>
            <w:proofErr w:type="spellStart"/>
            <w:r>
              <w:rPr>
                <w:b/>
                <w:bCs/>
                <w:sz w:val="22"/>
                <w:szCs w:val="22"/>
              </w:rPr>
              <w:t>TBoMS</w:t>
            </w:r>
            <w:proofErr w:type="spellEnd"/>
            <w:r>
              <w:rPr>
                <w:b/>
                <w:bCs/>
                <w:sz w:val="22"/>
                <w:szCs w:val="22"/>
              </w:rPr>
              <w:t xml:space="preserve">, RAN1 to </w:t>
            </w:r>
            <w:proofErr w:type="spellStart"/>
            <w:r>
              <w:rPr>
                <w:b/>
                <w:bCs/>
                <w:sz w:val="22"/>
                <w:szCs w:val="22"/>
              </w:rPr>
              <w:t>downselect</w:t>
            </w:r>
            <w:proofErr w:type="spellEnd"/>
            <w:r>
              <w:rPr>
                <w:b/>
                <w:bCs/>
                <w:sz w:val="22"/>
                <w:szCs w:val="22"/>
              </w:rPr>
              <w:t xml:space="preserve"> during RAN1 #106-e only one of these two options: </w:t>
            </w:r>
          </w:p>
          <w:p w14:paraId="694481A4" w14:textId="77777777" w:rsidR="007347FD" w:rsidRDefault="00C40D8C">
            <w:pPr>
              <w:pStyle w:val="ListParagraph"/>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ListParagraph"/>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 xml:space="preserve">all the allocated slots for </w:t>
            </w:r>
            <w:proofErr w:type="spellStart"/>
            <w:r>
              <w:rPr>
                <w:b/>
                <w:strike/>
                <w:color w:val="FF0000"/>
                <w:sz w:val="22"/>
                <w:szCs w:val="22"/>
              </w:rPr>
              <w:t>TBoMS</w:t>
            </w:r>
            <w:proofErr w:type="spellEnd"/>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w:t>
            </w:r>
            <w:proofErr w:type="spellStart"/>
            <w:r>
              <w:t>TBoMS</w:t>
            </w:r>
            <w:proofErr w:type="spellEnd"/>
            <w:r>
              <w:t xml:space="preserve"> transmission can provide the better time diversity compared to interleaving per slots, especially when considering that we already agreed that </w:t>
            </w:r>
            <w:proofErr w:type="spellStart"/>
            <w:r>
              <w:t>TBoMS</w:t>
            </w:r>
            <w:proofErr w:type="spellEnd"/>
            <w:r>
              <w:t xml:space="preserve"> is transmitted based on available slots. </w:t>
            </w:r>
          </w:p>
        </w:tc>
      </w:tr>
      <w:tr w:rsidR="007347FD" w14:paraId="22FEE73C" w14:textId="77777777" w:rsidTr="007347FD">
        <w:trPr>
          <w:trHeight w:val="150"/>
        </w:trPr>
        <w:tc>
          <w:tcPr>
            <w:tcW w:w="2173" w:type="dxa"/>
          </w:tcPr>
          <w:p w14:paraId="6C2AE804" w14:textId="58A2BA96" w:rsidR="007347FD" w:rsidRDefault="00EC13A2">
            <w:pPr>
              <w:jc w:val="both"/>
              <w:rPr>
                <w:lang w:eastAsia="zh-CN"/>
              </w:rPr>
            </w:pPr>
            <w:r>
              <w:rPr>
                <w:lang w:eastAsia="zh-CN"/>
              </w:rPr>
              <w:t>V</w:t>
            </w:r>
            <w:r w:rsidR="00C40D8C">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6B8EA0A9" w14:textId="77777777" w:rsidR="007347FD" w:rsidRDefault="00C40D8C">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59B65254" w14:textId="77777777" w:rsidR="007347FD" w:rsidRDefault="00C40D8C">
            <w:pPr>
              <w:pStyle w:val="ListParagraph"/>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rPr>
              <w:t xml:space="preserve">is performed over </w:t>
            </w:r>
            <w:r>
              <w:rPr>
                <w:b/>
                <w:bCs/>
                <w:color w:val="FF0000"/>
                <w:sz w:val="22"/>
                <w:szCs w:val="22"/>
                <w:highlight w:val="yellow"/>
              </w:rPr>
              <w:t xml:space="preserve">all the allocated slots for </w:t>
            </w:r>
            <w:proofErr w:type="spellStart"/>
            <w:r>
              <w:rPr>
                <w:b/>
                <w:bCs/>
                <w:color w:val="FF0000"/>
                <w:sz w:val="22"/>
                <w:szCs w:val="22"/>
                <w:highlight w:val="yellow"/>
              </w:rPr>
              <w:t>TBoMS</w:t>
            </w:r>
            <w:proofErr w:type="spellEnd"/>
            <w:r>
              <w:rPr>
                <w:b/>
                <w:bCs/>
                <w:color w:val="FF0000"/>
                <w:sz w:val="22"/>
                <w:szCs w:val="22"/>
                <w:highlight w:val="yellow"/>
              </w:rPr>
              <w:t>.</w:t>
            </w:r>
          </w:p>
          <w:p w14:paraId="42813FC0" w14:textId="77777777" w:rsidR="007347FD" w:rsidRDefault="007347FD">
            <w:pPr>
              <w:pStyle w:val="ListParagraph"/>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4A135573" w14:textId="77777777" w:rsidR="007347FD" w:rsidRDefault="00C40D8C">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ListParagraph"/>
              <w:spacing w:after="240"/>
              <w:ind w:left="0"/>
              <w:jc w:val="both"/>
              <w:rPr>
                <w:lang w:val="en-US" w:eastAsia="ja-JP"/>
              </w:rPr>
            </w:pPr>
          </w:p>
          <w:p w14:paraId="486F026E" w14:textId="77777777" w:rsidR="007347FD" w:rsidRDefault="00C40D8C">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 xml:space="preserve">We agree with Panasonic that UCI handling is important, but we prefer to either puncture UCI or to repeat UCI across all slots of the </w:t>
            </w:r>
            <w:proofErr w:type="spellStart"/>
            <w:r>
              <w:rPr>
                <w:bCs/>
                <w:sz w:val="22"/>
                <w:szCs w:val="22"/>
              </w:rPr>
              <w:t>TBoMS</w:t>
            </w:r>
            <w:proofErr w:type="spellEnd"/>
            <w:r>
              <w:rPr>
                <w:bCs/>
                <w:sz w:val="22"/>
                <w:szCs w:val="22"/>
              </w:rPr>
              <w:t>.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B43987">
            <w:pPr>
              <w:spacing w:after="240"/>
              <w:jc w:val="both"/>
              <w:rPr>
                <w:bCs/>
                <w:sz w:val="22"/>
                <w:szCs w:val="22"/>
              </w:rPr>
            </w:pPr>
            <w:r w:rsidRPr="009E2121">
              <w:rPr>
                <w:bCs/>
              </w:rPr>
              <w:t xml:space="preserve">If interleaving is per available slots, we think UCI may mapped over available slots. If part of available slots </w:t>
            </w:r>
            <w:proofErr w:type="gramStart"/>
            <w:r w:rsidRPr="009E2121">
              <w:rPr>
                <w:bCs/>
              </w:rPr>
              <w:t>are</w:t>
            </w:r>
            <w:proofErr w:type="gramEnd"/>
            <w:r w:rsidRPr="009E2121">
              <w:rPr>
                <w:bCs/>
              </w:rPr>
              <w:t xml:space="preserv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ListParagraph"/>
              <w:numPr>
                <w:ilvl w:val="0"/>
                <w:numId w:val="133"/>
              </w:numPr>
              <w:jc w:val="both"/>
              <w:rPr>
                <w:bCs/>
                <w:sz w:val="22"/>
                <w:szCs w:val="22"/>
              </w:rPr>
            </w:pPr>
            <w:r w:rsidRPr="00FD54A4">
              <w:rPr>
                <w:bCs/>
                <w:sz w:val="22"/>
                <w:szCs w:val="22"/>
              </w:rPr>
              <w:t xml:space="preserve">In the third slot, UE detects again that it can send 10000 bits, splits them equally between the two CBs, and allocates 5000 bits per CB. The UE </w:t>
            </w:r>
            <w:r w:rsidRPr="00FD54A4">
              <w:rPr>
                <w:bCs/>
                <w:sz w:val="22"/>
                <w:szCs w:val="22"/>
              </w:rPr>
              <w:lastRenderedPageBreak/>
              <w:t>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ListParagraph"/>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ListParagraph"/>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 xml:space="preserve">If we are to interleave bits across multiple slots in one step, </w:t>
            </w:r>
            <w:proofErr w:type="spellStart"/>
            <w:r>
              <w:rPr>
                <w:bCs/>
                <w:sz w:val="22"/>
                <w:szCs w:val="22"/>
              </w:rPr>
              <w:t>its</w:t>
            </w:r>
            <w:proofErr w:type="spellEnd"/>
            <w:r>
              <w:rPr>
                <w:bCs/>
                <w:sz w:val="22"/>
                <w:szCs w:val="22"/>
              </w:rPr>
              <w:t xml:space="preserve"> not clear to us how UE is supposed to react to UCI getting multiplexed in a future slot. How to handle cancellations/prioritizations is also not very clear. It’s unclear if proponents want to </w:t>
            </w:r>
            <w:proofErr w:type="gramStart"/>
            <w:r>
              <w:rPr>
                <w:bCs/>
                <w:sz w:val="22"/>
                <w:szCs w:val="22"/>
              </w:rPr>
              <w:t>open up</w:t>
            </w:r>
            <w:proofErr w:type="gramEnd"/>
            <w:r>
              <w:rPr>
                <w:bCs/>
                <w:sz w:val="22"/>
                <w:szCs w:val="22"/>
              </w:rPr>
              <w:t xml:space="preserve">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 xml:space="preserve">There are additional considerations to the way I have described the process above, but we can revisit </w:t>
            </w:r>
            <w:proofErr w:type="gramStart"/>
            <w:r>
              <w:rPr>
                <w:bCs/>
                <w:sz w:val="22"/>
                <w:szCs w:val="22"/>
              </w:rPr>
              <w:t>at a later time</w:t>
            </w:r>
            <w:proofErr w:type="gramEnd"/>
            <w:r>
              <w:rPr>
                <w:bCs/>
                <w:sz w:val="22"/>
                <w:szCs w:val="22"/>
              </w:rPr>
              <w:t>.</w:t>
            </w:r>
          </w:p>
          <w:p w14:paraId="6FC1FD13" w14:textId="1C77B294" w:rsidR="00B35642" w:rsidRDefault="00B35642" w:rsidP="00B35642">
            <w:pPr>
              <w:spacing w:after="240"/>
              <w:jc w:val="both"/>
              <w:rPr>
                <w:rFonts w:eastAsia="MS Mincho"/>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9B9DA82" w14:textId="77777777" w:rsidR="00B43987" w:rsidRPr="00DD113D" w:rsidRDefault="00B43987" w:rsidP="00B43987">
            <w:pPr>
              <w:jc w:val="both"/>
              <w:rPr>
                <w:rFonts w:eastAsia="MS Mincho"/>
                <w:lang w:eastAsia="ja-JP"/>
              </w:rPr>
            </w:pPr>
            <w:r>
              <w:rPr>
                <w:rFonts w:eastAsia="MS Mincho" w:hint="eastAsia"/>
                <w:lang w:eastAsia="ja-JP"/>
              </w:rPr>
              <w:t>W</w:t>
            </w:r>
            <w:r>
              <w:rPr>
                <w:rFonts w:eastAsia="MS Mincho"/>
                <w:lang w:eastAsia="ja-JP"/>
              </w:rPr>
              <w:t>e are OK with FL proposal.</w:t>
            </w:r>
          </w:p>
          <w:p w14:paraId="4FD4B4AC" w14:textId="65EC59B6" w:rsidR="00B43987" w:rsidRDefault="00B43987" w:rsidP="00B43987">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drop/puncture a part or all of transmission in </w:t>
            </w:r>
            <w:proofErr w:type="spellStart"/>
            <w:r>
              <w:rPr>
                <w:rFonts w:eastAsia="MS Mincho"/>
                <w:lang w:eastAsia="ja-JP"/>
              </w:rPr>
              <w:t>TBoMS</w:t>
            </w:r>
            <w:proofErr w:type="spellEnd"/>
            <w:r>
              <w:rPr>
                <w:rFonts w:eastAsia="MS Mincho"/>
                <w:lang w:eastAsia="ja-JP"/>
              </w:rPr>
              <w:t xml:space="preserve">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 xml:space="preserve">The number of slots allocated for </w:t>
            </w:r>
            <w:proofErr w:type="spellStart"/>
            <w:r w:rsidRPr="00C3098D">
              <w:t>TBoMS</w:t>
            </w:r>
            <w:proofErr w:type="spellEnd"/>
            <w:r w:rsidRPr="00C3098D">
              <w:t xml:space="preserve">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lastRenderedPageBreak/>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sidR="00CF76D1" w:rsidRPr="00CF76D1">
              <w:rPr>
                <w:rFonts w:eastAsia="MS Mincho"/>
                <w:b/>
                <w:bCs/>
                <w:i/>
                <w:sz w:val="22"/>
                <w:szCs w:val="22"/>
                <w:lang w:eastAsia="ja-JP"/>
              </w:rPr>
              <w:t>an example</w:t>
            </w:r>
            <w:r w:rsidR="00CF76D1">
              <w:rPr>
                <w:rFonts w:eastAsia="MS Mincho"/>
                <w:bCs/>
                <w:sz w:val="22"/>
                <w:szCs w:val="22"/>
                <w:lang w:eastAsia="ja-JP"/>
              </w:rPr>
              <w:t xml:space="preserve"> of </w:t>
            </w:r>
            <w:r>
              <w:rPr>
                <w:rFonts w:eastAsia="MS Mincho"/>
                <w:bCs/>
                <w:sz w:val="22"/>
                <w:szCs w:val="22"/>
                <w:lang w:eastAsia="ja-JP"/>
              </w:rPr>
              <w:t>per-slot rate-matching when two CBs are created is as follows, assuming N = 2</w:t>
            </w:r>
            <w:r w:rsidR="008F05D2">
              <w:rPr>
                <w:rFonts w:eastAsia="MS Mincho"/>
                <w:bCs/>
                <w:sz w:val="22"/>
                <w:szCs w:val="22"/>
                <w:lang w:eastAsia="ja-JP"/>
              </w:rPr>
              <w:t xml:space="preserve"> where X is the size of the coded bit sequence for each CB and is the same as the size of the circular buffer</w:t>
            </w:r>
            <w:r>
              <w:rPr>
                <w:rFonts w:eastAsia="MS Mincho"/>
                <w:bCs/>
                <w:sz w:val="22"/>
                <w:szCs w:val="22"/>
                <w:lang w:eastAsia="ja-JP"/>
              </w:rPr>
              <w:t>.</w:t>
            </w:r>
          </w:p>
          <w:p w14:paraId="4C34F30F" w14:textId="39889B8C"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w:t>
            </w:r>
            <w:r w:rsidR="00CF76D1">
              <w:rPr>
                <w:rFonts w:eastAsia="MS Mincho"/>
                <w:bCs/>
                <w:sz w:val="22"/>
                <w:szCs w:val="22"/>
                <w:lang w:eastAsia="ja-JP"/>
              </w:rPr>
              <w:t>1</w:t>
            </w:r>
            <w:r>
              <w:rPr>
                <w:rFonts w:eastAsia="MS Mincho"/>
                <w:bCs/>
                <w:sz w:val="22"/>
                <w:szCs w:val="22"/>
                <w:lang w:eastAsia="ja-JP"/>
              </w:rPr>
              <w:t>.</w:t>
            </w:r>
          </w:p>
          <w:p w14:paraId="6CDAD710" w14:textId="32FE3F23"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w:t>
            </w:r>
            <w:r w:rsidR="00CF76D1">
              <w:rPr>
                <w:rFonts w:eastAsia="MS Mincho"/>
                <w:bCs/>
                <w:sz w:val="22"/>
                <w:szCs w:val="22"/>
                <w:lang w:eastAsia="ja-JP"/>
              </w:rPr>
              <w:t>0</w:t>
            </w:r>
            <w:r>
              <w:rPr>
                <w:rFonts w:eastAsia="MS Mincho"/>
                <w:bCs/>
                <w:sz w:val="22"/>
                <w:szCs w:val="22"/>
                <w:lang w:eastAsia="ja-JP"/>
              </w:rPr>
              <w:t xml:space="preserve">,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it-</w:t>
            </w:r>
            <w:r w:rsidR="00CF76D1">
              <w:rPr>
                <w:rFonts w:eastAsia="MS Mincho"/>
                <w:bCs/>
                <w:sz w:val="22"/>
                <w:szCs w:val="22"/>
                <w:lang w:eastAsia="ja-JP"/>
              </w:rPr>
              <w:t>interleaving</w:t>
            </w:r>
            <w:r>
              <w:rPr>
                <w:rFonts w:eastAsia="MS Mincho"/>
                <w:bCs/>
                <w:sz w:val="22"/>
                <w:szCs w:val="22"/>
                <w:lang w:eastAsia="ja-JP"/>
              </w:rPr>
              <w:t xml:space="preserve">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00CF76D1">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Pr>
                <w:rFonts w:eastAsia="MS Mincho"/>
                <w:bCs/>
                <w:sz w:val="22"/>
                <w:szCs w:val="22"/>
                <w:lang w:eastAsia="ja-JP"/>
              </w:rPr>
              <w:t>.</w:t>
            </w:r>
          </w:p>
          <w:p w14:paraId="299769C5" w14:textId="643BFAC9"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71A796B1" w14:textId="66393672"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sidRPr="00CF76D1">
              <w:rPr>
                <w:rFonts w:eastAsia="MS Mincho"/>
                <w:bCs/>
                <w:sz w:val="22"/>
                <w:szCs w:val="22"/>
                <w:vertAlign w:val="subscript"/>
                <w:lang w:eastAsia="ja-JP"/>
              </w:rPr>
              <w:t>2</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sidRPr="00817EAC">
              <w:rPr>
                <w:rFonts w:eastAsia="MS Mincho"/>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w:t>
            </w:r>
          </w:p>
          <w:p w14:paraId="5EBDD0FD" w14:textId="77777777"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1F65D03D" w14:textId="0F133651" w:rsidR="00CF76D1" w:rsidRPr="00CF76D1" w:rsidRDefault="00CF76D1" w:rsidP="00B43987">
            <w:pPr>
              <w:jc w:val="both"/>
              <w:rPr>
                <w:rFonts w:eastAsia="MS Mincho"/>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MS Mincho"/>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MS Mincho"/>
                <w:lang w:eastAsia="ja-JP"/>
              </w:rPr>
            </w:pPr>
            <w:r>
              <w:rPr>
                <w:bCs/>
                <w:sz w:val="22"/>
                <w:szCs w:val="22"/>
                <w:lang w:eastAsia="zh-CN"/>
              </w:rPr>
              <w:t>Fine with the FL’s proposal 6-v3</w:t>
            </w:r>
          </w:p>
        </w:tc>
      </w:tr>
      <w:tr w:rsidR="00962E31" w14:paraId="7D009328" w14:textId="77777777" w:rsidTr="00CD0097">
        <w:trPr>
          <w:trHeight w:val="150"/>
        </w:trPr>
        <w:tc>
          <w:tcPr>
            <w:tcW w:w="2173" w:type="dxa"/>
          </w:tcPr>
          <w:p w14:paraId="0F83D02C" w14:textId="3A5AB9A4" w:rsidR="00962E31" w:rsidRDefault="00962E31" w:rsidP="00962E31">
            <w:pPr>
              <w:jc w:val="both"/>
              <w:rPr>
                <w:lang w:eastAsia="zh-CN"/>
              </w:rPr>
            </w:pPr>
            <w:r w:rsidRPr="004936FB">
              <w:rPr>
                <w:rFonts w:hint="eastAsia"/>
              </w:rPr>
              <w:t>LG</w:t>
            </w:r>
          </w:p>
        </w:tc>
        <w:tc>
          <w:tcPr>
            <w:tcW w:w="7450" w:type="dxa"/>
          </w:tcPr>
          <w:p w14:paraId="4590A1EC" w14:textId="77777777" w:rsidR="00962E31" w:rsidRDefault="00962E31" w:rsidP="00962E31">
            <w:pPr>
              <w:jc w:val="both"/>
              <w:rPr>
                <w:rFonts w:eastAsia="Malgun Gothic"/>
                <w:lang w:eastAsia="ko-KR"/>
              </w:rPr>
            </w:pPr>
            <w:r>
              <w:rPr>
                <w:rFonts w:eastAsia="Malgun Gothic"/>
                <w:lang w:eastAsia="ko-KR"/>
              </w:rPr>
              <w:t xml:space="preserve">We support </w:t>
            </w:r>
            <w:r w:rsidRPr="006D431A">
              <w:rPr>
                <w:rFonts w:eastAsia="Malgun Gothic"/>
                <w:lang w:eastAsia="ko-KR"/>
              </w:rPr>
              <w:t>FL’s proposal 6-v3</w:t>
            </w:r>
            <w:r>
              <w:rPr>
                <w:rFonts w:eastAsia="Malgun Gothic"/>
                <w:lang w:eastAsia="ko-KR"/>
              </w:rPr>
              <w:t xml:space="preserve"> and share the view with Intel. </w:t>
            </w:r>
          </w:p>
          <w:p w14:paraId="4ED5D95D" w14:textId="58D400AF" w:rsidR="00962E31" w:rsidRDefault="00962E31" w:rsidP="00374F2A">
            <w:pPr>
              <w:jc w:val="both"/>
              <w:rPr>
                <w:bCs/>
                <w:sz w:val="22"/>
                <w:szCs w:val="22"/>
                <w:lang w:eastAsia="zh-CN"/>
              </w:rPr>
            </w:pPr>
            <w:r>
              <w:rPr>
                <w:rFonts w:eastAsia="Malgun Gothic"/>
                <w:lang w:eastAsia="ko-KR"/>
              </w:rPr>
              <w:t xml:space="preserve">If we consider Alt 4 in 2.1.2.2 as a candidate solution for </w:t>
            </w:r>
            <w:proofErr w:type="spellStart"/>
            <w:r>
              <w:rPr>
                <w:rFonts w:eastAsia="Malgun Gothic"/>
                <w:lang w:eastAsia="ko-KR"/>
              </w:rPr>
              <w:t>TBoMS</w:t>
            </w:r>
            <w:proofErr w:type="spellEnd"/>
            <w:r>
              <w:rPr>
                <w:rFonts w:eastAsia="Malgun Gothic"/>
                <w:lang w:eastAsia="ko-KR"/>
              </w:rPr>
              <w:t xml:space="preserve"> structure, we should </w:t>
            </w:r>
            <w:r w:rsidR="00374F2A">
              <w:rPr>
                <w:rFonts w:eastAsia="Malgun Gothic"/>
                <w:lang w:eastAsia="ko-KR"/>
              </w:rPr>
              <w:t>keep</w:t>
            </w:r>
            <w:r>
              <w:rPr>
                <w:rFonts w:eastAsia="Malgun Gothic"/>
                <w:lang w:eastAsia="ko-KR"/>
              </w:rPr>
              <w:t xml:space="preserve"> the option that the time duration for interleaving </w:t>
            </w:r>
            <w:r w:rsidR="00374F2A">
              <w:rPr>
                <w:rFonts w:eastAsia="Malgun Gothic"/>
                <w:lang w:eastAsia="ko-KR"/>
              </w:rPr>
              <w:t>is</w:t>
            </w:r>
            <w:r>
              <w:rPr>
                <w:rFonts w:eastAsia="Malgun Gothic"/>
                <w:lang w:eastAsia="ko-KR"/>
              </w:rPr>
              <w:t xml:space="preserve"> equal to K rather than all the allocated slots for </w:t>
            </w:r>
            <w:proofErr w:type="spellStart"/>
            <w:r>
              <w:rPr>
                <w:rFonts w:eastAsia="Malgun Gothic"/>
                <w:lang w:eastAsia="ko-KR"/>
              </w:rPr>
              <w:t>TBoMS</w:t>
            </w:r>
            <w:proofErr w:type="spellEnd"/>
            <w:r>
              <w:rPr>
                <w:rFonts w:eastAsia="Malgun Gothic"/>
                <w:lang w:eastAsia="ko-KR"/>
              </w:rPr>
              <w:t>.</w:t>
            </w:r>
          </w:p>
        </w:tc>
      </w:tr>
      <w:tr w:rsidR="006D6DEA" w14:paraId="40553CB0" w14:textId="77777777" w:rsidTr="00CD0097">
        <w:trPr>
          <w:trHeight w:val="150"/>
        </w:trPr>
        <w:tc>
          <w:tcPr>
            <w:tcW w:w="2173" w:type="dxa"/>
          </w:tcPr>
          <w:p w14:paraId="11A2C2FD" w14:textId="60CA4EC6" w:rsidR="006D6DEA" w:rsidRPr="004936FB" w:rsidRDefault="006D6DEA" w:rsidP="006D6DEA">
            <w:pPr>
              <w:jc w:val="both"/>
            </w:pPr>
            <w:r>
              <w:rPr>
                <w:lang w:eastAsia="zh-CN"/>
              </w:rPr>
              <w:t xml:space="preserve">Huawei, </w:t>
            </w:r>
            <w:proofErr w:type="spellStart"/>
            <w:r>
              <w:rPr>
                <w:lang w:eastAsia="zh-CN"/>
              </w:rPr>
              <w:t>Hisilicon</w:t>
            </w:r>
            <w:proofErr w:type="spellEnd"/>
          </w:p>
        </w:tc>
        <w:tc>
          <w:tcPr>
            <w:tcW w:w="7450" w:type="dxa"/>
          </w:tcPr>
          <w:p w14:paraId="2C1F1AD6" w14:textId="084C21E2" w:rsidR="006D6DEA" w:rsidRDefault="006D6DEA" w:rsidP="006D6DEA">
            <w:pPr>
              <w:jc w:val="both"/>
              <w:rPr>
                <w:rFonts w:eastAsia="Malgun Gothic"/>
                <w:lang w:eastAsia="ko-KR"/>
              </w:rPr>
            </w:pPr>
            <w:r>
              <w:rPr>
                <w:bCs/>
                <w:sz w:val="22"/>
                <w:szCs w:val="22"/>
                <w:lang w:eastAsia="zh-CN"/>
              </w:rPr>
              <w:t>Fine with the FL’s proposal 6-v3</w:t>
            </w:r>
          </w:p>
        </w:tc>
      </w:tr>
      <w:tr w:rsidR="00E73E30" w14:paraId="58E64A6E" w14:textId="77777777" w:rsidTr="00CD0097">
        <w:trPr>
          <w:trHeight w:val="150"/>
        </w:trPr>
        <w:tc>
          <w:tcPr>
            <w:tcW w:w="2173" w:type="dxa"/>
          </w:tcPr>
          <w:p w14:paraId="740D711C" w14:textId="72F30B47" w:rsidR="00E73E30" w:rsidRDefault="00E73E30" w:rsidP="00E73E30">
            <w:pPr>
              <w:jc w:val="both"/>
              <w:rPr>
                <w:lang w:eastAsia="zh-CN"/>
              </w:rPr>
            </w:pPr>
            <w:r>
              <w:t>Nokia/NSB</w:t>
            </w:r>
          </w:p>
        </w:tc>
        <w:tc>
          <w:tcPr>
            <w:tcW w:w="7450" w:type="dxa"/>
          </w:tcPr>
          <w:p w14:paraId="42B94704" w14:textId="7104A697" w:rsidR="00E73E30" w:rsidRDefault="00E73E30" w:rsidP="00E73E30">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20450675" w14:textId="77777777" w:rsidR="007347FD" w:rsidRDefault="007347FD">
      <w:pPr>
        <w:spacing w:after="240"/>
        <w:jc w:val="both"/>
        <w:rPr>
          <w:color w:val="FF0000"/>
        </w:rPr>
      </w:pPr>
    </w:p>
    <w:p w14:paraId="1AE4B2D0" w14:textId="77777777" w:rsidR="00BE0943" w:rsidRDefault="00BE0943" w:rsidP="00BE0943">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(before GTW)</w:t>
      </w:r>
      <w:r>
        <w:rPr>
          <w:sz w:val="22"/>
          <w:szCs w:val="22"/>
          <w:vertAlign w:val="superscript"/>
        </w:rPr>
        <w:t xml:space="preserve">  </w:t>
      </w:r>
    </w:p>
    <w:p w14:paraId="52AC82F8" w14:textId="77D5962C" w:rsidR="00BE0943" w:rsidRDefault="00BE0943" w:rsidP="00BE0943">
      <w:pPr>
        <w:jc w:val="both"/>
        <w:rPr>
          <w:rFonts w:eastAsia="SimSun"/>
          <w:sz w:val="22"/>
          <w:szCs w:val="22"/>
        </w:rPr>
      </w:pPr>
      <w:r w:rsidRPr="00097289">
        <w:rPr>
          <w:rFonts w:eastAsia="SimSun"/>
          <w:sz w:val="22"/>
          <w:szCs w:val="22"/>
        </w:rPr>
        <w:t>Thank you</w:t>
      </w:r>
      <w:r>
        <w:rPr>
          <w:rFonts w:eastAsia="SimSun"/>
          <w:sz w:val="22"/>
          <w:szCs w:val="22"/>
        </w:rPr>
        <w:t xml:space="preserve"> all for your comments. I </w:t>
      </w:r>
      <w:r w:rsidR="004964FA">
        <w:rPr>
          <w:rFonts w:eastAsia="SimSun"/>
          <w:sz w:val="22"/>
          <w:szCs w:val="22"/>
        </w:rPr>
        <w:t xml:space="preserve">understand that companies may have different preferences on the phrasing of the second bullet, however I would like to point out that “multiple slots” includes </w:t>
      </w:r>
      <w:r w:rsidR="008D2AC1">
        <w:rPr>
          <w:rFonts w:eastAsia="SimSun"/>
          <w:sz w:val="22"/>
          <w:szCs w:val="22"/>
        </w:rPr>
        <w:t xml:space="preserve">all possible configuration options for Alt. 4. This is the reason why “all allocated slots for </w:t>
      </w:r>
      <w:proofErr w:type="spellStart"/>
      <w:r w:rsidR="008D2AC1">
        <w:rPr>
          <w:rFonts w:eastAsia="SimSun"/>
          <w:sz w:val="22"/>
          <w:szCs w:val="22"/>
        </w:rPr>
        <w:t>TBoMS</w:t>
      </w:r>
      <w:proofErr w:type="spellEnd"/>
      <w:r w:rsidR="008D2AC1">
        <w:rPr>
          <w:rFonts w:eastAsia="SimSun"/>
          <w:sz w:val="22"/>
          <w:szCs w:val="22"/>
        </w:rPr>
        <w:t>”</w:t>
      </w:r>
      <w:r>
        <w:rPr>
          <w:rFonts w:eastAsia="SimSun"/>
          <w:sz w:val="22"/>
          <w:szCs w:val="22"/>
        </w:rPr>
        <w:t xml:space="preserve"> </w:t>
      </w:r>
      <w:r w:rsidR="008D2AC1">
        <w:rPr>
          <w:rFonts w:eastAsia="SimSun"/>
          <w:sz w:val="22"/>
          <w:szCs w:val="22"/>
        </w:rPr>
        <w:t xml:space="preserve">was replaced by “multiple slots”. </w:t>
      </w:r>
      <w:r w:rsidR="00B80DAF">
        <w:rPr>
          <w:rFonts w:eastAsia="SimSun"/>
          <w:sz w:val="22"/>
          <w:szCs w:val="22"/>
        </w:rPr>
        <w:t xml:space="preserve">On the other hand, I understand that some companies are not completely comfortable with it. Therefore, </w:t>
      </w:r>
      <w:r>
        <w:rPr>
          <w:rFonts w:eastAsia="SimSun"/>
          <w:sz w:val="22"/>
          <w:szCs w:val="22"/>
        </w:rPr>
        <w:t xml:space="preserve">I would like to propose </w:t>
      </w:r>
      <w:r w:rsidR="00B80DAF">
        <w:rPr>
          <w:rFonts w:eastAsia="SimSun"/>
          <w:sz w:val="22"/>
          <w:szCs w:val="22"/>
        </w:rPr>
        <w:t xml:space="preserve">a </w:t>
      </w:r>
      <w:r>
        <w:rPr>
          <w:rFonts w:eastAsia="SimSun"/>
          <w:sz w:val="22"/>
          <w:szCs w:val="22"/>
        </w:rPr>
        <w:t xml:space="preserve">further </w:t>
      </w:r>
      <w:r w:rsidR="00B80DAF">
        <w:rPr>
          <w:rFonts w:eastAsia="SimSun"/>
          <w:sz w:val="22"/>
          <w:szCs w:val="22"/>
        </w:rPr>
        <w:t xml:space="preserve">refinement to </w:t>
      </w:r>
      <w:r w:rsidR="00B80DAF">
        <w:rPr>
          <w:rFonts w:eastAsia="SimSun"/>
          <w:sz w:val="22"/>
          <w:szCs w:val="22"/>
        </w:rPr>
        <w:t xml:space="preserve">the proposal and propose a -v4, where an FFS bullet is added to capture the “open issue” related to </w:t>
      </w:r>
      <w:r w:rsidR="00B80DAF" w:rsidRPr="00B80DAF">
        <w:rPr>
          <w:rFonts w:eastAsia="SimSun"/>
          <w:sz w:val="22"/>
          <w:szCs w:val="22"/>
        </w:rPr>
        <w:t xml:space="preserve">whether the multiple slots are less than or equal to all the allocated slots for </w:t>
      </w:r>
      <w:proofErr w:type="spellStart"/>
      <w:r w:rsidR="00B80DAF" w:rsidRPr="00B80DAF">
        <w:rPr>
          <w:rFonts w:eastAsia="SimSun"/>
          <w:sz w:val="22"/>
          <w:szCs w:val="22"/>
        </w:rPr>
        <w:t>TBoMS</w:t>
      </w:r>
      <w:proofErr w:type="spellEnd"/>
      <w:r w:rsidR="00B80DAF">
        <w:rPr>
          <w:rFonts w:eastAsia="SimSun"/>
          <w:sz w:val="22"/>
          <w:szCs w:val="22"/>
        </w:rPr>
        <w:t>. A minor modification to the Note has also been made, to improve its clarity.</w:t>
      </w:r>
    </w:p>
    <w:p w14:paraId="131585B5" w14:textId="03307E8A" w:rsidR="007347FD" w:rsidRDefault="00B80DAF" w:rsidP="00B80DAF">
      <w:pPr>
        <w:jc w:val="both"/>
        <w:rPr>
          <w:rFonts w:eastAsia="SimSun"/>
          <w:sz w:val="22"/>
          <w:szCs w:val="22"/>
        </w:rPr>
      </w:pPr>
      <w:r>
        <w:rPr>
          <w:rFonts w:eastAsia="SimSun"/>
          <w:sz w:val="22"/>
          <w:szCs w:val="22"/>
        </w:rPr>
        <w:t>This proposal will be brought online for discussion, and hopefully approval during the GTW today.</w:t>
      </w:r>
    </w:p>
    <w:p w14:paraId="76732DC0" w14:textId="77777777" w:rsidR="00B80DAF" w:rsidRPr="00B80DAF" w:rsidRDefault="00B80DAF" w:rsidP="00B80DAF">
      <w:pPr>
        <w:jc w:val="both"/>
        <w:rPr>
          <w:rFonts w:eastAsia="SimSun"/>
          <w:sz w:val="22"/>
          <w:szCs w:val="22"/>
        </w:rPr>
      </w:pPr>
    </w:p>
    <w:p w14:paraId="3F6BCA75" w14:textId="6584C6F7" w:rsidR="00BE0943" w:rsidRDefault="00BE0943" w:rsidP="00BE0943">
      <w:pPr>
        <w:spacing w:after="240"/>
        <w:jc w:val="both"/>
        <w:rPr>
          <w:b/>
          <w:bCs/>
          <w:sz w:val="22"/>
          <w:szCs w:val="22"/>
        </w:rPr>
      </w:pPr>
      <w:r>
        <w:rPr>
          <w:b/>
          <w:bCs/>
          <w:sz w:val="22"/>
          <w:szCs w:val="22"/>
          <w:highlight w:val="yellow"/>
        </w:rPr>
        <w:t>FL’s proposal 6-v</w:t>
      </w:r>
      <w:r>
        <w:rPr>
          <w:b/>
          <w:bCs/>
          <w:sz w:val="22"/>
          <w:szCs w:val="22"/>
          <w:highlight w:val="yellow"/>
        </w:rPr>
        <w:t>4</w:t>
      </w:r>
    </w:p>
    <w:p w14:paraId="2542AE17" w14:textId="77777777" w:rsidR="00BE0943" w:rsidRDefault="00BE0943" w:rsidP="00BE0943">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0A1D7C0E" w14:textId="77777777" w:rsidR="00BE0943" w:rsidRDefault="00BE0943" w:rsidP="00BE0943">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82CD471" w14:textId="2F826AB5" w:rsidR="00BE0943" w:rsidRDefault="00BE0943" w:rsidP="00BE0943">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39445D2C" w14:textId="7C64C90E" w:rsidR="00BE0943" w:rsidRPr="00BE0943" w:rsidRDefault="00BE0943" w:rsidP="00BE0943">
      <w:pPr>
        <w:pStyle w:val="ListParagraph"/>
        <w:numPr>
          <w:ilvl w:val="1"/>
          <w:numId w:val="46"/>
        </w:numPr>
        <w:spacing w:after="240"/>
        <w:jc w:val="both"/>
        <w:rPr>
          <w:b/>
          <w:bCs/>
          <w:color w:val="FF0000"/>
          <w:sz w:val="22"/>
          <w:szCs w:val="22"/>
          <w:highlight w:val="yellow"/>
        </w:rPr>
      </w:pPr>
      <w:r w:rsidRPr="00BE0943">
        <w:rPr>
          <w:b/>
          <w:bCs/>
          <w:color w:val="FF0000"/>
          <w:sz w:val="22"/>
          <w:szCs w:val="22"/>
          <w:highlight w:val="yellow"/>
        </w:rPr>
        <w:t xml:space="preserve">FFS: whether the multiple slots are less than </w:t>
      </w:r>
      <w:r>
        <w:rPr>
          <w:b/>
          <w:bCs/>
          <w:color w:val="FF0000"/>
          <w:sz w:val="22"/>
          <w:szCs w:val="22"/>
          <w:highlight w:val="yellow"/>
        </w:rPr>
        <w:t xml:space="preserve">or equal to </w:t>
      </w:r>
      <w:r w:rsidRPr="00BE0943">
        <w:rPr>
          <w:b/>
          <w:bCs/>
          <w:color w:val="FF0000"/>
          <w:sz w:val="22"/>
          <w:szCs w:val="22"/>
          <w:highlight w:val="yellow"/>
        </w:rPr>
        <w:t>all the allocat</w:t>
      </w:r>
      <w:r w:rsidR="004964FA">
        <w:rPr>
          <w:b/>
          <w:bCs/>
          <w:color w:val="FF0000"/>
          <w:sz w:val="22"/>
          <w:szCs w:val="22"/>
          <w:highlight w:val="yellow"/>
        </w:rPr>
        <w:t>ed</w:t>
      </w:r>
      <w:r w:rsidRPr="00BE0943">
        <w:rPr>
          <w:b/>
          <w:bCs/>
          <w:color w:val="FF0000"/>
          <w:sz w:val="22"/>
          <w:szCs w:val="22"/>
          <w:highlight w:val="yellow"/>
        </w:rPr>
        <w:t xml:space="preserve"> slots for </w:t>
      </w:r>
      <w:proofErr w:type="spellStart"/>
      <w:r w:rsidRPr="00BE0943">
        <w:rPr>
          <w:b/>
          <w:bCs/>
          <w:color w:val="FF0000"/>
          <w:sz w:val="22"/>
          <w:szCs w:val="22"/>
          <w:highlight w:val="yellow"/>
        </w:rPr>
        <w:t>TBoMS</w:t>
      </w:r>
      <w:proofErr w:type="spellEnd"/>
      <w:r>
        <w:rPr>
          <w:b/>
          <w:bCs/>
          <w:color w:val="FF0000"/>
          <w:sz w:val="22"/>
          <w:szCs w:val="22"/>
          <w:highlight w:val="yellow"/>
        </w:rPr>
        <w:t xml:space="preserve">. </w:t>
      </w:r>
    </w:p>
    <w:p w14:paraId="5ADEC519" w14:textId="70DED446" w:rsidR="00BE0943" w:rsidRDefault="00BE0943" w:rsidP="00BE0943">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FF0000"/>
          <w:lang w:val="en-US"/>
        </w:rPr>
        <w:t>, UCI multiplexing and collision handling</w:t>
      </w:r>
      <w:r>
        <w:rPr>
          <w:b/>
          <w:bCs/>
          <w:color w:val="000000"/>
          <w:lang w:val="en-US"/>
        </w:rPr>
        <w:t>.</w:t>
      </w:r>
    </w:p>
    <w:p w14:paraId="2F3C25F4" w14:textId="6A272495" w:rsidR="00BE0943" w:rsidRDefault="00BE0943" w:rsidP="00BE0943">
      <w:pPr>
        <w:rPr>
          <w:rFonts w:eastAsia="DengXian"/>
          <w:b/>
          <w:bCs/>
          <w:color w:val="FF0000"/>
          <w:lang w:eastAsia="zh-CN"/>
        </w:rPr>
      </w:pPr>
      <w:r>
        <w:rPr>
          <w:rFonts w:eastAsia="DengXian"/>
          <w:b/>
          <w:bCs/>
          <w:color w:val="FF0000"/>
          <w:highlight w:val="yellow"/>
          <w:lang w:eastAsia="zh-CN"/>
        </w:rPr>
        <w:lastRenderedPageBreak/>
        <w:t xml:space="preserve">Note: RV issues, </w:t>
      </w:r>
      <w:r w:rsidR="004964FA">
        <w:rPr>
          <w:rFonts w:eastAsia="DengXian"/>
          <w:b/>
          <w:bCs/>
          <w:color w:val="FF0000"/>
          <w:highlight w:val="yellow"/>
          <w:lang w:eastAsia="zh-CN"/>
        </w:rPr>
        <w:t xml:space="preserve">if any, </w:t>
      </w:r>
      <w:r>
        <w:rPr>
          <w:rFonts w:eastAsia="DengXian"/>
          <w:b/>
          <w:bCs/>
          <w:color w:val="FF0000"/>
          <w:highlight w:val="yellow"/>
          <w:lang w:eastAsia="zh-CN"/>
        </w:rPr>
        <w:t>will be discussed separately</w:t>
      </w:r>
    </w:p>
    <w:p w14:paraId="226F177C" w14:textId="73CF4C5C" w:rsidR="00BE0943" w:rsidRDefault="00BE0943">
      <w:pPr>
        <w:spacing w:after="240"/>
        <w:jc w:val="both"/>
        <w:rPr>
          <w:color w:val="FF0000"/>
        </w:rPr>
      </w:pPr>
    </w:p>
    <w:p w14:paraId="17C01D77" w14:textId="2AAE9F89" w:rsidR="00B80DAF" w:rsidRDefault="00B80DAF" w:rsidP="00B80DAF">
      <w:pPr>
        <w:rPr>
          <w:sz w:val="22"/>
          <w:szCs w:val="22"/>
        </w:rPr>
      </w:pPr>
      <w:r w:rsidRPr="004320EA">
        <w:rPr>
          <w:sz w:val="22"/>
          <w:szCs w:val="22"/>
        </w:rPr>
        <w:t>The table below can be used to comment</w:t>
      </w:r>
      <w:r>
        <w:rPr>
          <w:sz w:val="22"/>
          <w:szCs w:val="22"/>
        </w:rPr>
        <w:t xml:space="preserve"> on the proposal</w:t>
      </w:r>
      <w:r w:rsidRPr="004320EA">
        <w:rPr>
          <w:sz w:val="22"/>
          <w:szCs w:val="22"/>
        </w:rPr>
        <w:t xml:space="preserve">, </w:t>
      </w:r>
      <w:r>
        <w:rPr>
          <w:sz w:val="22"/>
          <w:szCs w:val="22"/>
        </w:rPr>
        <w:t xml:space="preserve">only </w:t>
      </w:r>
      <w:r w:rsidRPr="004320EA">
        <w:rPr>
          <w:sz w:val="22"/>
          <w:szCs w:val="22"/>
        </w:rPr>
        <w:t xml:space="preserve">if </w:t>
      </w:r>
      <w:r w:rsidRPr="004320EA">
        <w:rPr>
          <w:b/>
          <w:bCs/>
          <w:color w:val="FF0000"/>
          <w:sz w:val="22"/>
          <w:szCs w:val="22"/>
        </w:rPr>
        <w:t xml:space="preserve">strong concerns </w:t>
      </w:r>
      <w:r>
        <w:rPr>
          <w:b/>
          <w:bCs/>
          <w:color w:val="FF0000"/>
          <w:sz w:val="22"/>
          <w:szCs w:val="22"/>
        </w:rPr>
        <w:t xml:space="preserve">still exist </w:t>
      </w:r>
      <w:r w:rsidRPr="004320EA">
        <w:rPr>
          <w:sz w:val="22"/>
          <w:szCs w:val="22"/>
        </w:rPr>
        <w:t>about it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w:t>
      </w:r>
      <w:r w:rsidRPr="00B80DAF">
        <w:rPr>
          <w:sz w:val="22"/>
          <w:szCs w:val="22"/>
          <w:highlight w:val="yellow"/>
        </w:rPr>
        <w:t xml:space="preserve"> </w:t>
      </w:r>
      <w:r w:rsidRPr="00B80DAF">
        <w:rPr>
          <w:sz w:val="22"/>
          <w:szCs w:val="22"/>
          <w:highlight w:val="yellow"/>
        </w:rPr>
        <w:t>6-v4</w:t>
      </w:r>
      <w:r>
        <w:rPr>
          <w:sz w:val="22"/>
          <w:szCs w:val="22"/>
        </w:rPr>
        <w:t xml:space="preserve">), for the sake of progress. However, I do hope no company has concerns to express. </w:t>
      </w:r>
      <w:r>
        <w:rPr>
          <w:sz w:val="22"/>
          <w:szCs w:val="22"/>
        </w:rPr>
        <w:t>I</w:t>
      </w:r>
      <w:r>
        <w:rPr>
          <w:sz w:val="22"/>
          <w:szCs w:val="22"/>
        </w:rPr>
        <w:t>t would be good if we could converge on this today.</w:t>
      </w:r>
    </w:p>
    <w:p w14:paraId="40371AFF" w14:textId="77777777" w:rsidR="00B80DAF" w:rsidRPr="004320EA" w:rsidRDefault="00B80DAF" w:rsidP="00B80DAF">
      <w:pPr>
        <w:rPr>
          <w:sz w:val="22"/>
          <w:szCs w:val="22"/>
        </w:rPr>
      </w:pPr>
    </w:p>
    <w:tbl>
      <w:tblPr>
        <w:tblStyle w:val="TableGrid8"/>
        <w:tblW w:w="0" w:type="auto"/>
        <w:tblLook w:val="04A0" w:firstRow="1" w:lastRow="0" w:firstColumn="1" w:lastColumn="0" w:noHBand="0" w:noVBand="1"/>
      </w:tblPr>
      <w:tblGrid>
        <w:gridCol w:w="2173"/>
        <w:gridCol w:w="7450"/>
      </w:tblGrid>
      <w:tr w:rsidR="00B80DAF" w14:paraId="4A3BD547" w14:textId="77777777" w:rsidTr="00445C2D">
        <w:trPr>
          <w:cnfStyle w:val="100000000000" w:firstRow="1" w:lastRow="0" w:firstColumn="0" w:lastColumn="0" w:oddVBand="0" w:evenVBand="0" w:oddHBand="0" w:evenHBand="0" w:firstRowFirstColumn="0" w:firstRowLastColumn="0" w:lastRowFirstColumn="0" w:lastRowLastColumn="0"/>
        </w:trPr>
        <w:tc>
          <w:tcPr>
            <w:tcW w:w="2173" w:type="dxa"/>
          </w:tcPr>
          <w:p w14:paraId="1D138E64" w14:textId="77777777" w:rsidR="00B80DAF" w:rsidRDefault="00B80DAF" w:rsidP="00445C2D">
            <w:pPr>
              <w:jc w:val="both"/>
              <w:rPr>
                <w:b w:val="0"/>
                <w:bCs w:val="0"/>
              </w:rPr>
            </w:pPr>
            <w:r>
              <w:t>Company</w:t>
            </w:r>
          </w:p>
        </w:tc>
        <w:tc>
          <w:tcPr>
            <w:tcW w:w="7450" w:type="dxa"/>
          </w:tcPr>
          <w:p w14:paraId="124A5F6F" w14:textId="77777777" w:rsidR="00B80DAF" w:rsidRDefault="00B80DAF" w:rsidP="00445C2D">
            <w:pPr>
              <w:jc w:val="both"/>
              <w:rPr>
                <w:b w:val="0"/>
                <w:bCs w:val="0"/>
              </w:rPr>
            </w:pPr>
            <w:r>
              <w:t>Comments</w:t>
            </w:r>
          </w:p>
        </w:tc>
      </w:tr>
      <w:tr w:rsidR="00B80DAF" w14:paraId="3CACE639" w14:textId="77777777" w:rsidTr="00445C2D">
        <w:tc>
          <w:tcPr>
            <w:tcW w:w="2173" w:type="dxa"/>
          </w:tcPr>
          <w:p w14:paraId="7471E838" w14:textId="77777777" w:rsidR="00B80DAF" w:rsidRDefault="00B80DAF" w:rsidP="00445C2D">
            <w:pPr>
              <w:jc w:val="both"/>
              <w:rPr>
                <w:lang w:eastAsia="zh-CN"/>
              </w:rPr>
            </w:pPr>
          </w:p>
        </w:tc>
        <w:tc>
          <w:tcPr>
            <w:tcW w:w="7450" w:type="dxa"/>
          </w:tcPr>
          <w:p w14:paraId="50E6ADF8" w14:textId="77777777" w:rsidR="00B80DAF" w:rsidRDefault="00B80DAF" w:rsidP="00445C2D">
            <w:pPr>
              <w:jc w:val="both"/>
              <w:rPr>
                <w:lang w:eastAsia="zh-CN"/>
              </w:rPr>
            </w:pPr>
          </w:p>
        </w:tc>
      </w:tr>
      <w:tr w:rsidR="00B80DAF" w14:paraId="781C1D68" w14:textId="77777777" w:rsidTr="00445C2D">
        <w:tc>
          <w:tcPr>
            <w:tcW w:w="2173" w:type="dxa"/>
          </w:tcPr>
          <w:p w14:paraId="5008FE76" w14:textId="77777777" w:rsidR="00B80DAF" w:rsidRDefault="00B80DAF" w:rsidP="00445C2D">
            <w:pPr>
              <w:jc w:val="both"/>
              <w:rPr>
                <w:color w:val="FF0000"/>
              </w:rPr>
            </w:pPr>
          </w:p>
        </w:tc>
        <w:tc>
          <w:tcPr>
            <w:tcW w:w="7450" w:type="dxa"/>
          </w:tcPr>
          <w:p w14:paraId="0416C1F9" w14:textId="77777777" w:rsidR="00B80DAF" w:rsidRDefault="00B80DAF" w:rsidP="00445C2D">
            <w:pPr>
              <w:jc w:val="both"/>
              <w:rPr>
                <w:color w:val="FF0000"/>
              </w:rPr>
            </w:pPr>
          </w:p>
        </w:tc>
      </w:tr>
      <w:tr w:rsidR="00B80DAF" w14:paraId="6671BE9B" w14:textId="77777777" w:rsidTr="00445C2D">
        <w:tc>
          <w:tcPr>
            <w:tcW w:w="2173" w:type="dxa"/>
          </w:tcPr>
          <w:p w14:paraId="69A12892" w14:textId="77777777" w:rsidR="00B80DAF" w:rsidRDefault="00B80DAF" w:rsidP="00445C2D">
            <w:pPr>
              <w:jc w:val="both"/>
              <w:rPr>
                <w:lang w:eastAsia="zh-CN"/>
              </w:rPr>
            </w:pPr>
          </w:p>
        </w:tc>
        <w:tc>
          <w:tcPr>
            <w:tcW w:w="7450" w:type="dxa"/>
          </w:tcPr>
          <w:p w14:paraId="669E6ABD" w14:textId="77777777" w:rsidR="00B80DAF" w:rsidRDefault="00B80DAF" w:rsidP="00445C2D">
            <w:pPr>
              <w:jc w:val="both"/>
              <w:rPr>
                <w:lang w:eastAsia="zh-CN"/>
              </w:rPr>
            </w:pPr>
          </w:p>
        </w:tc>
      </w:tr>
    </w:tbl>
    <w:p w14:paraId="72B152BD" w14:textId="77777777" w:rsidR="00B80DAF" w:rsidRDefault="00B80DAF">
      <w:pPr>
        <w:spacing w:after="240"/>
        <w:jc w:val="both"/>
        <w:rPr>
          <w:color w:val="FF0000"/>
        </w:rPr>
      </w:pPr>
    </w:p>
    <w:p w14:paraId="444DB2C0" w14:textId="77777777" w:rsidR="00B80DAF" w:rsidRDefault="00B80DAF">
      <w:pPr>
        <w:spacing w:after="240"/>
        <w:jc w:val="both"/>
        <w:rPr>
          <w:color w:val="FF0000"/>
        </w:rPr>
      </w:pPr>
    </w:p>
    <w:p w14:paraId="3BB72401" w14:textId="77777777" w:rsidR="007347FD" w:rsidRDefault="00C40D8C">
      <w:pPr>
        <w:pStyle w:val="Heading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ListParagraph"/>
        <w:numPr>
          <w:ilvl w:val="0"/>
          <w:numId w:val="49"/>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2BCB184C" w14:textId="77777777" w:rsidR="007347FD" w:rsidRDefault="00C40D8C">
      <w:pPr>
        <w:pStyle w:val="ListParagraph"/>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ListParagraph"/>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ListParagraph"/>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ListParagraph"/>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ListParagraph"/>
        <w:numPr>
          <w:ilvl w:val="0"/>
          <w:numId w:val="49"/>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080329F4" w14:textId="77777777" w:rsidR="007347FD" w:rsidRDefault="00C40D8C">
      <w:pPr>
        <w:pStyle w:val="ListParagraph"/>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ListParagraph"/>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ListParagraph"/>
        <w:jc w:val="both"/>
        <w:rPr>
          <w:sz w:val="22"/>
          <w:szCs w:val="22"/>
          <w:lang w:val="en-US"/>
        </w:rPr>
      </w:pPr>
    </w:p>
    <w:p w14:paraId="154014B6" w14:textId="77777777" w:rsidR="007347FD" w:rsidRDefault="007347FD">
      <w:pPr>
        <w:pStyle w:val="ListParagraph"/>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338C3441" w14:textId="77777777" w:rsidR="007347FD" w:rsidRDefault="00C40D8C">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w:t>
      </w:r>
      <w:r>
        <w:rPr>
          <w:sz w:val="22"/>
          <w:lang w:val="en-US"/>
        </w:rPr>
        <w:lastRenderedPageBreak/>
        <w:t xml:space="preserve">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Heading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ListParagraph"/>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ListParagraph"/>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ListParagraph"/>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proofErr w:type="spellStart"/>
            <w:r>
              <w:t>InterDigital</w:t>
            </w:r>
            <w:proofErr w:type="spellEnd"/>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7347FD" w14:paraId="068B0609" w14:textId="77777777" w:rsidTr="007347FD">
        <w:trPr>
          <w:trHeight w:val="300"/>
        </w:trPr>
        <w:tc>
          <w:tcPr>
            <w:tcW w:w="2402" w:type="dxa"/>
          </w:tcPr>
          <w:p w14:paraId="7AF290FA" w14:textId="77777777" w:rsidR="007347FD" w:rsidRDefault="00C40D8C">
            <w:pPr>
              <w:jc w:val="both"/>
            </w:pPr>
            <w:r>
              <w:lastRenderedPageBreak/>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proofErr w:type="spellStart"/>
            <w:r>
              <w:rPr>
                <w:lang w:eastAsia="zh-CN"/>
              </w:rPr>
              <w:t>InterDigital</w:t>
            </w:r>
            <w:proofErr w:type="spellEnd"/>
          </w:p>
        </w:tc>
        <w:tc>
          <w:tcPr>
            <w:tcW w:w="7237" w:type="dxa"/>
          </w:tcPr>
          <w:p w14:paraId="555E7AEB" w14:textId="77777777" w:rsidR="007347FD" w:rsidRDefault="00C40D8C">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lastRenderedPageBreak/>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237" w:type="dxa"/>
          </w:tcPr>
          <w:p w14:paraId="734B9B79" w14:textId="77777777" w:rsidR="007347FD" w:rsidRDefault="00C40D8C">
            <w:pPr>
              <w:pStyle w:val="ListParagraph"/>
              <w:numPr>
                <w:ilvl w:val="0"/>
                <w:numId w:val="51"/>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36985F67" w14:textId="77777777" w:rsidR="007347FD" w:rsidRDefault="00C40D8C">
            <w:pPr>
              <w:pStyle w:val="ListParagraph"/>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ListParagraph"/>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ListParagraph"/>
              <w:numPr>
                <w:ilvl w:val="0"/>
                <w:numId w:val="5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FFE51F2" w14:textId="77777777" w:rsidR="007347FD" w:rsidRDefault="00C40D8C">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 xml:space="preserve">Summary of companies’ views on performance increase/reduction when supporting optimizations targeting the use of S slots for </w:t>
            </w:r>
            <w:proofErr w:type="spellStart"/>
            <w:r>
              <w:t>TBoMS</w:t>
            </w:r>
            <w:proofErr w:type="spellEnd"/>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ListParagraph"/>
              <w:numPr>
                <w:ilvl w:val="0"/>
                <w:numId w:val="52"/>
              </w:numPr>
              <w:spacing w:after="100"/>
              <w:jc w:val="both"/>
            </w:pPr>
            <w:r>
              <w:t>Modulation and coding can be optimized as shown in R1- 2009583, Figure 10.</w:t>
            </w:r>
          </w:p>
          <w:p w14:paraId="77BCBD73" w14:textId="77777777" w:rsidR="007347FD" w:rsidRDefault="00C40D8C">
            <w:pPr>
              <w:pStyle w:val="ListParagraph"/>
              <w:numPr>
                <w:ilvl w:val="0"/>
                <w:numId w:val="52"/>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1EBCE38F" w14:textId="77777777" w:rsidR="007347FD" w:rsidRDefault="00C40D8C">
            <w:pPr>
              <w:pStyle w:val="ListParagraph"/>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ListParagraph"/>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ListParagraph"/>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lastRenderedPageBreak/>
        <w:t xml:space="preserve">SUMMARY OF SPECIFICATION IMPACTS </w:t>
      </w:r>
    </w:p>
    <w:tbl>
      <w:tblPr>
        <w:tblStyle w:val="TableGrid8"/>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 xml:space="preserve">Summary of companies’ views on specification impacts of supporting optimizations targeting the use of S slots for </w:t>
            </w:r>
            <w:proofErr w:type="spellStart"/>
            <w:r>
              <w:t>TBoMS</w:t>
            </w:r>
            <w:proofErr w:type="spellEnd"/>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ListParagraph"/>
              <w:numPr>
                <w:ilvl w:val="0"/>
                <w:numId w:val="5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4723ACAD" w14:textId="77777777" w:rsidR="007347FD" w:rsidRDefault="00C40D8C">
            <w:pPr>
              <w:pStyle w:val="ListParagraph"/>
              <w:numPr>
                <w:ilvl w:val="0"/>
                <w:numId w:val="54"/>
              </w:numPr>
              <w:spacing w:after="100"/>
              <w:jc w:val="both"/>
              <w:rPr>
                <w:lang w:eastAsia="zh-CN"/>
              </w:rPr>
            </w:pPr>
            <w:r>
              <w:t>DMRS positions can be determined using legacy mechanism.</w:t>
            </w:r>
          </w:p>
          <w:p w14:paraId="3EA43EB7" w14:textId="77777777" w:rsidR="007347FD" w:rsidRDefault="00C40D8C">
            <w:pPr>
              <w:pStyle w:val="ListParagraph"/>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ListParagraph"/>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ListParagraph"/>
              <w:numPr>
                <w:ilvl w:val="0"/>
                <w:numId w:val="55"/>
              </w:numPr>
              <w:spacing w:after="100"/>
              <w:jc w:val="both"/>
            </w:pPr>
            <w:r>
              <w:t xml:space="preserve">Separate TDRA configurations are needed to support S slots. </w:t>
            </w:r>
          </w:p>
          <w:p w14:paraId="02DB180E" w14:textId="77777777" w:rsidR="007347FD" w:rsidRDefault="00C40D8C">
            <w:pPr>
              <w:pStyle w:val="ListParagraph"/>
              <w:numPr>
                <w:ilvl w:val="0"/>
                <w:numId w:val="55"/>
              </w:numPr>
              <w:spacing w:after="100"/>
              <w:jc w:val="both"/>
            </w:pPr>
            <w:r>
              <w:t>L&gt;14 in SLIV may need to be considered.</w:t>
            </w:r>
          </w:p>
          <w:p w14:paraId="2A3682FD" w14:textId="77777777" w:rsidR="007347FD" w:rsidRDefault="00C40D8C">
            <w:pPr>
              <w:pStyle w:val="ListParagraph"/>
              <w:numPr>
                <w:ilvl w:val="0"/>
                <w:numId w:val="55"/>
              </w:numPr>
              <w:spacing w:after="100"/>
              <w:jc w:val="both"/>
            </w:pPr>
            <w:r>
              <w:t>Aspects related to DMRS allocation in S slot need to be resolved.</w:t>
            </w:r>
          </w:p>
          <w:p w14:paraId="084BFCB5" w14:textId="77777777" w:rsidR="007347FD" w:rsidRDefault="00C40D8C">
            <w:pPr>
              <w:pStyle w:val="ListParagraph"/>
              <w:numPr>
                <w:ilvl w:val="0"/>
                <w:numId w:val="55"/>
              </w:numPr>
              <w:spacing w:after="100"/>
              <w:jc w:val="both"/>
            </w:pPr>
            <w:r>
              <w:t>Aspects related to the determination of available slots should also consider S slots.</w:t>
            </w:r>
          </w:p>
          <w:p w14:paraId="662A593C" w14:textId="77777777" w:rsidR="007347FD" w:rsidRDefault="00C40D8C">
            <w:pPr>
              <w:pStyle w:val="ListParagraph"/>
              <w:numPr>
                <w:ilvl w:val="0"/>
                <w:numId w:val="55"/>
              </w:numPr>
              <w:spacing w:after="100"/>
              <w:jc w:val="both"/>
            </w:pPr>
            <w:r>
              <w:t>Aspects related to rate-matching need to be resolved.</w:t>
            </w:r>
          </w:p>
          <w:p w14:paraId="01AE3675" w14:textId="77777777" w:rsidR="007347FD" w:rsidRDefault="00C40D8C">
            <w:pPr>
              <w:pStyle w:val="ListParagraph"/>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ListParagraph"/>
              <w:numPr>
                <w:ilvl w:val="0"/>
                <w:numId w:val="55"/>
              </w:numPr>
              <w:spacing w:after="100"/>
              <w:jc w:val="both"/>
            </w:pPr>
            <w:r>
              <w:t>Impact on UCI multiplexing (whether orphan symbol is valid for multiplexing).</w:t>
            </w:r>
          </w:p>
          <w:p w14:paraId="292F1F89" w14:textId="77777777" w:rsidR="007347FD" w:rsidRDefault="00C40D8C">
            <w:pPr>
              <w:pStyle w:val="ListParagraph"/>
              <w:numPr>
                <w:ilvl w:val="0"/>
                <w:numId w:val="55"/>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ListParagraph"/>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ListParagraph"/>
        <w:numPr>
          <w:ilvl w:val="0"/>
          <w:numId w:val="5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65F18B97" w14:textId="77777777" w:rsidR="007347FD" w:rsidRDefault="00C40D8C">
      <w:pPr>
        <w:pStyle w:val="ListParagraph"/>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ListParagraph"/>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w:t>
      </w:r>
      <w:r>
        <w:rPr>
          <w:sz w:val="22"/>
          <w:lang w:val="en-US"/>
        </w:rPr>
        <w:lastRenderedPageBreak/>
        <w:t>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397AE300" w14:textId="77777777" w:rsidR="007347FD" w:rsidRDefault="00C40D8C">
      <w:pPr>
        <w:pStyle w:val="ListParagraph"/>
        <w:numPr>
          <w:ilvl w:val="0"/>
          <w:numId w:val="5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609AEF28" w14:textId="77777777" w:rsidR="007347FD" w:rsidRDefault="00C40D8C">
      <w:pPr>
        <w:numPr>
          <w:ilvl w:val="0"/>
          <w:numId w:val="58"/>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32D5C60C" w14:textId="77777777" w:rsidR="007347FD" w:rsidRDefault="007347FD">
      <w:pPr>
        <w:spacing w:after="240"/>
        <w:jc w:val="both"/>
      </w:pPr>
    </w:p>
    <w:p w14:paraId="4E1B7F25" w14:textId="77777777" w:rsidR="007347FD" w:rsidRDefault="00C40D8C">
      <w:pPr>
        <w:pStyle w:val="Heading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ListParagraph"/>
        <w:numPr>
          <w:ilvl w:val="0"/>
          <w:numId w:val="59"/>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53C3EF9E" w14:textId="77777777" w:rsidR="007347FD" w:rsidRDefault="00C40D8C">
      <w:pPr>
        <w:pStyle w:val="ListParagraph"/>
        <w:numPr>
          <w:ilvl w:val="0"/>
          <w:numId w:val="59"/>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1ECC6AA6" w14:textId="77777777" w:rsidR="007347FD" w:rsidRDefault="00C40D8C">
      <w:pPr>
        <w:pStyle w:val="ListParagraph"/>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ListParagraph"/>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ListParagraph"/>
        <w:numPr>
          <w:ilvl w:val="0"/>
          <w:numId w:val="59"/>
        </w:numPr>
        <w:jc w:val="both"/>
        <w:rPr>
          <w:sz w:val="22"/>
          <w:lang w:val="en-US"/>
        </w:rPr>
      </w:pPr>
      <w:proofErr w:type="spellStart"/>
      <w:r>
        <w:rPr>
          <w:sz w:val="22"/>
          <w:lang w:val="en-US"/>
        </w:rPr>
        <w:t>TBoMS</w:t>
      </w:r>
      <w:proofErr w:type="spellEnd"/>
      <w:r>
        <w:rPr>
          <w:sz w:val="22"/>
          <w:lang w:val="en-US"/>
        </w:rPr>
        <w:t xml:space="preserve"> repetitions</w:t>
      </w:r>
    </w:p>
    <w:p w14:paraId="253A4333" w14:textId="77777777" w:rsidR="007347FD" w:rsidRDefault="00C40D8C">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Heading3"/>
        <w:numPr>
          <w:ilvl w:val="2"/>
          <w:numId w:val="4"/>
        </w:numPr>
        <w:jc w:val="both"/>
        <w:rPr>
          <w:lang w:val="en-US"/>
        </w:rPr>
      </w:pPr>
      <w:bookmarkStart w:id="8" w:name="_Hlk79682516"/>
      <w:r>
        <w:rPr>
          <w:color w:val="FF0000"/>
          <w:szCs w:val="28"/>
          <w:lang w:val="en-US"/>
        </w:rPr>
        <w:t xml:space="preserve">[CLOSED] </w:t>
      </w:r>
      <w:r>
        <w:rPr>
          <w:lang w:val="en-US"/>
        </w:rPr>
        <w:t xml:space="preserve">How to count slots for transmitting </w:t>
      </w:r>
      <w:proofErr w:type="spellStart"/>
      <w:r>
        <w:rPr>
          <w:lang w:val="en-US"/>
        </w:rPr>
        <w:t>TBoMS</w:t>
      </w:r>
      <w:proofErr w:type="spellEnd"/>
      <w:r>
        <w:rPr>
          <w:lang w:val="en-US"/>
        </w:rPr>
        <w:t>: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ListParagraph"/>
        <w:numPr>
          <w:ilvl w:val="0"/>
          <w:numId w:val="60"/>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0A755593" w14:textId="77777777" w:rsidR="007347FD" w:rsidRDefault="00C40D8C">
      <w:pPr>
        <w:pStyle w:val="ListParagraph"/>
        <w:numPr>
          <w:ilvl w:val="1"/>
          <w:numId w:val="60"/>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Heading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lastRenderedPageBreak/>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proofErr w:type="spellStart"/>
            <w:r>
              <w:rPr>
                <w:lang w:eastAsia="zh-CN"/>
              </w:rPr>
              <w:t>InterDigital</w:t>
            </w:r>
            <w:proofErr w:type="spellEnd"/>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6B036DE7"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48FA10EC"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lastRenderedPageBreak/>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Heading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 xml:space="preserve">How to indicate the number of allocated slots for </w:t>
      </w:r>
      <w:proofErr w:type="spellStart"/>
      <w:r>
        <w:rPr>
          <w:lang w:val="en-US"/>
        </w:rPr>
        <w:t>TBoMS</w:t>
      </w:r>
      <w:bookmarkEnd w:id="9"/>
      <w:proofErr w:type="spellEnd"/>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ListParagraph"/>
        <w:numPr>
          <w:ilvl w:val="0"/>
          <w:numId w:val="62"/>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46FEA1FD" w14:textId="77777777" w:rsidR="007347FD" w:rsidRDefault="00C40D8C">
      <w:pPr>
        <w:pStyle w:val="ListParagraph"/>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ListParagraph"/>
        <w:numPr>
          <w:ilvl w:val="2"/>
          <w:numId w:val="6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0166EC1" w14:textId="77777777" w:rsidR="007347FD" w:rsidRDefault="00C40D8C">
      <w:pPr>
        <w:pStyle w:val="ListParagraph"/>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ListParagraph"/>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ListParagraph"/>
        <w:numPr>
          <w:ilvl w:val="1"/>
          <w:numId w:val="62"/>
        </w:numPr>
        <w:rPr>
          <w:sz w:val="22"/>
          <w:szCs w:val="22"/>
          <w:lang w:val="en-US"/>
        </w:rPr>
      </w:pPr>
      <w:r>
        <w:rPr>
          <w:sz w:val="22"/>
          <w:szCs w:val="22"/>
          <w:lang w:val="en-US"/>
        </w:rPr>
        <w:lastRenderedPageBreak/>
        <w:t>Reuse the number of repetitions indicated by TDRA for PUSCH repetition type A [4 companies]:</w:t>
      </w:r>
    </w:p>
    <w:p w14:paraId="7B97C92B" w14:textId="77777777" w:rsidR="007347FD" w:rsidRDefault="00C40D8C">
      <w:pPr>
        <w:pStyle w:val="ListParagraph"/>
        <w:numPr>
          <w:ilvl w:val="2"/>
          <w:numId w:val="62"/>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090D697D" w14:textId="77777777" w:rsidR="007347FD" w:rsidRDefault="00C40D8C">
      <w:pPr>
        <w:pStyle w:val="ListParagraph"/>
        <w:numPr>
          <w:ilvl w:val="1"/>
          <w:numId w:val="62"/>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6294A56B" w14:textId="77777777" w:rsidR="007347FD" w:rsidRDefault="00C40D8C">
      <w:pPr>
        <w:pStyle w:val="ListParagraph"/>
        <w:numPr>
          <w:ilvl w:val="2"/>
          <w:numId w:val="62"/>
        </w:numPr>
        <w:rPr>
          <w:sz w:val="22"/>
          <w:szCs w:val="22"/>
          <w:lang w:val="en-US"/>
        </w:rPr>
      </w:pPr>
      <w:r>
        <w:rPr>
          <w:sz w:val="22"/>
          <w:szCs w:val="22"/>
          <w:lang w:val="en-US"/>
        </w:rPr>
        <w:t>TCL communications [4]</w:t>
      </w:r>
    </w:p>
    <w:p w14:paraId="7B9ADEDF" w14:textId="77777777" w:rsidR="007347FD" w:rsidRDefault="007347FD">
      <w:pPr>
        <w:pStyle w:val="ListParagraph"/>
        <w:ind w:left="2160"/>
        <w:rPr>
          <w:sz w:val="22"/>
          <w:szCs w:val="22"/>
          <w:lang w:val="en-US"/>
        </w:rPr>
      </w:pPr>
    </w:p>
    <w:p w14:paraId="7F650B84" w14:textId="77777777" w:rsidR="007347FD" w:rsidRDefault="00C40D8C">
      <w:pPr>
        <w:pStyle w:val="ListParagraph"/>
        <w:numPr>
          <w:ilvl w:val="0"/>
          <w:numId w:val="62"/>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6277C68E" w14:textId="77777777" w:rsidR="007347FD" w:rsidRDefault="00C40D8C">
      <w:pPr>
        <w:pStyle w:val="ListParagraph"/>
        <w:numPr>
          <w:ilvl w:val="1"/>
          <w:numId w:val="62"/>
        </w:numPr>
        <w:rPr>
          <w:sz w:val="22"/>
          <w:szCs w:val="22"/>
          <w:lang w:val="en-US"/>
        </w:rPr>
      </w:pPr>
      <w:r>
        <w:rPr>
          <w:sz w:val="22"/>
          <w:szCs w:val="22"/>
          <w:lang w:val="en-US"/>
        </w:rPr>
        <w:t>Nokia/NSB [21]: {[1], 2, 3, 4, 7}</w:t>
      </w:r>
    </w:p>
    <w:p w14:paraId="28091C50" w14:textId="77777777" w:rsidR="007347FD" w:rsidRDefault="00C40D8C">
      <w:pPr>
        <w:pStyle w:val="ListParagraph"/>
        <w:numPr>
          <w:ilvl w:val="1"/>
          <w:numId w:val="62"/>
        </w:numPr>
        <w:rPr>
          <w:sz w:val="22"/>
          <w:szCs w:val="22"/>
          <w:lang w:val="en-US"/>
        </w:rPr>
      </w:pPr>
      <w:r>
        <w:rPr>
          <w:sz w:val="22"/>
          <w:szCs w:val="22"/>
          <w:lang w:val="en-US"/>
        </w:rPr>
        <w:t>ZTE [5]: {1, 2, 3, 4, 7, 8, 12, 16}</w:t>
      </w:r>
    </w:p>
    <w:p w14:paraId="00900408" w14:textId="77777777" w:rsidR="007347FD" w:rsidRDefault="00C40D8C">
      <w:pPr>
        <w:pStyle w:val="ListParagraph"/>
        <w:numPr>
          <w:ilvl w:val="1"/>
          <w:numId w:val="62"/>
        </w:numPr>
        <w:rPr>
          <w:sz w:val="22"/>
          <w:szCs w:val="22"/>
          <w:lang w:val="en-US"/>
        </w:rPr>
      </w:pPr>
      <w:r>
        <w:rPr>
          <w:sz w:val="22"/>
          <w:szCs w:val="22"/>
          <w:lang w:val="en-US"/>
        </w:rPr>
        <w:t>Apple [16]: maximum number is 8</w:t>
      </w:r>
    </w:p>
    <w:p w14:paraId="2FF747A7" w14:textId="77777777" w:rsidR="007347FD" w:rsidRDefault="007347FD">
      <w:pPr>
        <w:pStyle w:val="ListParagraph"/>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ListParagraph"/>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ListParagraph"/>
        <w:numPr>
          <w:ilvl w:val="0"/>
          <w:numId w:val="63"/>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220A229C" w14:textId="77777777" w:rsidR="007347FD" w:rsidRDefault="007347FD">
      <w:pPr>
        <w:pStyle w:val="ListParagraph"/>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ListParagraph"/>
        <w:numPr>
          <w:ilvl w:val="0"/>
          <w:numId w:val="64"/>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5E56F156" w14:textId="77777777" w:rsidR="007347FD" w:rsidRDefault="00C40D8C">
      <w:pPr>
        <w:pStyle w:val="ListParagraph"/>
        <w:numPr>
          <w:ilvl w:val="0"/>
          <w:numId w:val="64"/>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48756821" w14:textId="77777777" w:rsidR="007347FD" w:rsidRDefault="00C40D8C">
      <w:pPr>
        <w:pStyle w:val="ListParagraph"/>
        <w:numPr>
          <w:ilvl w:val="0"/>
          <w:numId w:val="64"/>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3C941685" w14:textId="77777777" w:rsidR="007347FD" w:rsidRDefault="00C40D8C">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2FFA477C"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lastRenderedPageBreak/>
              <w:t xml:space="preserve">FL’s proposal 3 </w:t>
            </w:r>
          </w:p>
          <w:p w14:paraId="0612023C" w14:textId="77777777" w:rsidR="007347FD" w:rsidRDefault="00C40D8C">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Heading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w:t>
            </w:r>
            <w:proofErr w:type="spellStart"/>
            <w:r>
              <w:t>TBoMS</w:t>
            </w:r>
            <w:proofErr w:type="spellEnd"/>
            <w:r>
              <w:t xml:space="preserve"> is still not decided. </w:t>
            </w:r>
            <w:proofErr w:type="gramStart"/>
            <w:r>
              <w:t>Also</w:t>
            </w:r>
            <w:proofErr w:type="gramEnd"/>
            <w:r>
              <w:t xml:space="preserve"> it is not clear the last sub-bullet “whether </w:t>
            </w:r>
            <w:proofErr w:type="spellStart"/>
            <w:r>
              <w:t>TBoMS</w:t>
            </w:r>
            <w:proofErr w:type="spellEnd"/>
            <w:r>
              <w:t xml:space="preserve">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ListParagraph"/>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4C701D51" w14:textId="77777777" w:rsidR="007347FD" w:rsidRDefault="00C40D8C">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0421976D" w14:textId="77777777" w:rsidR="007347FD" w:rsidRDefault="00C40D8C">
            <w:pPr>
              <w:jc w:val="both"/>
              <w:rPr>
                <w:rFonts w:eastAsia="MS Mincho"/>
                <w:lang w:eastAsia="ja-JP"/>
              </w:rPr>
            </w:pPr>
            <w:r>
              <w:lastRenderedPageBreak/>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 xml:space="preserve">Support. We think there is a typo, i.e., a </w:t>
            </w:r>
            <w:proofErr w:type="gramStart"/>
            <w:r>
              <w:t>missing “repetitions”</w:t>
            </w:r>
            <w:proofErr w:type="gramEnd"/>
            <w:r>
              <w:t xml:space="preserve">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AEA624" w14:textId="77777777" w:rsidR="007347FD" w:rsidRDefault="00C40D8C">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lastRenderedPageBreak/>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lastRenderedPageBreak/>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302C542" w14:textId="77777777" w:rsidR="007347FD" w:rsidRDefault="00C40D8C">
      <w:pPr>
        <w:pStyle w:val="ListParagraph"/>
        <w:numPr>
          <w:ilvl w:val="0"/>
          <w:numId w:val="68"/>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C561B6B" w14:textId="77777777" w:rsidR="007347FD" w:rsidRDefault="00C40D8C">
      <w:pPr>
        <w:pStyle w:val="ListParagraph"/>
        <w:numPr>
          <w:ilvl w:val="1"/>
          <w:numId w:val="68"/>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2E669252"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300811FB"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40A69AE2" w14:textId="77777777" w:rsidR="007347FD" w:rsidRDefault="00C40D8C">
      <w:pPr>
        <w:pStyle w:val="ListParagraph"/>
        <w:numPr>
          <w:ilvl w:val="1"/>
          <w:numId w:val="68"/>
        </w:numPr>
        <w:jc w:val="both"/>
        <w:rPr>
          <w:sz w:val="22"/>
          <w:szCs w:val="22"/>
          <w:lang w:eastAsia="zh-CN"/>
        </w:rPr>
      </w:pPr>
      <w:r>
        <w:rPr>
          <w:sz w:val="22"/>
          <w:szCs w:val="22"/>
          <w:lang w:eastAsia="zh-CN"/>
        </w:rPr>
        <w:lastRenderedPageBreak/>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52909BA1"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3026E6FB"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5F77FE94" w14:textId="77777777" w:rsidR="007347FD" w:rsidRDefault="00C40D8C">
      <w:pPr>
        <w:pStyle w:val="ListParagraph"/>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ListParagraph"/>
        <w:numPr>
          <w:ilvl w:val="1"/>
          <w:numId w:val="68"/>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389859FD" w14:textId="77777777" w:rsidR="007347FD" w:rsidRDefault="007347FD">
      <w:pPr>
        <w:pStyle w:val="ListParagraph"/>
        <w:ind w:left="1440"/>
        <w:jc w:val="both"/>
        <w:rPr>
          <w:sz w:val="22"/>
          <w:szCs w:val="22"/>
          <w:lang w:eastAsia="zh-CN"/>
        </w:rPr>
      </w:pPr>
    </w:p>
    <w:p w14:paraId="47C11347" w14:textId="77777777" w:rsidR="007347FD" w:rsidRDefault="00C40D8C">
      <w:pPr>
        <w:pStyle w:val="ListParagraph"/>
        <w:numPr>
          <w:ilvl w:val="0"/>
          <w:numId w:val="68"/>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550D78D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00E2899C"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Heading4"/>
        <w:numPr>
          <w:ilvl w:val="3"/>
          <w:numId w:val="4"/>
        </w:numPr>
      </w:pPr>
      <w:r>
        <w:lastRenderedPageBreak/>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w:t>
            </w:r>
            <w:proofErr w:type="spellStart"/>
            <w:r>
              <w:t>TBoMS</w:t>
            </w:r>
            <w:proofErr w:type="spellEnd"/>
            <w:r>
              <w:t xml:space="preserve"> transmission is not decided, we suggest </w:t>
            </w:r>
            <w:proofErr w:type="gramStart"/>
            <w:r>
              <w:t>to defer</w:t>
            </w:r>
            <w:proofErr w:type="gramEnd"/>
            <w:r>
              <w:t xml:space="preserve"> the discussion until the design framework is clear. </w:t>
            </w:r>
            <w:proofErr w:type="gramStart"/>
            <w:r>
              <w:t>Also</w:t>
            </w:r>
            <w:proofErr w:type="gramEnd"/>
            <w:r>
              <w:t xml:space="preserve"> </w:t>
            </w:r>
            <w:proofErr w:type="spellStart"/>
            <w:r>
              <w:t>TBoMS</w:t>
            </w:r>
            <w:proofErr w:type="spellEnd"/>
            <w:r>
              <w:t xml:space="preserve">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lastRenderedPageBreak/>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lastRenderedPageBreak/>
              <w:t>v</w:t>
            </w:r>
            <w:r>
              <w:rPr>
                <w:lang w:eastAsia="zh-CN"/>
              </w:rPr>
              <w:t>ivo</w:t>
            </w:r>
          </w:p>
        </w:tc>
        <w:tc>
          <w:tcPr>
            <w:tcW w:w="6083" w:type="dxa"/>
          </w:tcPr>
          <w:p w14:paraId="619BCD21" w14:textId="77777777" w:rsidR="007347FD" w:rsidRDefault="00C40D8C">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proofErr w:type="spellStart"/>
            <w:r>
              <w:rPr>
                <w:lang w:eastAsia="zh-CN"/>
              </w:rPr>
              <w:t>InterDigital</w:t>
            </w:r>
            <w:proofErr w:type="spellEnd"/>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 xml:space="preserve">To avoid the UE complexity of rate matching PUSCH around UCI in a time unit larger than a slot, the simple method of UCI multiplexing on </w:t>
            </w:r>
            <w:proofErr w:type="spellStart"/>
            <w:r>
              <w:t>TBoMS</w:t>
            </w:r>
            <w:proofErr w:type="spellEnd"/>
            <w:r>
              <w:t>, e.g. puncturing, should be used as a starting point.</w:t>
            </w:r>
          </w:p>
          <w:p w14:paraId="19C9E54C" w14:textId="77777777" w:rsidR="007347FD" w:rsidRDefault="00C40D8C">
            <w:pPr>
              <w:jc w:val="both"/>
            </w:pPr>
            <w:r>
              <w:t xml:space="preserve">Further enhancement, e.g. repeating UCI in multiple slots of </w:t>
            </w:r>
            <w:proofErr w:type="spellStart"/>
            <w:r>
              <w:t>TBoMS</w:t>
            </w:r>
            <w:proofErr w:type="spellEnd"/>
            <w:r>
              <w:t xml:space="preserve">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67C42432" w14:textId="77777777" w:rsidR="007347FD" w:rsidRDefault="00C40D8C">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37B8E666" w14:textId="77777777" w:rsidR="007347FD" w:rsidRDefault="00C40D8C">
            <w:pPr>
              <w:jc w:val="both"/>
            </w:pPr>
            <w:r>
              <w:rPr>
                <w:rFonts w:eastAsia="Malgun Gothic"/>
                <w:lang w:eastAsia="ko-KR"/>
              </w:rPr>
              <w:lastRenderedPageBreak/>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lastRenderedPageBreak/>
              <w:t>Intel</w:t>
            </w:r>
          </w:p>
        </w:tc>
        <w:tc>
          <w:tcPr>
            <w:tcW w:w="6081" w:type="dxa"/>
          </w:tcPr>
          <w:p w14:paraId="10C24FA9" w14:textId="77777777" w:rsidR="007347FD" w:rsidRDefault="00C40D8C">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proofErr w:type="spellStart"/>
            <w:r>
              <w:rPr>
                <w:lang w:eastAsia="zh-CN"/>
              </w:rPr>
              <w:t>InterDigital</w:t>
            </w:r>
            <w:proofErr w:type="spellEnd"/>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ListParagraph"/>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122B7BC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29373A83" w14:textId="77777777" w:rsidR="007347FD" w:rsidRDefault="00C40D8C">
      <w:pPr>
        <w:pStyle w:val="ListParagraph"/>
        <w:numPr>
          <w:ilvl w:val="3"/>
          <w:numId w:val="69"/>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46CC6B30" w14:textId="77777777" w:rsidR="007347FD" w:rsidRDefault="00C40D8C">
      <w:pPr>
        <w:pStyle w:val="ListParagraph"/>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ListParagraph"/>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19DA8FE0" w14:textId="77777777" w:rsidR="007347FD" w:rsidRDefault="00C40D8C">
      <w:pPr>
        <w:pStyle w:val="ListParagraph"/>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ListParagraph"/>
        <w:numPr>
          <w:ilvl w:val="1"/>
          <w:numId w:val="69"/>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2D13167" w14:textId="77777777" w:rsidR="007347FD" w:rsidRDefault="00C40D8C">
      <w:pPr>
        <w:pStyle w:val="ListParagraph"/>
        <w:numPr>
          <w:ilvl w:val="2"/>
          <w:numId w:val="69"/>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1E610793" w14:textId="77777777" w:rsidR="007347FD" w:rsidRDefault="00C40D8C">
      <w:pPr>
        <w:pStyle w:val="ListParagraph"/>
        <w:numPr>
          <w:ilvl w:val="1"/>
          <w:numId w:val="69"/>
        </w:numPr>
        <w:spacing w:before="120" w:after="120" w:line="276" w:lineRule="auto"/>
        <w:jc w:val="both"/>
        <w:rPr>
          <w:sz w:val="22"/>
          <w:szCs w:val="22"/>
        </w:rPr>
      </w:pPr>
      <w:r>
        <w:rPr>
          <w:sz w:val="22"/>
          <w:szCs w:val="22"/>
        </w:rPr>
        <w:lastRenderedPageBreak/>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0B6C4D0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ListParagraph"/>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ListParagraph"/>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ListParagraph"/>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ListParagraph"/>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ListParagraph"/>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ListParagraph"/>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ListParagraph"/>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ListParagraph"/>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ListParagraph"/>
        <w:numPr>
          <w:ilvl w:val="0"/>
          <w:numId w:val="64"/>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Heading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01D472E" w14:textId="77777777" w:rsidR="007347FD" w:rsidRDefault="007347FD">
      <w:pPr>
        <w:jc w:val="both"/>
        <w:rPr>
          <w:sz w:val="22"/>
          <w:szCs w:val="22"/>
        </w:rPr>
      </w:pPr>
    </w:p>
    <w:tbl>
      <w:tblPr>
        <w:tblStyle w:val="TableGrid8"/>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lastRenderedPageBreak/>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w:t>
            </w:r>
            <w:proofErr w:type="spellStart"/>
            <w:r>
              <w:rPr>
                <w:rFonts w:eastAsia="MS Mincho"/>
                <w:lang w:eastAsia="ja-JP"/>
              </w:rPr>
              <w:t>gNB</w:t>
            </w:r>
            <w:proofErr w:type="spellEnd"/>
            <w:r>
              <w:rPr>
                <w:rFonts w:eastAsia="MS Mincho"/>
                <w:lang w:eastAsia="ja-JP"/>
              </w:rPr>
              <w:t>/UE.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xml:space="preserve">”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266A235D"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1E840FDE" w14:textId="77777777" w:rsidR="007347FD" w:rsidRDefault="00C40D8C">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4B61747D" w14:textId="77777777" w:rsidR="007347FD" w:rsidRDefault="00C40D8C">
            <w:pPr>
              <w:jc w:val="both"/>
            </w:pPr>
            <w:proofErr w:type="spellStart"/>
            <w:r>
              <w:t>TBoMS</w:t>
            </w:r>
            <w:proofErr w:type="spellEnd"/>
            <w:r>
              <w:t xml:space="preserve">: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ListParagraph"/>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ListParagraph"/>
              <w:numPr>
                <w:ilvl w:val="0"/>
                <w:numId w:val="71"/>
              </w:numPr>
              <w:jc w:val="both"/>
              <w:rPr>
                <w:b/>
                <w:bCs/>
                <w:sz w:val="22"/>
                <w:szCs w:val="22"/>
                <w:highlight w:val="yellow"/>
                <w:lang w:val="en-US"/>
              </w:rPr>
            </w:pPr>
            <w:r>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w:t>
            </w:r>
            <w:proofErr w:type="gramStart"/>
            <w:r>
              <w:t>calculated, if</w:t>
            </w:r>
            <w:proofErr w:type="gramEnd"/>
            <w:r>
              <w:t xml:space="preserve">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C6C98EA" w14:textId="77777777" w:rsidR="007347FD" w:rsidRDefault="00C40D8C">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Heading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5EBEF391" w14:textId="77777777" w:rsidR="007347FD" w:rsidRDefault="00C40D8C">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ListParagraph"/>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44CAF3CE" w14:textId="77777777" w:rsidR="007347FD" w:rsidRDefault="00C40D8C">
      <w:pPr>
        <w:pStyle w:val="ListParagraph"/>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ListParagraph"/>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1B5515D4" w14:textId="77777777" w:rsidR="007347FD" w:rsidRDefault="00C40D8C">
      <w:pPr>
        <w:pStyle w:val="ListParagraph"/>
        <w:numPr>
          <w:ilvl w:val="2"/>
          <w:numId w:val="70"/>
        </w:numPr>
        <w:jc w:val="both"/>
        <w:rPr>
          <w:sz w:val="22"/>
          <w:lang w:val="en-US"/>
        </w:rPr>
      </w:pPr>
      <w:r>
        <w:rPr>
          <w:sz w:val="22"/>
          <w:lang w:val="en-US"/>
        </w:rPr>
        <w:t>Sierra Wireless [23]</w:t>
      </w:r>
    </w:p>
    <w:p w14:paraId="2A3313E0" w14:textId="77777777" w:rsidR="007347FD" w:rsidRDefault="00C40D8C">
      <w:pPr>
        <w:pStyle w:val="ListParagraph"/>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048E3226" w14:textId="77777777" w:rsidR="007347FD" w:rsidRDefault="00C40D8C">
      <w:pPr>
        <w:pStyle w:val="ListParagraph"/>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ListParagraph"/>
        <w:numPr>
          <w:ilvl w:val="0"/>
          <w:numId w:val="73"/>
        </w:numPr>
        <w:jc w:val="both"/>
        <w:rPr>
          <w:sz w:val="22"/>
          <w:lang w:val="en-US"/>
        </w:rPr>
      </w:pPr>
      <w:r>
        <w:rPr>
          <w:sz w:val="22"/>
          <w:lang w:val="en-US"/>
        </w:rPr>
        <w:lastRenderedPageBreak/>
        <w:t>One company (vivo [6]) proposed that the repetition factor is indicated in TDRA table.</w:t>
      </w:r>
    </w:p>
    <w:p w14:paraId="70EEB7E3" w14:textId="77777777" w:rsidR="007347FD" w:rsidRDefault="00C40D8C">
      <w:pPr>
        <w:pStyle w:val="ListParagraph"/>
        <w:numPr>
          <w:ilvl w:val="0"/>
          <w:numId w:val="73"/>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11117CAC" w14:textId="77777777" w:rsidR="007347FD" w:rsidRDefault="00C40D8C">
      <w:pPr>
        <w:pStyle w:val="ListParagraph"/>
        <w:numPr>
          <w:ilvl w:val="0"/>
          <w:numId w:val="73"/>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66E89A0A" w14:textId="77777777" w:rsidR="007347FD" w:rsidRDefault="00C40D8C">
      <w:pPr>
        <w:pStyle w:val="ListParagraph"/>
        <w:numPr>
          <w:ilvl w:val="0"/>
          <w:numId w:val="73"/>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3342ACAD" w14:textId="77777777" w:rsidR="007347FD" w:rsidRDefault="00C40D8C">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Heading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Heading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ListParagraph"/>
        <w:numPr>
          <w:ilvl w:val="0"/>
          <w:numId w:val="74"/>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338E238A"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6EF6286B"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73CE3988" w14:textId="77777777" w:rsidR="007347FD" w:rsidRDefault="00C40D8C">
      <w:pPr>
        <w:pStyle w:val="ListParagraph"/>
        <w:numPr>
          <w:ilvl w:val="0"/>
          <w:numId w:val="74"/>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4981FC62" w14:textId="77777777" w:rsidR="007347FD" w:rsidRDefault="007347FD">
      <w:pPr>
        <w:pStyle w:val="ListParagraph"/>
        <w:spacing w:after="0"/>
        <w:jc w:val="both"/>
        <w:rPr>
          <w:sz w:val="22"/>
          <w:szCs w:val="22"/>
          <w:lang w:eastAsia="zh-CN"/>
        </w:rPr>
      </w:pPr>
    </w:p>
    <w:p w14:paraId="1ABC1DAF" w14:textId="77777777" w:rsidR="007347FD" w:rsidRDefault="00C40D8C">
      <w:pPr>
        <w:pStyle w:val="Heading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3DCB937F" w14:textId="77777777" w:rsidR="007347FD" w:rsidRDefault="00C40D8C">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45E64F92" w14:textId="77777777" w:rsidR="007347FD" w:rsidRDefault="00C40D8C">
      <w:pPr>
        <w:pStyle w:val="ListParagraph"/>
        <w:numPr>
          <w:ilvl w:val="0"/>
          <w:numId w:val="71"/>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2F87651D" w14:textId="77777777" w:rsidR="007347FD" w:rsidRDefault="00C40D8C">
      <w:pPr>
        <w:pStyle w:val="ListParagraph"/>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ListParagraph"/>
        <w:numPr>
          <w:ilvl w:val="0"/>
          <w:numId w:val="71"/>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1CF98A54" w14:textId="77777777" w:rsidR="007347FD" w:rsidRDefault="00C40D8C">
      <w:pPr>
        <w:pStyle w:val="ListParagraph"/>
        <w:numPr>
          <w:ilvl w:val="0"/>
          <w:numId w:val="71"/>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2C3C8146" w14:textId="77777777" w:rsidR="007347FD" w:rsidRDefault="00C40D8C">
      <w:pPr>
        <w:pStyle w:val="ListParagraph"/>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ListParagraph"/>
        <w:jc w:val="both"/>
        <w:rPr>
          <w:b/>
          <w:bCs/>
          <w:sz w:val="22"/>
          <w:szCs w:val="22"/>
        </w:rPr>
      </w:pPr>
    </w:p>
    <w:p w14:paraId="0B9F5641"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7ABCC125" w14:textId="77777777" w:rsidR="007347FD" w:rsidRDefault="00C40D8C">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364A97DC" w14:textId="77777777" w:rsidR="007347FD" w:rsidRDefault="00C40D8C">
      <w:pPr>
        <w:pStyle w:val="ListParagraph"/>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ListParagraph"/>
        <w:numPr>
          <w:ilvl w:val="0"/>
          <w:numId w:val="75"/>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2375FFCA" w14:textId="77777777" w:rsidR="007347FD" w:rsidRDefault="007347FD">
      <w:pPr>
        <w:pStyle w:val="ListParagraph"/>
        <w:jc w:val="both"/>
        <w:rPr>
          <w:sz w:val="22"/>
          <w:szCs w:val="22"/>
          <w:lang w:eastAsia="zh-CN"/>
        </w:rPr>
      </w:pPr>
    </w:p>
    <w:p w14:paraId="00E2AB4C"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lastRenderedPageBreak/>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BD158B3"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49449A60"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67E33C6C"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1391FC7D"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ListParagraph"/>
        <w:spacing w:before="120" w:after="0"/>
        <w:ind w:left="928"/>
        <w:jc w:val="both"/>
        <w:rPr>
          <w:color w:val="000000" w:themeColor="text1"/>
          <w:sz w:val="22"/>
          <w:szCs w:val="22"/>
        </w:rPr>
      </w:pPr>
    </w:p>
    <w:p w14:paraId="6FF307A0"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w:t>
      </w:r>
      <w:proofErr w:type="gramStart"/>
      <w:r>
        <w:rPr>
          <w:sz w:val="22"/>
          <w:szCs w:val="22"/>
          <w:lang w:val="en-US" w:eastAsia="zh-CN"/>
        </w:rPr>
        <w:t>in order to</w:t>
      </w:r>
      <w:proofErr w:type="gramEnd"/>
      <w:r>
        <w:rPr>
          <w:sz w:val="22"/>
          <w:szCs w:val="22"/>
          <w:lang w:val="en-US" w:eastAsia="zh-CN"/>
        </w:rPr>
        <w:t xml:space="preserve"> reuse Rel-15/16 LDPC coding.</w:t>
      </w:r>
    </w:p>
    <w:p w14:paraId="7BDFA474" w14:textId="77777777" w:rsidR="007347FD" w:rsidRDefault="00C40D8C">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4DB4F837" w14:textId="77777777" w:rsidR="007347FD" w:rsidRDefault="007347FD">
      <w:pPr>
        <w:jc w:val="both"/>
        <w:rPr>
          <w:sz w:val="22"/>
          <w:szCs w:val="22"/>
          <w:lang w:val="en-US"/>
        </w:rPr>
      </w:pPr>
    </w:p>
    <w:p w14:paraId="32A33C69"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3826A064" w14:textId="77777777" w:rsidR="007347FD" w:rsidRDefault="00C40D8C">
      <w:pPr>
        <w:pStyle w:val="ListParagraph"/>
        <w:numPr>
          <w:ilvl w:val="0"/>
          <w:numId w:val="77"/>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CE3DCC4" w14:textId="77777777" w:rsidR="007347FD" w:rsidRDefault="00C40D8C">
      <w:pPr>
        <w:pStyle w:val="ListParagraph"/>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ListParagraph"/>
        <w:numPr>
          <w:ilvl w:val="0"/>
          <w:numId w:val="77"/>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Heading3"/>
        <w:numPr>
          <w:ilvl w:val="2"/>
          <w:numId w:val="4"/>
        </w:numPr>
        <w:jc w:val="both"/>
        <w:rPr>
          <w:lang w:val="en-US"/>
        </w:rPr>
      </w:pPr>
      <w:r>
        <w:rPr>
          <w:color w:val="FF0000"/>
          <w:lang w:val="en-US"/>
        </w:rPr>
        <w:lastRenderedPageBreak/>
        <w:t xml:space="preserve">[CLOSED] </w:t>
      </w:r>
      <w:r>
        <w:rPr>
          <w:lang w:val="en-US"/>
        </w:rPr>
        <w:t xml:space="preserve">Application of DM-RS bundling to </w:t>
      </w:r>
      <w:proofErr w:type="spellStart"/>
      <w:r>
        <w:rPr>
          <w:lang w:val="en-US"/>
        </w:rPr>
        <w:t>TBoMS</w:t>
      </w:r>
      <w:proofErr w:type="spellEnd"/>
    </w:p>
    <w:p w14:paraId="1EAC7E74" w14:textId="77777777" w:rsidR="007347FD" w:rsidRDefault="00C40D8C">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5A7BE595" w14:textId="77777777" w:rsidR="007347FD" w:rsidRDefault="007347FD">
      <w:pPr>
        <w:rPr>
          <w:sz w:val="22"/>
          <w:szCs w:val="22"/>
          <w:lang w:val="en-US"/>
        </w:rPr>
      </w:pPr>
    </w:p>
    <w:p w14:paraId="5E235CDE"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000BA0A9"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591F10C4" w14:textId="77777777" w:rsidR="007347FD" w:rsidRDefault="00C40D8C">
      <w:pPr>
        <w:pStyle w:val="ListParagraph"/>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17D310D7"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1739BCDC"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1D0EF29B" w14:textId="77777777" w:rsidR="007347FD" w:rsidRDefault="007347FD">
      <w:pPr>
        <w:pStyle w:val="ListParagraph"/>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Heading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66A07B5A" w14:textId="77777777" w:rsidR="007347FD" w:rsidRDefault="00C40D8C">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35A92C7F" w14:textId="77777777" w:rsidR="007347FD" w:rsidRDefault="007347FD">
      <w:pPr>
        <w:jc w:val="both"/>
        <w:rPr>
          <w:sz w:val="22"/>
          <w:lang w:val="en-US"/>
        </w:rPr>
      </w:pPr>
    </w:p>
    <w:bookmarkEnd w:id="6"/>
    <w:bookmarkEnd w:id="7"/>
    <w:p w14:paraId="361CE731" w14:textId="77777777" w:rsidR="007347FD" w:rsidRDefault="00C40D8C">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3A8C8861" w14:textId="77777777" w:rsidR="007347FD" w:rsidRDefault="00C40D8C">
      <w:pPr>
        <w:numPr>
          <w:ilvl w:val="0"/>
          <w:numId w:val="58"/>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Heading1"/>
        <w:jc w:val="both"/>
        <w:rPr>
          <w:lang w:val="en-US"/>
        </w:rPr>
      </w:pPr>
      <w:r>
        <w:rPr>
          <w:lang w:val="en-US"/>
        </w:rPr>
        <w:lastRenderedPageBreak/>
        <w:t>References</w:t>
      </w:r>
    </w:p>
    <w:p w14:paraId="52FE0E1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ListParagraph"/>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65F18F9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7F1DEE5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ListParagraph"/>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A133EF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Heading1"/>
        <w:jc w:val="both"/>
        <w:rPr>
          <w:lang w:val="en-US"/>
        </w:rPr>
      </w:pPr>
      <w:r>
        <w:rPr>
          <w:lang w:val="en-US"/>
        </w:rPr>
        <w:t>Appendix A: Proposals from contributions aggregated by topic</w:t>
      </w:r>
    </w:p>
    <w:p w14:paraId="74E004BA" w14:textId="77777777" w:rsidR="007347FD" w:rsidRDefault="00C40D8C">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1FE757D" w14:textId="77777777" w:rsidR="007347FD" w:rsidRDefault="00C40D8C">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ListParagraph"/>
              <w:numPr>
                <w:ilvl w:val="0"/>
                <w:numId w:val="80"/>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lastRenderedPageBreak/>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ListParagraph"/>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640563CC" w14:textId="77777777" w:rsidR="007347FD" w:rsidRDefault="00C40D8C">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ListParagraph"/>
              <w:numPr>
                <w:ilvl w:val="0"/>
                <w:numId w:val="83"/>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lastRenderedPageBreak/>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E50D603" w14:textId="77777777" w:rsidR="007347FD" w:rsidRDefault="00C40D8C">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7D4806AA" w14:textId="77777777" w:rsidR="007347FD" w:rsidRDefault="00C40D8C">
            <w:pPr>
              <w:pStyle w:val="ListParagraph"/>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5E4C83FF" w14:textId="77777777" w:rsidR="007347FD" w:rsidRDefault="00C40D8C">
            <w:pPr>
              <w:pStyle w:val="ListParagraph"/>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lastRenderedPageBreak/>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00AD33F3" w14:textId="77777777" w:rsidR="007347FD" w:rsidRDefault="00C40D8C">
            <w:pPr>
              <w:jc w:val="both"/>
            </w:pPr>
            <w:r>
              <w:rPr>
                <w:b/>
                <w:bCs/>
              </w:rPr>
              <w:t xml:space="preserve">Proposal 13: </w:t>
            </w:r>
            <w:r>
              <w:t xml:space="preserve">Support </w:t>
            </w:r>
            <w:proofErr w:type="spellStart"/>
            <w:r>
              <w:t>TBoMS</w:t>
            </w:r>
            <w:proofErr w:type="spellEnd"/>
            <w:r>
              <w:t xml:space="preserve">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14419183"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327814A6"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43BCF7C6" w14:textId="77777777" w:rsidR="007347FD" w:rsidRDefault="00C40D8C">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proofErr w:type="spellStart"/>
            <w:r>
              <w:rPr>
                <w:i/>
              </w:rPr>
              <w:t>TBoMS</w:t>
            </w:r>
            <w:proofErr w:type="spellEnd"/>
            <w:r>
              <w:rPr>
                <w:i/>
              </w:rPr>
              <w:t xml:space="preserve"> can be transmitted </w:t>
            </w:r>
            <w:proofErr w:type="gramStart"/>
            <w:r>
              <w:rPr>
                <w:i/>
              </w:rPr>
              <w:t>on the basis of</w:t>
            </w:r>
            <w:proofErr w:type="gramEnd"/>
            <w:r>
              <w:rPr>
                <w:i/>
              </w:rPr>
              <w:t xml:space="preserve">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w:t>
            </w:r>
            <w:proofErr w:type="gramStart"/>
            <w:r>
              <w:rPr>
                <w:rFonts w:eastAsia="Yu Mincho"/>
                <w:lang w:val="en-US"/>
              </w:rPr>
              <w:t>on the basis of</w:t>
            </w:r>
            <w:proofErr w:type="gramEnd"/>
            <w:r>
              <w:rPr>
                <w:rFonts w:eastAsia="Yu Mincho"/>
                <w:lang w:val="en-US"/>
              </w:rPr>
              <w:t xml:space="preserve">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61967708"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5AC44DD5"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37EAD166"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lastRenderedPageBreak/>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7D5980E0"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BodyText"/>
              <w:spacing w:line="276" w:lineRule="auto"/>
              <w:rPr>
                <w:rFonts w:ascii="Times New Roman" w:hAnsi="Times New Roman" w:cs="Times New Roman"/>
                <w:b/>
                <w:bCs/>
                <w:sz w:val="20"/>
                <w:szCs w:val="20"/>
                <w:lang w:val="en-GB" w:eastAsia="ko-KR"/>
              </w:rPr>
            </w:pPr>
          </w:p>
          <w:p w14:paraId="4994D0CF" w14:textId="77777777" w:rsidR="007347FD" w:rsidRDefault="00C40D8C">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TableofFigures"/>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77E2DA64" w14:textId="77777777" w:rsidR="007347FD" w:rsidRDefault="00C40D8C">
            <w:pPr>
              <w:pStyle w:val="ListParagraph"/>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3EDCCB98" w14:textId="77777777" w:rsidR="007347FD" w:rsidRDefault="007347FD">
            <w:pPr>
              <w:pStyle w:val="BodyText"/>
              <w:rPr>
                <w:rFonts w:eastAsia="Times New Roman"/>
                <w:b/>
                <w:lang w:eastAsia="ja-JP"/>
              </w:rPr>
            </w:pPr>
          </w:p>
          <w:p w14:paraId="377B58B7"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591304FB"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49B2F5AA"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BodyText"/>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w:t>
            </w:r>
            <w:proofErr w:type="spellStart"/>
            <w:r>
              <w:t>TBoMS</w:t>
            </w:r>
            <w:proofErr w:type="spellEnd"/>
            <w:r>
              <w:t>, refresh RV indices once every S transmission occasions.</w:t>
            </w:r>
          </w:p>
          <w:p w14:paraId="57AE5809" w14:textId="77777777" w:rsidR="007347FD" w:rsidRDefault="00C40D8C">
            <w:pPr>
              <w:pStyle w:val="ListParagraph"/>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BodyText"/>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BodyText"/>
              <w:numPr>
                <w:ilvl w:val="0"/>
                <w:numId w:val="95"/>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4C45CF66" w14:textId="77777777" w:rsidR="007347FD" w:rsidRDefault="007347FD">
            <w:pPr>
              <w:pStyle w:val="BodyText"/>
              <w:spacing w:after="0" w:line="259" w:lineRule="auto"/>
              <w:ind w:left="720"/>
              <w:rPr>
                <w:rFonts w:ascii="Times New Roman" w:hAnsi="Times New Roman" w:cs="Times New Roman"/>
                <w:sz w:val="20"/>
                <w:szCs w:val="20"/>
              </w:rPr>
            </w:pPr>
          </w:p>
          <w:p w14:paraId="2D325EF6" w14:textId="77777777" w:rsidR="007347FD" w:rsidRDefault="007347FD">
            <w:pPr>
              <w:pStyle w:val="BodyText"/>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6824320E"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4FA1361A" w14:textId="77777777" w:rsidR="007347FD" w:rsidRDefault="00C40D8C">
            <w:pPr>
              <w:pStyle w:val="ListBullet"/>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76A55650"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315602DF" w14:textId="77777777" w:rsidR="007347FD" w:rsidRDefault="00C40D8C">
            <w:pPr>
              <w:rPr>
                <w:b/>
                <w:bCs/>
              </w:rPr>
            </w:pPr>
            <w:r>
              <w:rPr>
                <w:b/>
                <w:bCs/>
              </w:rPr>
              <w:t xml:space="preserve">Proposal 2: </w:t>
            </w:r>
            <w:r>
              <w:t xml:space="preserve">Single RV is supported for </w:t>
            </w:r>
            <w:proofErr w:type="spellStart"/>
            <w:r>
              <w:t>TBoMS</w:t>
            </w:r>
            <w:proofErr w:type="spellEnd"/>
            <w:r>
              <w:t xml:space="preserve"> transmission.</w:t>
            </w:r>
          </w:p>
          <w:p w14:paraId="4BB8EF91" w14:textId="77777777" w:rsidR="007347FD" w:rsidRDefault="00C40D8C">
            <w:pPr>
              <w:rPr>
                <w:b/>
                <w:bCs/>
              </w:rPr>
            </w:pPr>
            <w:r>
              <w:rPr>
                <w:b/>
                <w:bCs/>
              </w:rPr>
              <w:t xml:space="preserve">Proposal 3: </w:t>
            </w:r>
            <w:r>
              <w:t xml:space="preserve">For the structure of </w:t>
            </w:r>
            <w:proofErr w:type="spellStart"/>
            <w:r>
              <w:t>TBoMS</w:t>
            </w:r>
            <w:proofErr w:type="spellEnd"/>
            <w:r>
              <w:t>,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CommentText"/>
              <w:numPr>
                <w:ilvl w:val="0"/>
                <w:numId w:val="97"/>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EC13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ListParagraph"/>
              <w:widowControl w:val="0"/>
              <w:numPr>
                <w:ilvl w:val="0"/>
                <w:numId w:val="98"/>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61C89FC1"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64AD024F" w14:textId="77777777" w:rsidR="007347FD" w:rsidRDefault="007347FD">
            <w:pPr>
              <w:pStyle w:val="CommentText"/>
              <w:spacing w:after="0" w:line="259" w:lineRule="auto"/>
              <w:jc w:val="both"/>
            </w:pPr>
          </w:p>
          <w:p w14:paraId="5C3E728E" w14:textId="77777777" w:rsidR="007347FD" w:rsidRDefault="00C40D8C">
            <w:pPr>
              <w:pStyle w:val="CommentText"/>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1DE25787" w14:textId="77777777" w:rsidR="007347FD" w:rsidRDefault="00C40D8C">
            <w:pPr>
              <w:pStyle w:val="ListParagraph"/>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CommentText"/>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CommentText"/>
              <w:spacing w:after="0" w:line="259" w:lineRule="auto"/>
              <w:jc w:val="both"/>
              <w:rPr>
                <w:b/>
                <w:bCs/>
                <w:lang w:val="en-US"/>
              </w:rPr>
            </w:pPr>
          </w:p>
          <w:p w14:paraId="6C7CC77F" w14:textId="77777777" w:rsidR="007347FD" w:rsidRDefault="00C40D8C">
            <w:pPr>
              <w:pStyle w:val="CommentText"/>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7A26C113" w14:textId="77777777" w:rsidR="007347FD" w:rsidRDefault="00C40D8C">
            <w:pPr>
              <w:pStyle w:val="ListParagraph"/>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w:t>
            </w:r>
            <w:proofErr w:type="spellStart"/>
            <w:r>
              <w:t>TBoMS</w:t>
            </w:r>
            <w:proofErr w:type="spellEnd"/>
            <w:r>
              <w:t>.</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ListParagraph"/>
              <w:numPr>
                <w:ilvl w:val="0"/>
                <w:numId w:val="101"/>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proofErr w:type="gram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w:t>
            </w:r>
            <w:proofErr w:type="gramEnd"/>
            <w:r>
              <w:rPr>
                <w:rFonts w:ascii="Times New Roman" w:hAnsi="Times New Roman" w:cs="Times New Roman"/>
                <w:b w:val="0"/>
                <w:bCs w:val="0"/>
                <w:sz w:val="20"/>
                <w:szCs w:val="20"/>
                <w:lang w:val="en-US"/>
              </w:rPr>
              <w:t xml:space="preserve">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CommentText"/>
              <w:spacing w:after="0" w:line="259" w:lineRule="auto"/>
              <w:jc w:val="both"/>
              <w:rPr>
                <w:b/>
                <w:bCs/>
                <w:sz w:val="22"/>
                <w:szCs w:val="22"/>
                <w:lang w:val="en-US" w:eastAsia="ja-JP"/>
              </w:rPr>
            </w:pPr>
            <w:bookmarkStart w:id="13"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EC13A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78B28613"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BodyText"/>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Heading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F9DFD3F" w14:textId="77777777" w:rsidR="007347FD" w:rsidRDefault="00C40D8C">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AD01B38" w14:textId="77777777" w:rsidR="007347FD" w:rsidRDefault="007347FD">
            <w:pPr>
              <w:pStyle w:val="BodyText"/>
              <w:spacing w:after="0" w:line="276" w:lineRule="auto"/>
              <w:rPr>
                <w:rFonts w:ascii="Times New Roman" w:hAnsi="Times New Roman" w:cs="Times New Roman"/>
                <w:b/>
                <w:bCs/>
                <w:lang w:eastAsia="ja-JP"/>
              </w:rPr>
            </w:pPr>
          </w:p>
          <w:p w14:paraId="0CB0F882" w14:textId="77777777" w:rsidR="007347FD" w:rsidRDefault="00C40D8C">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ListParagraph"/>
              <w:widowControl w:val="0"/>
              <w:numPr>
                <w:ilvl w:val="0"/>
                <w:numId w:val="91"/>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6B65BDA1" w14:textId="77777777" w:rsidR="007347FD" w:rsidRDefault="00C40D8C">
            <w:pPr>
              <w:pStyle w:val="ListParagraph"/>
              <w:widowControl w:val="0"/>
              <w:numPr>
                <w:ilvl w:val="0"/>
                <w:numId w:val="91"/>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3928A919" w14:textId="77777777" w:rsidR="007347FD" w:rsidRDefault="007347FD">
            <w:pPr>
              <w:pStyle w:val="BodyText"/>
              <w:spacing w:beforeLines="50" w:before="120" w:after="0"/>
              <w:rPr>
                <w:rFonts w:ascii="Times New Roman" w:eastAsia="SimSun" w:hAnsi="Times New Roman"/>
              </w:rPr>
            </w:pPr>
          </w:p>
          <w:p w14:paraId="67EBF53A"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3FC22BDB" w14:textId="77777777" w:rsidR="007347FD" w:rsidRDefault="007347FD">
            <w:pPr>
              <w:pStyle w:val="BodyText"/>
              <w:spacing w:beforeLines="50" w:before="120" w:after="0"/>
              <w:rPr>
                <w:rFonts w:ascii="Times New Roman" w:hAnsi="Times New Roman" w:cs="Times New Roman"/>
                <w:b/>
                <w:bCs/>
                <w:lang w:eastAsia="ja-JP"/>
              </w:rPr>
            </w:pPr>
          </w:p>
          <w:p w14:paraId="171939B1" w14:textId="77777777" w:rsidR="007347FD" w:rsidRDefault="00C40D8C">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BodyText"/>
              <w:spacing w:beforeLines="50" w:before="120" w:after="0"/>
              <w:rPr>
                <w:rFonts w:ascii="Times New Roman" w:hAnsi="Times New Roman" w:cs="Times New Roman"/>
                <w:b/>
                <w:bCs/>
                <w:lang w:val="en-GB" w:eastAsia="ja-JP"/>
              </w:rPr>
            </w:pPr>
          </w:p>
          <w:p w14:paraId="46638260" w14:textId="77777777" w:rsidR="007347FD" w:rsidRDefault="00C40D8C">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26BBE13D"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 xml:space="preserve">FFS: </w:t>
            </w:r>
            <w:proofErr w:type="spellStart"/>
            <w:r>
              <w:t>signaling</w:t>
            </w:r>
            <w:proofErr w:type="spellEnd"/>
            <w:r>
              <w:t xml:space="preserve">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lastRenderedPageBreak/>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70ACEC20" w14:textId="77777777" w:rsidR="007347FD" w:rsidRDefault="007347FD">
            <w:pPr>
              <w:pStyle w:val="BodyText"/>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w:t>
            </w:r>
            <w:proofErr w:type="spellStart"/>
            <w:r>
              <w:t>TBoMS</w:t>
            </w:r>
            <w:proofErr w:type="spellEnd"/>
            <w:r>
              <w:t>, no new TB sizes are introduced.</w:t>
            </w:r>
          </w:p>
          <w:p w14:paraId="366D7D97" w14:textId="77777777" w:rsidR="007347FD" w:rsidRDefault="00C40D8C">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Heading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ListParagraph"/>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11AE34A6" w14:textId="77777777" w:rsidR="007347FD" w:rsidRDefault="00C40D8C">
            <w:pPr>
              <w:pStyle w:val="BodyText"/>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D8E5C4B" w14:textId="77777777" w:rsidR="007347FD" w:rsidRDefault="00C40D8C">
            <w:pPr>
              <w:numPr>
                <w:ilvl w:val="0"/>
                <w:numId w:val="108"/>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61558C16" w14:textId="77777777" w:rsidR="007347FD" w:rsidRDefault="007347FD">
            <w:pPr>
              <w:pStyle w:val="BodyText"/>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0DAB7839" w14:textId="77777777" w:rsidR="007347FD" w:rsidRDefault="00C40D8C">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72A34CFA" w14:textId="77777777" w:rsidR="007347FD" w:rsidRDefault="00C40D8C">
            <w:pPr>
              <w:pStyle w:val="ListParagraph"/>
              <w:numPr>
                <w:ilvl w:val="0"/>
                <w:numId w:val="109"/>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7DCD1830" w14:textId="77777777" w:rsidR="007347FD" w:rsidRDefault="00C40D8C">
            <w:pPr>
              <w:pStyle w:val="ListParagraph"/>
              <w:numPr>
                <w:ilvl w:val="0"/>
                <w:numId w:val="110"/>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CommentText"/>
              <w:numPr>
                <w:ilvl w:val="0"/>
                <w:numId w:val="111"/>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691F524E" w14:textId="77777777" w:rsidR="007347FD" w:rsidRDefault="007347FD">
            <w:pPr>
              <w:pStyle w:val="CommentText"/>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72B7A2B3"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9E9A5BE" w14:textId="77777777" w:rsidR="007347FD" w:rsidRDefault="00C40D8C">
            <w:pPr>
              <w:pStyle w:val="ListBullet"/>
              <w:tabs>
                <w:tab w:val="left" w:pos="2347"/>
              </w:tabs>
              <w:spacing w:after="0"/>
              <w:ind w:left="0" w:firstLine="0"/>
              <w:contextualSpacing/>
              <w:rPr>
                <w:bCs/>
              </w:rPr>
            </w:pPr>
            <w:r>
              <w:rPr>
                <w:bCs/>
              </w:rPr>
              <w:lastRenderedPageBreak/>
              <w:t xml:space="preserve">Repetition is not supported with </w:t>
            </w:r>
            <w:proofErr w:type="spellStart"/>
            <w:r>
              <w:rPr>
                <w:bCs/>
              </w:rPr>
              <w:t>TBoMS</w:t>
            </w:r>
            <w:proofErr w:type="spellEnd"/>
            <w:r>
              <w:rPr>
                <w:bCs/>
              </w:rPr>
              <w:t>.</w:t>
            </w:r>
          </w:p>
          <w:p w14:paraId="63880F1C"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BodyText"/>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3558054C" w14:textId="77777777" w:rsidR="007347FD" w:rsidRDefault="007347FD">
            <w:pPr>
              <w:pStyle w:val="BodyText"/>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BodyText"/>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lastRenderedPageBreak/>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Heading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BodyText"/>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7488AE8D" w14:textId="77777777" w:rsidR="007347FD" w:rsidRDefault="007347FD">
            <w:pPr>
              <w:pStyle w:val="BodyText"/>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BodyText"/>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Heading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5D5C0F69" w14:textId="77777777" w:rsidR="007347FD" w:rsidRDefault="007347FD">
            <w:pPr>
              <w:pStyle w:val="BodyText"/>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lastRenderedPageBreak/>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669F5355" w14:textId="77777777" w:rsidR="007347FD" w:rsidRDefault="007347FD">
            <w:pPr>
              <w:pStyle w:val="BodyText"/>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2743496E" w14:textId="77777777" w:rsidR="007347FD" w:rsidRDefault="00C40D8C">
            <w:pPr>
              <w:numPr>
                <w:ilvl w:val="1"/>
                <w:numId w:val="90"/>
              </w:numPr>
              <w:spacing w:before="60" w:after="0"/>
              <w:ind w:left="648" w:hanging="360"/>
              <w:jc w:val="both"/>
              <w:rPr>
                <w:i/>
              </w:rPr>
            </w:pPr>
            <w:r>
              <w:rPr>
                <w:i/>
              </w:rPr>
              <w:t xml:space="preserve">FFS: intra-slot frequency hopping for </w:t>
            </w:r>
            <w:proofErr w:type="spellStart"/>
            <w:r>
              <w:rPr>
                <w:i/>
              </w:rPr>
              <w:t>TBoMS</w:t>
            </w:r>
            <w:proofErr w:type="spellEnd"/>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CommentText"/>
              <w:numPr>
                <w:ilvl w:val="0"/>
                <w:numId w:val="117"/>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w:t>
            </w:r>
            <w:proofErr w:type="gramStart"/>
            <w:r>
              <w:rPr>
                <w:lang w:val="en-US"/>
              </w:rPr>
              <w:t>in order to</w:t>
            </w:r>
            <w:proofErr w:type="gramEnd"/>
            <w:r>
              <w:rPr>
                <w:lang w:val="en-US"/>
              </w:rPr>
              <w:t xml:space="preserve"> reuse Rel-15/16 LDPC coding.</w:t>
            </w:r>
          </w:p>
          <w:p w14:paraId="36F11782" w14:textId="77777777" w:rsidR="007347FD" w:rsidRDefault="007347FD">
            <w:pPr>
              <w:pStyle w:val="CommentText"/>
              <w:spacing w:after="0" w:line="259" w:lineRule="auto"/>
              <w:jc w:val="both"/>
              <w:rPr>
                <w:lang w:val="en-US"/>
              </w:rPr>
            </w:pPr>
          </w:p>
          <w:p w14:paraId="5A1FA8A5" w14:textId="77777777" w:rsidR="007347FD" w:rsidRDefault="00C40D8C">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ListParagraph"/>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ListParagraph"/>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7E2AB280" w14:textId="77777777" w:rsidR="007347FD" w:rsidRDefault="00C40D8C">
            <w:pPr>
              <w:rPr>
                <w:b/>
                <w:bCs/>
              </w:rPr>
            </w:pPr>
            <w:r>
              <w:rPr>
                <w:b/>
                <w:bCs/>
              </w:rPr>
              <w:lastRenderedPageBreak/>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0DA2B" w14:textId="77777777" w:rsidR="007347FD" w:rsidRDefault="00C40D8C">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3CF04841"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6910AD64"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3FD8D5FB"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xml:space="preserve">) is scaled by 1/K, where K is the number of slots for a TOT 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7C95D34C" w14:textId="77777777" w:rsidR="007347FD" w:rsidRDefault="00C40D8C">
            <w:pPr>
              <w:pStyle w:val="BodyText"/>
              <w:spacing w:beforeLines="50" w:before="120"/>
              <w:rPr>
                <w:rFonts w:eastAsia="DengXian"/>
                <w:i/>
              </w:rPr>
            </w:pPr>
            <w:r>
              <w:rPr>
                <w:rFonts w:eastAsia="DengXian"/>
                <w:i/>
              </w:rPr>
              <w:t xml:space="preserve"> </w:t>
            </w:r>
          </w:p>
          <w:p w14:paraId="1AD81800" w14:textId="77777777" w:rsidR="007347FD" w:rsidRDefault="00C40D8C">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BodyText"/>
              <w:spacing w:beforeLines="50" w:before="120"/>
              <w:rPr>
                <w:rFonts w:ascii="Times New Roman" w:eastAsia="DengXian" w:hAnsi="Times New Roman" w:cs="Times New Roman"/>
                <w:iCs/>
                <w:lang w:val="en-GB"/>
              </w:rPr>
            </w:pPr>
          </w:p>
          <w:p w14:paraId="01057F65" w14:textId="77777777" w:rsidR="007347FD" w:rsidRDefault="00C40D8C">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306C390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42D3DC8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each overlapped slot of the </w:t>
            </w:r>
            <w:proofErr w:type="spellStart"/>
            <w:r>
              <w:rPr>
                <w:rFonts w:hint="eastAsia"/>
                <w:bCs/>
              </w:rPr>
              <w:t>TBoMS</w:t>
            </w:r>
            <w:proofErr w:type="spellEnd"/>
            <w:r>
              <w:rPr>
                <w:rFonts w:hint="eastAsia"/>
                <w:bCs/>
              </w:rPr>
              <w:t>.</w:t>
            </w:r>
          </w:p>
          <w:p w14:paraId="54C079A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173CE01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7D1B3409" w14:textId="77777777" w:rsidR="007347FD" w:rsidRDefault="00C40D8C">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Heading2"/>
        <w:spacing w:before="0" w:after="240"/>
        <w:contextualSpacing/>
        <w:jc w:val="both"/>
        <w:rPr>
          <w:lang w:val="en-US"/>
        </w:rPr>
      </w:pPr>
      <w:r>
        <w:rPr>
          <w:lang w:val="en-US"/>
        </w:rPr>
        <w:lastRenderedPageBreak/>
        <w:t>A.16 Additional indicators and configuration options</w:t>
      </w:r>
    </w:p>
    <w:tbl>
      <w:tblPr>
        <w:tblStyle w:val="TableGrid"/>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3CDE2250" w14:textId="77777777" w:rsidR="007347FD" w:rsidRDefault="00C40D8C">
            <w:pPr>
              <w:pStyle w:val="Caption"/>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 xml:space="preserve">R1-2107651 </w:t>
            </w:r>
            <w:proofErr w:type="spellStart"/>
            <w:r>
              <w:rPr>
                <w:b/>
                <w:bCs/>
                <w:sz w:val="22"/>
                <w:szCs w:val="22"/>
              </w:rPr>
              <w:t>InterDigital</w:t>
            </w:r>
            <w:proofErr w:type="spellEnd"/>
          </w:p>
          <w:p w14:paraId="32178397" w14:textId="77777777" w:rsidR="007347FD" w:rsidRDefault="00C40D8C">
            <w:r>
              <w:rPr>
                <w:b/>
                <w:bCs/>
              </w:rPr>
              <w:t xml:space="preserve">Proposal 1: </w:t>
            </w:r>
            <w:r>
              <w:t xml:space="preserve">Support dynamic enabling/disabling of </w:t>
            </w:r>
            <w:proofErr w:type="spellStart"/>
            <w:r>
              <w:t>TBoMS</w:t>
            </w:r>
            <w:proofErr w:type="spellEnd"/>
            <w:r>
              <w:t xml:space="preserve">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158D5E09" w14:textId="77777777" w:rsidR="007347FD" w:rsidRDefault="007347FD">
      <w:pPr>
        <w:pStyle w:val="3GPPNormalText"/>
        <w:rPr>
          <w:lang w:val="en-US"/>
        </w:rPr>
      </w:pPr>
    </w:p>
    <w:p w14:paraId="6B5D325E" w14:textId="77777777" w:rsidR="007347FD" w:rsidRDefault="00C40D8C">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335AAA8D" w14:textId="77777777" w:rsidR="007347FD" w:rsidRDefault="007347FD"/>
    <w:p w14:paraId="384D9F64" w14:textId="77777777" w:rsidR="007347FD" w:rsidRDefault="00C40D8C">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Heading1"/>
        <w:spacing w:before="0" w:after="0"/>
        <w:contextualSpacing/>
        <w:jc w:val="both"/>
        <w:rPr>
          <w:lang w:val="en-US"/>
        </w:rPr>
      </w:pPr>
      <w:r>
        <w:rPr>
          <w:lang w:val="en-US"/>
        </w:rPr>
        <w:lastRenderedPageBreak/>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 xml:space="preserve">For TBS determination of </w:t>
      </w:r>
      <w:proofErr w:type="spellStart"/>
      <w:r>
        <w:t>TBoMS</w:t>
      </w:r>
      <w:proofErr w:type="spellEnd"/>
      <w:r>
        <w:t>:</w:t>
      </w:r>
    </w:p>
    <w:p w14:paraId="34ACD28D" w14:textId="77777777" w:rsidR="007347FD" w:rsidRDefault="00C40D8C">
      <w:pPr>
        <w:pStyle w:val="ListParagraph"/>
        <w:numPr>
          <w:ilvl w:val="0"/>
          <w:numId w:val="124"/>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5163E77" w14:textId="77777777" w:rsidR="007347FD" w:rsidRDefault="00C40D8C">
      <w:pPr>
        <w:pStyle w:val="ListParagraph"/>
        <w:numPr>
          <w:ilvl w:val="0"/>
          <w:numId w:val="124"/>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216753DE" w14:textId="77777777" w:rsidR="007347FD" w:rsidRDefault="00C40D8C">
      <w:pPr>
        <w:jc w:val="both"/>
      </w:pPr>
      <w:r>
        <w:t xml:space="preserve">Note: </w:t>
      </w:r>
      <w:proofErr w:type="spellStart"/>
      <w:r>
        <w:rPr>
          <w:lang w:val="en-US"/>
        </w:rPr>
        <w:t>xOverhead</w:t>
      </w:r>
      <w:proofErr w:type="spellEnd"/>
      <w:r>
        <w:rPr>
          <w:lang w:val="en-US"/>
        </w:rPr>
        <w:t xml:space="preserve">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6B6AA50C" w14:textId="77777777" w:rsidR="007347FD" w:rsidRDefault="00C40D8C">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0BCB1349" w14:textId="77777777" w:rsidR="007347FD" w:rsidRDefault="00C40D8C">
      <w:pPr>
        <w:pStyle w:val="ListParagraph"/>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ListParagraph"/>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6A79DB87" w14:textId="77777777" w:rsidR="007347FD" w:rsidRDefault="00C40D8C">
      <w:pPr>
        <w:pStyle w:val="ListParagraph"/>
        <w:numPr>
          <w:ilvl w:val="1"/>
          <w:numId w:val="16"/>
        </w:numPr>
        <w:spacing w:line="256" w:lineRule="auto"/>
        <w:jc w:val="both"/>
      </w:pPr>
      <w:r>
        <w:t xml:space="preserve">Option 3, if a design based on single RV is adopted. </w:t>
      </w:r>
    </w:p>
    <w:p w14:paraId="5FE7BE41" w14:textId="77777777" w:rsidR="007347FD" w:rsidRDefault="00C40D8C">
      <w:pPr>
        <w:pStyle w:val="ListParagraph"/>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lastRenderedPageBreak/>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2012AF9F" w14:textId="77777777" w:rsidR="007347FD" w:rsidRDefault="00C40D8C">
      <w:pPr>
        <w:pStyle w:val="ListParagraph"/>
        <w:numPr>
          <w:ilvl w:val="0"/>
          <w:numId w:val="101"/>
        </w:numPr>
        <w:spacing w:line="256" w:lineRule="auto"/>
        <w:jc w:val="both"/>
        <w:rPr>
          <w:lang w:val="en-US"/>
        </w:rPr>
      </w:pPr>
      <w:r>
        <w:rPr>
          <w:lang w:val="en-US"/>
        </w:rPr>
        <w:t xml:space="preserve">Option a: Rate-matching is performed per </w:t>
      </w:r>
      <w:proofErr w:type="gramStart"/>
      <w:r>
        <w:rPr>
          <w:lang w:val="en-US"/>
        </w:rPr>
        <w:t>slot;</w:t>
      </w:r>
      <w:proofErr w:type="gramEnd"/>
    </w:p>
    <w:p w14:paraId="07E83763" w14:textId="77777777" w:rsidR="007347FD" w:rsidRDefault="00C40D8C">
      <w:pPr>
        <w:pStyle w:val="ListParagraph"/>
        <w:numPr>
          <w:ilvl w:val="0"/>
          <w:numId w:val="101"/>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72A19585" w14:textId="77777777" w:rsidR="007347FD" w:rsidRDefault="00C40D8C">
      <w:pPr>
        <w:pStyle w:val="ListParagraph"/>
        <w:numPr>
          <w:ilvl w:val="0"/>
          <w:numId w:val="101"/>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1FA6993D" w14:textId="6FEE30FC" w:rsidR="007347FD" w:rsidRDefault="00C40D8C">
      <w:r>
        <w:t xml:space="preserve">Number of slots allocated for </w:t>
      </w:r>
      <w:proofErr w:type="spellStart"/>
      <w:r>
        <w:t>TBoMS</w:t>
      </w:r>
      <w:proofErr w:type="spellEnd"/>
      <w:r>
        <w:t xml:space="preserve"> is determined by using a row index of a TDRA list, configured via RRC.</w:t>
      </w:r>
    </w:p>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0EFF4FF9" w14:textId="125C6D95" w:rsidR="007347FD" w:rsidRDefault="00C40D8C">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 xml:space="preserve">FFS: impacts and further details if repetitions of </w:t>
      </w:r>
      <w:proofErr w:type="spellStart"/>
      <w:r>
        <w:t>TBoMS</w:t>
      </w:r>
      <w:proofErr w:type="spellEnd"/>
      <w:r>
        <w:t xml:space="preserve"> is supported.</w:t>
      </w:r>
    </w:p>
    <w:p w14:paraId="0A2D4222" w14:textId="77777777" w:rsidR="007347FD" w:rsidRDefault="00C40D8C">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 xml:space="preserve">Non-consecutive physical slots for UL transmission can be used to transmit </w:t>
      </w:r>
      <w:proofErr w:type="spellStart"/>
      <w:r>
        <w:t>TBoMS</w:t>
      </w:r>
      <w:proofErr w:type="spellEnd"/>
      <w:r>
        <w:t xml:space="preserve"> at least for unpaired spectrum.</w:t>
      </w:r>
    </w:p>
    <w:p w14:paraId="079DA209" w14:textId="77777777" w:rsidR="007347FD" w:rsidRDefault="00C40D8C">
      <w:pPr>
        <w:numPr>
          <w:ilvl w:val="0"/>
          <w:numId w:val="130"/>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455DE373" w14:textId="77777777" w:rsidR="007347FD" w:rsidRDefault="00C40D8C">
      <w:pPr>
        <w:numPr>
          <w:ilvl w:val="0"/>
          <w:numId w:val="130"/>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ListParagraph"/>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ListParagraph"/>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ListParagraph"/>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 xml:space="preserve">For the definition of a single </w:t>
      </w:r>
      <w:proofErr w:type="spellStart"/>
      <w:r>
        <w:t>TBoMS</w:t>
      </w:r>
      <w:proofErr w:type="spellEnd"/>
      <w:r>
        <w:t>,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 xml:space="preserve">FFS: whether a single </w:t>
      </w:r>
      <w:proofErr w:type="spellStart"/>
      <w:r>
        <w:t>TBoMS</w:t>
      </w:r>
      <w:proofErr w:type="spellEnd"/>
      <w:r>
        <w:t xml:space="preserve">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lastRenderedPageBreak/>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23A29D55" w14:textId="77777777" w:rsidR="007347FD" w:rsidRDefault="00C40D8C">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2C63E4D2" w14:textId="77777777" w:rsidR="007347FD" w:rsidRDefault="00C40D8C">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0F4E0563" w14:textId="77777777" w:rsidR="007347FD" w:rsidRDefault="00C40D8C">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4488" w14:textId="77777777" w:rsidR="00EC13A2" w:rsidRDefault="00EC13A2">
      <w:pPr>
        <w:spacing w:after="0"/>
      </w:pPr>
      <w:r>
        <w:separator/>
      </w:r>
    </w:p>
  </w:endnote>
  <w:endnote w:type="continuationSeparator" w:id="0">
    <w:p w14:paraId="798A0907" w14:textId="77777777" w:rsidR="00EC13A2" w:rsidRDefault="00EC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917E" w14:textId="77777777" w:rsidR="00EC13A2" w:rsidRDefault="00EC13A2">
      <w:pPr>
        <w:spacing w:after="0"/>
      </w:pPr>
      <w:r>
        <w:separator/>
      </w:r>
    </w:p>
  </w:footnote>
  <w:footnote w:type="continuationSeparator" w:id="0">
    <w:p w14:paraId="0DD7672D" w14:textId="77777777" w:rsidR="00EC13A2" w:rsidRDefault="00EC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1EB7" w14:textId="77777777" w:rsidR="00EC13A2" w:rsidRDefault="00EC13A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3596533"/>
    <w:multiLevelType w:val="hybridMultilevel"/>
    <w:tmpl w:val="6662421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2"/>
  </w:num>
  <w:num w:numId="7">
    <w:abstractNumId w:val="39"/>
  </w:num>
  <w:num w:numId="8">
    <w:abstractNumId w:val="50"/>
  </w:num>
  <w:num w:numId="9">
    <w:abstractNumId w:val="60"/>
  </w:num>
  <w:num w:numId="10">
    <w:abstractNumId w:val="124"/>
  </w:num>
  <w:num w:numId="11">
    <w:abstractNumId w:val="95"/>
  </w:num>
  <w:num w:numId="12">
    <w:abstractNumId w:val="46"/>
  </w:num>
  <w:num w:numId="13">
    <w:abstractNumId w:val="130"/>
  </w:num>
  <w:num w:numId="14">
    <w:abstractNumId w:val="14"/>
  </w:num>
  <w:num w:numId="15">
    <w:abstractNumId w:val="83"/>
  </w:num>
  <w:num w:numId="16">
    <w:abstractNumId w:val="126"/>
  </w:num>
  <w:num w:numId="17">
    <w:abstractNumId w:val="94"/>
  </w:num>
  <w:num w:numId="18">
    <w:abstractNumId w:val="128"/>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4"/>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3"/>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1"/>
  </w:num>
  <w:num w:numId="75">
    <w:abstractNumId w:val="109"/>
  </w:num>
  <w:num w:numId="76">
    <w:abstractNumId w:val="100"/>
  </w:num>
  <w:num w:numId="77">
    <w:abstractNumId w:val="34"/>
  </w:num>
  <w:num w:numId="78">
    <w:abstractNumId w:val="101"/>
  </w:num>
  <w:num w:numId="79">
    <w:abstractNumId w:val="125"/>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3"/>
  </w:num>
  <w:num w:numId="100">
    <w:abstractNumId w:val="69"/>
  </w:num>
  <w:num w:numId="101">
    <w:abstractNumId w:val="113"/>
  </w:num>
  <w:num w:numId="102">
    <w:abstractNumId w:val="127"/>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9"/>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 w:numId="135">
    <w:abstractNumId w:val="12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4E1E"/>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27CD4"/>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6253"/>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BC82CCA-3BF9-4837-9B41-671EB2EC60BB}">
  <ds:schemaRefs>
    <ds:schemaRef ds:uri="http://schemas.openxmlformats.org/officeDocument/2006/bibliography"/>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152</TotalTime>
  <Pages>104</Pages>
  <Words>43712</Words>
  <Characters>220836</Characters>
  <Application>Microsoft Office Word</Application>
  <DocSecurity>0</DocSecurity>
  <Lines>1840</Lines>
  <Paragraphs>528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264020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9</cp:revision>
  <cp:lastPrinted>1900-12-31T16:00:00Z</cp:lastPrinted>
  <dcterms:created xsi:type="dcterms:W3CDTF">2021-08-23T06:31:00Z</dcterms:created>
  <dcterms:modified xsi:type="dcterms:W3CDTF">2021-08-23T10:09:00Z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