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EDA64" w14:textId="77777777" w:rsidR="007347FD" w:rsidRDefault="00C40D8C">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Header"/>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Heading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Heading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ListParagraph"/>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ListParagraph"/>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ListParagraph"/>
        <w:numPr>
          <w:ilvl w:val="1"/>
          <w:numId w:val="7"/>
        </w:numPr>
        <w:jc w:val="both"/>
        <w:rPr>
          <w:sz w:val="22"/>
          <w:lang w:val="en-US"/>
        </w:rPr>
      </w:pPr>
      <w:r>
        <w:rPr>
          <w:sz w:val="22"/>
          <w:lang w:val="en-US"/>
        </w:rPr>
        <w:t>Single TBoMS structure</w:t>
      </w:r>
    </w:p>
    <w:p w14:paraId="7B60CBF8" w14:textId="77777777" w:rsidR="007347FD" w:rsidRDefault="00C40D8C">
      <w:pPr>
        <w:pStyle w:val="ListParagraph"/>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ListParagraph"/>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ListParagraph"/>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ListParagraph"/>
        <w:numPr>
          <w:ilvl w:val="1"/>
          <w:numId w:val="7"/>
        </w:numPr>
        <w:jc w:val="both"/>
        <w:rPr>
          <w:sz w:val="22"/>
          <w:lang w:val="en-US"/>
        </w:rPr>
      </w:pPr>
      <w:r>
        <w:rPr>
          <w:sz w:val="22"/>
          <w:lang w:val="en-US"/>
        </w:rPr>
        <w:t>How to count slots for transmitting TBoMS: available vs. consecutive</w:t>
      </w:r>
    </w:p>
    <w:p w14:paraId="68A3BDE2" w14:textId="77777777" w:rsidR="007347FD" w:rsidRDefault="00C40D8C">
      <w:pPr>
        <w:pStyle w:val="ListParagraph"/>
        <w:numPr>
          <w:ilvl w:val="1"/>
          <w:numId w:val="7"/>
        </w:numPr>
        <w:jc w:val="both"/>
        <w:rPr>
          <w:sz w:val="22"/>
          <w:lang w:val="en-US"/>
        </w:rPr>
      </w:pPr>
      <w:r>
        <w:rPr>
          <w:sz w:val="22"/>
          <w:lang w:val="en-US"/>
        </w:rPr>
        <w:t>How to indicate the number of allocated slots for TBoMS</w:t>
      </w:r>
    </w:p>
    <w:p w14:paraId="6CB8704C" w14:textId="77777777" w:rsidR="007347FD" w:rsidRDefault="00C40D8C">
      <w:pPr>
        <w:pStyle w:val="ListParagraph"/>
        <w:numPr>
          <w:ilvl w:val="1"/>
          <w:numId w:val="7"/>
        </w:numPr>
        <w:jc w:val="both"/>
        <w:rPr>
          <w:sz w:val="22"/>
          <w:lang w:val="en-US"/>
        </w:rPr>
      </w:pPr>
      <w:r>
        <w:rPr>
          <w:sz w:val="22"/>
          <w:lang w:val="en-US"/>
        </w:rPr>
        <w:t>UCI multiplexing and collision handling</w:t>
      </w:r>
    </w:p>
    <w:p w14:paraId="7AB914B5" w14:textId="77777777" w:rsidR="007347FD" w:rsidRDefault="00C40D8C">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ListParagraph"/>
        <w:numPr>
          <w:ilvl w:val="1"/>
          <w:numId w:val="7"/>
        </w:numPr>
        <w:jc w:val="both"/>
        <w:rPr>
          <w:sz w:val="22"/>
          <w:lang w:val="en-US"/>
        </w:rPr>
      </w:pPr>
      <w:r>
        <w:rPr>
          <w:sz w:val="22"/>
          <w:lang w:val="en-US"/>
        </w:rPr>
        <w:t>TBoMS repetitions</w:t>
      </w:r>
    </w:p>
    <w:p w14:paraId="584581D2" w14:textId="77777777" w:rsidR="007347FD" w:rsidRDefault="00C40D8C">
      <w:pPr>
        <w:pStyle w:val="ListParagraph"/>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ListParagraph"/>
        <w:numPr>
          <w:ilvl w:val="1"/>
          <w:numId w:val="7"/>
        </w:numPr>
        <w:jc w:val="both"/>
        <w:rPr>
          <w:i/>
          <w:sz w:val="22"/>
          <w:u w:val="single"/>
          <w:lang w:val="en-US"/>
        </w:rPr>
      </w:pPr>
      <w:r>
        <w:rPr>
          <w:i/>
          <w:sz w:val="22"/>
          <w:u w:val="single"/>
          <w:lang w:val="en-US"/>
        </w:rPr>
        <w:t>Further design aspects of TBoMS</w:t>
      </w:r>
    </w:p>
    <w:p w14:paraId="6B82FE08" w14:textId="77777777" w:rsidR="007347FD" w:rsidRDefault="00C40D8C">
      <w:pPr>
        <w:pStyle w:val="ListParagraph"/>
        <w:numPr>
          <w:ilvl w:val="2"/>
          <w:numId w:val="7"/>
        </w:numPr>
        <w:jc w:val="both"/>
        <w:rPr>
          <w:sz w:val="22"/>
          <w:lang w:val="en-US"/>
        </w:rPr>
      </w:pPr>
      <w:r>
        <w:rPr>
          <w:sz w:val="22"/>
          <w:lang w:val="en-US"/>
        </w:rPr>
        <w:t>Relationship between TBoMS and PUSCH repetitions</w:t>
      </w:r>
    </w:p>
    <w:p w14:paraId="1B585718" w14:textId="77777777" w:rsidR="007347FD" w:rsidRDefault="00C40D8C">
      <w:pPr>
        <w:pStyle w:val="ListParagraph"/>
        <w:numPr>
          <w:ilvl w:val="2"/>
          <w:numId w:val="7"/>
        </w:numPr>
        <w:jc w:val="both"/>
        <w:rPr>
          <w:sz w:val="22"/>
          <w:lang w:val="en-US"/>
        </w:rPr>
      </w:pPr>
      <w:r>
        <w:rPr>
          <w:sz w:val="22"/>
          <w:lang w:val="en-US"/>
        </w:rPr>
        <w:t>FDRA</w:t>
      </w:r>
    </w:p>
    <w:p w14:paraId="2711F3A2" w14:textId="77777777" w:rsidR="007347FD" w:rsidRDefault="00C40D8C">
      <w:pPr>
        <w:pStyle w:val="ListParagraph"/>
        <w:numPr>
          <w:ilvl w:val="2"/>
          <w:numId w:val="7"/>
        </w:numPr>
        <w:jc w:val="both"/>
        <w:rPr>
          <w:sz w:val="22"/>
          <w:lang w:val="en-US"/>
        </w:rPr>
      </w:pPr>
      <w:r>
        <w:rPr>
          <w:sz w:val="22"/>
          <w:lang w:val="en-US"/>
        </w:rPr>
        <w:t>DM-RS</w:t>
      </w:r>
    </w:p>
    <w:p w14:paraId="76BC655D" w14:textId="77777777" w:rsidR="007347FD" w:rsidRDefault="00C40D8C">
      <w:pPr>
        <w:pStyle w:val="ListParagraph"/>
        <w:numPr>
          <w:ilvl w:val="2"/>
          <w:numId w:val="7"/>
        </w:numPr>
        <w:jc w:val="both"/>
        <w:rPr>
          <w:sz w:val="22"/>
          <w:lang w:val="en-US"/>
        </w:rPr>
      </w:pPr>
      <w:r>
        <w:rPr>
          <w:sz w:val="22"/>
          <w:lang w:val="en-US"/>
        </w:rPr>
        <w:lastRenderedPageBreak/>
        <w:t>Transmission power determination</w:t>
      </w:r>
    </w:p>
    <w:p w14:paraId="3489A6FC" w14:textId="77777777" w:rsidR="007347FD" w:rsidRDefault="00C40D8C">
      <w:pPr>
        <w:pStyle w:val="ListParagraph"/>
        <w:numPr>
          <w:ilvl w:val="2"/>
          <w:numId w:val="7"/>
        </w:numPr>
        <w:jc w:val="both"/>
        <w:rPr>
          <w:sz w:val="22"/>
          <w:lang w:val="en-US"/>
        </w:rPr>
      </w:pPr>
      <w:r>
        <w:rPr>
          <w:sz w:val="22"/>
          <w:lang w:val="en-US"/>
        </w:rPr>
        <w:t>Special TBS values for TBoMS</w:t>
      </w:r>
    </w:p>
    <w:p w14:paraId="1FD7D150" w14:textId="77777777" w:rsidR="007347FD" w:rsidRDefault="00C40D8C">
      <w:pPr>
        <w:pStyle w:val="ListParagraph"/>
        <w:numPr>
          <w:ilvl w:val="2"/>
          <w:numId w:val="7"/>
        </w:numPr>
        <w:jc w:val="both"/>
        <w:rPr>
          <w:sz w:val="22"/>
          <w:lang w:val="en-US"/>
        </w:rPr>
      </w:pPr>
      <w:r>
        <w:rPr>
          <w:sz w:val="22"/>
          <w:lang w:val="en-US"/>
        </w:rPr>
        <w:t>Rank of TBoMS transmission</w:t>
      </w:r>
    </w:p>
    <w:p w14:paraId="3585B3A5" w14:textId="77777777" w:rsidR="007347FD" w:rsidRDefault="00C40D8C">
      <w:pPr>
        <w:pStyle w:val="ListParagraph"/>
        <w:numPr>
          <w:ilvl w:val="2"/>
          <w:numId w:val="7"/>
        </w:numPr>
        <w:jc w:val="both"/>
        <w:rPr>
          <w:sz w:val="22"/>
          <w:lang w:val="en-US"/>
        </w:rPr>
      </w:pPr>
      <w:r>
        <w:rPr>
          <w:sz w:val="22"/>
          <w:lang w:val="en-US"/>
        </w:rPr>
        <w:t>Link adaptation</w:t>
      </w:r>
    </w:p>
    <w:p w14:paraId="654982A7" w14:textId="77777777" w:rsidR="007347FD" w:rsidRDefault="00C40D8C">
      <w:pPr>
        <w:pStyle w:val="ListParagraph"/>
        <w:numPr>
          <w:ilvl w:val="2"/>
          <w:numId w:val="7"/>
        </w:numPr>
        <w:jc w:val="both"/>
        <w:rPr>
          <w:sz w:val="22"/>
          <w:lang w:val="en-US"/>
        </w:rPr>
      </w:pPr>
      <w:r>
        <w:rPr>
          <w:sz w:val="22"/>
          <w:lang w:val="en-US"/>
        </w:rPr>
        <w:t>Frequency hopping</w:t>
      </w:r>
    </w:p>
    <w:p w14:paraId="502625F8" w14:textId="77777777" w:rsidR="007347FD" w:rsidRDefault="00C40D8C">
      <w:pPr>
        <w:pStyle w:val="ListParagraph"/>
        <w:numPr>
          <w:ilvl w:val="2"/>
          <w:numId w:val="7"/>
        </w:numPr>
        <w:jc w:val="both"/>
        <w:rPr>
          <w:sz w:val="22"/>
          <w:lang w:val="en-US"/>
        </w:rPr>
      </w:pPr>
      <w:r>
        <w:rPr>
          <w:sz w:val="22"/>
          <w:lang w:val="en-US"/>
        </w:rPr>
        <w:t>CB segmentation</w:t>
      </w:r>
    </w:p>
    <w:p w14:paraId="628B8B1C" w14:textId="77777777" w:rsidR="007347FD" w:rsidRDefault="00C40D8C">
      <w:pPr>
        <w:pStyle w:val="ListParagraph"/>
        <w:numPr>
          <w:ilvl w:val="2"/>
          <w:numId w:val="7"/>
        </w:numPr>
        <w:jc w:val="both"/>
        <w:rPr>
          <w:sz w:val="22"/>
          <w:lang w:val="en-US"/>
        </w:rPr>
      </w:pPr>
      <w:r>
        <w:rPr>
          <w:sz w:val="22"/>
          <w:lang w:val="en-US"/>
        </w:rPr>
        <w:t>Retransmissions</w:t>
      </w:r>
    </w:p>
    <w:p w14:paraId="1E64A038" w14:textId="77777777" w:rsidR="007347FD" w:rsidRDefault="00C40D8C">
      <w:pPr>
        <w:pStyle w:val="ListParagraph"/>
        <w:numPr>
          <w:ilvl w:val="2"/>
          <w:numId w:val="7"/>
        </w:numPr>
        <w:jc w:val="both"/>
        <w:rPr>
          <w:sz w:val="22"/>
          <w:lang w:val="en-US"/>
        </w:rPr>
      </w:pPr>
      <w:r>
        <w:rPr>
          <w:sz w:val="22"/>
          <w:lang w:val="en-US"/>
        </w:rPr>
        <w:t>Interleaved TBoMS transmissions</w:t>
      </w:r>
    </w:p>
    <w:p w14:paraId="15633F2A" w14:textId="77777777" w:rsidR="007347FD" w:rsidRDefault="00C40D8C">
      <w:pPr>
        <w:pStyle w:val="ListParagraph"/>
        <w:numPr>
          <w:ilvl w:val="2"/>
          <w:numId w:val="7"/>
        </w:numPr>
        <w:jc w:val="both"/>
        <w:rPr>
          <w:sz w:val="22"/>
          <w:lang w:val="en-US"/>
        </w:rPr>
      </w:pPr>
      <w:r>
        <w:rPr>
          <w:sz w:val="22"/>
          <w:lang w:val="en-US"/>
        </w:rPr>
        <w:t>Application of DM-RS bundling to TBoMS</w:t>
      </w:r>
    </w:p>
    <w:p w14:paraId="1B7AF84A" w14:textId="77777777" w:rsidR="007347FD" w:rsidRDefault="00C40D8C">
      <w:pPr>
        <w:pStyle w:val="ListParagraph"/>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ListParagraph"/>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ListParagraph"/>
        <w:numPr>
          <w:ilvl w:val="2"/>
          <w:numId w:val="7"/>
        </w:numPr>
        <w:jc w:val="both"/>
        <w:rPr>
          <w:sz w:val="22"/>
          <w:lang w:val="en-US"/>
        </w:rPr>
      </w:pPr>
      <w:r>
        <w:rPr>
          <w:sz w:val="22"/>
          <w:lang w:val="en-US"/>
        </w:rPr>
        <w:t>Application of TBoMS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Heading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ListParagraph"/>
        <w:numPr>
          <w:ilvl w:val="0"/>
          <w:numId w:val="8"/>
        </w:numPr>
        <w:jc w:val="both"/>
        <w:rPr>
          <w:sz w:val="22"/>
          <w:lang w:val="en-US"/>
        </w:rPr>
      </w:pPr>
      <w:r>
        <w:rPr>
          <w:sz w:val="22"/>
          <w:lang w:val="en-US"/>
        </w:rPr>
        <w:t>TOT definition</w:t>
      </w:r>
    </w:p>
    <w:p w14:paraId="4A175905" w14:textId="77777777" w:rsidR="007347FD" w:rsidRDefault="00C40D8C">
      <w:pPr>
        <w:pStyle w:val="ListParagraph"/>
        <w:numPr>
          <w:ilvl w:val="0"/>
          <w:numId w:val="8"/>
        </w:numPr>
        <w:jc w:val="both"/>
        <w:rPr>
          <w:sz w:val="22"/>
          <w:lang w:val="en-US"/>
        </w:rPr>
      </w:pPr>
      <w:r>
        <w:rPr>
          <w:sz w:val="22"/>
          <w:lang w:val="en-US"/>
        </w:rPr>
        <w:t>Single TBoMS structure</w:t>
      </w:r>
    </w:p>
    <w:p w14:paraId="7CBEF03A" w14:textId="77777777" w:rsidR="007347FD" w:rsidRDefault="00C40D8C">
      <w:pPr>
        <w:pStyle w:val="ListParagraph"/>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ListParagraph"/>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ListParagraph"/>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Three companies commented on the role that TOT should have in the signal generation of TBoMS, as follows</w:t>
      </w:r>
    </w:p>
    <w:p w14:paraId="1343F1D8"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7F4CCD35" w14:textId="77777777" w:rsidR="007347FD" w:rsidRDefault="00C40D8C">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43B0E436" w14:textId="77777777" w:rsidR="007347FD" w:rsidRDefault="007347FD">
      <w:pPr>
        <w:jc w:val="both"/>
        <w:rPr>
          <w:rFonts w:eastAsia="SimSun"/>
          <w:b/>
          <w:sz w:val="22"/>
        </w:rPr>
      </w:pPr>
    </w:p>
    <w:p w14:paraId="742FB3D8" w14:textId="77777777" w:rsidR="007347FD" w:rsidRDefault="00C40D8C">
      <w:pPr>
        <w:pStyle w:val="Heading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lastRenderedPageBreak/>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r>
              <w:t xml:space="preserve">ToT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1AD118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BE1FD1" w14:textId="77777777" w:rsidR="007347FD" w:rsidRDefault="00C40D8C">
            <w:pPr>
              <w:jc w:val="both"/>
              <w:rPr>
                <w:rFonts w:eastAsia="MS Mincho"/>
                <w:lang w:eastAsia="ja-JP"/>
              </w:rPr>
            </w:pPr>
            <w:r>
              <w:rPr>
                <w:rFonts w:eastAsia="MS Mincho"/>
                <w:lang w:eastAsia="ja-JP"/>
              </w:rPr>
              <w:t>Yes</w:t>
            </w:r>
          </w:p>
        </w:tc>
        <w:tc>
          <w:tcPr>
            <w:tcW w:w="3724" w:type="dxa"/>
          </w:tcPr>
          <w:p w14:paraId="5CD74A59" w14:textId="77777777" w:rsidR="007347FD" w:rsidRDefault="00C40D8C">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MS Mincho"/>
                <w:lang w:eastAsia="ja-JP"/>
              </w:rPr>
            </w:pPr>
            <w:r>
              <w:t>LG</w:t>
            </w:r>
          </w:p>
        </w:tc>
        <w:tc>
          <w:tcPr>
            <w:tcW w:w="3723" w:type="dxa"/>
          </w:tcPr>
          <w:p w14:paraId="2D9742E3" w14:textId="77777777" w:rsidR="007347FD" w:rsidRDefault="00C40D8C">
            <w:pPr>
              <w:jc w:val="both"/>
              <w:rPr>
                <w:rFonts w:eastAsia="MS Mincho"/>
                <w:lang w:eastAsia="ja-JP"/>
              </w:rPr>
            </w:pPr>
            <w:r>
              <w:t>Yes</w:t>
            </w:r>
          </w:p>
        </w:tc>
        <w:tc>
          <w:tcPr>
            <w:tcW w:w="3724" w:type="dxa"/>
          </w:tcPr>
          <w:p w14:paraId="1EEDBB62" w14:textId="77777777" w:rsidR="007347FD" w:rsidRDefault="007347FD">
            <w:pPr>
              <w:jc w:val="both"/>
              <w:rPr>
                <w:rFonts w:eastAsia="MS Mincho"/>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MS Mincho"/>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MS Mincho"/>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r>
              <w:rPr>
                <w:lang w:eastAsia="zh-CN"/>
              </w:rPr>
              <w:t>InterDigital</w:t>
            </w:r>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uawei, Hisilicon</w:t>
            </w:r>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0167D9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MS Mincho"/>
                <w:lang w:eastAsia="ja-JP"/>
              </w:rPr>
            </w:pPr>
            <w:r>
              <w:rPr>
                <w:rFonts w:eastAsia="MS Mincho"/>
                <w:lang w:eastAsia="ja-JP"/>
              </w:rPr>
              <w:t>MediaTek</w:t>
            </w:r>
          </w:p>
        </w:tc>
        <w:tc>
          <w:tcPr>
            <w:tcW w:w="3723" w:type="dxa"/>
          </w:tcPr>
          <w:p w14:paraId="2A2CCA50" w14:textId="77777777" w:rsidR="007347FD" w:rsidRDefault="00C40D8C">
            <w:pPr>
              <w:jc w:val="both"/>
              <w:rPr>
                <w:rFonts w:eastAsia="MS Mincho"/>
                <w:lang w:eastAsia="ja-JP"/>
              </w:rPr>
            </w:pPr>
            <w:r>
              <w:rPr>
                <w:rFonts w:eastAsia="MS Mincho"/>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1C2052B9" w14:textId="77777777" w:rsidR="007347FD" w:rsidRDefault="007347FD">
      <w:pPr>
        <w:jc w:val="both"/>
      </w:pPr>
    </w:p>
    <w:p w14:paraId="1F1239D5" w14:textId="77777777" w:rsidR="007347FD" w:rsidRDefault="00C40D8C">
      <w:pPr>
        <w:pStyle w:val="Heading3"/>
        <w:numPr>
          <w:ilvl w:val="2"/>
          <w:numId w:val="4"/>
        </w:numPr>
        <w:jc w:val="both"/>
        <w:rPr>
          <w:lang w:val="en-US"/>
        </w:rPr>
      </w:pPr>
      <w:r>
        <w:rPr>
          <w:color w:val="00B050"/>
        </w:rPr>
        <w:t>[OPEN]</w:t>
      </w:r>
      <w:r>
        <w:t xml:space="preserve"> </w:t>
      </w:r>
      <w:r>
        <w:rPr>
          <w:lang w:val="en-US"/>
        </w:rPr>
        <w:t>Single TBoMS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t>[19 companies]</w:t>
            </w:r>
          </w:p>
        </w:tc>
        <w:tc>
          <w:tcPr>
            <w:tcW w:w="2406" w:type="dxa"/>
            <w:vAlign w:val="center"/>
          </w:tcPr>
          <w:p w14:paraId="7DF6B237" w14:textId="77777777" w:rsidR="007347FD" w:rsidRDefault="00C40D8C">
            <w:pPr>
              <w:spacing w:after="0" w:afterAutospacing="0"/>
              <w:jc w:val="center"/>
            </w:pPr>
            <w:r>
              <w:t>Option 4</w:t>
            </w:r>
          </w:p>
          <w:p w14:paraId="7C1FD2E6" w14:textId="77777777" w:rsidR="007347FD" w:rsidRDefault="00C40D8C">
            <w:pPr>
              <w:spacing w:after="0" w:afterAutospacing="0"/>
              <w:jc w:val="center"/>
            </w:pPr>
            <w:r>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t>Huawei/HiSi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MS Mincho"/>
                <w:lang w:eastAsia="ja-JP"/>
              </w:rPr>
            </w:pPr>
            <w:r>
              <w:rPr>
                <w:rFonts w:eastAsia="MS Mincho"/>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667E177B" w14:textId="77777777" w:rsidR="007347FD" w:rsidRDefault="00C40D8C">
            <w:pPr>
              <w:jc w:val="center"/>
              <w:rPr>
                <w:rFonts w:eastAsia="MS Mincho"/>
                <w:lang w:val="en-US" w:eastAsia="ja-JP"/>
              </w:rPr>
            </w:pPr>
            <w:r>
              <w:rPr>
                <w:rFonts w:eastAsia="MS Mincho"/>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MS Mincho"/>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MS Mincho"/>
                <w:lang w:eastAsia="ja-JP"/>
              </w:rPr>
              <w:t>Fujitsu [10]</w:t>
            </w:r>
          </w:p>
        </w:tc>
        <w:tc>
          <w:tcPr>
            <w:tcW w:w="2406" w:type="dxa"/>
            <w:vAlign w:val="center"/>
          </w:tcPr>
          <w:p w14:paraId="21595096" w14:textId="77777777" w:rsidR="007347FD" w:rsidRDefault="00C40D8C">
            <w:pPr>
              <w:jc w:val="center"/>
              <w:rPr>
                <w:lang w:val="en-US" w:eastAsia="zh-CN"/>
              </w:rPr>
            </w:pPr>
            <w:r>
              <w:rPr>
                <w:rFonts w:eastAsia="MS Mincho"/>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Malgun Gothic"/>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Malgun Gothic"/>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85EF0DD" w14:textId="77777777" w:rsidR="007347FD" w:rsidRDefault="00C40D8C">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From FL’s perspective, several technical observations can be made from companies’ Tdocs:</w:t>
      </w:r>
    </w:p>
    <w:p w14:paraId="221C412D" w14:textId="77777777" w:rsidR="007347FD" w:rsidRDefault="00C40D8C">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0FD2A9F" w14:textId="77777777" w:rsidR="007347FD" w:rsidRDefault="00C40D8C">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7B58F657" w14:textId="77777777" w:rsidR="007347FD" w:rsidRDefault="00C40D8C">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1EEF6CFB" w14:textId="77777777" w:rsidR="007347FD" w:rsidRDefault="00C40D8C">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23498F2" w14:textId="77777777" w:rsidR="007347FD" w:rsidRDefault="00C40D8C">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16DC6BDC" w14:textId="77777777" w:rsidR="007347FD" w:rsidRDefault="00C40D8C">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12298A3" w14:textId="77777777" w:rsidR="007347FD" w:rsidRDefault="00C40D8C">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47466428" w14:textId="77777777" w:rsidR="007347FD" w:rsidRDefault="00C40D8C">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62055005" w14:textId="77777777" w:rsidR="007347FD" w:rsidRDefault="00C40D8C">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605F6D7F" w14:textId="77777777" w:rsidR="007347FD" w:rsidRDefault="00C40D8C">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47F8947D" w14:textId="77777777" w:rsidR="007347FD" w:rsidRDefault="00C40D8C">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Heading4"/>
        <w:numPr>
          <w:ilvl w:val="3"/>
          <w:numId w:val="4"/>
        </w:numPr>
        <w:jc w:val="both"/>
      </w:pPr>
      <w:r>
        <w:lastRenderedPageBreak/>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The whole TB is transmitted in all ToTs for Option 3. But for Option 4, the whole TB is transmitted in a ToT, and the TB is repeated with different RV in following ToTs.</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48FCC45"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629800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0FC2BE9A"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t>Intel</w:t>
            </w:r>
          </w:p>
        </w:tc>
        <w:tc>
          <w:tcPr>
            <w:tcW w:w="3723" w:type="dxa"/>
          </w:tcPr>
          <w:p w14:paraId="7005B97E" w14:textId="77777777" w:rsidR="007347FD" w:rsidRDefault="00C40D8C">
            <w:pPr>
              <w:jc w:val="both"/>
              <w:rPr>
                <w:rFonts w:eastAsia="Malgun Gothic"/>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2ABB5D3"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MS Mincho"/>
                <w:lang w:eastAsia="ja-JP"/>
              </w:rPr>
            </w:pPr>
            <w:r>
              <w:t>Qualcomm</w:t>
            </w:r>
          </w:p>
        </w:tc>
        <w:tc>
          <w:tcPr>
            <w:tcW w:w="3723" w:type="dxa"/>
          </w:tcPr>
          <w:p w14:paraId="760F0E36" w14:textId="77777777" w:rsidR="007347FD" w:rsidRDefault="00C40D8C">
            <w:pPr>
              <w:jc w:val="both"/>
              <w:rPr>
                <w:rFonts w:eastAsia="MS Mincho"/>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lastRenderedPageBreak/>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r>
              <w:t>InterDigital</w:t>
            </w:r>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Both options should consider all slots of TBoMS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uawei, Hisilicon</w:t>
            </w:r>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If the interleaving is discussed regardless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E3000CC"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MS Mincho"/>
                <w:lang w:eastAsia="ja-JP"/>
              </w:rPr>
            </w:pPr>
            <w:r>
              <w:rPr>
                <w:rFonts w:eastAsia="MS Mincho"/>
                <w:lang w:eastAsia="ja-JP"/>
              </w:rPr>
              <w:t>MediaTek</w:t>
            </w:r>
          </w:p>
        </w:tc>
        <w:tc>
          <w:tcPr>
            <w:tcW w:w="3723" w:type="dxa"/>
          </w:tcPr>
          <w:p w14:paraId="10E8D74C" w14:textId="77777777" w:rsidR="007347FD" w:rsidRDefault="00C40D8C">
            <w:pPr>
              <w:jc w:val="both"/>
              <w:rPr>
                <w:rFonts w:eastAsia="MS Mincho"/>
                <w:lang w:eastAsia="ja-JP"/>
              </w:rPr>
            </w:pPr>
            <w:r>
              <w:rPr>
                <w:rFonts w:eastAsia="MS Mincho"/>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MS Mincho"/>
                <w:lang w:eastAsia="ja-JP"/>
              </w:rPr>
            </w:pPr>
            <w:r>
              <w:rPr>
                <w:rFonts w:eastAsia="MS Mincho"/>
                <w:lang w:eastAsia="ja-JP"/>
              </w:rPr>
              <w:t>IITH, IITM, CEWIT, Reliance Jio, Tejas Networks</w:t>
            </w:r>
          </w:p>
        </w:tc>
        <w:tc>
          <w:tcPr>
            <w:tcW w:w="3723" w:type="dxa"/>
          </w:tcPr>
          <w:p w14:paraId="41917FFC" w14:textId="77777777" w:rsidR="007347FD" w:rsidRDefault="00C40D8C">
            <w:pPr>
              <w:jc w:val="both"/>
              <w:rPr>
                <w:rFonts w:eastAsia="MS Mincho"/>
                <w:lang w:eastAsia="ja-JP"/>
              </w:rPr>
            </w:pPr>
            <w:r>
              <w:rPr>
                <w:rFonts w:eastAsia="MS Mincho"/>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1F60E3B8" w14:textId="77777777" w:rsidR="007347FD" w:rsidRDefault="00C40D8C">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630CD48C" w14:textId="77777777" w:rsidR="007347FD" w:rsidRDefault="00C40D8C">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7E42DC5E" w14:textId="77777777" w:rsidR="007347FD" w:rsidRDefault="00C40D8C">
            <w:pPr>
              <w:pStyle w:val="ListParagraph"/>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1318D4F"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r>
      <w:tr w:rsidR="007347FD" w14:paraId="78C17ED3" w14:textId="77777777" w:rsidTr="007347FD">
        <w:tc>
          <w:tcPr>
            <w:tcW w:w="2175" w:type="dxa"/>
          </w:tcPr>
          <w:p w14:paraId="4CC5A630" w14:textId="77777777" w:rsidR="007347FD" w:rsidRDefault="00C40D8C">
            <w:pPr>
              <w:jc w:val="both"/>
              <w:rPr>
                <w:rFonts w:eastAsia="MS Mincho"/>
                <w:lang w:eastAsia="ja-JP"/>
              </w:rPr>
            </w:pPr>
            <w:r>
              <w:rPr>
                <w:rFonts w:eastAsia="MS Mincho"/>
                <w:lang w:eastAsia="ja-JP"/>
              </w:rPr>
              <w:t>Sharp</w:t>
            </w:r>
          </w:p>
        </w:tc>
        <w:tc>
          <w:tcPr>
            <w:tcW w:w="7448" w:type="dxa"/>
          </w:tcPr>
          <w:p w14:paraId="55856005"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gree</w:t>
            </w:r>
          </w:p>
        </w:tc>
      </w:tr>
      <w:tr w:rsidR="007347FD" w14:paraId="0F131246" w14:textId="77777777" w:rsidTr="007347FD">
        <w:tc>
          <w:tcPr>
            <w:tcW w:w="2175" w:type="dxa"/>
          </w:tcPr>
          <w:p w14:paraId="322B4AC8"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The structure of TBoMS will be according to only one of these two options (to be down-selected in RAN1#106-e)</w:t>
            </w:r>
          </w:p>
          <w:p w14:paraId="71110BAD" w14:textId="77777777" w:rsidR="007347FD" w:rsidRDefault="00C40D8C">
            <w:pPr>
              <w:pStyle w:val="ListParagraph"/>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ListParagraph"/>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i.e,,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131E5E44" w14:textId="77777777" w:rsidR="007347FD" w:rsidRDefault="00C40D8C">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lastRenderedPageBreak/>
              <w:t>Intel</w:t>
            </w:r>
          </w:p>
        </w:tc>
        <w:tc>
          <w:tcPr>
            <w:tcW w:w="7448" w:type="dxa"/>
          </w:tcPr>
          <w:p w14:paraId="3E522D2F" w14:textId="77777777" w:rsidR="007347FD" w:rsidRDefault="00C40D8C">
            <w:pPr>
              <w:jc w:val="both"/>
              <w:rPr>
                <w:rFonts w:eastAsia="Malgun Gothic"/>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MS Mincho"/>
                <w:lang w:eastAsia="ja-JP"/>
              </w:rPr>
              <w:t>Panasonic</w:t>
            </w:r>
          </w:p>
        </w:tc>
        <w:tc>
          <w:tcPr>
            <w:tcW w:w="7448" w:type="dxa"/>
          </w:tcPr>
          <w:p w14:paraId="71DE638F" w14:textId="77777777" w:rsidR="007347FD" w:rsidRDefault="00C40D8C">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MS Mincho"/>
                <w:lang w:eastAsia="ja-JP"/>
              </w:rPr>
            </w:pPr>
            <w:r>
              <w:t>Qualcomm</w:t>
            </w:r>
          </w:p>
        </w:tc>
        <w:tc>
          <w:tcPr>
            <w:tcW w:w="7448" w:type="dxa"/>
          </w:tcPr>
          <w:p w14:paraId="601BFD89" w14:textId="77777777" w:rsidR="007347FD" w:rsidRDefault="00C40D8C">
            <w:pPr>
              <w:jc w:val="both"/>
              <w:rPr>
                <w:rFonts w:eastAsia="MS Mincho"/>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r>
              <w:rPr>
                <w:lang w:eastAsia="zh-CN"/>
              </w:rPr>
              <w:t>InterDigital</w:t>
            </w:r>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Huawei, Hisilicon</w:t>
            </w:r>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lastRenderedPageBreak/>
              <w:t>FL’s reply: I guess this would also apply to Option 4, if we want to fix its performance issues when RxK&gt;1.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3DFDBFF6"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r>
      <w:tr w:rsidR="007347FD" w14:paraId="2ACA3472" w14:textId="77777777" w:rsidTr="007347FD">
        <w:tc>
          <w:tcPr>
            <w:tcW w:w="2175" w:type="dxa"/>
          </w:tcPr>
          <w:p w14:paraId="6232C1EA" w14:textId="77777777" w:rsidR="007347FD" w:rsidRDefault="00C40D8C">
            <w:pPr>
              <w:jc w:val="both"/>
              <w:rPr>
                <w:rFonts w:eastAsia="MS Mincho"/>
                <w:lang w:eastAsia="ja-JP"/>
              </w:rPr>
            </w:pPr>
            <w:r>
              <w:rPr>
                <w:rFonts w:eastAsia="MS Mincho"/>
                <w:lang w:eastAsia="ja-JP"/>
              </w:rPr>
              <w:t>MediaTek</w:t>
            </w:r>
          </w:p>
        </w:tc>
        <w:tc>
          <w:tcPr>
            <w:tcW w:w="7448" w:type="dxa"/>
          </w:tcPr>
          <w:p w14:paraId="50460F6A" w14:textId="77777777" w:rsidR="007347FD" w:rsidRDefault="00C40D8C">
            <w:pPr>
              <w:jc w:val="both"/>
              <w:rPr>
                <w:rFonts w:eastAsia="MS Mincho"/>
                <w:lang w:eastAsia="ja-JP"/>
              </w:rPr>
            </w:pPr>
            <w:r>
              <w:rPr>
                <w:rFonts w:eastAsia="MS Mincho"/>
                <w:lang w:eastAsia="ja-JP"/>
              </w:rPr>
              <w:t>Yes</w:t>
            </w:r>
          </w:p>
        </w:tc>
      </w:tr>
      <w:tr w:rsidR="007347FD" w14:paraId="33BDFE21" w14:textId="77777777" w:rsidTr="007347FD">
        <w:tc>
          <w:tcPr>
            <w:tcW w:w="2175" w:type="dxa"/>
          </w:tcPr>
          <w:p w14:paraId="2A4AB236" w14:textId="77777777" w:rsidR="007347FD" w:rsidRDefault="00C40D8C">
            <w:pPr>
              <w:jc w:val="both"/>
              <w:rPr>
                <w:rFonts w:eastAsia="MS Mincho"/>
                <w:lang w:eastAsia="ja-JP"/>
              </w:rPr>
            </w:pPr>
            <w:r>
              <w:rPr>
                <w:rFonts w:eastAsia="MS Mincho"/>
                <w:lang w:eastAsia="ja-JP"/>
              </w:rPr>
              <w:t>IITH, IITM, CEWIT, Reliance Jio, Tejas Networks</w:t>
            </w:r>
          </w:p>
        </w:tc>
        <w:tc>
          <w:tcPr>
            <w:tcW w:w="7448" w:type="dxa"/>
          </w:tcPr>
          <w:p w14:paraId="0EA38F52" w14:textId="77777777" w:rsidR="007347FD" w:rsidRDefault="00C40D8C">
            <w:pPr>
              <w:jc w:val="both"/>
              <w:rPr>
                <w:rFonts w:eastAsia="MS Mincho"/>
                <w:lang w:eastAsia="ja-JP"/>
              </w:rPr>
            </w:pPr>
            <w:r>
              <w:rPr>
                <w:rFonts w:eastAsia="MS Mincho"/>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44EBE3A"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1EBAD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543D07FC"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t>Intel</w:t>
            </w:r>
          </w:p>
        </w:tc>
        <w:tc>
          <w:tcPr>
            <w:tcW w:w="3723" w:type="dxa"/>
          </w:tcPr>
          <w:p w14:paraId="7E5E1CDE" w14:textId="77777777" w:rsidR="007347FD" w:rsidRDefault="00C40D8C">
            <w:pPr>
              <w:jc w:val="both"/>
              <w:rPr>
                <w:rFonts w:eastAsia="Malgun Gothic"/>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93081DA"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MS Mincho"/>
                <w:lang w:eastAsia="ja-JP"/>
              </w:rPr>
            </w:pPr>
            <w:r>
              <w:t>Qualcomm</w:t>
            </w:r>
          </w:p>
        </w:tc>
        <w:tc>
          <w:tcPr>
            <w:tcW w:w="3723" w:type="dxa"/>
          </w:tcPr>
          <w:p w14:paraId="3744EDB9" w14:textId="77777777" w:rsidR="007347FD" w:rsidRDefault="00C40D8C">
            <w:pPr>
              <w:jc w:val="both"/>
              <w:rPr>
                <w:rFonts w:eastAsia="MS Mincho"/>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r>
              <w:rPr>
                <w:lang w:eastAsia="zh-CN"/>
              </w:rPr>
              <w:t>InterDigital</w:t>
            </w:r>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When option 3 is used, the agreement “The single RV is not constrained to have only the same coded bits in each slot or in each TOT ” should be conformed with.</w:t>
            </w:r>
          </w:p>
          <w:p w14:paraId="4F1ADA8E" w14:textId="77777777" w:rsidR="007347FD" w:rsidRDefault="00C40D8C">
            <w:pPr>
              <w:jc w:val="both"/>
            </w:pPr>
            <w:r>
              <w:rPr>
                <w:color w:val="FF0000"/>
              </w:rPr>
              <w:t xml:space="preserve">FL’s reply: Agreed. </w:t>
            </w:r>
          </w:p>
        </w:tc>
      </w:tr>
      <w:tr w:rsidR="007347FD" w14:paraId="317696F3" w14:textId="77777777" w:rsidTr="007347FD">
        <w:tc>
          <w:tcPr>
            <w:tcW w:w="2176" w:type="dxa"/>
          </w:tcPr>
          <w:p w14:paraId="1C6A8E88" w14:textId="77777777" w:rsidR="007347FD" w:rsidRDefault="00C40D8C">
            <w:pPr>
              <w:jc w:val="both"/>
            </w:pPr>
            <w:r>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lastRenderedPageBreak/>
              <w:t>H</w:t>
            </w:r>
            <w:r>
              <w:rPr>
                <w:lang w:eastAsia="zh-CN"/>
              </w:rPr>
              <w:t>uawei, Hisilicon</w:t>
            </w:r>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A37837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MS Mincho"/>
                <w:lang w:eastAsia="ja-JP"/>
              </w:rPr>
            </w:pPr>
            <w:r>
              <w:rPr>
                <w:rFonts w:eastAsia="MS Mincho"/>
                <w:lang w:eastAsia="ja-JP"/>
              </w:rPr>
              <w:t>MediaTek</w:t>
            </w:r>
          </w:p>
        </w:tc>
        <w:tc>
          <w:tcPr>
            <w:tcW w:w="3723" w:type="dxa"/>
          </w:tcPr>
          <w:p w14:paraId="69E63849" w14:textId="77777777" w:rsidR="007347FD" w:rsidRDefault="007347FD">
            <w:pPr>
              <w:jc w:val="both"/>
              <w:rPr>
                <w:rFonts w:eastAsia="MS Mincho"/>
                <w:lang w:eastAsia="ja-JP"/>
              </w:rPr>
            </w:pPr>
          </w:p>
        </w:tc>
        <w:tc>
          <w:tcPr>
            <w:tcW w:w="3724" w:type="dxa"/>
          </w:tcPr>
          <w:p w14:paraId="400A3697" w14:textId="77777777" w:rsidR="007347FD" w:rsidRDefault="00C40D8C">
            <w:pPr>
              <w:jc w:val="both"/>
            </w:pPr>
            <w:r>
              <w:t>Share the similar view as Samsung. Actually, Option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MS Mincho"/>
                <w:lang w:eastAsia="ja-JP"/>
              </w:rPr>
            </w:pPr>
            <w:r>
              <w:rPr>
                <w:rFonts w:eastAsia="MS Mincho"/>
                <w:lang w:eastAsia="ja-JP"/>
              </w:rPr>
              <w:t>IITH, IITM, CEWIT, Reliance Jio, Tejas Networks</w:t>
            </w:r>
          </w:p>
        </w:tc>
        <w:tc>
          <w:tcPr>
            <w:tcW w:w="3723" w:type="dxa"/>
          </w:tcPr>
          <w:p w14:paraId="13908570" w14:textId="77777777" w:rsidR="007347FD" w:rsidRDefault="00C40D8C">
            <w:pPr>
              <w:jc w:val="both"/>
              <w:rPr>
                <w:rFonts w:eastAsia="MS Mincho"/>
                <w:lang w:eastAsia="ja-JP"/>
              </w:rPr>
            </w:pPr>
            <w:r>
              <w:rPr>
                <w:rFonts w:eastAsia="MS Mincho"/>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self-decodability per ToT is enough, not sure why it is required self-decodable per slot?</w:t>
            </w:r>
          </w:p>
          <w:p w14:paraId="28F2CC74" w14:textId="77777777" w:rsidR="007347FD" w:rsidRDefault="00C40D8C">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059A446D" w14:textId="77777777" w:rsidR="007347FD" w:rsidRDefault="00C40D8C">
            <w:pPr>
              <w:jc w:val="both"/>
            </w:pPr>
            <w:r>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4C72FA7C" w14:textId="77777777" w:rsidR="007347FD" w:rsidRDefault="00C40D8C">
            <w:pPr>
              <w:jc w:val="both"/>
            </w:pPr>
            <w:r>
              <w:t>Not sure the scaling factor is the same meaning as in PDSCH TBS determination? Current assumption for TBS determination is based on the number of slots assigned for TBoMS,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self-decodability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MS Mincho" w:hint="eastAsia"/>
                <w:lang w:eastAsia="ja-JP"/>
              </w:rPr>
              <w:t>N</w:t>
            </w:r>
            <w:r>
              <w:rPr>
                <w:rFonts w:eastAsia="MS Mincho"/>
                <w:lang w:eastAsia="ja-JP"/>
              </w:rPr>
              <w:t>TT DOCOMO</w:t>
            </w:r>
          </w:p>
        </w:tc>
        <w:tc>
          <w:tcPr>
            <w:tcW w:w="7448" w:type="dxa"/>
          </w:tcPr>
          <w:p w14:paraId="6DEF68FE" w14:textId="77777777" w:rsidR="007347FD" w:rsidRDefault="00C40D8C">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C1878DF"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51E2041D" w14:textId="77777777" w:rsidR="007347FD" w:rsidRDefault="00C40D8C">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52496FFF"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t>Intel</w:t>
            </w:r>
          </w:p>
        </w:tc>
        <w:tc>
          <w:tcPr>
            <w:tcW w:w="7448" w:type="dxa"/>
          </w:tcPr>
          <w:p w14:paraId="5A744D60" w14:textId="77777777" w:rsidR="007347FD" w:rsidRDefault="00C40D8C">
            <w:pPr>
              <w:spacing w:after="0" w:afterAutospacing="0"/>
              <w:jc w:val="both"/>
            </w:pPr>
            <w:r>
              <w:t>As noted by FL, the TBS is calculated on the whole resources allocated for the TBoMS, so the self-decodability is proven only for the whole TBoMS with continuous rate-matching of single RV.</w:t>
            </w:r>
          </w:p>
          <w:p w14:paraId="3AC94526" w14:textId="77777777" w:rsidR="007347FD" w:rsidRDefault="00C40D8C">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566EA483" w14:textId="77777777" w:rsidR="007347FD" w:rsidRDefault="00C40D8C">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6DAA0A08" w14:textId="77777777" w:rsidR="007347FD" w:rsidRDefault="00C40D8C">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MS Mincho" w:hint="eastAsia"/>
                <w:lang w:eastAsia="ja-JP"/>
              </w:rPr>
              <w:t>P</w:t>
            </w:r>
            <w:r>
              <w:rPr>
                <w:rFonts w:eastAsia="MS Mincho"/>
                <w:lang w:eastAsia="ja-JP"/>
              </w:rPr>
              <w:t>anasonic</w:t>
            </w:r>
          </w:p>
        </w:tc>
        <w:tc>
          <w:tcPr>
            <w:tcW w:w="7448" w:type="dxa"/>
          </w:tcPr>
          <w:p w14:paraId="48C6A9E4" w14:textId="77777777" w:rsidR="007347FD" w:rsidRDefault="00C40D8C">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08706AB8" w14:textId="77777777" w:rsidR="007347FD" w:rsidRDefault="00C40D8C">
            <w:pPr>
              <w:spacing w:after="0"/>
              <w:jc w:val="both"/>
            </w:pPr>
            <w:r>
              <w:rPr>
                <w:rFonts w:eastAsia="MS Mincho"/>
                <w:color w:val="FF0000"/>
                <w:lang w:eastAsia="ja-JP"/>
              </w:rPr>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MS Mincho"/>
                <w:lang w:eastAsia="ja-JP"/>
              </w:rPr>
            </w:pPr>
            <w:r>
              <w:lastRenderedPageBreak/>
              <w:t>Qualcomm</w:t>
            </w:r>
          </w:p>
        </w:tc>
        <w:tc>
          <w:tcPr>
            <w:tcW w:w="7448" w:type="dxa"/>
          </w:tcPr>
          <w:p w14:paraId="1D0A46C8" w14:textId="77777777" w:rsidR="007347FD" w:rsidRDefault="00C40D8C">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2E4A2778" w14:textId="77777777" w:rsidR="007347FD" w:rsidRDefault="00C40D8C">
            <w:pPr>
              <w:spacing w:after="0"/>
              <w:jc w:val="both"/>
            </w:pPr>
            <w:r>
              <w:t>This is an issue that affects both Option 3 and 4 depending on which subset of slots we choose to focus on. Its one of the reasons why an RV refresh every few slots may be useful to consider.</w:t>
            </w:r>
          </w:p>
          <w:p w14:paraId="6DD90500" w14:textId="77777777" w:rsidR="007347FD" w:rsidRDefault="00C40D8C">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It can be up to NW to ensure the decodability. For option-4, only decodability of a whole TBoMS, which is composed of multiple TOTs, are needed. Ensuring decodability for a TOT in a TBoMS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Self-decodable per TBoMS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uawei, Hisilicon</w:t>
            </w:r>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lang w:eastAsia="zh-CN"/>
              </w:rPr>
            </w:pPr>
            <w:r>
              <w:rPr>
                <w:rFonts w:eastAsia="Malgun Gothic"/>
                <w:lang w:eastAsia="ko-KR"/>
              </w:rPr>
              <w:t>Specifying limitation is not a preferable choice to ensure self-decodability.</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13A5C36" w14:textId="77777777" w:rsidR="007347FD" w:rsidRDefault="00C40D8C">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MS Mincho"/>
                <w:lang w:eastAsia="ja-JP"/>
              </w:rPr>
            </w:pPr>
            <w:r>
              <w:rPr>
                <w:rFonts w:eastAsia="MS Mincho" w:hint="eastAsia"/>
                <w:lang w:eastAsia="ja-JP"/>
              </w:rPr>
              <w:t>MediaTek</w:t>
            </w:r>
          </w:p>
        </w:tc>
        <w:tc>
          <w:tcPr>
            <w:tcW w:w="7448" w:type="dxa"/>
          </w:tcPr>
          <w:p w14:paraId="03154968" w14:textId="77777777" w:rsidR="007347FD" w:rsidRDefault="00C40D8C">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62ADCD35" w14:textId="77777777" w:rsidR="007347FD" w:rsidRDefault="00C40D8C">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E325991" w14:textId="77777777" w:rsidR="007347FD" w:rsidRDefault="00C40D8C">
            <w:pPr>
              <w:jc w:val="both"/>
            </w:pPr>
            <w:r>
              <w:rPr>
                <w:color w:val="FF0000"/>
              </w:rPr>
              <w:t xml:space="preserve">FL’s reply: we have not agreed on whether and how re-transmission of TBoMS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MS Mincho" w:hint="eastAsia"/>
                <w:lang w:eastAsia="ja-JP"/>
              </w:rPr>
              <w:t>P</w:t>
            </w:r>
            <w:r>
              <w:rPr>
                <w:rFonts w:eastAsia="MS Mincho"/>
                <w:lang w:eastAsia="ja-JP"/>
              </w:rPr>
              <w:t>anasonic</w:t>
            </w:r>
          </w:p>
        </w:tc>
        <w:tc>
          <w:tcPr>
            <w:tcW w:w="7450" w:type="dxa"/>
          </w:tcPr>
          <w:p w14:paraId="6008C7D3"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MS Mincho"/>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50104994" w14:textId="77777777" w:rsidR="007347FD" w:rsidRDefault="00C40D8C">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r>
              <w:rPr>
                <w:lang w:eastAsia="zh-CN"/>
              </w:rPr>
              <w:lastRenderedPageBreak/>
              <w:t>InterDigital</w:t>
            </w:r>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074C2027" w14:textId="77777777" w:rsidR="007347FD" w:rsidRDefault="00C40D8C">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5119B5B" w14:textId="77777777" w:rsidR="007347FD" w:rsidRDefault="00C40D8C">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4F81DE41" w14:textId="77777777" w:rsidR="007347FD" w:rsidRDefault="00C40D8C">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uawei, Hisilicon</w:t>
            </w:r>
          </w:p>
        </w:tc>
        <w:tc>
          <w:tcPr>
            <w:tcW w:w="7450" w:type="dxa"/>
          </w:tcPr>
          <w:p w14:paraId="499CA8C5" w14:textId="77777777" w:rsidR="007347FD" w:rsidRDefault="00C40D8C">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1A036CE1"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t>FL’s comments on August 17th</w:t>
      </w:r>
    </w:p>
    <w:p w14:paraId="13CE2500" w14:textId="77777777" w:rsidR="007347FD" w:rsidRDefault="00C40D8C">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66E3F99" w14:textId="77777777" w:rsidR="007347FD" w:rsidRDefault="00C40D8C">
      <w:pPr>
        <w:pStyle w:val="ListParagraph"/>
        <w:numPr>
          <w:ilvl w:val="0"/>
          <w:numId w:val="18"/>
        </w:numPr>
        <w:rPr>
          <w:sz w:val="22"/>
          <w:szCs w:val="22"/>
          <w:lang w:val="en-US"/>
        </w:rPr>
      </w:pPr>
      <w:r>
        <w:rPr>
          <w:sz w:val="22"/>
          <w:szCs w:val="22"/>
          <w:lang w:val="en-US"/>
        </w:rPr>
        <w:t>2.1.2-Q1</w:t>
      </w:r>
    </w:p>
    <w:p w14:paraId="2E8ABF2D" w14:textId="77777777" w:rsidR="007347FD" w:rsidRDefault="00C40D8C">
      <w:pPr>
        <w:pStyle w:val="ListParagraph"/>
        <w:numPr>
          <w:ilvl w:val="1"/>
          <w:numId w:val="18"/>
        </w:numPr>
        <w:rPr>
          <w:sz w:val="22"/>
          <w:szCs w:val="22"/>
          <w:lang w:val="en-US"/>
        </w:rPr>
      </w:pPr>
      <w:r>
        <w:rPr>
          <w:sz w:val="22"/>
          <w:szCs w:val="22"/>
          <w:lang w:val="en-US"/>
        </w:rPr>
        <w:t>Apple</w:t>
      </w:r>
    </w:p>
    <w:p w14:paraId="1BD4FF16" w14:textId="77777777" w:rsidR="007347FD" w:rsidRDefault="00C40D8C">
      <w:pPr>
        <w:pStyle w:val="ListParagraph"/>
        <w:numPr>
          <w:ilvl w:val="1"/>
          <w:numId w:val="18"/>
        </w:numPr>
        <w:rPr>
          <w:sz w:val="22"/>
          <w:szCs w:val="22"/>
          <w:lang w:val="en-US"/>
        </w:rPr>
      </w:pPr>
      <w:r>
        <w:rPr>
          <w:sz w:val="22"/>
          <w:szCs w:val="22"/>
          <w:lang w:val="en-US"/>
        </w:rPr>
        <w:t>Vivo</w:t>
      </w:r>
    </w:p>
    <w:p w14:paraId="554AAB62" w14:textId="77777777" w:rsidR="007347FD" w:rsidRDefault="00C40D8C">
      <w:pPr>
        <w:pStyle w:val="ListParagraph"/>
        <w:numPr>
          <w:ilvl w:val="1"/>
          <w:numId w:val="18"/>
        </w:numPr>
        <w:rPr>
          <w:sz w:val="22"/>
          <w:szCs w:val="22"/>
          <w:lang w:val="en-US"/>
        </w:rPr>
      </w:pPr>
      <w:r>
        <w:rPr>
          <w:sz w:val="22"/>
          <w:szCs w:val="22"/>
          <w:lang w:val="en-US"/>
        </w:rPr>
        <w:t>ZTE</w:t>
      </w:r>
    </w:p>
    <w:p w14:paraId="2C9DB7E1" w14:textId="77777777" w:rsidR="007347FD" w:rsidRDefault="00C40D8C">
      <w:pPr>
        <w:pStyle w:val="ListParagraph"/>
        <w:numPr>
          <w:ilvl w:val="1"/>
          <w:numId w:val="18"/>
        </w:numPr>
        <w:rPr>
          <w:sz w:val="22"/>
          <w:szCs w:val="22"/>
          <w:lang w:val="en-US"/>
        </w:rPr>
      </w:pPr>
      <w:r>
        <w:rPr>
          <w:sz w:val="22"/>
          <w:szCs w:val="22"/>
          <w:lang w:val="en-US"/>
        </w:rPr>
        <w:t>Huawei/HiSi</w:t>
      </w:r>
    </w:p>
    <w:p w14:paraId="39A3EE15" w14:textId="77777777" w:rsidR="007347FD" w:rsidRDefault="00C40D8C">
      <w:pPr>
        <w:pStyle w:val="ListParagraph"/>
        <w:numPr>
          <w:ilvl w:val="0"/>
          <w:numId w:val="18"/>
        </w:numPr>
        <w:rPr>
          <w:sz w:val="22"/>
          <w:szCs w:val="22"/>
          <w:lang w:val="en-US"/>
        </w:rPr>
      </w:pPr>
      <w:r>
        <w:rPr>
          <w:sz w:val="22"/>
          <w:szCs w:val="22"/>
          <w:lang w:val="en-US"/>
        </w:rPr>
        <w:t>2.1.2-Q2</w:t>
      </w:r>
    </w:p>
    <w:p w14:paraId="60F17012" w14:textId="77777777" w:rsidR="007347FD" w:rsidRDefault="00C40D8C">
      <w:pPr>
        <w:pStyle w:val="ListParagraph"/>
        <w:numPr>
          <w:ilvl w:val="1"/>
          <w:numId w:val="18"/>
        </w:numPr>
        <w:rPr>
          <w:sz w:val="22"/>
          <w:szCs w:val="22"/>
          <w:lang w:val="en-US"/>
        </w:rPr>
      </w:pPr>
      <w:r>
        <w:rPr>
          <w:sz w:val="22"/>
          <w:szCs w:val="22"/>
          <w:lang w:val="en-US"/>
        </w:rPr>
        <w:t>Apple</w:t>
      </w:r>
    </w:p>
    <w:p w14:paraId="29655794" w14:textId="77777777" w:rsidR="007347FD" w:rsidRDefault="00C40D8C">
      <w:pPr>
        <w:pStyle w:val="ListParagraph"/>
        <w:numPr>
          <w:ilvl w:val="1"/>
          <w:numId w:val="18"/>
        </w:numPr>
        <w:rPr>
          <w:sz w:val="22"/>
          <w:szCs w:val="22"/>
          <w:lang w:val="en-US"/>
        </w:rPr>
      </w:pPr>
      <w:r>
        <w:rPr>
          <w:sz w:val="22"/>
          <w:szCs w:val="22"/>
          <w:lang w:val="en-US"/>
        </w:rPr>
        <w:t>LGE</w:t>
      </w:r>
    </w:p>
    <w:p w14:paraId="2FDD97F7" w14:textId="77777777" w:rsidR="007347FD" w:rsidRDefault="00C40D8C">
      <w:pPr>
        <w:pStyle w:val="ListParagraph"/>
        <w:numPr>
          <w:ilvl w:val="1"/>
          <w:numId w:val="18"/>
        </w:numPr>
        <w:rPr>
          <w:sz w:val="22"/>
          <w:szCs w:val="22"/>
          <w:lang w:val="en-US"/>
        </w:rPr>
      </w:pPr>
      <w:r>
        <w:rPr>
          <w:sz w:val="22"/>
          <w:szCs w:val="22"/>
          <w:lang w:val="en-US"/>
        </w:rPr>
        <w:t>CATT</w:t>
      </w:r>
    </w:p>
    <w:p w14:paraId="631BB858" w14:textId="77777777" w:rsidR="007347FD" w:rsidRDefault="00C40D8C">
      <w:pPr>
        <w:pStyle w:val="ListParagraph"/>
        <w:numPr>
          <w:ilvl w:val="1"/>
          <w:numId w:val="18"/>
        </w:numPr>
        <w:rPr>
          <w:sz w:val="22"/>
          <w:szCs w:val="22"/>
          <w:lang w:val="en-US"/>
        </w:rPr>
      </w:pPr>
      <w:r>
        <w:rPr>
          <w:sz w:val="22"/>
          <w:szCs w:val="22"/>
          <w:lang w:val="en-US"/>
        </w:rPr>
        <w:t>Ericsson</w:t>
      </w:r>
    </w:p>
    <w:p w14:paraId="397BEB19" w14:textId="77777777" w:rsidR="007347FD" w:rsidRDefault="00C40D8C">
      <w:pPr>
        <w:pStyle w:val="ListParagraph"/>
        <w:numPr>
          <w:ilvl w:val="1"/>
          <w:numId w:val="18"/>
        </w:numPr>
        <w:rPr>
          <w:sz w:val="22"/>
          <w:szCs w:val="22"/>
          <w:lang w:val="en-US"/>
        </w:rPr>
      </w:pPr>
      <w:r>
        <w:rPr>
          <w:sz w:val="22"/>
          <w:szCs w:val="22"/>
          <w:lang w:val="en-US"/>
        </w:rPr>
        <w:t>Huawei/HiSi</w:t>
      </w:r>
    </w:p>
    <w:p w14:paraId="61F703D5" w14:textId="77777777" w:rsidR="007347FD" w:rsidRDefault="00C40D8C">
      <w:pPr>
        <w:pStyle w:val="ListParagraph"/>
        <w:numPr>
          <w:ilvl w:val="0"/>
          <w:numId w:val="18"/>
        </w:numPr>
        <w:rPr>
          <w:sz w:val="22"/>
          <w:szCs w:val="22"/>
          <w:lang w:val="en-US"/>
        </w:rPr>
      </w:pPr>
      <w:r>
        <w:rPr>
          <w:sz w:val="22"/>
          <w:szCs w:val="22"/>
          <w:lang w:val="en-US"/>
        </w:rPr>
        <w:t>2.1.2-Q3</w:t>
      </w:r>
    </w:p>
    <w:p w14:paraId="5C5AF5D8" w14:textId="77777777" w:rsidR="007347FD" w:rsidRDefault="00C40D8C">
      <w:pPr>
        <w:pStyle w:val="ListParagraph"/>
        <w:numPr>
          <w:ilvl w:val="1"/>
          <w:numId w:val="18"/>
        </w:numPr>
        <w:rPr>
          <w:sz w:val="22"/>
          <w:szCs w:val="22"/>
          <w:lang w:val="en-US"/>
        </w:rPr>
      </w:pPr>
      <w:r>
        <w:rPr>
          <w:sz w:val="22"/>
          <w:szCs w:val="22"/>
          <w:lang w:val="en-US"/>
        </w:rPr>
        <w:t>Samsung</w:t>
      </w:r>
    </w:p>
    <w:p w14:paraId="289635CA" w14:textId="77777777" w:rsidR="007347FD" w:rsidRDefault="00C40D8C">
      <w:pPr>
        <w:pStyle w:val="ListParagraph"/>
        <w:numPr>
          <w:ilvl w:val="1"/>
          <w:numId w:val="18"/>
        </w:numPr>
        <w:rPr>
          <w:sz w:val="22"/>
          <w:szCs w:val="22"/>
          <w:lang w:val="en-US"/>
        </w:rPr>
      </w:pPr>
      <w:r>
        <w:rPr>
          <w:sz w:val="22"/>
          <w:szCs w:val="22"/>
          <w:lang w:val="en-US"/>
        </w:rPr>
        <w:t>Ericsson</w:t>
      </w:r>
    </w:p>
    <w:p w14:paraId="259A4374" w14:textId="77777777" w:rsidR="007347FD" w:rsidRDefault="00C40D8C">
      <w:pPr>
        <w:pStyle w:val="ListParagraph"/>
        <w:numPr>
          <w:ilvl w:val="1"/>
          <w:numId w:val="18"/>
        </w:numPr>
        <w:rPr>
          <w:sz w:val="22"/>
          <w:szCs w:val="22"/>
          <w:lang w:val="en-US"/>
        </w:rPr>
      </w:pPr>
      <w:r>
        <w:rPr>
          <w:sz w:val="22"/>
          <w:szCs w:val="22"/>
          <w:lang w:val="en-US"/>
        </w:rPr>
        <w:t>MediaTek</w:t>
      </w:r>
    </w:p>
    <w:p w14:paraId="2A1A6E0B" w14:textId="77777777" w:rsidR="007347FD" w:rsidRDefault="00C40D8C">
      <w:pPr>
        <w:pStyle w:val="ListParagraph"/>
        <w:numPr>
          <w:ilvl w:val="0"/>
          <w:numId w:val="18"/>
        </w:numPr>
        <w:rPr>
          <w:sz w:val="22"/>
          <w:szCs w:val="22"/>
          <w:lang w:val="en-US"/>
        </w:rPr>
      </w:pPr>
      <w:r>
        <w:rPr>
          <w:sz w:val="22"/>
          <w:szCs w:val="22"/>
          <w:lang w:val="en-US"/>
        </w:rPr>
        <w:t>2.1.2-Q4</w:t>
      </w:r>
    </w:p>
    <w:p w14:paraId="52FC589D" w14:textId="77777777" w:rsidR="007347FD" w:rsidRDefault="00C40D8C">
      <w:pPr>
        <w:pStyle w:val="ListParagraph"/>
        <w:numPr>
          <w:ilvl w:val="1"/>
          <w:numId w:val="18"/>
        </w:numPr>
        <w:rPr>
          <w:sz w:val="22"/>
          <w:szCs w:val="22"/>
          <w:lang w:val="en-US"/>
        </w:rPr>
      </w:pPr>
      <w:r>
        <w:rPr>
          <w:sz w:val="22"/>
          <w:szCs w:val="22"/>
          <w:lang w:val="en-US"/>
        </w:rPr>
        <w:t>Samsung</w:t>
      </w:r>
    </w:p>
    <w:p w14:paraId="35E056DA" w14:textId="77777777" w:rsidR="007347FD" w:rsidRDefault="00C40D8C">
      <w:pPr>
        <w:pStyle w:val="ListParagraph"/>
        <w:numPr>
          <w:ilvl w:val="1"/>
          <w:numId w:val="18"/>
        </w:numPr>
        <w:rPr>
          <w:sz w:val="22"/>
          <w:szCs w:val="22"/>
          <w:lang w:val="en-US"/>
        </w:rPr>
      </w:pPr>
      <w:r>
        <w:rPr>
          <w:sz w:val="22"/>
          <w:szCs w:val="22"/>
          <w:lang w:val="en-US"/>
        </w:rPr>
        <w:t>Apple</w:t>
      </w:r>
    </w:p>
    <w:p w14:paraId="7A70BE89" w14:textId="77777777" w:rsidR="007347FD" w:rsidRDefault="00C40D8C">
      <w:pPr>
        <w:pStyle w:val="ListParagraph"/>
        <w:numPr>
          <w:ilvl w:val="1"/>
          <w:numId w:val="18"/>
        </w:numPr>
        <w:rPr>
          <w:sz w:val="22"/>
          <w:szCs w:val="22"/>
          <w:lang w:val="en-US"/>
        </w:rPr>
      </w:pPr>
      <w:r>
        <w:rPr>
          <w:sz w:val="22"/>
          <w:szCs w:val="22"/>
          <w:lang w:val="en-US"/>
        </w:rPr>
        <w:t>Lenovo/Motorola</w:t>
      </w:r>
    </w:p>
    <w:p w14:paraId="524A89B3" w14:textId="77777777" w:rsidR="007347FD" w:rsidRDefault="00C40D8C">
      <w:pPr>
        <w:pStyle w:val="ListParagraph"/>
        <w:numPr>
          <w:ilvl w:val="1"/>
          <w:numId w:val="18"/>
        </w:numPr>
        <w:rPr>
          <w:sz w:val="22"/>
          <w:szCs w:val="22"/>
          <w:lang w:val="en-US"/>
        </w:rPr>
      </w:pPr>
      <w:r>
        <w:rPr>
          <w:sz w:val="22"/>
          <w:szCs w:val="22"/>
          <w:lang w:val="en-US"/>
        </w:rPr>
        <w:t>Sharp</w:t>
      </w:r>
    </w:p>
    <w:p w14:paraId="109182A7" w14:textId="77777777" w:rsidR="007347FD" w:rsidRDefault="00C40D8C">
      <w:pPr>
        <w:pStyle w:val="ListParagraph"/>
        <w:numPr>
          <w:ilvl w:val="1"/>
          <w:numId w:val="18"/>
        </w:numPr>
        <w:rPr>
          <w:sz w:val="22"/>
          <w:szCs w:val="22"/>
          <w:lang w:val="en-US"/>
        </w:rPr>
      </w:pPr>
      <w:r>
        <w:rPr>
          <w:sz w:val="22"/>
          <w:szCs w:val="22"/>
          <w:lang w:val="en-US"/>
        </w:rPr>
        <w:t>Intel</w:t>
      </w:r>
    </w:p>
    <w:p w14:paraId="394E065A" w14:textId="77777777" w:rsidR="007347FD" w:rsidRDefault="00C40D8C">
      <w:pPr>
        <w:pStyle w:val="ListParagraph"/>
        <w:numPr>
          <w:ilvl w:val="1"/>
          <w:numId w:val="18"/>
        </w:numPr>
        <w:rPr>
          <w:sz w:val="22"/>
          <w:szCs w:val="22"/>
          <w:lang w:val="en-US"/>
        </w:rPr>
      </w:pPr>
      <w:r>
        <w:rPr>
          <w:sz w:val="22"/>
          <w:szCs w:val="22"/>
          <w:lang w:val="en-US"/>
        </w:rPr>
        <w:t>Panasonic</w:t>
      </w:r>
    </w:p>
    <w:p w14:paraId="015681B1" w14:textId="77777777" w:rsidR="007347FD" w:rsidRDefault="00C40D8C">
      <w:pPr>
        <w:pStyle w:val="ListParagraph"/>
        <w:numPr>
          <w:ilvl w:val="1"/>
          <w:numId w:val="18"/>
        </w:numPr>
        <w:rPr>
          <w:sz w:val="22"/>
          <w:szCs w:val="22"/>
          <w:lang w:val="en-US"/>
        </w:rPr>
      </w:pPr>
      <w:r>
        <w:rPr>
          <w:sz w:val="22"/>
          <w:szCs w:val="22"/>
          <w:lang w:val="en-US"/>
        </w:rPr>
        <w:t>Qualcomm</w:t>
      </w:r>
    </w:p>
    <w:p w14:paraId="6EBA125A" w14:textId="77777777" w:rsidR="007347FD" w:rsidRDefault="00C40D8C">
      <w:pPr>
        <w:pStyle w:val="ListParagraph"/>
        <w:numPr>
          <w:ilvl w:val="1"/>
          <w:numId w:val="18"/>
        </w:numPr>
        <w:rPr>
          <w:sz w:val="22"/>
          <w:szCs w:val="22"/>
          <w:lang w:val="en-US"/>
        </w:rPr>
      </w:pPr>
      <w:r>
        <w:rPr>
          <w:sz w:val="22"/>
          <w:szCs w:val="22"/>
          <w:lang w:val="en-US"/>
        </w:rPr>
        <w:t>Ericsson</w:t>
      </w:r>
    </w:p>
    <w:p w14:paraId="735F0998" w14:textId="77777777" w:rsidR="007347FD" w:rsidRDefault="00C40D8C">
      <w:pPr>
        <w:pStyle w:val="ListParagraph"/>
        <w:numPr>
          <w:ilvl w:val="1"/>
          <w:numId w:val="18"/>
        </w:numPr>
        <w:rPr>
          <w:sz w:val="22"/>
          <w:szCs w:val="22"/>
          <w:lang w:val="en-US"/>
        </w:rPr>
      </w:pPr>
      <w:r>
        <w:rPr>
          <w:sz w:val="22"/>
          <w:szCs w:val="22"/>
          <w:lang w:val="en-US"/>
        </w:rPr>
        <w:t>MediaTek</w:t>
      </w:r>
    </w:p>
    <w:p w14:paraId="1FFFFE30" w14:textId="77777777" w:rsidR="007347FD" w:rsidRDefault="00C40D8C">
      <w:pPr>
        <w:pStyle w:val="ListParagraph"/>
        <w:numPr>
          <w:ilvl w:val="0"/>
          <w:numId w:val="18"/>
        </w:numPr>
        <w:rPr>
          <w:sz w:val="22"/>
          <w:szCs w:val="22"/>
          <w:lang w:val="en-US"/>
        </w:rPr>
      </w:pPr>
      <w:r>
        <w:rPr>
          <w:sz w:val="22"/>
          <w:szCs w:val="22"/>
          <w:lang w:val="en-US"/>
        </w:rPr>
        <w:t>2.1.2-Q5</w:t>
      </w:r>
    </w:p>
    <w:p w14:paraId="3AC7358E" w14:textId="77777777" w:rsidR="007347FD" w:rsidRDefault="00C40D8C">
      <w:pPr>
        <w:pStyle w:val="ListParagraph"/>
        <w:numPr>
          <w:ilvl w:val="1"/>
          <w:numId w:val="18"/>
        </w:numPr>
        <w:rPr>
          <w:sz w:val="22"/>
          <w:szCs w:val="22"/>
          <w:lang w:val="en-US"/>
        </w:rPr>
      </w:pPr>
      <w:r>
        <w:rPr>
          <w:sz w:val="22"/>
          <w:szCs w:val="22"/>
          <w:lang w:val="en-US"/>
        </w:rPr>
        <w:t>Apple</w:t>
      </w:r>
    </w:p>
    <w:p w14:paraId="075E5252" w14:textId="77777777" w:rsidR="007347FD" w:rsidRDefault="00C40D8C">
      <w:pPr>
        <w:pStyle w:val="ListParagraph"/>
        <w:numPr>
          <w:ilvl w:val="1"/>
          <w:numId w:val="18"/>
        </w:numPr>
        <w:rPr>
          <w:sz w:val="22"/>
          <w:szCs w:val="22"/>
          <w:lang w:val="en-US"/>
        </w:rPr>
      </w:pPr>
      <w:r>
        <w:rPr>
          <w:sz w:val="22"/>
          <w:szCs w:val="22"/>
          <w:lang w:val="en-US"/>
        </w:rPr>
        <w:t>Panasonic</w:t>
      </w:r>
    </w:p>
    <w:p w14:paraId="4888BD13" w14:textId="77777777" w:rsidR="007347FD" w:rsidRDefault="00C40D8C">
      <w:pPr>
        <w:pStyle w:val="ListParagraph"/>
        <w:numPr>
          <w:ilvl w:val="1"/>
          <w:numId w:val="18"/>
        </w:numPr>
        <w:rPr>
          <w:sz w:val="22"/>
          <w:szCs w:val="22"/>
          <w:lang w:val="en-US"/>
        </w:rPr>
      </w:pPr>
      <w:r>
        <w:rPr>
          <w:sz w:val="22"/>
          <w:szCs w:val="22"/>
          <w:lang w:val="en-US"/>
        </w:rPr>
        <w:t>Qualcomm</w:t>
      </w:r>
    </w:p>
    <w:p w14:paraId="40CA5EF7" w14:textId="77777777" w:rsidR="007347FD" w:rsidRDefault="00C40D8C">
      <w:pPr>
        <w:pStyle w:val="ListParagraph"/>
        <w:numPr>
          <w:ilvl w:val="1"/>
          <w:numId w:val="18"/>
        </w:numPr>
        <w:rPr>
          <w:sz w:val="22"/>
          <w:szCs w:val="22"/>
          <w:lang w:val="en-US"/>
        </w:rPr>
      </w:pPr>
      <w:r>
        <w:rPr>
          <w:sz w:val="22"/>
          <w:szCs w:val="22"/>
          <w:lang w:val="en-US"/>
        </w:rPr>
        <w:t>ZTE</w:t>
      </w:r>
    </w:p>
    <w:p w14:paraId="2EA9F423" w14:textId="77777777" w:rsidR="007347FD" w:rsidRDefault="00C40D8C">
      <w:pPr>
        <w:pStyle w:val="ListParagraph"/>
        <w:numPr>
          <w:ilvl w:val="1"/>
          <w:numId w:val="18"/>
        </w:numPr>
        <w:rPr>
          <w:sz w:val="22"/>
          <w:szCs w:val="22"/>
          <w:lang w:val="en-US"/>
        </w:rPr>
      </w:pPr>
      <w:r>
        <w:rPr>
          <w:sz w:val="22"/>
          <w:szCs w:val="22"/>
          <w:lang w:val="en-US"/>
        </w:rPr>
        <w:t>InterDigital</w:t>
      </w:r>
    </w:p>
    <w:p w14:paraId="4907A45A" w14:textId="77777777" w:rsidR="007347FD" w:rsidRDefault="00C40D8C">
      <w:pPr>
        <w:pStyle w:val="ListParagraph"/>
        <w:numPr>
          <w:ilvl w:val="1"/>
          <w:numId w:val="18"/>
        </w:numPr>
        <w:rPr>
          <w:sz w:val="22"/>
          <w:szCs w:val="22"/>
          <w:lang w:val="en-US"/>
        </w:rPr>
      </w:pPr>
      <w:r>
        <w:rPr>
          <w:sz w:val="22"/>
          <w:szCs w:val="22"/>
          <w:lang w:val="en-US"/>
        </w:rPr>
        <w:t>CMCC</w:t>
      </w:r>
    </w:p>
    <w:p w14:paraId="4538EF08" w14:textId="77777777" w:rsidR="007347FD" w:rsidRDefault="00C40D8C">
      <w:pPr>
        <w:pStyle w:val="ListParagraph"/>
        <w:numPr>
          <w:ilvl w:val="1"/>
          <w:numId w:val="18"/>
        </w:numPr>
        <w:rPr>
          <w:sz w:val="22"/>
          <w:szCs w:val="22"/>
          <w:lang w:val="en-US"/>
        </w:rPr>
      </w:pPr>
      <w:r>
        <w:rPr>
          <w:sz w:val="22"/>
          <w:szCs w:val="22"/>
          <w:lang w:val="en-US"/>
        </w:rPr>
        <w:t>Huawei/HiSi</w:t>
      </w:r>
    </w:p>
    <w:p w14:paraId="3436D3AF" w14:textId="77777777" w:rsidR="007347FD" w:rsidRDefault="00C40D8C">
      <w:pPr>
        <w:pStyle w:val="ListParagraph"/>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ListParagraph"/>
        <w:rPr>
          <w:bCs/>
          <w:i/>
          <w:iCs/>
          <w:sz w:val="22"/>
          <w:szCs w:val="22"/>
          <w:highlight w:val="yellow"/>
        </w:rPr>
      </w:pPr>
    </w:p>
    <w:p w14:paraId="29511E19" w14:textId="77777777" w:rsidR="007347FD" w:rsidRDefault="00C40D8C">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ListParagraph"/>
        <w:rPr>
          <w:bCs/>
          <w:i/>
          <w:iCs/>
          <w:sz w:val="22"/>
          <w:szCs w:val="22"/>
          <w:highlight w:val="yellow"/>
        </w:rPr>
      </w:pPr>
    </w:p>
    <w:p w14:paraId="18A46331" w14:textId="77777777" w:rsidR="007347FD" w:rsidRDefault="00C40D8C">
      <w:pPr>
        <w:pStyle w:val="ListParagraph"/>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w:t>
            </w:r>
            <w:ins w:id="2" w:author="Mark Harrison" w:date="2021-08-19T21:21:00Z">
              <w:r>
                <w:rPr>
                  <w:lang w:eastAsia="zh-CN"/>
                </w:rPr>
                <w:t>, Ericsson</w:t>
              </w:r>
            </w:ins>
          </w:p>
        </w:tc>
        <w:tc>
          <w:tcPr>
            <w:tcW w:w="3694" w:type="dxa"/>
          </w:tcPr>
          <w:p w14:paraId="760B7418"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94741C8" w14:textId="77777777" w:rsidR="007347FD" w:rsidRDefault="00C40D8C">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MS Mincho" w:hint="eastAsia"/>
                <w:lang w:eastAsia="ja-JP"/>
              </w:rPr>
              <w:t>S</w:t>
            </w:r>
            <w:r>
              <w:rPr>
                <w:rFonts w:eastAsia="MS Mincho"/>
                <w:lang w:eastAsia="ja-JP"/>
              </w:rPr>
              <w:t>harp</w:t>
            </w:r>
          </w:p>
        </w:tc>
        <w:tc>
          <w:tcPr>
            <w:tcW w:w="7450" w:type="dxa"/>
          </w:tcPr>
          <w:p w14:paraId="58AA3276"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5EC49E" w14:textId="77777777" w:rsidR="007347FD" w:rsidRDefault="00C40D8C">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MS Mincho"/>
                <w:lang w:eastAsia="ja-JP"/>
              </w:rPr>
            </w:pPr>
            <w:r>
              <w:rPr>
                <w:rFonts w:eastAsia="MS Mincho"/>
                <w:lang w:eastAsia="ja-JP"/>
              </w:rPr>
              <w:t>Panasonic</w:t>
            </w:r>
          </w:p>
        </w:tc>
        <w:tc>
          <w:tcPr>
            <w:tcW w:w="7450" w:type="dxa"/>
          </w:tcPr>
          <w:p w14:paraId="34D418A9" w14:textId="77777777" w:rsidR="007347FD" w:rsidRDefault="00C40D8C">
            <w:pPr>
              <w:spacing w:afterAutospacing="0"/>
              <w:jc w:val="both"/>
              <w:rPr>
                <w:rFonts w:eastAsia="MS Mincho"/>
                <w:lang w:eastAsia="ja-JP"/>
              </w:rPr>
            </w:pPr>
            <w:r>
              <w:rPr>
                <w:rFonts w:eastAsia="MS Mincho"/>
                <w:lang w:eastAsia="ja-JP"/>
              </w:rPr>
              <w:t>We agree with Samsung’s revision.</w:t>
            </w:r>
          </w:p>
          <w:p w14:paraId="47C2C936" w14:textId="77777777" w:rsidR="007347FD" w:rsidRDefault="00C40D8C">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29FD21E0" w14:textId="77777777" w:rsidR="007347FD" w:rsidRDefault="00C40D8C">
            <w:pPr>
              <w:ind w:leftChars="100" w:left="200"/>
              <w:jc w:val="both"/>
              <w:rPr>
                <w:rFonts w:eastAsia="MS Mincho"/>
                <w:lang w:eastAsia="ja-JP"/>
              </w:rPr>
            </w:pPr>
            <w:r>
              <w:rPr>
                <w:rFonts w:eastAsia="MS Mincho"/>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2847E9E" w14:textId="77777777" w:rsidR="007347FD" w:rsidRDefault="00C40D8C">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1FFA5136" w14:textId="77777777" w:rsidR="007347FD" w:rsidRDefault="00C40D8C">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MS Mincho"/>
                <w:lang w:eastAsia="ja-JP"/>
              </w:rPr>
            </w:pPr>
            <w:r>
              <w:rPr>
                <w:rFonts w:eastAsia="MS Mincho"/>
                <w:lang w:eastAsia="ja-JP"/>
              </w:rPr>
              <w:t>Okay with Samsung’s edit.</w:t>
            </w:r>
          </w:p>
          <w:p w14:paraId="627826F9" w14:textId="77777777" w:rsidR="007347FD" w:rsidRDefault="00C40D8C">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MS Mincho"/>
                <w:lang w:eastAsia="ja-JP"/>
              </w:rPr>
            </w:pPr>
            <w:r>
              <w:rPr>
                <w:rFonts w:eastAsia="MS Mincho"/>
                <w:lang w:eastAsia="ja-JP"/>
              </w:rPr>
              <w:t>We support Samsung’s revision.</w:t>
            </w:r>
          </w:p>
          <w:p w14:paraId="1BCBB07A" w14:textId="77777777" w:rsidR="007347FD" w:rsidRDefault="00C40D8C">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Pr>
                <w:color w:val="FF0000"/>
                <w:lang w:val="en-US" w:eastAsia="zh-CN"/>
              </w:rPr>
              <w:lastRenderedPageBreak/>
              <w:t>because both UE and gNB would simply have to consider the offset, but the 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6577B082" w14:textId="77777777" w:rsidR="007347FD" w:rsidRDefault="00C40D8C">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MS Mincho"/>
                <w:lang w:eastAsia="ja-JP"/>
              </w:rPr>
              <w:t>IITH, IITM, CEWIT, Reliance Jio, Tejas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MS Mincho"/>
                <w:lang w:eastAsia="ja-JP"/>
              </w:rPr>
            </w:pPr>
            <w:r>
              <w:rPr>
                <w:rFonts w:eastAsia="MS Mincho"/>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6B52F8E" w14:textId="77777777" w:rsidR="007347FD" w:rsidRDefault="00C40D8C">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MS Mincho"/>
                <w:lang w:eastAsia="ja-JP"/>
              </w:rPr>
            </w:pPr>
            <w:r>
              <w:rPr>
                <w:rFonts w:eastAsia="MS Mincho"/>
                <w:lang w:eastAsia="ja-JP"/>
              </w:rPr>
              <w:t>Huawei, HiSilicon</w:t>
            </w:r>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Therefore, we suggest to add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MS Mincho"/>
                <w:lang w:eastAsia="ja-JP"/>
              </w:rPr>
            </w:pPr>
            <w:r>
              <w:rPr>
                <w:rFonts w:eastAsia="MS Mincho"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Malgun Gothic"/>
                <w:lang w:val="en-US" w:eastAsia="ko-KR"/>
              </w:rPr>
              <w:t xml:space="preserve">We share the view with Intel, and prefer Alt 3. </w:t>
            </w:r>
          </w:p>
        </w:tc>
      </w:tr>
      <w:tr w:rsidR="007347FD" w14:paraId="0400D414" w14:textId="77777777" w:rsidTr="007347FD">
        <w:tc>
          <w:tcPr>
            <w:tcW w:w="2173" w:type="dxa"/>
          </w:tcPr>
          <w:p w14:paraId="01B0194C" w14:textId="77777777" w:rsidR="007347FD" w:rsidRDefault="00C40D8C">
            <w:pPr>
              <w:jc w:val="both"/>
              <w:rPr>
                <w:rFonts w:eastAsia="MS Mincho"/>
                <w:sz w:val="22"/>
                <w:lang w:eastAsia="ja-JP"/>
              </w:rPr>
            </w:pPr>
            <w:r>
              <w:rPr>
                <w:rFonts w:eastAsia="MS Mincho"/>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03E1AEF0" w14:textId="77777777" w:rsidR="007347FD" w:rsidRDefault="00C40D8C">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MS Mincho"/>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RxK=0.9&lt;1 and an 8 slot TBoMS, and we see ~0.5 dB difference gain from continuous rate matching vs. 4 RVs.  </w:t>
            </w:r>
          </w:p>
          <w:p w14:paraId="13BFCCDC" w14:textId="77777777" w:rsidR="007347FD" w:rsidRDefault="00C40D8C">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Therefore, this RxK metric in Alt 1 does not seem well justified, and we would like further evidence of its usefulness.</w:t>
            </w:r>
          </w:p>
          <w:p w14:paraId="1198E21C" w14:textId="77777777" w:rsidR="007347FD" w:rsidRDefault="00C40D8C">
            <w:r>
              <w:lastRenderedPageBreak/>
              <w:t>We are also unclear on the benefit of Alt 2.  If the bit selection is the same, then Alt 2’s behavior seems the same as Alt 3, but has extra specification effort, since it requires that RVs be used per each slot of a TBoMS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1709EC9F" w14:textId="77777777" w:rsidR="007347FD" w:rsidRDefault="00C40D8C">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ListParagraph"/>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465AA1FF" w14:textId="77777777" w:rsidR="007347FD" w:rsidRDefault="007347FD">
      <w:pPr>
        <w:pStyle w:val="ListParagraph"/>
        <w:jc w:val="both"/>
        <w:rPr>
          <w:rFonts w:eastAsia="SimSun"/>
          <w:sz w:val="22"/>
          <w:szCs w:val="22"/>
        </w:rPr>
      </w:pPr>
    </w:p>
    <w:p w14:paraId="1E057BB8" w14:textId="77777777" w:rsidR="007347FD" w:rsidRDefault="00C40D8C">
      <w:pPr>
        <w:pStyle w:val="ListParagraph"/>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536811A4" w14:textId="77777777" w:rsidR="007347FD" w:rsidRDefault="007347FD">
      <w:pPr>
        <w:pStyle w:val="ListParagraph"/>
        <w:jc w:val="both"/>
        <w:rPr>
          <w:rFonts w:eastAsia="SimSun"/>
          <w:sz w:val="22"/>
          <w:szCs w:val="22"/>
        </w:rPr>
      </w:pPr>
    </w:p>
    <w:p w14:paraId="5A79AB93"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08B80EEE" w14:textId="77777777" w:rsidR="007347FD" w:rsidRDefault="007347FD">
      <w:pPr>
        <w:pStyle w:val="ListParagraph"/>
        <w:jc w:val="both"/>
        <w:rPr>
          <w:rFonts w:eastAsia="SimSun"/>
          <w:sz w:val="22"/>
          <w:szCs w:val="22"/>
        </w:rPr>
      </w:pPr>
    </w:p>
    <w:p w14:paraId="182182DA"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58A5961F" w14:textId="77777777" w:rsidR="007347FD" w:rsidRDefault="007347FD">
      <w:pPr>
        <w:pStyle w:val="ListParagraph"/>
        <w:jc w:val="both"/>
        <w:rPr>
          <w:rFonts w:eastAsia="SimSun"/>
          <w:sz w:val="22"/>
          <w:szCs w:val="22"/>
        </w:rPr>
      </w:pPr>
    </w:p>
    <w:p w14:paraId="637D148D" w14:textId="77777777" w:rsidR="007347FD" w:rsidRDefault="00C40D8C">
      <w:pPr>
        <w:pStyle w:val="ListParagraph"/>
        <w:numPr>
          <w:ilvl w:val="0"/>
          <w:numId w:val="24"/>
        </w:numPr>
        <w:jc w:val="both"/>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508A57A3" w14:textId="77777777" w:rsidR="007347FD" w:rsidRDefault="007347FD">
      <w:pPr>
        <w:pStyle w:val="ListParagraph"/>
        <w:jc w:val="both"/>
        <w:rPr>
          <w:sz w:val="22"/>
          <w:szCs w:val="22"/>
        </w:rPr>
      </w:pPr>
    </w:p>
    <w:p w14:paraId="6650F010" w14:textId="77777777" w:rsidR="007347FD" w:rsidRDefault="00C40D8C">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4A168C93" w14:textId="77777777" w:rsidR="007347FD" w:rsidRDefault="00C40D8C">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MS Mincho"/>
          <w:sz w:val="22"/>
          <w:lang w:val="en-US" w:eastAsia="ja-JP"/>
        </w:rPr>
      </w:pPr>
    </w:p>
    <w:p w14:paraId="68A52BCA" w14:textId="77777777" w:rsidR="007347FD" w:rsidRDefault="007347FD">
      <w:pPr>
        <w:pBdr>
          <w:bottom w:val="single" w:sz="6" w:space="1" w:color="auto"/>
        </w:pBdr>
        <w:rPr>
          <w:rFonts w:eastAsia="MS Mincho"/>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DC85B2D" w14:textId="77777777" w:rsidR="007347FD" w:rsidRDefault="00C40D8C">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ListParagraph"/>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ListParagraph"/>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ListParagraph"/>
        <w:ind w:left="360"/>
        <w:rPr>
          <w:sz w:val="22"/>
          <w:szCs w:val="22"/>
        </w:rPr>
      </w:pPr>
    </w:p>
    <w:p w14:paraId="65FA52B8" w14:textId="77777777" w:rsidR="007347FD" w:rsidRDefault="00C40D8C">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B427797" w14:textId="77777777" w:rsidR="007347FD" w:rsidRDefault="00C40D8C">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ListParagraph"/>
        <w:ind w:left="360"/>
        <w:rPr>
          <w:sz w:val="22"/>
          <w:szCs w:val="22"/>
        </w:rPr>
      </w:pPr>
    </w:p>
    <w:p w14:paraId="65F052E1" w14:textId="77777777" w:rsidR="007347FD" w:rsidRDefault="00C40D8C">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4FA86A43" w14:textId="77777777" w:rsidR="007347FD" w:rsidRDefault="007347FD">
      <w:pPr>
        <w:pStyle w:val="ListParagraph"/>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D02C17A" w14:textId="77777777" w:rsidR="007347FD" w:rsidRDefault="007347FD">
      <w:pPr>
        <w:pStyle w:val="ListParagraph"/>
        <w:rPr>
          <w:sz w:val="22"/>
          <w:szCs w:val="22"/>
          <w:u w:val="single"/>
          <w:lang w:val="en-US"/>
        </w:rPr>
      </w:pPr>
    </w:p>
    <w:p w14:paraId="7DC53B42" w14:textId="77777777" w:rsidR="007347FD" w:rsidRDefault="00C40D8C">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 xml:space="preserve">Companies views about Alt. 4 can be added to the table below. </w:t>
      </w:r>
    </w:p>
    <w:p w14:paraId="00B976F9"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C3138C2" w14:textId="77777777" w:rsidR="007347FD" w:rsidRDefault="00C40D8C">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9EC37F4" w14:textId="77777777" w:rsidR="007347FD" w:rsidRDefault="00C40D8C">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5AA5AEAB" w14:textId="77777777" w:rsidR="007347FD" w:rsidRDefault="007347FD">
            <w:pPr>
              <w:spacing w:after="0" w:afterAutospacing="0"/>
              <w:jc w:val="both"/>
              <w:rPr>
                <w:rFonts w:eastAsia="MS Mincho"/>
                <w:lang w:eastAsia="ja-JP"/>
              </w:rPr>
            </w:pPr>
          </w:p>
          <w:p w14:paraId="212ABB94" w14:textId="77777777" w:rsidR="007347FD" w:rsidRDefault="00C40D8C">
            <w:pPr>
              <w:pStyle w:val="ListParagraph"/>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F6ACDFD" w14:textId="77777777" w:rsidR="007347FD" w:rsidRDefault="00C40D8C">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MS Mincho"/>
                <w:lang w:eastAsia="ja-JP"/>
              </w:rPr>
            </w:pPr>
            <w:bookmarkStart w:id="4" w:name="_Hlk80267763"/>
            <w:r>
              <w:rPr>
                <w:rFonts w:eastAsia="MS Mincho"/>
                <w:lang w:eastAsia="ja-JP"/>
              </w:rPr>
              <w:t>Intel</w:t>
            </w:r>
          </w:p>
        </w:tc>
        <w:tc>
          <w:tcPr>
            <w:tcW w:w="7450" w:type="dxa"/>
          </w:tcPr>
          <w:p w14:paraId="6E1C56BA" w14:textId="77777777" w:rsidR="007347FD" w:rsidRDefault="00C40D8C">
            <w:pPr>
              <w:spacing w:after="0"/>
              <w:jc w:val="both"/>
              <w:rPr>
                <w:rFonts w:eastAsia="MS Mincho"/>
                <w:lang w:eastAsia="ja-JP"/>
              </w:rPr>
            </w:pPr>
            <w:r>
              <w:rPr>
                <w:rFonts w:eastAsia="MS Mincho"/>
                <w:lang w:eastAsia="ja-JP"/>
              </w:rPr>
              <w:t xml:space="preserve">Thanks FL for the great effort to merge different options. </w:t>
            </w:r>
          </w:p>
          <w:p w14:paraId="5038063F" w14:textId="77777777" w:rsidR="007347FD" w:rsidRDefault="00C40D8C">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10546F4A" w14:textId="77777777" w:rsidR="007347FD" w:rsidRDefault="00C40D8C">
            <w:pPr>
              <w:spacing w:after="0"/>
              <w:jc w:val="both"/>
              <w:rPr>
                <w:rFonts w:eastAsia="MS Mincho"/>
                <w:lang w:eastAsia="ja-JP"/>
              </w:rPr>
            </w:pPr>
            <w:r>
              <w:rPr>
                <w:rFonts w:eastAsia="MS Mincho"/>
                <w:lang w:eastAsia="ja-JP"/>
              </w:rPr>
              <w:lastRenderedPageBreak/>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FE36DAF" w14:textId="77777777" w:rsidR="007347FD" w:rsidRDefault="00C40D8C">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MS Mincho"/>
                <w:lang w:eastAsia="ja-JP"/>
              </w:rPr>
            </w:pPr>
          </w:p>
          <w:p w14:paraId="7E00FEC1" w14:textId="77777777" w:rsidR="007347FD" w:rsidRDefault="007347FD">
            <w:pPr>
              <w:spacing w:after="0"/>
              <w:jc w:val="both"/>
              <w:rPr>
                <w:rFonts w:eastAsia="MS Mincho"/>
                <w:lang w:eastAsia="ja-JP"/>
              </w:rPr>
            </w:pPr>
          </w:p>
        </w:tc>
      </w:tr>
      <w:tr w:rsidR="007347FD" w14:paraId="35C6B1FF" w14:textId="77777777" w:rsidTr="007347FD">
        <w:tc>
          <w:tcPr>
            <w:tcW w:w="2173" w:type="dxa"/>
          </w:tcPr>
          <w:p w14:paraId="5F27997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D37EE89"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MS Mincho"/>
                <w:lang w:eastAsia="ja-JP"/>
              </w:rPr>
            </w:pPr>
            <w:r>
              <w:rPr>
                <w:rFonts w:eastAsia="MS Mincho"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MS Mincho"/>
                <w:lang w:eastAsia="ja-JP"/>
              </w:rPr>
            </w:pPr>
            <w:r>
              <w:rPr>
                <w:rFonts w:eastAsia="MS Mincho"/>
                <w:lang w:eastAsia="ja-JP"/>
              </w:rPr>
              <w:t>Fujitsu</w:t>
            </w:r>
          </w:p>
        </w:tc>
        <w:tc>
          <w:tcPr>
            <w:tcW w:w="7450" w:type="dxa"/>
          </w:tcPr>
          <w:p w14:paraId="74C808F1"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ListParagraph"/>
              <w:numPr>
                <w:ilvl w:val="0"/>
                <w:numId w:val="28"/>
              </w:numPr>
              <w:spacing w:after="0"/>
              <w:jc w:val="both"/>
              <w:rPr>
                <w:rFonts w:eastAsia="MS Mincho"/>
                <w:lang w:eastAsia="ja-JP"/>
              </w:rPr>
            </w:pPr>
            <w:r>
              <w:rPr>
                <w:rFonts w:eastAsia="MS Mincho"/>
                <w:lang w:eastAsia="ja-JP"/>
              </w:rPr>
              <w:t xml:space="preserve">K = 1, N. </w:t>
            </w:r>
          </w:p>
          <w:p w14:paraId="19155F2D" w14:textId="77777777" w:rsidR="007347FD" w:rsidRDefault="00C40D8C">
            <w:pPr>
              <w:pStyle w:val="ListParagraph"/>
              <w:numPr>
                <w:ilvl w:val="1"/>
                <w:numId w:val="28"/>
              </w:numPr>
              <w:spacing w:after="0"/>
              <w:jc w:val="both"/>
              <w:rPr>
                <w:lang w:eastAsia="zh-CN"/>
              </w:rPr>
            </w:pPr>
            <w:r>
              <w:rPr>
                <w:rFonts w:eastAsia="MS Mincho"/>
                <w:lang w:eastAsia="ja-JP"/>
              </w:rPr>
              <w:t>FFS: other values</w:t>
            </w:r>
          </w:p>
          <w:p w14:paraId="63F104EE" w14:textId="77777777" w:rsidR="007347FD" w:rsidRDefault="007347FD">
            <w:pPr>
              <w:pStyle w:val="ListParagraph"/>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MS Mincho"/>
                <w:lang w:eastAsia="ja-JP"/>
              </w:rPr>
            </w:pPr>
            <w:r>
              <w:rPr>
                <w:rFonts w:eastAsia="MS Mincho"/>
                <w:lang w:eastAsia="ja-JP"/>
              </w:rPr>
              <w:t>Ericsson</w:t>
            </w:r>
          </w:p>
        </w:tc>
        <w:tc>
          <w:tcPr>
            <w:tcW w:w="7450" w:type="dxa"/>
          </w:tcPr>
          <w:p w14:paraId="7C273750" w14:textId="77777777" w:rsidR="007347FD" w:rsidRDefault="00C40D8C">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7347FD" w14:paraId="554E90A7" w14:textId="77777777" w:rsidTr="007347FD">
        <w:tc>
          <w:tcPr>
            <w:tcW w:w="2173" w:type="dxa"/>
          </w:tcPr>
          <w:p w14:paraId="1F85C162" w14:textId="77777777" w:rsidR="007347FD" w:rsidRDefault="00C40D8C">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lastRenderedPageBreak/>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20988069" w14:textId="77777777" w:rsidR="007347FD" w:rsidRDefault="00C40D8C">
            <w:pPr>
              <w:pStyle w:val="ListParagraph"/>
              <w:numPr>
                <w:ilvl w:val="1"/>
                <w:numId w:val="16"/>
              </w:numPr>
              <w:spacing w:line="256" w:lineRule="auto"/>
              <w:jc w:val="both"/>
            </w:pPr>
            <w:r>
              <w:t xml:space="preserve">Option 3, if a design based on single RV is adopted. </w:t>
            </w:r>
          </w:p>
          <w:p w14:paraId="15830C19" w14:textId="77777777" w:rsidR="007347FD" w:rsidRDefault="00C40D8C">
            <w:pPr>
              <w:pStyle w:val="ListParagraph"/>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Malgun Gothic"/>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MS Mincho"/>
                <w:lang w:eastAsia="ja-JP"/>
              </w:rPr>
              <w:lastRenderedPageBreak/>
              <w:t>Apple</w:t>
            </w:r>
          </w:p>
        </w:tc>
        <w:tc>
          <w:tcPr>
            <w:tcW w:w="7450" w:type="dxa"/>
          </w:tcPr>
          <w:p w14:paraId="60C298B9" w14:textId="77777777" w:rsidR="007347FD" w:rsidRDefault="00C40D8C">
            <w:pPr>
              <w:spacing w:after="0"/>
              <w:jc w:val="both"/>
              <w:rPr>
                <w:rFonts w:eastAsia="MS Mincho"/>
                <w:lang w:eastAsia="ja-JP"/>
              </w:rPr>
            </w:pPr>
            <w:r>
              <w:rPr>
                <w:rFonts w:eastAsia="MS Mincho"/>
                <w:lang w:eastAsia="ja-JP"/>
              </w:rPr>
              <w:t xml:space="preserve">Thanks for the effort to find the middle ground. </w:t>
            </w:r>
          </w:p>
          <w:p w14:paraId="2469DFA7" w14:textId="77777777" w:rsidR="007347FD" w:rsidRDefault="00C40D8C">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8BDBA99" w14:textId="77777777" w:rsidR="007347FD" w:rsidRDefault="007347FD"/>
    <w:p w14:paraId="11AC41F9" w14:textId="77777777" w:rsidR="007347FD" w:rsidRDefault="00C40D8C">
      <w:pPr>
        <w:pStyle w:val="Heading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w:t>
      </w:r>
      <w:r>
        <w:rPr>
          <w:rFonts w:eastAsia="Times New Roman"/>
          <w:sz w:val="22"/>
          <w:szCs w:val="22"/>
          <w:lang w:val="en-US"/>
        </w:rPr>
        <w:lastRenderedPageBreak/>
        <w:t xml:space="preserve">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Default="00C40D8C">
      <w:pPr>
        <w:pBdr>
          <w:bottom w:val="single" w:sz="6" w:space="1" w:color="auto"/>
        </w:pBdr>
        <w:rPr>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ListParagraph"/>
        <w:numPr>
          <w:ilvl w:val="1"/>
          <w:numId w:val="26"/>
        </w:numPr>
      </w:pPr>
      <w:r>
        <w:t xml:space="preserve"> this is subject to UE capability</w:t>
      </w:r>
    </w:p>
    <w:p w14:paraId="2C45FBCB" w14:textId="77777777" w:rsidR="007347FD" w:rsidRDefault="00C40D8C">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177D1A20" w14:textId="77777777" w:rsidR="007347FD" w:rsidRDefault="00C40D8C">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355FFB11" w14:textId="77777777" w:rsidR="007347FD" w:rsidRDefault="00C40D8C">
      <w:pPr>
        <w:pStyle w:val="ListParagraph"/>
        <w:numPr>
          <w:ilvl w:val="1"/>
          <w:numId w:val="26"/>
        </w:numPr>
        <w:rPr>
          <w:u w:val="single"/>
        </w:rPr>
      </w:pPr>
      <w:r>
        <w:t>FFS: supported values of N</w:t>
      </w:r>
    </w:p>
    <w:p w14:paraId="3E2F92EB" w14:textId="77777777" w:rsidR="007347FD" w:rsidRDefault="00C40D8C">
      <w:pPr>
        <w:pStyle w:val="ListParagraph"/>
        <w:numPr>
          <w:ilvl w:val="0"/>
          <w:numId w:val="26"/>
        </w:numPr>
        <w:rPr>
          <w:sz w:val="22"/>
          <w:szCs w:val="22"/>
        </w:rPr>
      </w:pPr>
      <w:r>
        <w:rPr>
          <w:b/>
          <w:bCs/>
          <w:sz w:val="22"/>
          <w:szCs w:val="22"/>
        </w:rPr>
        <w:t>RVs are refreshed every K slots.</w:t>
      </w:r>
    </w:p>
    <w:p w14:paraId="42240FBF" w14:textId="77777777" w:rsidR="007347FD" w:rsidRDefault="00C40D8C">
      <w:r>
        <w:t xml:space="preserve">FFS: </w:t>
      </w:r>
      <w:r>
        <w:rPr>
          <w:rFonts w:eastAsia="MS Mincho"/>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w:t>
            </w:r>
            <w:r>
              <w:rPr>
                <w:lang w:eastAsia="zh-CN"/>
              </w:rPr>
              <w:lastRenderedPageBreak/>
              <w:t>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t>Alt. 3 [13+1]</w:t>
            </w:r>
          </w:p>
        </w:tc>
        <w:tc>
          <w:tcPr>
            <w:tcW w:w="3775" w:type="dxa"/>
          </w:tcPr>
          <w:p w14:paraId="6C248DD5" w14:textId="77777777" w:rsidR="007347FD" w:rsidRDefault="00C40D8C">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w:t>
            </w:r>
            <w:ins w:id="5" w:author="Mark Harrison" w:date="2021-08-19T21:21:00Z">
              <w:r>
                <w:rPr>
                  <w:lang w:eastAsia="zh-CN"/>
                </w:rPr>
                <w:t>, Ericsson</w:t>
              </w:r>
            </w:ins>
            <w:r>
              <w:rPr>
                <w:lang w:eastAsia="zh-CN"/>
              </w:rPr>
              <w:t xml:space="preserve">, </w:t>
            </w:r>
            <w:r>
              <w:rPr>
                <w:color w:val="FF0000"/>
                <w:lang w:eastAsia="zh-CN"/>
              </w:rPr>
              <w:t>Intel</w:t>
            </w:r>
          </w:p>
        </w:tc>
        <w:tc>
          <w:tcPr>
            <w:tcW w:w="3694" w:type="dxa"/>
          </w:tcPr>
          <w:p w14:paraId="51621405"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2DEED369" w:rsidR="007347FD" w:rsidRDefault="00C40D8C">
            <w:pPr>
              <w:rPr>
                <w:sz w:val="22"/>
                <w:szCs w:val="22"/>
              </w:rPr>
            </w:pPr>
            <w:r>
              <w:t xml:space="preserve">Apple, WILUS, Ericsson, Intel, Qualcomm, Panasonic, Fujitsu, LG, Sharp, </w:t>
            </w:r>
            <w:r>
              <w:rPr>
                <w:color w:val="FF0000"/>
              </w:rPr>
              <w:t>Lenovo, Motorola Mobility, vivo</w:t>
            </w:r>
            <w:r w:rsidR="004C1F03">
              <w:rPr>
                <w:color w:val="FF0000"/>
              </w:rPr>
              <w:t>, DCM</w:t>
            </w:r>
            <w:r w:rsidR="00E426CF">
              <w:rPr>
                <w:color w:val="FF0000"/>
              </w:rPr>
              <w:t>, Huawei, Hisilicon</w:t>
            </w:r>
            <w:r w:rsidR="00E73E30">
              <w:rPr>
                <w:color w:val="FF0000"/>
              </w:rPr>
              <w:t>,</w:t>
            </w:r>
            <w:r w:rsidR="00E73E30">
              <w:t xml:space="preserve"> </w:t>
            </w:r>
            <w:r w:rsidR="00E73E30">
              <w:t>Nokia, NSB</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ListParagraph"/>
        <w:numPr>
          <w:ilvl w:val="0"/>
          <w:numId w:val="30"/>
        </w:numPr>
        <w:jc w:val="both"/>
        <w:rPr>
          <w:b/>
          <w:bCs/>
          <w:sz w:val="22"/>
          <w:szCs w:val="22"/>
        </w:rPr>
      </w:pPr>
      <w:r>
        <w:rPr>
          <w:b/>
          <w:bCs/>
          <w:sz w:val="22"/>
          <w:szCs w:val="22"/>
        </w:rPr>
        <w:t>Rate matching.</w:t>
      </w:r>
    </w:p>
    <w:p w14:paraId="6C5A49F6" w14:textId="77777777" w:rsidR="007347FD" w:rsidRDefault="00C40D8C">
      <w:pPr>
        <w:pStyle w:val="ListParagraph"/>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ListParagraph"/>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ListParagraph"/>
        <w:numPr>
          <w:ilvl w:val="0"/>
          <w:numId w:val="30"/>
        </w:numPr>
        <w:jc w:val="both"/>
        <w:rPr>
          <w:b/>
          <w:bCs/>
          <w:sz w:val="22"/>
          <w:szCs w:val="22"/>
        </w:rPr>
      </w:pPr>
      <w:r>
        <w:rPr>
          <w:b/>
          <w:bCs/>
          <w:sz w:val="22"/>
          <w:szCs w:val="22"/>
        </w:rPr>
        <w:t>TBoMS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MS Mincho"/>
                <w:lang w:eastAsia="ja-JP"/>
              </w:rPr>
              <w:t>Panasonic</w:t>
            </w:r>
          </w:p>
        </w:tc>
        <w:tc>
          <w:tcPr>
            <w:tcW w:w="7450" w:type="dxa"/>
          </w:tcPr>
          <w:p w14:paraId="3995AB36" w14:textId="77777777" w:rsidR="007347FD" w:rsidRDefault="00C40D8C">
            <w:pPr>
              <w:spacing w:after="0" w:afterAutospacing="0"/>
              <w:jc w:val="both"/>
              <w:rPr>
                <w:rFonts w:eastAsia="MS Mincho"/>
                <w:lang w:eastAsia="ja-JP"/>
              </w:rPr>
            </w:pPr>
            <w:r>
              <w:rPr>
                <w:rFonts w:eastAsia="MS Mincho"/>
                <w:lang w:eastAsia="ja-JP"/>
              </w:rPr>
              <w:t xml:space="preserve">We are fine with the modification of Alt.4. </w:t>
            </w:r>
          </w:p>
          <w:p w14:paraId="3DD5FFAC" w14:textId="77777777" w:rsidR="007347FD" w:rsidRDefault="00C40D8C">
            <w:pPr>
              <w:jc w:val="both"/>
              <w:rPr>
                <w:lang w:eastAsia="zh-CN"/>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71DFC877" w14:textId="77777777" w:rsidR="007347FD" w:rsidRDefault="00C40D8C">
            <w:pPr>
              <w:jc w:val="both"/>
              <w:rPr>
                <w:color w:val="FF0000"/>
              </w:rPr>
            </w:pPr>
            <w:r>
              <w:t>Although our strong preference is Alt 3, but as a compromise, we are okay to support with the Alt 4 with modifications.</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39BD70F2"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tc>
      </w:tr>
      <w:tr w:rsidR="007347FD" w14:paraId="3A2C2C59" w14:textId="77777777" w:rsidTr="007347FD">
        <w:tc>
          <w:tcPr>
            <w:tcW w:w="2173" w:type="dxa"/>
          </w:tcPr>
          <w:p w14:paraId="053E1380" w14:textId="77777777" w:rsidR="007347FD" w:rsidRDefault="00C40D8C">
            <w:pPr>
              <w:jc w:val="both"/>
              <w:rPr>
                <w:lang w:eastAsia="zh-CN"/>
              </w:rPr>
            </w:pPr>
            <w:r>
              <w:t>Intel</w:t>
            </w:r>
          </w:p>
        </w:tc>
        <w:tc>
          <w:tcPr>
            <w:tcW w:w="7450" w:type="dxa"/>
          </w:tcPr>
          <w:p w14:paraId="397EC2AF" w14:textId="77777777" w:rsidR="007347FD" w:rsidRDefault="00C40D8C">
            <w:pPr>
              <w:jc w:val="both"/>
            </w:pPr>
            <w:r>
              <w:t>We are fine with Alt. 4 and we also prefer our original position with Alt. 3. (adding our name in Alt. 3)</w:t>
            </w:r>
          </w:p>
          <w:p w14:paraId="4EFF7B5B" w14:textId="77777777" w:rsidR="007347FD" w:rsidRDefault="00C40D8C">
            <w:pPr>
              <w:jc w:val="both"/>
              <w:rPr>
                <w:lang w:eastAsia="zh-CN"/>
              </w:rPr>
            </w:pPr>
            <w:r>
              <w:t xml:space="preserve">For Alt. 4, it is not clear to us whether we need K = 1. If K = 1, this is exactly same as current PUSCH repetition. For other values, we suggest to consider N/K = 2, 4 as we suggested in previous discussions. </w:t>
            </w:r>
          </w:p>
        </w:tc>
      </w:tr>
      <w:tr w:rsidR="007347FD" w14:paraId="0B92BBD7" w14:textId="77777777" w:rsidTr="007347FD">
        <w:tc>
          <w:tcPr>
            <w:tcW w:w="2173" w:type="dxa"/>
          </w:tcPr>
          <w:p w14:paraId="4BAE2773" w14:textId="77777777" w:rsidR="007347FD" w:rsidRDefault="00C40D8C">
            <w:pPr>
              <w:jc w:val="both"/>
            </w:pPr>
            <w:r>
              <w:rPr>
                <w:rFonts w:hint="eastAsia"/>
                <w:color w:val="000000" w:themeColor="text1"/>
                <w:lang w:eastAsia="zh-CN"/>
              </w:rPr>
              <w:t>v</w:t>
            </w:r>
            <w:r>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05B1A850" w14:textId="77777777" w:rsidR="007347FD" w:rsidRDefault="00C40D8C">
            <w:pPr>
              <w:jc w:val="both"/>
            </w:pPr>
            <w:r>
              <w:rPr>
                <w:color w:val="000000" w:themeColor="text1"/>
                <w:lang w:eastAsia="zh-CN"/>
              </w:rPr>
              <w:lastRenderedPageBreak/>
              <w:t>BTW the number of test case seems a RAN4 issue, not a RAN1 issue? What should RAN1 do regarding this FFS?</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lastRenderedPageBreak/>
              <w:t>C</w:t>
            </w:r>
            <w:r>
              <w:rPr>
                <w:lang w:eastAsia="zh-CN"/>
              </w:rPr>
              <w:t>hina Telecom</w:t>
            </w:r>
          </w:p>
        </w:tc>
        <w:tc>
          <w:tcPr>
            <w:tcW w:w="7450" w:type="dxa"/>
          </w:tcPr>
          <w:p w14:paraId="1355866B" w14:textId="77777777" w:rsidR="007347FD" w:rsidRDefault="00C40D8C">
            <w:pPr>
              <w:spacing w:after="0"/>
              <w:jc w:val="both"/>
              <w:rPr>
                <w:color w:val="000000" w:themeColor="text1"/>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025A3486" w14:textId="77777777" w:rsidR="007347FD" w:rsidRDefault="00C40D8C">
            <w:pPr>
              <w:jc w:val="both"/>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63BC3569" w14:textId="70CD5FA9" w:rsidR="00C273BA" w:rsidRDefault="00C273BA" w:rsidP="00C273BA">
            <w:pPr>
              <w:jc w:val="both"/>
              <w:rPr>
                <w:lang w:val="en-US" w:eastAsia="zh-CN"/>
              </w:rPr>
            </w:pPr>
            <w:r>
              <w:rPr>
                <w:lang w:eastAsia="zh-CN"/>
              </w:rPr>
              <w:t xml:space="preserve">We support the updated Alt 4. </w:t>
            </w:r>
          </w:p>
        </w:tc>
      </w:tr>
      <w:tr w:rsidR="00333CEF" w14:paraId="01E429AF" w14:textId="77777777" w:rsidTr="00333CEF">
        <w:tc>
          <w:tcPr>
            <w:tcW w:w="2173" w:type="dxa"/>
          </w:tcPr>
          <w:p w14:paraId="279435B8" w14:textId="77777777" w:rsidR="00333CEF" w:rsidRDefault="00333CEF" w:rsidP="00B43987">
            <w:pPr>
              <w:jc w:val="both"/>
              <w:rPr>
                <w:lang w:eastAsia="zh-CN"/>
              </w:rPr>
            </w:pPr>
            <w:r>
              <w:rPr>
                <w:lang w:eastAsia="zh-CN"/>
              </w:rPr>
              <w:t>Ericsson</w:t>
            </w:r>
          </w:p>
        </w:tc>
        <w:tc>
          <w:tcPr>
            <w:tcW w:w="7450" w:type="dxa"/>
          </w:tcPr>
          <w:p w14:paraId="7BDDAA88" w14:textId="1B00566C" w:rsidR="00333CEF" w:rsidRDefault="00333CEF" w:rsidP="00B43987">
            <w:pPr>
              <w:spacing w:after="0"/>
              <w:jc w:val="both"/>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tc>
      </w:tr>
      <w:tr w:rsidR="00B35642" w14:paraId="7DA50005" w14:textId="77777777" w:rsidTr="00333CEF">
        <w:tc>
          <w:tcPr>
            <w:tcW w:w="2173" w:type="dxa"/>
          </w:tcPr>
          <w:p w14:paraId="6E896745" w14:textId="323C3473" w:rsidR="00B35642" w:rsidRDefault="00B35642" w:rsidP="00B35642">
            <w:pPr>
              <w:jc w:val="both"/>
              <w:rPr>
                <w:lang w:eastAsia="zh-CN"/>
              </w:rPr>
            </w:pPr>
            <w:r>
              <w:rPr>
                <w:lang w:eastAsia="zh-CN"/>
              </w:rPr>
              <w:t>Qualcomm</w:t>
            </w:r>
          </w:p>
        </w:tc>
        <w:tc>
          <w:tcPr>
            <w:tcW w:w="7450" w:type="dxa"/>
          </w:tcPr>
          <w:p w14:paraId="4AB4F9D7" w14:textId="77777777" w:rsidR="00B35642" w:rsidRDefault="00B35642" w:rsidP="00B35642">
            <w:pPr>
              <w:jc w:val="both"/>
              <w:rPr>
                <w:lang w:eastAsia="zh-CN"/>
              </w:rPr>
            </w:pPr>
            <w:r>
              <w:rPr>
                <w:lang w:eastAsia="zh-CN"/>
              </w:rPr>
              <w:t xml:space="preserve">Thanks, FL, for trying to find a way to move forward. We support Alt 4 in principle. </w:t>
            </w:r>
          </w:p>
          <w:p w14:paraId="1BE193AF" w14:textId="77777777" w:rsidR="00B35642" w:rsidRDefault="00B35642" w:rsidP="00B35642">
            <w:pPr>
              <w:jc w:val="both"/>
              <w:rPr>
                <w:lang w:eastAsia="zh-CN"/>
              </w:rPr>
            </w:pPr>
            <w:r>
              <w:rPr>
                <w:lang w:eastAsia="zh-CN"/>
              </w:rPr>
              <w:t>Could you clarify what exactly is subject to UE capability? I would like to see if I can assuage their concerns based on your response.</w:t>
            </w:r>
          </w:p>
          <w:p w14:paraId="37EB6D9A" w14:textId="77777777" w:rsidR="00B35642" w:rsidRDefault="00B35642" w:rsidP="00B35642">
            <w:pPr>
              <w:jc w:val="both"/>
              <w:rPr>
                <w:lang w:eastAsia="zh-CN"/>
              </w:rPr>
            </w:pPr>
            <w:r>
              <w:rPr>
                <w:lang w:eastAsia="zh-CN"/>
              </w:rPr>
              <w:t xml:space="preserve">Would like to state that making K &lt; N subject to UE capability is not necessary. </w:t>
            </w:r>
          </w:p>
          <w:p w14:paraId="5DD87C4B" w14:textId="77777777" w:rsidR="00B35642" w:rsidRDefault="00B35642" w:rsidP="00B35642">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284BC3D8" w14:textId="77777777" w:rsidR="00B35642" w:rsidRDefault="00B35642" w:rsidP="00B35642">
            <w:pPr>
              <w:spacing w:after="0"/>
              <w:jc w:val="both"/>
              <w:rPr>
                <w:lang w:eastAsia="zh-CN"/>
              </w:rPr>
            </w:pPr>
          </w:p>
        </w:tc>
      </w:tr>
      <w:tr w:rsidR="00B43987" w14:paraId="561D7BA7" w14:textId="77777777" w:rsidTr="00333CEF">
        <w:tc>
          <w:tcPr>
            <w:tcW w:w="2173" w:type="dxa"/>
          </w:tcPr>
          <w:p w14:paraId="53CCD0D6" w14:textId="125A38FB" w:rsidR="00B43987" w:rsidRDefault="00B43987" w:rsidP="00B43987">
            <w:pPr>
              <w:jc w:val="both"/>
              <w:rPr>
                <w:lang w:eastAsia="zh-CN"/>
              </w:rPr>
            </w:pPr>
            <w:r>
              <w:rPr>
                <w:rFonts w:eastAsia="MS Mincho" w:hint="eastAsia"/>
                <w:lang w:eastAsia="ja-JP"/>
              </w:rPr>
              <w:t>S</w:t>
            </w:r>
            <w:r>
              <w:rPr>
                <w:rFonts w:eastAsia="MS Mincho"/>
                <w:lang w:eastAsia="ja-JP"/>
              </w:rPr>
              <w:t>harp</w:t>
            </w:r>
          </w:p>
        </w:tc>
        <w:tc>
          <w:tcPr>
            <w:tcW w:w="7450" w:type="dxa"/>
          </w:tcPr>
          <w:p w14:paraId="7374779B" w14:textId="2A48C19D" w:rsidR="00B43987" w:rsidRDefault="00B43987" w:rsidP="00B43987">
            <w:pPr>
              <w:jc w:val="both"/>
              <w:rPr>
                <w:lang w:eastAsia="zh-CN"/>
              </w:rPr>
            </w:pPr>
            <w:r>
              <w:rPr>
                <w:rFonts w:eastAsia="MS Mincho" w:hint="eastAsia"/>
                <w:lang w:eastAsia="ja-JP"/>
              </w:rPr>
              <w:t>W</w:t>
            </w:r>
            <w:r>
              <w:rPr>
                <w:rFonts w:eastAsia="MS Mincho"/>
                <w:lang w:eastAsia="ja-JP"/>
              </w:rPr>
              <w:t>e are OK with Alt 4.</w:t>
            </w:r>
          </w:p>
        </w:tc>
      </w:tr>
      <w:tr w:rsidR="004C1F03" w14:paraId="6ECBCFED" w14:textId="77777777" w:rsidTr="00333CEF">
        <w:tc>
          <w:tcPr>
            <w:tcW w:w="2173" w:type="dxa"/>
          </w:tcPr>
          <w:p w14:paraId="00F17A1A" w14:textId="6D5AECB3" w:rsidR="004C1F03" w:rsidRDefault="004C1F03" w:rsidP="004C1F03">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AE5D93D" w14:textId="20AECD59" w:rsidR="004C1F03" w:rsidRDefault="004C1F03" w:rsidP="004C1F03">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tc>
      </w:tr>
      <w:tr w:rsidR="00104E1E" w14:paraId="7CD21CFB" w14:textId="77777777" w:rsidTr="00104E1E">
        <w:tc>
          <w:tcPr>
            <w:tcW w:w="2173" w:type="dxa"/>
          </w:tcPr>
          <w:p w14:paraId="71615C1A" w14:textId="77777777" w:rsidR="00104E1E" w:rsidRDefault="00104E1E" w:rsidP="005E2865">
            <w:pPr>
              <w:jc w:val="both"/>
              <w:rPr>
                <w:lang w:eastAsia="zh-CN"/>
              </w:rPr>
            </w:pPr>
            <w:r>
              <w:rPr>
                <w:rFonts w:hint="eastAsia"/>
                <w:lang w:eastAsia="zh-CN"/>
              </w:rPr>
              <w:t>C</w:t>
            </w:r>
            <w:r>
              <w:rPr>
                <w:lang w:eastAsia="zh-CN"/>
              </w:rPr>
              <w:t>MCC</w:t>
            </w:r>
          </w:p>
        </w:tc>
        <w:tc>
          <w:tcPr>
            <w:tcW w:w="7450" w:type="dxa"/>
          </w:tcPr>
          <w:p w14:paraId="3F1752D9" w14:textId="77777777" w:rsidR="00104E1E" w:rsidRDefault="00104E1E" w:rsidP="005E2865">
            <w:pPr>
              <w:jc w:val="both"/>
              <w:rPr>
                <w:lang w:eastAsia="zh-CN"/>
              </w:rPr>
            </w:pPr>
            <w:r>
              <w:rPr>
                <w:lang w:eastAsia="zh-CN"/>
              </w:rPr>
              <w:t>S</w:t>
            </w:r>
            <w:r>
              <w:rPr>
                <w:rFonts w:hint="eastAsia"/>
                <w:lang w:eastAsia="zh-CN"/>
              </w:rPr>
              <w:t>upport</w:t>
            </w:r>
            <w:r>
              <w:rPr>
                <w:lang w:eastAsia="zh-CN"/>
              </w:rPr>
              <w:t xml:space="preserve"> the Alt 4.</w:t>
            </w:r>
          </w:p>
        </w:tc>
      </w:tr>
      <w:tr w:rsidR="00962E31" w14:paraId="7DB9C01D" w14:textId="77777777" w:rsidTr="00104E1E">
        <w:tc>
          <w:tcPr>
            <w:tcW w:w="2173" w:type="dxa"/>
          </w:tcPr>
          <w:p w14:paraId="2417B2E0" w14:textId="6BC3F269" w:rsidR="00962E31" w:rsidRDefault="00962E31" w:rsidP="00962E31">
            <w:pPr>
              <w:jc w:val="both"/>
              <w:rPr>
                <w:lang w:eastAsia="zh-CN"/>
              </w:rPr>
            </w:pPr>
            <w:r>
              <w:rPr>
                <w:rFonts w:eastAsia="Malgun Gothic" w:hint="eastAsia"/>
                <w:lang w:eastAsia="ko-KR"/>
              </w:rPr>
              <w:t>LG</w:t>
            </w:r>
          </w:p>
        </w:tc>
        <w:tc>
          <w:tcPr>
            <w:tcW w:w="7450" w:type="dxa"/>
          </w:tcPr>
          <w:p w14:paraId="3C35F9B7" w14:textId="57378BBF" w:rsidR="00962E31" w:rsidRDefault="00962E31" w:rsidP="00962E31">
            <w:pPr>
              <w:jc w:val="both"/>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tc>
      </w:tr>
      <w:tr w:rsidR="004F3A75" w14:paraId="26AC1D25" w14:textId="77777777" w:rsidTr="00104E1E">
        <w:tc>
          <w:tcPr>
            <w:tcW w:w="2173" w:type="dxa"/>
          </w:tcPr>
          <w:p w14:paraId="148F6079" w14:textId="780167FE" w:rsidR="004F3A75" w:rsidRPr="004F3A75" w:rsidRDefault="004F3A75" w:rsidP="00962E31">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450" w:type="dxa"/>
          </w:tcPr>
          <w:p w14:paraId="5B74B0B6" w14:textId="57587475" w:rsidR="004F3A75" w:rsidRPr="004F3A75" w:rsidRDefault="004F3A75" w:rsidP="00962E31">
            <w:pPr>
              <w:jc w:val="both"/>
              <w:rPr>
                <w:rFonts w:eastAsiaTheme="minorEastAsia"/>
                <w:lang w:eastAsia="zh-CN"/>
              </w:rPr>
            </w:pPr>
            <w:r>
              <w:rPr>
                <w:rFonts w:eastAsiaTheme="minorEastAsia"/>
                <w:lang w:eastAsia="zh-CN"/>
              </w:rPr>
              <w:t>We are OK with Alt.4</w:t>
            </w:r>
          </w:p>
        </w:tc>
      </w:tr>
      <w:tr w:rsidR="00E73E30" w14:paraId="7FA5DACB" w14:textId="77777777" w:rsidTr="00104E1E">
        <w:tc>
          <w:tcPr>
            <w:tcW w:w="2173" w:type="dxa"/>
          </w:tcPr>
          <w:p w14:paraId="2381E8EC" w14:textId="62BF61C7" w:rsidR="00E73E30" w:rsidRDefault="00E73E30" w:rsidP="00E73E30">
            <w:pPr>
              <w:jc w:val="both"/>
              <w:rPr>
                <w:rFonts w:hint="eastAsia"/>
                <w:lang w:eastAsia="zh-CN"/>
              </w:rPr>
            </w:pPr>
            <w:r w:rsidRPr="00236CD3">
              <w:t>Noki</w:t>
            </w:r>
            <w:r>
              <w:t>a/NSB</w:t>
            </w:r>
          </w:p>
        </w:tc>
        <w:tc>
          <w:tcPr>
            <w:tcW w:w="7450" w:type="dxa"/>
          </w:tcPr>
          <w:p w14:paraId="49D15B3C" w14:textId="63170BE6" w:rsidR="00E73E30" w:rsidRDefault="00E73E30" w:rsidP="00E73E30">
            <w:pPr>
              <w:jc w:val="both"/>
              <w:rPr>
                <w:lang w:eastAsia="zh-CN"/>
              </w:rPr>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tc>
      </w:tr>
    </w:tbl>
    <w:p w14:paraId="0EF6C253" w14:textId="77777777" w:rsidR="007347FD" w:rsidRDefault="007347FD">
      <w:pPr>
        <w:rPr>
          <w:sz w:val="22"/>
          <w:szCs w:val="22"/>
        </w:rPr>
      </w:pPr>
    </w:p>
    <w:p w14:paraId="2B899BFB" w14:textId="77777777" w:rsidR="007347FD" w:rsidRDefault="007347FD"/>
    <w:p w14:paraId="5931BE01" w14:textId="77777777" w:rsidR="007347FD" w:rsidRDefault="00C40D8C">
      <w:pPr>
        <w:pStyle w:val="Heading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Across all allocated slots for TBoMS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lastRenderedPageBreak/>
              <w:t>Panasonic [18]</w:t>
            </w:r>
          </w:p>
        </w:tc>
        <w:tc>
          <w:tcPr>
            <w:tcW w:w="2122" w:type="dxa"/>
            <w:vAlign w:val="center"/>
          </w:tcPr>
          <w:p w14:paraId="28E31EBD" w14:textId="77777777" w:rsidR="007347FD" w:rsidRDefault="00C40D8C">
            <w:pPr>
              <w:spacing w:after="0"/>
              <w:jc w:val="center"/>
            </w:pPr>
            <w:r>
              <w:t>Huawei/HiSi [3]</w:t>
            </w:r>
          </w:p>
        </w:tc>
        <w:tc>
          <w:tcPr>
            <w:tcW w:w="2690" w:type="dxa"/>
          </w:tcPr>
          <w:p w14:paraId="2C1F01A4" w14:textId="77777777" w:rsidR="007347FD" w:rsidRDefault="00C40D8C">
            <w:pPr>
              <w:spacing w:after="0"/>
              <w:jc w:val="center"/>
              <w:rPr>
                <w:strike/>
              </w:rPr>
            </w:pPr>
            <w:r>
              <w:rPr>
                <w:rFonts w:eastAsia="MS Mincho"/>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MS Mincho"/>
                <w:lang w:eastAsia="ja-JP"/>
              </w:rPr>
            </w:pPr>
            <w:r>
              <w:rPr>
                <w:rFonts w:eastAsia="MS Mincho"/>
                <w:lang w:eastAsia="ja-JP"/>
              </w:rPr>
              <w:t>LGE [28]</w:t>
            </w:r>
          </w:p>
        </w:tc>
        <w:tc>
          <w:tcPr>
            <w:tcW w:w="2690" w:type="dxa"/>
          </w:tcPr>
          <w:p w14:paraId="62C69F2C" w14:textId="77777777" w:rsidR="007347FD" w:rsidRDefault="00C40D8C">
            <w:pPr>
              <w:jc w:val="center"/>
              <w:rPr>
                <w:rFonts w:eastAsia="MS Mincho"/>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MS Mincho"/>
                <w:lang w:val="en-US" w:eastAsia="ja-JP"/>
              </w:rPr>
            </w:pPr>
            <w:r>
              <w:t>NEC [25]</w:t>
            </w:r>
          </w:p>
        </w:tc>
        <w:tc>
          <w:tcPr>
            <w:tcW w:w="2122" w:type="dxa"/>
            <w:vAlign w:val="center"/>
          </w:tcPr>
          <w:p w14:paraId="566B3635" w14:textId="77777777" w:rsidR="007347FD" w:rsidRDefault="00C40D8C">
            <w:pPr>
              <w:jc w:val="center"/>
              <w:rPr>
                <w:rFonts w:eastAsia="MS Mincho"/>
                <w:lang w:val="en-US" w:eastAsia="ja-JP"/>
              </w:rPr>
            </w:pPr>
            <w:r>
              <w:rPr>
                <w:rFonts w:eastAsia="MS Mincho"/>
                <w:lang w:eastAsia="ja-JP"/>
              </w:rPr>
              <w:t>CMCC [12]</w:t>
            </w:r>
          </w:p>
        </w:tc>
        <w:tc>
          <w:tcPr>
            <w:tcW w:w="2690" w:type="dxa"/>
          </w:tcPr>
          <w:p w14:paraId="6A0B6E69" w14:textId="77777777" w:rsidR="007347FD" w:rsidRDefault="00C40D8C">
            <w:pPr>
              <w:jc w:val="center"/>
              <w:rPr>
                <w:rFonts w:eastAsia="MS Mincho"/>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Malgun Gothic"/>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Malgun Gothic"/>
                <w:lang w:eastAsia="ko-KR"/>
              </w:rPr>
              <w:t>Sharp* [24]</w:t>
            </w:r>
          </w:p>
        </w:tc>
        <w:tc>
          <w:tcPr>
            <w:tcW w:w="2122" w:type="dxa"/>
          </w:tcPr>
          <w:p w14:paraId="1FA6E64C" w14:textId="77777777" w:rsidR="007347FD" w:rsidRDefault="00C40D8C">
            <w:pPr>
              <w:jc w:val="center"/>
              <w:rPr>
                <w:rFonts w:eastAsia="MS Mincho"/>
                <w:lang w:eastAsia="ja-JP"/>
              </w:rPr>
            </w:pPr>
            <w:r>
              <w:rPr>
                <w:rFonts w:eastAsia="MS Mincho"/>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Malgun Gothic"/>
                <w:lang w:eastAsia="ko-KR"/>
              </w:rPr>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t>Interdigital [14]</w:t>
            </w:r>
          </w:p>
        </w:tc>
        <w:tc>
          <w:tcPr>
            <w:tcW w:w="2122" w:type="dxa"/>
          </w:tcPr>
          <w:p w14:paraId="7F10B4AC" w14:textId="77777777" w:rsidR="007347FD" w:rsidRDefault="00C40D8C">
            <w:pPr>
              <w:jc w:val="center"/>
            </w:pPr>
            <w:r>
              <w:rPr>
                <w:rFonts w:eastAsia="MS Mincho"/>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Malgun Gothic"/>
                <w:lang w:eastAsia="ko-KR"/>
              </w:rPr>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Malgun Gothic"/>
                <w:lang w:eastAsia="ko-KR"/>
              </w:rPr>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ListParagraph"/>
        <w:numPr>
          <w:ilvl w:val="0"/>
          <w:numId w:val="31"/>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ListParagraph"/>
        <w:numPr>
          <w:ilvl w:val="1"/>
          <w:numId w:val="31"/>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ListParagraph"/>
        <w:numPr>
          <w:ilvl w:val="0"/>
          <w:numId w:val="31"/>
        </w:numPr>
        <w:jc w:val="both"/>
        <w:rPr>
          <w:sz w:val="24"/>
          <w:szCs w:val="24"/>
        </w:rPr>
      </w:pPr>
      <w:r>
        <w:rPr>
          <w:bCs/>
          <w:iCs/>
          <w:sz w:val="22"/>
          <w:szCs w:val="22"/>
        </w:rPr>
        <w:t>An offset factor for bit selection may be introduced [2 companies]: OPPO [9], Huawei/HiSilicon [3]</w:t>
      </w:r>
    </w:p>
    <w:p w14:paraId="22E80DAA" w14:textId="77777777" w:rsidR="007347FD" w:rsidRDefault="00C40D8C">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ListParagraph"/>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52AE66B4" w14:textId="77777777" w:rsidR="007347FD" w:rsidRDefault="00C40D8C">
      <w:pPr>
        <w:pStyle w:val="ListParagraph"/>
        <w:numPr>
          <w:ilvl w:val="0"/>
          <w:numId w:val="32"/>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7A6E31B" w14:textId="77777777" w:rsidR="007347FD" w:rsidRDefault="00C40D8C">
      <w:pPr>
        <w:jc w:val="both"/>
        <w:rPr>
          <w:sz w:val="22"/>
          <w:szCs w:val="22"/>
          <w:lang w:val="en-US"/>
        </w:rPr>
      </w:pPr>
      <w:r>
        <w:rPr>
          <w:sz w:val="22"/>
          <w:szCs w:val="22"/>
          <w:lang w:val="en-US"/>
        </w:rPr>
        <w:lastRenderedPageBreak/>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Heading4"/>
        <w:numPr>
          <w:ilvl w:val="3"/>
          <w:numId w:val="4"/>
        </w:numPr>
        <w:jc w:val="both"/>
      </w:pPr>
      <w:r>
        <w:t>First round of discussions</w:t>
      </w:r>
    </w:p>
    <w:p w14:paraId="76C5F517" w14:textId="77777777" w:rsidR="007347FD" w:rsidRDefault="00C40D8C">
      <w:pPr>
        <w:jc w:val="both"/>
        <w:rPr>
          <w:sz w:val="22"/>
          <w:szCs w:val="22"/>
        </w:rPr>
      </w:pPr>
      <w:r>
        <w:rPr>
          <w:sz w:val="22"/>
          <w:szCs w:val="22"/>
        </w:rPr>
        <w:t>FL’s recommendation is to have a first round of discussion among companies about pros and cons of different interleaver options for TBoMS.</w:t>
      </w:r>
    </w:p>
    <w:p w14:paraId="23586C4B" w14:textId="77777777" w:rsidR="007347FD" w:rsidRDefault="00C40D8C">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r>
        <w:rPr>
          <w:b/>
          <w:bCs/>
          <w:sz w:val="24"/>
          <w:szCs w:val="24"/>
          <w:highlight w:val="yellow"/>
        </w:rPr>
        <w:t>Interleaver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ess implementation impact</w:t>
            </w:r>
          </w:p>
          <w:p w14:paraId="167ED642" w14:textId="77777777" w:rsidR="007347FD" w:rsidRDefault="00C40D8C">
            <w:pPr>
              <w:jc w:val="both"/>
              <w:rPr>
                <w:lang w:eastAsia="zh-CN"/>
              </w:rPr>
            </w:pPr>
            <w:r>
              <w:rPr>
                <w:lang w:eastAsia="zh-CN"/>
              </w:rPr>
              <w:t>N</w:t>
            </w:r>
            <w:r>
              <w:rPr>
                <w:rFonts w:hint="eastAsia"/>
                <w:lang w:eastAsia="zh-CN"/>
              </w:rPr>
              <w:t>o complexity increase</w:t>
            </w:r>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MS Mincho" w:hint="eastAsia"/>
                <w:lang w:eastAsia="ja-JP"/>
              </w:rPr>
              <w:t>N</w:t>
            </w:r>
            <w:r>
              <w:rPr>
                <w:rFonts w:eastAsia="MS Mincho"/>
                <w:lang w:eastAsia="ja-JP"/>
              </w:rPr>
              <w:t>TT DOCOMO</w:t>
            </w:r>
          </w:p>
        </w:tc>
        <w:tc>
          <w:tcPr>
            <w:tcW w:w="2434" w:type="dxa"/>
          </w:tcPr>
          <w:p w14:paraId="7F7AB112" w14:textId="77777777" w:rsidR="007347FD" w:rsidRDefault="00C40D8C">
            <w:pPr>
              <w:jc w:val="both"/>
            </w:pPr>
            <w:r>
              <w:rPr>
                <w:rFonts w:eastAsia="MS Mincho" w:hint="eastAsia"/>
                <w:lang w:eastAsia="ja-JP"/>
              </w:rPr>
              <w:t>S</w:t>
            </w:r>
            <w:r>
              <w:rPr>
                <w:rFonts w:eastAsia="MS Mincho"/>
                <w:lang w:eastAsia="ja-JP"/>
              </w:rPr>
              <w:t xml:space="preserve">mall UE implementation problem </w:t>
            </w:r>
          </w:p>
        </w:tc>
        <w:tc>
          <w:tcPr>
            <w:tcW w:w="2724" w:type="dxa"/>
          </w:tcPr>
          <w:p w14:paraId="20E7F5C7" w14:textId="77777777" w:rsidR="007347FD" w:rsidRDefault="00C40D8C">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17006E3" w14:textId="77777777" w:rsidR="007347FD" w:rsidRDefault="00C40D8C">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11C4FFDE" w14:textId="77777777" w:rsidR="007347FD" w:rsidRDefault="007347FD">
            <w:pPr>
              <w:jc w:val="both"/>
              <w:rPr>
                <w:rFonts w:eastAsia="MS Mincho"/>
                <w:lang w:eastAsia="ja-JP"/>
              </w:rPr>
            </w:pPr>
          </w:p>
        </w:tc>
        <w:tc>
          <w:tcPr>
            <w:tcW w:w="3071" w:type="dxa"/>
          </w:tcPr>
          <w:p w14:paraId="4D98B37A" w14:textId="77777777" w:rsidR="007347FD" w:rsidRDefault="00C40D8C">
            <w:pPr>
              <w:jc w:val="both"/>
            </w:pPr>
            <w:r>
              <w:rPr>
                <w:rFonts w:eastAsia="MS Mincho" w:hint="eastAsia"/>
                <w:lang w:eastAsia="ja-JP"/>
              </w:rPr>
              <w:t>N</w:t>
            </w:r>
            <w:r>
              <w:rPr>
                <w:rFonts w:eastAsia="MS Mincho"/>
                <w:lang w:eastAsia="ja-JP"/>
              </w:rPr>
              <w:t>o specification and implementation impact to the interleaver.</w:t>
            </w:r>
          </w:p>
        </w:tc>
      </w:tr>
      <w:tr w:rsidR="007347FD" w14:paraId="4AC395A8" w14:textId="77777777" w:rsidTr="007347FD">
        <w:tc>
          <w:tcPr>
            <w:tcW w:w="1394" w:type="dxa"/>
          </w:tcPr>
          <w:p w14:paraId="49716777" w14:textId="77777777" w:rsidR="007347FD" w:rsidRDefault="00C40D8C">
            <w:pPr>
              <w:jc w:val="both"/>
              <w:rPr>
                <w:rFonts w:eastAsia="MS Mincho"/>
                <w:lang w:eastAsia="ja-JP"/>
              </w:rPr>
            </w:pPr>
            <w:r>
              <w:t>Intel</w:t>
            </w:r>
          </w:p>
        </w:tc>
        <w:tc>
          <w:tcPr>
            <w:tcW w:w="2434" w:type="dxa"/>
          </w:tcPr>
          <w:p w14:paraId="1E9B1547" w14:textId="77777777" w:rsidR="007347FD" w:rsidRDefault="007347FD">
            <w:pPr>
              <w:jc w:val="both"/>
              <w:rPr>
                <w:rFonts w:eastAsia="MS Mincho"/>
                <w:lang w:eastAsia="ja-JP"/>
              </w:rPr>
            </w:pPr>
          </w:p>
        </w:tc>
        <w:tc>
          <w:tcPr>
            <w:tcW w:w="2724" w:type="dxa"/>
          </w:tcPr>
          <w:p w14:paraId="3E8BFE7D" w14:textId="77777777" w:rsidR="007347FD" w:rsidRDefault="00C40D8C">
            <w:pPr>
              <w:jc w:val="both"/>
              <w:rPr>
                <w:rFonts w:eastAsia="MS Mincho"/>
                <w:lang w:eastAsia="ja-JP"/>
              </w:rPr>
            </w:pPr>
            <w:r>
              <w:t>Performance loss is expected compared to rate-</w:t>
            </w:r>
            <w:r>
              <w:lastRenderedPageBreak/>
              <w:t xml:space="preserve">matching/interleaving per TBoMS due to time diversity, especially when considering TBoMS based on available slot. </w:t>
            </w:r>
          </w:p>
        </w:tc>
        <w:tc>
          <w:tcPr>
            <w:tcW w:w="3071" w:type="dxa"/>
          </w:tcPr>
          <w:p w14:paraId="1BAED602" w14:textId="77777777" w:rsidR="007347FD" w:rsidRDefault="00C40D8C">
            <w:pPr>
              <w:jc w:val="both"/>
            </w:pPr>
            <w:r>
              <w:lastRenderedPageBreak/>
              <w:t>It highly depends on how UE implements the rate-</w:t>
            </w:r>
            <w:r>
              <w:lastRenderedPageBreak/>
              <w:t xml:space="preserve">matching/interleaving. Implementation impact may be similar for both approaches: </w:t>
            </w:r>
          </w:p>
          <w:p w14:paraId="1D54C0FA" w14:textId="77777777" w:rsidR="007347FD" w:rsidRDefault="00C40D8C">
            <w:pPr>
              <w:jc w:val="both"/>
            </w:pPr>
            <w:r>
              <w:t>For interleaving per slot, UE may still needs to store the encoded bits,  and perform rate-matching per slot.</w:t>
            </w:r>
          </w:p>
          <w:p w14:paraId="577BFDC7" w14:textId="77777777" w:rsidR="007347FD" w:rsidRDefault="00C40D8C">
            <w:pPr>
              <w:jc w:val="both"/>
              <w:rPr>
                <w:rFonts w:eastAsia="MS Mincho"/>
                <w:lang w:eastAsia="ja-JP"/>
              </w:rPr>
            </w:pPr>
            <w:r>
              <w:t xml:space="preserve">For interleaving per TBoMS, UE performs rate-matching per TBoMS and stores the interleaved bits, and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2434" w:type="dxa"/>
          </w:tcPr>
          <w:p w14:paraId="60C9A3CD" w14:textId="77777777" w:rsidR="007347FD" w:rsidRDefault="00C40D8C">
            <w:pPr>
              <w:jc w:val="both"/>
              <w:rPr>
                <w:lang w:eastAsia="ja-JP"/>
              </w:rPr>
            </w:pPr>
            <w:r>
              <w:rPr>
                <w:lang w:eastAsia="ja-JP"/>
              </w:rPr>
              <w:t>This simplifies the TB generation/channel coding processing.</w:t>
            </w:r>
          </w:p>
          <w:p w14:paraId="329DE6AF" w14:textId="77777777" w:rsidR="007347FD" w:rsidRDefault="00C40D8C">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t>Systematic bits may not obtain 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MS Mincho"/>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0BE34686" w14:textId="77777777" w:rsidR="007347FD" w:rsidRDefault="00C40D8C">
            <w:pPr>
              <w:jc w:val="both"/>
            </w:pPr>
            <w:r>
              <w:t xml:space="preserve">For interleaving per TBoMS, </w:t>
            </w:r>
            <w:r>
              <w:rPr>
                <w:rFonts w:hint="eastAsia"/>
                <w:lang w:val="en-US" w:eastAsia="zh-CN"/>
              </w:rPr>
              <w:t>the TBS determination, bit selection and interleaving are all based on all slots for TBoMS.</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r>
              <w:rPr>
                <w:lang w:eastAsia="zh-CN"/>
              </w:rPr>
              <w:t>InterDigital</w:t>
            </w:r>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 xml:space="preserve">When a slot of a TBoMS is dropped due to collision, interleaving per slot loses ~2 </w:t>
            </w:r>
            <w:r>
              <w:lastRenderedPageBreak/>
              <w:t>dB relative to interleaving per TBoMS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t>Nokia/NSB</w:t>
            </w:r>
          </w:p>
        </w:tc>
        <w:tc>
          <w:tcPr>
            <w:tcW w:w="2434" w:type="dxa"/>
          </w:tcPr>
          <w:p w14:paraId="04EAE1D8" w14:textId="77777777" w:rsidR="007347FD" w:rsidRDefault="00C40D8C">
            <w:pPr>
              <w:pStyle w:val="ListParagraph"/>
              <w:numPr>
                <w:ilvl w:val="0"/>
                <w:numId w:val="33"/>
              </w:numPr>
              <w:ind w:left="313"/>
              <w:jc w:val="both"/>
            </w:pPr>
            <w:r>
              <w:t>The interleaver sizes are the same across slots as in Rel-15.</w:t>
            </w:r>
          </w:p>
          <w:p w14:paraId="41E6CA73" w14:textId="77777777" w:rsidR="007347FD" w:rsidRDefault="00C40D8C">
            <w:pPr>
              <w:pStyle w:val="ListParagraph"/>
              <w:numPr>
                <w:ilvl w:val="0"/>
                <w:numId w:val="33"/>
              </w:numPr>
              <w:ind w:left="313"/>
              <w:jc w:val="both"/>
            </w:pPr>
            <w:r>
              <w:t>Rel-15/16 rules can be exploited as much as possible for aspects related to collision handling and power control.</w:t>
            </w:r>
          </w:p>
          <w:p w14:paraId="4DF17358" w14:textId="77777777" w:rsidR="007347FD" w:rsidRDefault="00C40D8C">
            <w:pPr>
              <w:pStyle w:val="ListParagraph"/>
              <w:numPr>
                <w:ilvl w:val="0"/>
                <w:numId w:val="33"/>
              </w:numPr>
              <w:ind w:left="313"/>
              <w:jc w:val="both"/>
            </w:pPr>
            <w:r>
              <w:t>RAN1 does not need to 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uawei, Hisilicon</w:t>
            </w:r>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Malgun Gothic"/>
                <w:lang w:eastAsia="ko-KR"/>
              </w:rPr>
              <w:t>IITH, IITM, CEWIT, Reliance Jio, Tejas 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r>
        <w:rPr>
          <w:b/>
          <w:bCs/>
          <w:sz w:val="24"/>
          <w:szCs w:val="24"/>
          <w:highlight w:val="yellow"/>
        </w:rPr>
        <w:t>Interleaver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ToT.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MS Mincho" w:hint="eastAsia"/>
                <w:lang w:eastAsia="ja-JP"/>
              </w:rPr>
              <w:t>S</w:t>
            </w:r>
            <w:r>
              <w:rPr>
                <w:rFonts w:eastAsia="MS Mincho"/>
                <w:lang w:eastAsia="ja-JP"/>
              </w:rPr>
              <w:t>harp</w:t>
            </w:r>
          </w:p>
        </w:tc>
        <w:tc>
          <w:tcPr>
            <w:tcW w:w="2434" w:type="dxa"/>
          </w:tcPr>
          <w:p w14:paraId="20693C94" w14:textId="77777777" w:rsidR="007347FD" w:rsidRDefault="00C40D8C">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7347FD" w14:paraId="7863098F" w14:textId="77777777" w:rsidTr="007347FD">
        <w:tc>
          <w:tcPr>
            <w:tcW w:w="1394" w:type="dxa"/>
          </w:tcPr>
          <w:p w14:paraId="6B9FA2B4"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631B7A5" w14:textId="77777777" w:rsidR="007347FD" w:rsidRDefault="007347FD">
            <w:pPr>
              <w:jc w:val="both"/>
              <w:rPr>
                <w:rFonts w:eastAsia="MS Mincho"/>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TBoMS. </w:t>
            </w:r>
          </w:p>
          <w:p w14:paraId="06005DBF"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MS Mincho"/>
                <w:lang w:eastAsia="ja-JP"/>
              </w:rPr>
            </w:pPr>
          </w:p>
        </w:tc>
      </w:tr>
      <w:tr w:rsidR="007347FD" w14:paraId="4067D41B" w14:textId="77777777" w:rsidTr="007347FD">
        <w:tc>
          <w:tcPr>
            <w:tcW w:w="1394" w:type="dxa"/>
          </w:tcPr>
          <w:p w14:paraId="0A72AB5D" w14:textId="77777777" w:rsidR="007347FD" w:rsidRDefault="00C40D8C">
            <w:pPr>
              <w:jc w:val="both"/>
              <w:rPr>
                <w:rFonts w:eastAsia="MS Mincho"/>
                <w:lang w:eastAsia="ja-JP"/>
              </w:rPr>
            </w:pPr>
            <w:r>
              <w:t>Qualcomm</w:t>
            </w:r>
          </w:p>
        </w:tc>
        <w:tc>
          <w:tcPr>
            <w:tcW w:w="2434" w:type="dxa"/>
          </w:tcPr>
          <w:p w14:paraId="6C24BE5D" w14:textId="77777777" w:rsidR="007347FD" w:rsidRDefault="007347FD">
            <w:pPr>
              <w:jc w:val="both"/>
              <w:rPr>
                <w:rFonts w:eastAsia="MS Mincho"/>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w:t>
            </w:r>
            <w:r>
              <w:lastRenderedPageBreak/>
              <w:t xml:space="preserve">cancellations/UCI-multiplexing? Timelines get impacted. We need to 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lastRenderedPageBreak/>
              <w:t>CATT</w:t>
            </w:r>
          </w:p>
        </w:tc>
        <w:tc>
          <w:tcPr>
            <w:tcW w:w="2434" w:type="dxa"/>
          </w:tcPr>
          <w:p w14:paraId="586A0A4D" w14:textId="77777777" w:rsidR="007347FD" w:rsidRDefault="00C40D8C">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t>C</w:t>
            </w:r>
            <w:r>
              <w:rPr>
                <w:lang w:eastAsia="zh-CN"/>
              </w:rPr>
              <w:t>MCC</w:t>
            </w:r>
          </w:p>
        </w:tc>
        <w:tc>
          <w:tcPr>
            <w:tcW w:w="2434" w:type="dxa"/>
          </w:tcPr>
          <w:p w14:paraId="6FBD1C5F" w14:textId="77777777" w:rsidR="007347FD" w:rsidRDefault="00C40D8C">
            <w:pPr>
              <w:jc w:val="both"/>
              <w:rPr>
                <w:lang w:eastAsia="zh-CN"/>
              </w:rPr>
            </w:pPr>
            <w:r>
              <w:rPr>
                <w:lang w:eastAsia="zh-CN"/>
              </w:rPr>
              <w:t>The complexity could be less than over TBoMS</w:t>
            </w:r>
          </w:p>
        </w:tc>
        <w:tc>
          <w:tcPr>
            <w:tcW w:w="2724" w:type="dxa"/>
          </w:tcPr>
          <w:p w14:paraId="44F664E5" w14:textId="77777777" w:rsidR="007347FD" w:rsidRDefault="00C40D8C">
            <w:pPr>
              <w:rPr>
                <w:lang w:eastAsia="zh-CN"/>
              </w:rPr>
            </w:pPr>
            <w:r>
              <w:rPr>
                <w:lang w:eastAsia="zh-CN"/>
              </w:rPr>
              <w:t>Each TOT(multiple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When a slot of a TBoMS is dropped due to collision, interleaving per TOT loses ~1 dB relative to interleaving per TBoMS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Better time diversity property than interleaver per slot, if a TOT consists of more than 1 slot.</w:t>
            </w:r>
          </w:p>
        </w:tc>
        <w:tc>
          <w:tcPr>
            <w:tcW w:w="2724" w:type="dxa"/>
          </w:tcPr>
          <w:p w14:paraId="398737A8" w14:textId="77777777" w:rsidR="007347FD" w:rsidRDefault="00C40D8C">
            <w:pPr>
              <w:pStyle w:val="ListParagraph"/>
              <w:numPr>
                <w:ilvl w:val="0"/>
                <w:numId w:val="33"/>
              </w:numPr>
              <w:ind w:left="313"/>
              <w:jc w:val="both"/>
            </w:pPr>
            <w:r>
              <w:t>Different interleaver sizes are needed if the number of slots per TOT is different across TOTs (this can happen).</w:t>
            </w:r>
          </w:p>
          <w:p w14:paraId="136F077E" w14:textId="77777777" w:rsidR="007347FD" w:rsidRDefault="00C40D8C">
            <w:pPr>
              <w:pStyle w:val="ListParagraph"/>
              <w:numPr>
                <w:ilvl w:val="0"/>
                <w:numId w:val="33"/>
              </w:numPr>
              <w:ind w:left="313"/>
              <w:jc w:val="both"/>
            </w:pPr>
            <w:r>
              <w:t>Aspects related to collision handling and power control should be reconsidered.</w:t>
            </w:r>
          </w:p>
          <w:p w14:paraId="257F2FFC" w14:textId="77777777" w:rsidR="007347FD" w:rsidRDefault="00C40D8C">
            <w:pPr>
              <w:pStyle w:val="ListParagraph"/>
              <w:numPr>
                <w:ilvl w:val="0"/>
                <w:numId w:val="33"/>
              </w:numPr>
              <w:ind w:left="313"/>
              <w:jc w:val="both"/>
            </w:pPr>
            <w:r>
              <w:t>RAN1 should specify the concept of TOT, which requires non-trivial efforts.</w:t>
            </w:r>
          </w:p>
        </w:tc>
        <w:tc>
          <w:tcPr>
            <w:tcW w:w="3071" w:type="dxa"/>
          </w:tcPr>
          <w:p w14:paraId="1B60ADC4" w14:textId="77777777" w:rsidR="007347FD" w:rsidRDefault="00C40D8C">
            <w:pPr>
              <w:jc w:val="both"/>
            </w:pPr>
            <w:r>
              <w:t xml:space="preserve">The impact on implementation and specification is high. The potential presence of different interleaver sizes is particularly problematic to handle. </w:t>
            </w:r>
          </w:p>
          <w:p w14:paraId="66F6FC29" w14:textId="77777777" w:rsidR="007347FD" w:rsidRDefault="00C40D8C">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t>H</w:t>
            </w:r>
            <w:r>
              <w:rPr>
                <w:lang w:eastAsia="zh-CN"/>
              </w:rPr>
              <w:t>uawei, Hisilicon</w:t>
            </w:r>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IITH, IITM, CEWIT, Reliance Jio, Tejas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r>
        <w:rPr>
          <w:b/>
          <w:bCs/>
          <w:sz w:val="24"/>
          <w:szCs w:val="24"/>
          <w:highlight w:val="yellow"/>
        </w:rPr>
        <w:t>Interleaver over all allocated slots for TBoMS</w:t>
      </w:r>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285734D6" w14:textId="77777777" w:rsidR="007347FD" w:rsidRDefault="00C40D8C">
            <w:pPr>
              <w:jc w:val="both"/>
              <w:rPr>
                <w:lang w:eastAsia="zh-CN"/>
              </w:rPr>
            </w:pPr>
            <w:r>
              <w:rPr>
                <w:lang w:eastAsia="zh-CN"/>
              </w:rPr>
              <w:lastRenderedPageBreak/>
              <w:t>P</w:t>
            </w:r>
            <w:r>
              <w:rPr>
                <w:rFonts w:hint="eastAsia"/>
                <w:lang w:eastAsia="zh-CN"/>
              </w:rPr>
              <w:t>er slot:</w:t>
            </w:r>
          </w:p>
          <w:p w14:paraId="3492B9EE" w14:textId="77777777" w:rsidR="007347FD" w:rsidRDefault="00C40D8C">
            <w:pPr>
              <w:jc w:val="both"/>
              <w:rPr>
                <w:lang w:eastAsia="zh-CN"/>
              </w:rPr>
            </w:pPr>
            <w:r>
              <w:rPr>
                <w:noProof/>
                <w:lang w:val="en-US" w:eastAsia="zh-CN"/>
              </w:rPr>
              <w:lastRenderedPageBreak/>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zh-CN"/>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er all slots in a TBoMS (total 4 slots)</w:t>
            </w:r>
          </w:p>
          <w:p w14:paraId="574198B4" w14:textId="77777777" w:rsidR="007347FD" w:rsidRDefault="00C40D8C">
            <w:pPr>
              <w:jc w:val="both"/>
              <w:rPr>
                <w:lang w:eastAsia="zh-CN"/>
              </w:rPr>
            </w:pPr>
            <w:r>
              <w:rPr>
                <w:noProof/>
                <w:lang w:val="en-US" w:eastAsia="zh-CN"/>
              </w:rPr>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lastRenderedPageBreak/>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MS Mincho" w:hint="eastAsia"/>
                <w:lang w:eastAsia="ja-JP"/>
              </w:rPr>
              <w:t>S</w:t>
            </w:r>
            <w:r>
              <w:rPr>
                <w:rFonts w:eastAsia="MS Mincho"/>
                <w:lang w:eastAsia="ja-JP"/>
              </w:rPr>
              <w:t>harp</w:t>
            </w:r>
          </w:p>
        </w:tc>
        <w:tc>
          <w:tcPr>
            <w:tcW w:w="2167" w:type="dxa"/>
          </w:tcPr>
          <w:p w14:paraId="1CB3C6AF" w14:textId="77777777" w:rsidR="007347FD" w:rsidRDefault="00C40D8C">
            <w:pPr>
              <w:jc w:val="both"/>
            </w:pPr>
            <w:r>
              <w:rPr>
                <w:rFonts w:eastAsia="MS Mincho"/>
                <w:lang w:eastAsia="ja-JP"/>
              </w:rPr>
              <w:t>Time domain diversity can be increased.</w:t>
            </w:r>
          </w:p>
        </w:tc>
        <w:tc>
          <w:tcPr>
            <w:tcW w:w="2483" w:type="dxa"/>
          </w:tcPr>
          <w:p w14:paraId="37D9EF48"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MS Mincho"/>
                <w:lang w:eastAsia="ja-JP"/>
              </w:rPr>
              <w:t>Memory consumption may increase when the unit of the interleaver is long in time domain.</w:t>
            </w:r>
          </w:p>
        </w:tc>
      </w:tr>
      <w:tr w:rsidR="007347FD" w14:paraId="6F7089B5" w14:textId="77777777" w:rsidTr="007347FD">
        <w:tc>
          <w:tcPr>
            <w:tcW w:w="1337" w:type="dxa"/>
          </w:tcPr>
          <w:p w14:paraId="42C4419A" w14:textId="77777777" w:rsidR="007347FD" w:rsidRDefault="00C40D8C">
            <w:pPr>
              <w:jc w:val="both"/>
              <w:rPr>
                <w:rFonts w:eastAsia="MS Mincho"/>
                <w:lang w:eastAsia="ja-JP"/>
              </w:rPr>
            </w:pPr>
            <w:r>
              <w:t>Intel</w:t>
            </w:r>
          </w:p>
        </w:tc>
        <w:tc>
          <w:tcPr>
            <w:tcW w:w="2167" w:type="dxa"/>
          </w:tcPr>
          <w:p w14:paraId="7E1584F0" w14:textId="77777777" w:rsidR="007347FD" w:rsidRDefault="00C40D8C">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MS Mincho"/>
                <w:lang w:eastAsia="ja-JP"/>
              </w:rPr>
            </w:pPr>
            <w:r>
              <w:rPr>
                <w:rFonts w:eastAsia="MS Mincho"/>
                <w:lang w:eastAsia="ja-JP"/>
              </w:rPr>
              <w:t xml:space="preserve">UCI multiplexing rule needs to be defined. </w:t>
            </w:r>
          </w:p>
        </w:tc>
        <w:tc>
          <w:tcPr>
            <w:tcW w:w="3636" w:type="dxa"/>
          </w:tcPr>
          <w:p w14:paraId="1BB7A639" w14:textId="77777777" w:rsidR="007347FD" w:rsidRDefault="007347FD">
            <w:pPr>
              <w:jc w:val="both"/>
              <w:rPr>
                <w:rFonts w:eastAsia="MS Mincho"/>
                <w:lang w:eastAsia="ja-JP"/>
              </w:rPr>
            </w:pPr>
          </w:p>
        </w:tc>
      </w:tr>
      <w:tr w:rsidR="007347FD" w14:paraId="7115FB41" w14:textId="77777777" w:rsidTr="007347FD">
        <w:tc>
          <w:tcPr>
            <w:tcW w:w="1337" w:type="dxa"/>
          </w:tcPr>
          <w:p w14:paraId="4B5FDD03" w14:textId="77777777" w:rsidR="007347FD" w:rsidRDefault="00C40D8C">
            <w:pPr>
              <w:jc w:val="both"/>
            </w:pPr>
            <w:r>
              <w:rPr>
                <w:rFonts w:eastAsia="MS Mincho" w:hint="eastAsia"/>
                <w:lang w:eastAsia="ja-JP"/>
              </w:rPr>
              <w:t>P</w:t>
            </w:r>
            <w:r>
              <w:rPr>
                <w:rFonts w:eastAsia="MS Mincho"/>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TBoMS. </w:t>
            </w:r>
          </w:p>
          <w:p w14:paraId="7C8850C8"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148FF0CF" w14:textId="77777777" w:rsidR="007347FD" w:rsidRDefault="007347FD">
            <w:pPr>
              <w:jc w:val="both"/>
              <w:rPr>
                <w:rFonts w:eastAsia="MS Mincho"/>
                <w:lang w:eastAsia="ja-JP"/>
              </w:rPr>
            </w:pPr>
          </w:p>
        </w:tc>
      </w:tr>
      <w:tr w:rsidR="007347FD" w14:paraId="50094442" w14:textId="77777777" w:rsidTr="007347FD">
        <w:tc>
          <w:tcPr>
            <w:tcW w:w="1337" w:type="dxa"/>
          </w:tcPr>
          <w:p w14:paraId="7354E672" w14:textId="77777777" w:rsidR="007347FD" w:rsidRDefault="00C40D8C">
            <w:pPr>
              <w:jc w:val="both"/>
              <w:rPr>
                <w:rFonts w:eastAsia="MS Mincho"/>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lastRenderedPageBreak/>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self-decodability,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t>Nokia/NSB</w:t>
            </w:r>
          </w:p>
        </w:tc>
        <w:tc>
          <w:tcPr>
            <w:tcW w:w="2167" w:type="dxa"/>
          </w:tcPr>
          <w:p w14:paraId="132DF76F" w14:textId="77777777" w:rsidR="007347FD" w:rsidRDefault="00C40D8C">
            <w:pPr>
              <w:pStyle w:val="ListParagraph"/>
              <w:numPr>
                <w:ilvl w:val="0"/>
                <w:numId w:val="34"/>
              </w:numPr>
              <w:ind w:left="333"/>
              <w:jc w:val="both"/>
            </w:pPr>
            <w:r>
              <w:t xml:space="preserve">Concern on different interleaver sizes does not exist. </w:t>
            </w:r>
          </w:p>
          <w:p w14:paraId="657A0B7A" w14:textId="77777777" w:rsidR="007347FD" w:rsidRDefault="00C40D8C">
            <w:pPr>
              <w:pStyle w:val="ListParagraph"/>
              <w:numPr>
                <w:ilvl w:val="0"/>
                <w:numId w:val="34"/>
              </w:numPr>
              <w:ind w:left="333"/>
              <w:jc w:val="both"/>
              <w:rPr>
                <w:lang w:eastAsia="zh-CN"/>
              </w:rPr>
            </w:pPr>
            <w:r>
              <w:t>RAN1 does not need to specify the concept of TOT.</w:t>
            </w:r>
          </w:p>
          <w:p w14:paraId="16174354" w14:textId="77777777" w:rsidR="007347FD" w:rsidRDefault="00C40D8C">
            <w:pPr>
              <w:pStyle w:val="ListParagraph"/>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t>Aspects related to collision handling and power control should be reconsidered.</w:t>
            </w:r>
          </w:p>
        </w:tc>
        <w:tc>
          <w:tcPr>
            <w:tcW w:w="3636" w:type="dxa"/>
          </w:tcPr>
          <w:p w14:paraId="397C7935" w14:textId="77777777" w:rsidR="007347FD" w:rsidRDefault="00C40D8C">
            <w:pPr>
              <w:jc w:val="both"/>
            </w:pPr>
            <w:r>
              <w:t xml:space="preserve">Impact on implementation may be low (subject to further discussion). </w:t>
            </w:r>
          </w:p>
          <w:p w14:paraId="7742C5DC" w14:textId="77777777" w:rsidR="007347FD" w:rsidRDefault="00C40D8C">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t>H</w:t>
            </w:r>
            <w:r>
              <w:rPr>
                <w:lang w:eastAsia="zh-CN"/>
              </w:rPr>
              <w:t>uawei, Hisilicon</w:t>
            </w:r>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ListParagraph"/>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IITH, IITM, CEWIT, Reliance Jio, Tejas NEtworks</w:t>
            </w:r>
          </w:p>
        </w:tc>
        <w:tc>
          <w:tcPr>
            <w:tcW w:w="2167" w:type="dxa"/>
          </w:tcPr>
          <w:p w14:paraId="4077B21B" w14:textId="77777777" w:rsidR="007347FD" w:rsidRDefault="00C40D8C">
            <w:pPr>
              <w:jc w:val="both"/>
              <w:rPr>
                <w:lang w:eastAsia="zh-CN"/>
              </w:rPr>
            </w:pPr>
            <w:r>
              <w:rPr>
                <w:lang w:eastAsia="zh-CN"/>
              </w:rPr>
              <w:t>Agree with Intel</w:t>
            </w:r>
          </w:p>
        </w:tc>
        <w:tc>
          <w:tcPr>
            <w:tcW w:w="2483" w:type="dxa"/>
          </w:tcPr>
          <w:p w14:paraId="4AF88E00" w14:textId="77777777" w:rsidR="007347FD" w:rsidRDefault="007347FD">
            <w:pPr>
              <w:pStyle w:val="ListParagraph"/>
              <w:spacing w:after="0"/>
              <w:ind w:left="357"/>
              <w:jc w:val="both"/>
            </w:pPr>
          </w:p>
        </w:tc>
        <w:tc>
          <w:tcPr>
            <w:tcW w:w="3636" w:type="dxa"/>
          </w:tcPr>
          <w:p w14:paraId="3C6C67D2" w14:textId="77777777" w:rsidR="007347FD" w:rsidRDefault="00C40D8C">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6284D561" w14:textId="77777777" w:rsidR="007347FD" w:rsidRDefault="00C40D8C">
      <w:pPr>
        <w:jc w:val="both"/>
      </w:pPr>
      <w:r>
        <w:t xml:space="preserve">   </w:t>
      </w:r>
    </w:p>
    <w:p w14:paraId="1CFADD1B" w14:textId="77777777" w:rsidR="007347FD" w:rsidRDefault="00C40D8C">
      <w:pPr>
        <w:jc w:val="center"/>
        <w:rPr>
          <w:sz w:val="22"/>
          <w:szCs w:val="22"/>
          <w:highlight w:val="yellow"/>
        </w:rPr>
      </w:pPr>
      <w:r>
        <w:rPr>
          <w:b/>
          <w:bCs/>
          <w:sz w:val="24"/>
          <w:szCs w:val="24"/>
          <w:highlight w:val="yellow"/>
        </w:rPr>
        <w:t>Time unit for the interleaver</w:t>
      </w:r>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lastRenderedPageBreak/>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Apple, LG (if Option 4 (multiple RVs) is applied), vivo, CMCC, Huawei, HiSilicon, WILUS, Fujitsu</w:t>
            </w:r>
          </w:p>
        </w:tc>
        <w:tc>
          <w:tcPr>
            <w:tcW w:w="3694" w:type="dxa"/>
          </w:tcPr>
          <w:p w14:paraId="1C2803B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r>
              <w:rPr>
                <w:b/>
                <w:bCs/>
              </w:rPr>
              <w:t>Over all allocated slots for TBoMS</w:t>
            </w:r>
          </w:p>
        </w:tc>
        <w:tc>
          <w:tcPr>
            <w:tcW w:w="3775" w:type="dxa"/>
          </w:tcPr>
          <w:p w14:paraId="4E307B21" w14:textId="77777777" w:rsidR="007347FD" w:rsidRDefault="00C40D8C">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34F0807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ListParagraph"/>
        <w:numPr>
          <w:ilvl w:val="0"/>
          <w:numId w:val="36"/>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ListParagraph"/>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ListParagraph"/>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ListParagraph"/>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ListParagraph"/>
              <w:numPr>
                <w:ilvl w:val="0"/>
                <w:numId w:val="37"/>
              </w:numPr>
              <w:spacing w:after="0"/>
              <w:jc w:val="both"/>
              <w:rPr>
                <w:lang w:eastAsia="zh-CN"/>
              </w:rPr>
            </w:pPr>
            <w:r>
              <w:rPr>
                <w:lang w:eastAsia="zh-CN"/>
              </w:rPr>
              <w:t>Less specification impacts</w:t>
            </w:r>
          </w:p>
          <w:p w14:paraId="153DE1E9" w14:textId="77777777" w:rsidR="007347FD" w:rsidRDefault="00C40D8C">
            <w:pPr>
              <w:pStyle w:val="ListParagraph"/>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ListParagraph"/>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ListParagraph"/>
              <w:numPr>
                <w:ilvl w:val="0"/>
                <w:numId w:val="37"/>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ListParagraph"/>
              <w:numPr>
                <w:ilvl w:val="0"/>
                <w:numId w:val="37"/>
              </w:numPr>
              <w:spacing w:after="0"/>
              <w:jc w:val="both"/>
              <w:rPr>
                <w:rFonts w:eastAsia="MS Mincho"/>
                <w:lang w:eastAsia="ja-JP"/>
              </w:rPr>
            </w:pPr>
            <w:r>
              <w:rPr>
                <w:rFonts w:eastAsia="MS Mincho"/>
                <w:lang w:eastAsia="ja-JP"/>
              </w:rPr>
              <w:t>UCI multiplexing and collision handling can reuse legacy behaviour</w:t>
            </w:r>
          </w:p>
          <w:p w14:paraId="07E4B6B6" w14:textId="77777777" w:rsidR="007347FD" w:rsidRDefault="00C40D8C">
            <w:pPr>
              <w:pStyle w:val="ListParagraph"/>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ListParagraph"/>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ListParagraph"/>
              <w:numPr>
                <w:ilvl w:val="0"/>
                <w:numId w:val="37"/>
              </w:numPr>
              <w:spacing w:after="0"/>
              <w:jc w:val="both"/>
              <w:rPr>
                <w:rFonts w:eastAsia="MS Mincho"/>
                <w:lang w:eastAsia="ja-JP"/>
              </w:rPr>
            </w:pPr>
            <w:r>
              <w:t>Robust performance against dynamic TDD, suitable for UCI-multiplexing or partial retransmission</w:t>
            </w:r>
          </w:p>
          <w:p w14:paraId="33AB6867" w14:textId="77777777" w:rsidR="007347FD" w:rsidRDefault="00C40D8C">
            <w:pPr>
              <w:pStyle w:val="ListParagraph"/>
              <w:numPr>
                <w:ilvl w:val="0"/>
                <w:numId w:val="37"/>
              </w:numPr>
              <w:spacing w:after="0"/>
              <w:jc w:val="both"/>
            </w:pPr>
            <w:r>
              <w:t>The interleaver sizes are the same across slots as in Rel-15.</w:t>
            </w:r>
          </w:p>
          <w:p w14:paraId="51D0F442" w14:textId="77777777" w:rsidR="007347FD" w:rsidRDefault="00C40D8C">
            <w:pPr>
              <w:pStyle w:val="ListParagraph"/>
              <w:numPr>
                <w:ilvl w:val="0"/>
                <w:numId w:val="37"/>
              </w:numPr>
              <w:spacing w:after="0"/>
              <w:jc w:val="both"/>
            </w:pPr>
            <w:r>
              <w:lastRenderedPageBreak/>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lastRenderedPageBreak/>
              <w:t>Per TOT</w:t>
            </w:r>
          </w:p>
        </w:tc>
        <w:tc>
          <w:tcPr>
            <w:tcW w:w="7469" w:type="dxa"/>
          </w:tcPr>
          <w:p w14:paraId="19C6E36C" w14:textId="77777777" w:rsidR="007347FD" w:rsidRDefault="00C40D8C">
            <w:pPr>
              <w:pStyle w:val="ListParagraph"/>
              <w:numPr>
                <w:ilvl w:val="0"/>
                <w:numId w:val="38"/>
              </w:numPr>
              <w:spacing w:after="100"/>
              <w:jc w:val="both"/>
              <w:rPr>
                <w:rFonts w:eastAsia="MS Mincho"/>
                <w:lang w:eastAsia="ja-JP"/>
              </w:rPr>
            </w:pPr>
            <w:r>
              <w:rPr>
                <w:rFonts w:eastAsia="MS Mincho"/>
                <w:lang w:eastAsia="ja-JP"/>
              </w:rPr>
              <w:t>Time domain diversity can be increased.</w:t>
            </w:r>
          </w:p>
          <w:p w14:paraId="7E0F5FC7" w14:textId="77777777" w:rsidR="007347FD" w:rsidRDefault="00C40D8C">
            <w:pPr>
              <w:pStyle w:val="ListParagraph"/>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2EDA4251" w14:textId="77777777" w:rsidR="007347FD" w:rsidRDefault="00C40D8C">
            <w:pPr>
              <w:pStyle w:val="ListParagraph"/>
              <w:numPr>
                <w:ilvl w:val="0"/>
                <w:numId w:val="38"/>
              </w:numPr>
              <w:spacing w:after="100"/>
              <w:jc w:val="both"/>
              <w:rPr>
                <w:lang w:eastAsia="zh-CN"/>
              </w:rPr>
            </w:pPr>
            <w:r>
              <w:rPr>
                <w:lang w:eastAsia="zh-CN"/>
              </w:rPr>
              <w:t>The complexity could be less than over TBoMS</w:t>
            </w:r>
          </w:p>
          <w:p w14:paraId="062EDBFF" w14:textId="77777777" w:rsidR="007347FD" w:rsidRDefault="00C40D8C">
            <w:pPr>
              <w:pStyle w:val="ListParagraph"/>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r>
              <w:rPr>
                <w:b/>
                <w:bCs/>
              </w:rPr>
              <w:t>Over all allocated slots for TBoMS</w:t>
            </w:r>
          </w:p>
        </w:tc>
        <w:tc>
          <w:tcPr>
            <w:tcW w:w="7469" w:type="dxa"/>
          </w:tcPr>
          <w:p w14:paraId="72CF261E" w14:textId="77777777" w:rsidR="007347FD" w:rsidRDefault="00C40D8C">
            <w:pPr>
              <w:pStyle w:val="ListParagraph"/>
              <w:numPr>
                <w:ilvl w:val="0"/>
                <w:numId w:val="39"/>
              </w:numPr>
              <w:spacing w:after="100"/>
              <w:jc w:val="both"/>
            </w:pPr>
            <w:r>
              <w:rPr>
                <w:rFonts w:eastAsia="MS Mincho"/>
                <w:lang w:eastAsia="ja-JP"/>
              </w:rPr>
              <w:t>Time domain diversity can be increased.</w:t>
            </w:r>
          </w:p>
          <w:p w14:paraId="0FF64EE7" w14:textId="77777777" w:rsidR="007347FD" w:rsidRDefault="00C40D8C">
            <w:pPr>
              <w:pStyle w:val="ListParagraph"/>
              <w:numPr>
                <w:ilvl w:val="0"/>
                <w:numId w:val="39"/>
              </w:numPr>
              <w:spacing w:after="100"/>
              <w:jc w:val="both"/>
            </w:pPr>
            <w:r>
              <w:t xml:space="preserve">Best performance is expected due to time diversity and deepest interleaving. </w:t>
            </w:r>
          </w:p>
          <w:p w14:paraId="773DAD16" w14:textId="77777777" w:rsidR="007347FD" w:rsidRDefault="00C40D8C">
            <w:pPr>
              <w:pStyle w:val="ListParagraph"/>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ListParagraph"/>
              <w:numPr>
                <w:ilvl w:val="0"/>
                <w:numId w:val="39"/>
              </w:numPr>
              <w:spacing w:after="100"/>
              <w:jc w:val="both"/>
            </w:pPr>
            <w:r>
              <w:t xml:space="preserve">Concern on different interleaver sizes does not exist. </w:t>
            </w:r>
          </w:p>
          <w:p w14:paraId="1414FC05" w14:textId="77777777" w:rsidR="007347FD" w:rsidRDefault="00C40D8C">
            <w:pPr>
              <w:pStyle w:val="ListParagraph"/>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ListParagraph"/>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ListParagraph"/>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ListParagraph"/>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7555171C" w14:textId="77777777" w:rsidR="007347FD" w:rsidRDefault="00C40D8C">
            <w:pPr>
              <w:pStyle w:val="ListParagraph"/>
              <w:numPr>
                <w:ilvl w:val="0"/>
                <w:numId w:val="40"/>
              </w:numPr>
              <w:spacing w:after="100"/>
              <w:jc w:val="both"/>
            </w:pPr>
            <w:r>
              <w:t>When a slot of a TBoMS is dropped due to collision, interleaving per slot loses ~2 dB relative to interleaving per TBoMS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t>Per TOT</w:t>
            </w:r>
          </w:p>
        </w:tc>
        <w:tc>
          <w:tcPr>
            <w:tcW w:w="7469" w:type="dxa"/>
          </w:tcPr>
          <w:p w14:paraId="0964C620" w14:textId="77777777" w:rsidR="007347FD" w:rsidRDefault="00C40D8C">
            <w:pPr>
              <w:pStyle w:val="ListParagraph"/>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ListParagraph"/>
              <w:numPr>
                <w:ilvl w:val="0"/>
                <w:numId w:val="41"/>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ACF81E5" w14:textId="77777777" w:rsidR="007347FD" w:rsidRDefault="00C40D8C">
            <w:pPr>
              <w:pStyle w:val="ListParagraph"/>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ListParagraph"/>
              <w:numPr>
                <w:ilvl w:val="0"/>
                <w:numId w:val="41"/>
              </w:numPr>
              <w:spacing w:after="100"/>
              <w:jc w:val="both"/>
            </w:pPr>
            <w:r>
              <w:t>Huge increase to UE complexity.</w:t>
            </w:r>
          </w:p>
          <w:p w14:paraId="64F92369" w14:textId="77777777" w:rsidR="007347FD" w:rsidRDefault="00C40D8C">
            <w:pPr>
              <w:pStyle w:val="ListParagraph"/>
              <w:numPr>
                <w:ilvl w:val="0"/>
                <w:numId w:val="41"/>
              </w:numPr>
              <w:spacing w:after="100"/>
              <w:jc w:val="both"/>
            </w:pPr>
            <w:r>
              <w:t>When a slot of a TBoMS is dropped due to collision, interleaving per TOT loses ~1 dB relative to interleaving per TBoMS as can be seen in figure 8 of R1-2107560.</w:t>
            </w:r>
          </w:p>
          <w:p w14:paraId="44D06184" w14:textId="77777777" w:rsidR="007347FD" w:rsidRDefault="00C40D8C">
            <w:pPr>
              <w:pStyle w:val="ListParagraph"/>
              <w:numPr>
                <w:ilvl w:val="0"/>
                <w:numId w:val="41"/>
              </w:numPr>
              <w:spacing w:after="100"/>
              <w:jc w:val="both"/>
            </w:pPr>
            <w:r>
              <w:t>Different interleaver sizes are needed if the number of slots per TOT is different across TOTs (this can happen).</w:t>
            </w:r>
          </w:p>
          <w:p w14:paraId="0939CDC9" w14:textId="77777777" w:rsidR="007347FD" w:rsidRDefault="00C40D8C">
            <w:pPr>
              <w:pStyle w:val="ListParagraph"/>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r>
              <w:rPr>
                <w:b/>
                <w:bCs/>
              </w:rPr>
              <w:t>Over all allocated slots for TBoMS</w:t>
            </w:r>
          </w:p>
        </w:tc>
        <w:tc>
          <w:tcPr>
            <w:tcW w:w="7469" w:type="dxa"/>
          </w:tcPr>
          <w:p w14:paraId="73030F89" w14:textId="77777777" w:rsidR="007347FD" w:rsidRDefault="00C40D8C">
            <w:pPr>
              <w:pStyle w:val="ListParagraph"/>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ListParagraph"/>
              <w:numPr>
                <w:ilvl w:val="0"/>
                <w:numId w:val="42"/>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DD8F72D" w14:textId="77777777" w:rsidR="007347FD" w:rsidRDefault="00C40D8C">
            <w:pPr>
              <w:pStyle w:val="ListParagraph"/>
              <w:numPr>
                <w:ilvl w:val="0"/>
                <w:numId w:val="42"/>
              </w:numPr>
              <w:spacing w:after="100"/>
              <w:ind w:left="714" w:hanging="357"/>
              <w:jc w:val="both"/>
              <w:rPr>
                <w:iCs/>
                <w:lang w:eastAsia="ja-JP"/>
              </w:rPr>
            </w:pPr>
            <w:r>
              <w:rPr>
                <w:iCs/>
                <w:lang w:eastAsia="ja-JP"/>
              </w:rPr>
              <w:t xml:space="preserve">Processing delay to generate and decode the whole PUSCH transmissions for TBoMS. </w:t>
            </w:r>
          </w:p>
          <w:p w14:paraId="778F5701" w14:textId="77777777" w:rsidR="007347FD" w:rsidRDefault="00C40D8C">
            <w:pPr>
              <w:pStyle w:val="ListParagraph"/>
              <w:numPr>
                <w:ilvl w:val="0"/>
                <w:numId w:val="42"/>
              </w:numPr>
              <w:spacing w:after="100"/>
              <w:ind w:left="714" w:hanging="357"/>
              <w:jc w:val="both"/>
              <w:rPr>
                <w:lang w:eastAsia="zh-CN"/>
              </w:rPr>
            </w:pPr>
            <w:r>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ListParagraph"/>
        <w:numPr>
          <w:ilvl w:val="0"/>
          <w:numId w:val="43"/>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w:t>
      </w:r>
      <w:r>
        <w:rPr>
          <w:sz w:val="22"/>
          <w:szCs w:val="22"/>
        </w:rPr>
        <w:lastRenderedPageBreak/>
        <w:t xml:space="preserve">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86EDCDF" w14:textId="77777777" w:rsidR="007347FD" w:rsidRDefault="007347FD">
      <w:pPr>
        <w:pStyle w:val="ListParagraph"/>
        <w:spacing w:after="240"/>
        <w:jc w:val="both"/>
        <w:rPr>
          <w:sz w:val="22"/>
          <w:szCs w:val="22"/>
        </w:rPr>
      </w:pPr>
    </w:p>
    <w:p w14:paraId="501C472E" w14:textId="77777777" w:rsidR="007347FD" w:rsidRDefault="00C40D8C">
      <w:pPr>
        <w:pStyle w:val="ListParagraph"/>
        <w:numPr>
          <w:ilvl w:val="0"/>
          <w:numId w:val="43"/>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67E38667" w14:textId="77777777" w:rsidR="007347FD" w:rsidRDefault="00C40D8C">
      <w:pPr>
        <w:pStyle w:val="ListParagraph"/>
        <w:numPr>
          <w:ilvl w:val="0"/>
          <w:numId w:val="44"/>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1EA7FD54" w14:textId="77777777" w:rsidR="007347FD" w:rsidRDefault="00C40D8C">
      <w:pPr>
        <w:pStyle w:val="ListParagraph"/>
        <w:numPr>
          <w:ilvl w:val="0"/>
          <w:numId w:val="44"/>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2DAE462D" w14:textId="77777777" w:rsidR="007347FD" w:rsidRDefault="00C40D8C">
      <w:pPr>
        <w:pStyle w:val="ListParagraph"/>
        <w:numPr>
          <w:ilvl w:val="0"/>
          <w:numId w:val="44"/>
        </w:numPr>
        <w:spacing w:after="240"/>
        <w:jc w:val="both"/>
        <w:rPr>
          <w:sz w:val="22"/>
          <w:szCs w:val="22"/>
        </w:rPr>
      </w:pPr>
      <w:r>
        <w:rPr>
          <w:sz w:val="22"/>
          <w:szCs w:val="22"/>
        </w:rPr>
        <w:t>Interleaver per TOT could have lower complexity than interleaver over all allocated slots for TBoMS.</w:t>
      </w:r>
    </w:p>
    <w:p w14:paraId="11C6EAD7" w14:textId="77777777" w:rsidR="007347FD" w:rsidRDefault="00C40D8C">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51A78087" w14:textId="77777777" w:rsidR="007347FD" w:rsidRDefault="00C40D8C">
      <w:pPr>
        <w:pStyle w:val="ListParagraph"/>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ListParagraph"/>
        <w:numPr>
          <w:ilvl w:val="0"/>
          <w:numId w:val="45"/>
        </w:numPr>
        <w:spacing w:after="240"/>
        <w:jc w:val="both"/>
        <w:rPr>
          <w:sz w:val="22"/>
          <w:szCs w:val="22"/>
        </w:rPr>
      </w:pPr>
      <w:r>
        <w:rPr>
          <w:sz w:val="22"/>
          <w:szCs w:val="22"/>
        </w:rPr>
        <w:t>Similar to the “per slot” approach, it does not require the definition of the TOT.</w:t>
      </w:r>
    </w:p>
    <w:p w14:paraId="25FA8A98" w14:textId="77777777" w:rsidR="007347FD" w:rsidRDefault="00C40D8C">
      <w:pPr>
        <w:pStyle w:val="ListParagraph"/>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ListParagraph"/>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A743D06"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lastRenderedPageBreak/>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D20AE6E"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MS Mincho"/>
                <w:lang w:eastAsia="ja-JP"/>
              </w:rPr>
            </w:pPr>
            <w:r>
              <w:rPr>
                <w:rFonts w:eastAsia="MS Mincho"/>
                <w:lang w:eastAsia="ja-JP"/>
              </w:rPr>
              <w:t>Qualcomm</w:t>
            </w:r>
          </w:p>
        </w:tc>
        <w:tc>
          <w:tcPr>
            <w:tcW w:w="7450" w:type="dxa"/>
          </w:tcPr>
          <w:p w14:paraId="3E3958B1" w14:textId="77777777" w:rsidR="007347FD" w:rsidRDefault="00C40D8C">
            <w:pPr>
              <w:jc w:val="both"/>
              <w:rPr>
                <w:rFonts w:eastAsia="MS Mincho"/>
                <w:lang w:eastAsia="ja-JP"/>
              </w:rPr>
            </w:pPr>
            <w:r>
              <w:rPr>
                <w:rFonts w:eastAsia="MS Mincho"/>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t>Apple</w:t>
            </w:r>
          </w:p>
        </w:tc>
        <w:tc>
          <w:tcPr>
            <w:tcW w:w="7450" w:type="dxa"/>
          </w:tcPr>
          <w:p w14:paraId="1F0CE1EE" w14:textId="77777777" w:rsidR="007347FD" w:rsidRDefault="00C40D8C">
            <w:pPr>
              <w:rPr>
                <w:lang w:val="en-US" w:eastAsia="zh-CN"/>
              </w:rPr>
            </w:pPr>
            <w:r>
              <w:rPr>
                <w:rFonts w:eastAsia="MS Mincho" w:hint="eastAsia"/>
                <w:lang w:eastAsia="ja-JP"/>
              </w:rPr>
              <w:t>W</w:t>
            </w:r>
            <w:r>
              <w:rPr>
                <w:rFonts w:eastAsia="MS Mincho"/>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lastRenderedPageBreak/>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MS Mincho"/>
                <w:lang w:eastAsia="ja-JP"/>
              </w:rPr>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MS Mincho"/>
                <w:lang w:eastAsia="ja-JP"/>
              </w:rPr>
            </w:pPr>
            <w:r>
              <w:rPr>
                <w:rFonts w:hint="eastAsia"/>
                <w:lang w:eastAsia="zh-CN"/>
              </w:rPr>
              <w:t>H</w:t>
            </w:r>
            <w:r>
              <w:rPr>
                <w:lang w:eastAsia="zh-CN"/>
              </w:rPr>
              <w:t>uawei, Hisilicon</w:t>
            </w:r>
          </w:p>
        </w:tc>
        <w:tc>
          <w:tcPr>
            <w:tcW w:w="7450" w:type="dxa"/>
          </w:tcPr>
          <w:p w14:paraId="08AAED73" w14:textId="77777777" w:rsidR="007347FD" w:rsidRDefault="00C40D8C">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A29FDBD"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7B0FC66D" w14:textId="77777777" w:rsidR="007347FD" w:rsidRDefault="00C40D8C">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w:t>
            </w:r>
            <w:r>
              <w:lastRenderedPageBreak/>
              <w:t>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73C4E71" w14:textId="77777777" w:rsidR="007347FD" w:rsidRDefault="00C40D8C">
            <w:pPr>
              <w:pStyle w:val="CommentText"/>
              <w:jc w:val="both"/>
            </w:pPr>
            <w:r>
              <w:t xml:space="preserve">Regarding QC’s comments, if CB segmentation happens, how can we ensure TBS determined by K slots generates K CBs? </w:t>
            </w:r>
          </w:p>
          <w:p w14:paraId="4F9A0EDB" w14:textId="77777777" w:rsidR="007347FD" w:rsidRDefault="00C40D8C">
            <w:pPr>
              <w:pStyle w:val="CommentText"/>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30pt;mso-width-percent:0;mso-height-percent:0;mso-width-percent:0;mso-height-percent:0" o:ole="">
                  <v:imagedata r:id="rId17" o:title=""/>
                </v:shape>
                <o:OLEObject Type="Embed" ProgID="Equation.3" ShapeID="_x0000_i1025" DrawAspect="Content" ObjectID="_1691214107" r:id="rId18"/>
              </w:object>
            </w:r>
            <w:r>
              <w:t xml:space="preserve">, where </w:t>
            </w:r>
            <w:r>
              <w:rPr>
                <w:rFonts w:eastAsiaTheme="minorEastAsia"/>
                <w:noProof/>
                <w:position w:val="-6"/>
              </w:rPr>
              <w:object w:dxaOrig="200" w:dyaOrig="200" w14:anchorId="6CE17F2F">
                <v:shape id="_x0000_i1026" type="#_x0000_t75" alt="" style="width:9.5pt;height:9.5pt;mso-width-percent:0;mso-height-percent:0;mso-width-percent:0;mso-height-percent:0" o:ole="">
                  <v:imagedata r:id="rId19" o:title=""/>
                </v:shape>
                <o:OLEObject Type="Embed" ProgID="Equation.3" ShapeID="_x0000_i1026" DrawAspect="Content" ObjectID="_1691214108"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Heading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ListParagraph"/>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ListParagraph"/>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5AE18B6"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332A20A"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DengXian"/>
          <w:b/>
          <w:bCs/>
          <w:color w:val="FF0000"/>
          <w:lang w:eastAsia="zh-CN"/>
        </w:rPr>
      </w:pPr>
      <w:r>
        <w:rPr>
          <w:rFonts w:eastAsia="DengXian"/>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29644CF4" w:rsidR="007347FD" w:rsidRDefault="007E33DF">
            <w:pPr>
              <w:jc w:val="both"/>
              <w:rPr>
                <w:lang w:val="en-US" w:eastAsia="zh-CN"/>
              </w:rPr>
            </w:pPr>
            <w:r>
              <w:rPr>
                <w:lang w:val="en-US" w:eastAsia="zh-CN"/>
              </w:rPr>
              <w:t>Nokia, NSB</w:t>
            </w: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0B661EAC" w14:textId="77777777" w:rsidR="007347FD" w:rsidRDefault="00C40D8C">
      <w:pPr>
        <w:spacing w:after="240"/>
        <w:jc w:val="both"/>
      </w:pPr>
      <w:r>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MS Mincho"/>
                <w:lang w:eastAsia="ja-JP"/>
              </w:rPr>
              <w:t>Panasonic</w:t>
            </w:r>
          </w:p>
        </w:tc>
        <w:tc>
          <w:tcPr>
            <w:tcW w:w="7450" w:type="dxa"/>
          </w:tcPr>
          <w:p w14:paraId="647D53B7" w14:textId="77777777" w:rsidR="007347FD" w:rsidRDefault="00C40D8C">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MS Mincho"/>
                <w:lang w:eastAsia="ja-JP"/>
              </w:rPr>
            </w:pPr>
            <w:r>
              <w:rPr>
                <w:rFonts w:eastAsia="MS Mincho"/>
                <w:lang w:eastAsia="ja-JP"/>
              </w:rPr>
              <w:t xml:space="preserve">If these are “available slots”, our concern is following. We think some of UCI should be rate matched instead of puncturing. Then, if the interleaving is per available slots, several </w:t>
            </w:r>
            <w:r>
              <w:rPr>
                <w:rFonts w:eastAsia="MS Mincho"/>
                <w:lang w:eastAsia="ja-JP"/>
              </w:rPr>
              <w:lastRenderedPageBreak/>
              <w:t>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lastRenderedPageBreak/>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MS Mincho"/>
                <w:lang w:eastAsia="ja-JP"/>
              </w:rPr>
            </w:pPr>
            <w:r>
              <w:t>Intel</w:t>
            </w:r>
          </w:p>
        </w:tc>
        <w:tc>
          <w:tcPr>
            <w:tcW w:w="7450" w:type="dxa"/>
          </w:tcPr>
          <w:p w14:paraId="015A0C47" w14:textId="77777777" w:rsidR="007347FD" w:rsidRDefault="00C40D8C">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7695BB6F" w14:textId="77777777" w:rsidR="007347FD" w:rsidRDefault="00C40D8C">
            <w:pPr>
              <w:spacing w:after="240"/>
              <w:jc w:val="both"/>
              <w:rPr>
                <w:b/>
                <w:bCs/>
                <w:sz w:val="22"/>
                <w:szCs w:val="22"/>
              </w:rPr>
            </w:pPr>
            <w:r>
              <w:rPr>
                <w:b/>
                <w:bCs/>
                <w:sz w:val="22"/>
                <w:szCs w:val="22"/>
              </w:rPr>
              <w:t xml:space="preserve">For the rate-matching of TBoMS, RAN1 to downselect during RAN1 #106-e only one of these two options: </w:t>
            </w:r>
          </w:p>
          <w:p w14:paraId="694481A4" w14:textId="77777777" w:rsidR="007347FD" w:rsidRDefault="00C40D8C">
            <w:pPr>
              <w:pStyle w:val="ListParagraph"/>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ListParagraph"/>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02425602" w14:textId="77777777" w:rsidR="007347FD" w:rsidRDefault="00C40D8C">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7347FD" w14:paraId="22FEE73C" w14:textId="77777777" w:rsidTr="007347FD">
        <w:trPr>
          <w:trHeight w:val="150"/>
        </w:trPr>
        <w:tc>
          <w:tcPr>
            <w:tcW w:w="2173" w:type="dxa"/>
          </w:tcPr>
          <w:p w14:paraId="6C2AE804" w14:textId="77777777" w:rsidR="007347FD" w:rsidRDefault="00C40D8C">
            <w:pPr>
              <w:jc w:val="both"/>
              <w:rPr>
                <w:lang w:eastAsia="zh-CN"/>
              </w:rPr>
            </w:pPr>
            <w:r>
              <w:rPr>
                <w:rFonts w:hint="eastAsia"/>
                <w:lang w:eastAsia="zh-CN"/>
              </w:rPr>
              <w:t>v</w:t>
            </w:r>
            <w:r>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6B8EA0A9" w14:textId="77777777" w:rsidR="007347FD" w:rsidRDefault="00C40D8C">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59B65254" w14:textId="77777777" w:rsidR="007347FD" w:rsidRDefault="00C40D8C">
            <w:pPr>
              <w:pStyle w:val="ListParagraph"/>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42813FC0" w14:textId="77777777" w:rsidR="007347FD" w:rsidRDefault="007347FD">
            <w:pPr>
              <w:pStyle w:val="ListParagraph"/>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A135573" w14:textId="77777777" w:rsidR="007347FD" w:rsidRDefault="00C40D8C">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ListParagraph"/>
              <w:spacing w:after="240"/>
              <w:ind w:left="0"/>
              <w:jc w:val="both"/>
              <w:rPr>
                <w:lang w:val="en-US" w:eastAsia="ja-JP"/>
              </w:rPr>
            </w:pPr>
          </w:p>
          <w:p w14:paraId="486F026E" w14:textId="77777777" w:rsidR="007347FD" w:rsidRDefault="00C40D8C">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lastRenderedPageBreak/>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B43987">
            <w:pPr>
              <w:jc w:val="both"/>
              <w:rPr>
                <w:lang w:eastAsia="zh-CN"/>
              </w:rPr>
            </w:pPr>
            <w:r>
              <w:rPr>
                <w:lang w:eastAsia="zh-CN"/>
              </w:rPr>
              <w:t>Ericsson</w:t>
            </w:r>
          </w:p>
        </w:tc>
        <w:tc>
          <w:tcPr>
            <w:tcW w:w="7450" w:type="dxa"/>
          </w:tcPr>
          <w:p w14:paraId="5022ECE0" w14:textId="77777777" w:rsidR="00CD0097" w:rsidRDefault="00CD0097" w:rsidP="00B43987">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B43987">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9E2121" w14:paraId="686A911C" w14:textId="77777777" w:rsidTr="00CD0097">
        <w:trPr>
          <w:trHeight w:val="150"/>
        </w:trPr>
        <w:tc>
          <w:tcPr>
            <w:tcW w:w="2173" w:type="dxa"/>
          </w:tcPr>
          <w:p w14:paraId="16BBDAAE" w14:textId="41FE84D3" w:rsidR="009E2121" w:rsidRDefault="009E2121" w:rsidP="00B43987">
            <w:pPr>
              <w:jc w:val="both"/>
              <w:rPr>
                <w:lang w:eastAsia="zh-CN"/>
              </w:rPr>
            </w:pPr>
            <w:r>
              <w:rPr>
                <w:lang w:eastAsia="zh-CN"/>
              </w:rPr>
              <w:t>Panasonic2</w:t>
            </w:r>
          </w:p>
        </w:tc>
        <w:tc>
          <w:tcPr>
            <w:tcW w:w="7450" w:type="dxa"/>
          </w:tcPr>
          <w:p w14:paraId="18A3D05C" w14:textId="72318803" w:rsidR="009E2121" w:rsidRPr="009E2121" w:rsidRDefault="009E2121" w:rsidP="00B43987">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3FC0F457" w14:textId="7CA67357" w:rsidR="009E2121" w:rsidRDefault="009E2121" w:rsidP="00B43987">
            <w:pPr>
              <w:spacing w:after="240"/>
              <w:jc w:val="both"/>
              <w:rPr>
                <w:bCs/>
                <w:sz w:val="22"/>
                <w:szCs w:val="22"/>
              </w:rPr>
            </w:pPr>
            <w:r w:rsidRPr="009E2121">
              <w:rPr>
                <w:bCs/>
              </w:rPr>
              <w:t>If interleaving is per available slots, we think UCI may mapped over available slots. If part of available slots are d</w:t>
            </w:r>
            <w:r>
              <w:rPr>
                <w:bCs/>
              </w:rPr>
              <w:t>r</w:t>
            </w:r>
            <w:r w:rsidRPr="009E2121">
              <w:rPr>
                <w:bCs/>
              </w:rPr>
              <w:t>opped based on Step 2 of dropping procedure as in PUSCH repetition Type A, part of UCI bit sequence mapped is dropped.</w:t>
            </w:r>
          </w:p>
        </w:tc>
      </w:tr>
      <w:tr w:rsidR="00B35642" w14:paraId="0016B00D" w14:textId="77777777" w:rsidTr="00CD0097">
        <w:trPr>
          <w:trHeight w:val="150"/>
        </w:trPr>
        <w:tc>
          <w:tcPr>
            <w:tcW w:w="2173" w:type="dxa"/>
          </w:tcPr>
          <w:p w14:paraId="0EC32729" w14:textId="1104A355" w:rsidR="00B35642" w:rsidRDefault="00B35642" w:rsidP="00B35642">
            <w:pPr>
              <w:jc w:val="both"/>
              <w:rPr>
                <w:lang w:eastAsia="zh-CN"/>
              </w:rPr>
            </w:pPr>
            <w:r>
              <w:rPr>
                <w:lang w:eastAsia="zh-CN"/>
              </w:rPr>
              <w:t>Qualcomm</w:t>
            </w:r>
          </w:p>
        </w:tc>
        <w:tc>
          <w:tcPr>
            <w:tcW w:w="7450" w:type="dxa"/>
          </w:tcPr>
          <w:p w14:paraId="79FAA28E" w14:textId="77777777" w:rsidR="00B35642" w:rsidRDefault="00B35642" w:rsidP="00B35642">
            <w:pPr>
              <w:jc w:val="both"/>
              <w:rPr>
                <w:bCs/>
                <w:sz w:val="22"/>
                <w:szCs w:val="22"/>
              </w:rPr>
            </w:pPr>
            <w:r>
              <w:rPr>
                <w:bCs/>
                <w:sz w:val="22"/>
                <w:szCs w:val="22"/>
              </w:rPr>
              <w:t>We are okay with P6-v3.</w:t>
            </w:r>
          </w:p>
          <w:p w14:paraId="1F3B2802" w14:textId="77777777" w:rsidR="00B35642" w:rsidRDefault="00B35642" w:rsidP="00B35642">
            <w:pPr>
              <w:jc w:val="both"/>
              <w:rPr>
                <w:bCs/>
                <w:sz w:val="22"/>
                <w:szCs w:val="22"/>
              </w:rPr>
            </w:pPr>
            <w:r>
              <w:rPr>
                <w:bCs/>
                <w:sz w:val="22"/>
                <w:szCs w:val="22"/>
              </w:rPr>
              <w:t>To ZTE and other companies with questions on rate matching/bit interleaving per slot:</w:t>
            </w:r>
          </w:p>
          <w:p w14:paraId="3B7AA979" w14:textId="77777777" w:rsidR="00B35642" w:rsidRDefault="00B35642" w:rsidP="00B35642">
            <w:pPr>
              <w:jc w:val="both"/>
              <w:rPr>
                <w:bCs/>
                <w:sz w:val="22"/>
                <w:szCs w:val="22"/>
              </w:rPr>
            </w:pPr>
            <w:r>
              <w:rPr>
                <w:bCs/>
                <w:sz w:val="22"/>
                <w:szCs w:val="22"/>
              </w:rPr>
              <w:t>Consider the following example:</w:t>
            </w:r>
          </w:p>
          <w:p w14:paraId="6BC44B24" w14:textId="77777777" w:rsidR="00B35642" w:rsidRDefault="00B35642" w:rsidP="00B35642">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64838928" w14:textId="77777777" w:rsidR="00B35642" w:rsidRDefault="00B35642" w:rsidP="00B35642">
            <w:pPr>
              <w:jc w:val="both"/>
              <w:rPr>
                <w:bCs/>
                <w:sz w:val="22"/>
                <w:szCs w:val="22"/>
              </w:rPr>
            </w:pPr>
            <w:r>
              <w:rPr>
                <w:bCs/>
                <w:sz w:val="22"/>
                <w:szCs w:val="22"/>
              </w:rPr>
              <w:t>What we are suggesting is that the UE perform rate matching on a per slot basis. The UE performs the following steps for each slot:</w:t>
            </w:r>
          </w:p>
          <w:p w14:paraId="25319EB9"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first slot, UE detects it can send 10000 bits, splits them equally between the two CBs, and allocates 5000 bits per CB. The UE reads first 5000 bits from each CB and sets them up for transmission in the first slot</w:t>
            </w:r>
            <w:r>
              <w:rPr>
                <w:bCs/>
                <w:sz w:val="22"/>
                <w:szCs w:val="22"/>
              </w:rPr>
              <w:t xml:space="preserve"> after interleaving</w:t>
            </w:r>
            <w:r w:rsidRPr="00FD54A4">
              <w:rPr>
                <w:bCs/>
                <w:sz w:val="22"/>
                <w:szCs w:val="22"/>
              </w:rPr>
              <w:t>.</w:t>
            </w:r>
          </w:p>
          <w:p w14:paraId="7BA2D4DA"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w:t>
            </w:r>
            <w:r>
              <w:rPr>
                <w:bCs/>
                <w:sz w:val="22"/>
                <w:szCs w:val="22"/>
              </w:rPr>
              <w:t xml:space="preserve"> after interleaving</w:t>
            </w:r>
            <w:r w:rsidRPr="00FD54A4">
              <w:rPr>
                <w:bCs/>
                <w:sz w:val="22"/>
                <w:szCs w:val="22"/>
              </w:rPr>
              <w:t>.</w:t>
            </w:r>
          </w:p>
          <w:p w14:paraId="30CCB17F" w14:textId="77777777" w:rsidR="00B35642" w:rsidRPr="00FD54A4" w:rsidRDefault="00B35642" w:rsidP="00B35642">
            <w:pPr>
              <w:pStyle w:val="ListParagraph"/>
              <w:numPr>
                <w:ilvl w:val="0"/>
                <w:numId w:val="133"/>
              </w:numPr>
              <w:jc w:val="both"/>
              <w:rPr>
                <w:bCs/>
                <w:sz w:val="22"/>
                <w:szCs w:val="22"/>
              </w:rPr>
            </w:pPr>
            <w:r w:rsidRPr="00FD54A4">
              <w:rPr>
                <w:bCs/>
                <w:sz w:val="22"/>
                <w:szCs w:val="22"/>
              </w:rPr>
              <w:t xml:space="preserve">In the third slot, UE detects again that it can send 10000 bits, splits them equally between the two CBs, and allocates 5000 bits per CB. The UE </w:t>
            </w:r>
            <w:r w:rsidRPr="00FD54A4">
              <w:rPr>
                <w:bCs/>
                <w:sz w:val="22"/>
                <w:szCs w:val="22"/>
              </w:rPr>
              <w:lastRenderedPageBreak/>
              <w:t>reads bits 10001-15000 from each circular buffer and sets them up for transmission in the third slot</w:t>
            </w:r>
            <w:r>
              <w:rPr>
                <w:bCs/>
                <w:sz w:val="22"/>
                <w:szCs w:val="22"/>
              </w:rPr>
              <w:t xml:space="preserve"> after interleaving</w:t>
            </w:r>
            <w:r w:rsidRPr="00FD54A4">
              <w:rPr>
                <w:bCs/>
                <w:sz w:val="22"/>
                <w:szCs w:val="22"/>
              </w:rPr>
              <w:t>.</w:t>
            </w:r>
          </w:p>
          <w:p w14:paraId="37C22A2E"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w:t>
            </w:r>
            <w:r>
              <w:rPr>
                <w:bCs/>
                <w:sz w:val="22"/>
                <w:szCs w:val="22"/>
              </w:rPr>
              <w:t xml:space="preserve"> after interleaving</w:t>
            </w:r>
            <w:r w:rsidRPr="00FD54A4">
              <w:rPr>
                <w:bCs/>
                <w:sz w:val="22"/>
                <w:szCs w:val="22"/>
              </w:rPr>
              <w:t>.</w:t>
            </w:r>
          </w:p>
          <w:p w14:paraId="2ED906C5" w14:textId="77777777" w:rsidR="00B35642" w:rsidRDefault="00B35642" w:rsidP="00B35642">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56E58829" w14:textId="77777777" w:rsidR="00B35642" w:rsidRDefault="00B35642" w:rsidP="00B35642">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3EA56982" w14:textId="77777777" w:rsidR="00B35642" w:rsidRPr="00FD54A4" w:rsidRDefault="00B35642" w:rsidP="00B35642">
            <w:pPr>
              <w:pStyle w:val="ListParagraph"/>
              <w:numPr>
                <w:ilvl w:val="0"/>
                <w:numId w:val="134"/>
              </w:numPr>
              <w:jc w:val="both"/>
              <w:rPr>
                <w:bCs/>
                <w:sz w:val="22"/>
                <w:szCs w:val="22"/>
              </w:rPr>
            </w:pPr>
            <w:r w:rsidRPr="00FD54A4">
              <w:rPr>
                <w:bCs/>
                <w:sz w:val="22"/>
                <w:szCs w:val="22"/>
              </w:rPr>
              <w:t>In the third slot, UE detects that it can</w:t>
            </w:r>
            <w:r>
              <w:rPr>
                <w:bCs/>
                <w:sz w:val="22"/>
                <w:szCs w:val="22"/>
              </w:rPr>
              <w:t xml:space="preserve"> only</w:t>
            </w:r>
            <w:r w:rsidRPr="00FD54A4">
              <w:rPr>
                <w:bCs/>
                <w:sz w:val="22"/>
                <w:szCs w:val="22"/>
              </w:rPr>
              <w:t xml:space="preserve"> send </w:t>
            </w:r>
            <w:r>
              <w:rPr>
                <w:bCs/>
                <w:sz w:val="22"/>
                <w:szCs w:val="22"/>
              </w:rPr>
              <w:t>8</w:t>
            </w:r>
            <w:r w:rsidRPr="00FD54A4">
              <w:rPr>
                <w:bCs/>
                <w:sz w:val="22"/>
                <w:szCs w:val="22"/>
              </w:rPr>
              <w:t>000 bits</w:t>
            </w:r>
            <w:r>
              <w:rPr>
                <w:bCs/>
                <w:sz w:val="22"/>
                <w:szCs w:val="22"/>
              </w:rPr>
              <w:t xml:space="preserve"> (due to UCI)</w:t>
            </w:r>
            <w:r w:rsidRPr="00FD54A4">
              <w:rPr>
                <w:bCs/>
                <w:sz w:val="22"/>
                <w:szCs w:val="22"/>
              </w:rPr>
              <w:t xml:space="preserve">, splits them equally between the two CBs, and allocates </w:t>
            </w:r>
            <w:r>
              <w:rPr>
                <w:bCs/>
                <w:sz w:val="22"/>
                <w:szCs w:val="22"/>
              </w:rPr>
              <w:t>4</w:t>
            </w:r>
            <w:r w:rsidRPr="00FD54A4">
              <w:rPr>
                <w:bCs/>
                <w:sz w:val="22"/>
                <w:szCs w:val="22"/>
              </w:rPr>
              <w:t>000 bits per CB. The UE reads bits 10001-1</w:t>
            </w:r>
            <w:r>
              <w:rPr>
                <w:bCs/>
                <w:sz w:val="22"/>
                <w:szCs w:val="22"/>
              </w:rPr>
              <w:t>4</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ACD672E" w14:textId="77777777" w:rsidR="00B35642" w:rsidRDefault="00B35642" w:rsidP="00B35642">
            <w:pPr>
              <w:pStyle w:val="ListParagraph"/>
              <w:numPr>
                <w:ilvl w:val="0"/>
                <w:numId w:val="134"/>
              </w:numPr>
              <w:jc w:val="both"/>
              <w:rPr>
                <w:bCs/>
                <w:sz w:val="22"/>
                <w:szCs w:val="22"/>
              </w:rPr>
            </w:pPr>
            <w:r w:rsidRPr="00FD54A4">
              <w:rPr>
                <w:bCs/>
                <w:sz w:val="22"/>
                <w:szCs w:val="22"/>
              </w:rPr>
              <w:t xml:space="preserve">In the fourth slot, UE detects that it can send 10000 bits, splits them equally between the two CBs, and allocates </w:t>
            </w:r>
            <w:r>
              <w:rPr>
                <w:bCs/>
                <w:sz w:val="22"/>
                <w:szCs w:val="22"/>
              </w:rPr>
              <w:t>5</w:t>
            </w:r>
            <w:r w:rsidRPr="00FD54A4">
              <w:rPr>
                <w:bCs/>
                <w:sz w:val="22"/>
                <w:szCs w:val="22"/>
              </w:rPr>
              <w:t>000 bits per CB. The UE reads bits 1</w:t>
            </w:r>
            <w:r>
              <w:rPr>
                <w:bCs/>
                <w:sz w:val="22"/>
                <w:szCs w:val="22"/>
              </w:rPr>
              <w:t>4</w:t>
            </w:r>
            <w:r w:rsidRPr="00FD54A4">
              <w:rPr>
                <w:bCs/>
                <w:sz w:val="22"/>
                <w:szCs w:val="22"/>
              </w:rPr>
              <w:t>001-</w:t>
            </w:r>
            <w:r>
              <w:rPr>
                <w:bCs/>
                <w:sz w:val="22"/>
                <w:szCs w:val="22"/>
              </w:rPr>
              <w:t>19</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4FC5070" w14:textId="77777777" w:rsidR="00B35642" w:rsidRDefault="00B35642" w:rsidP="00B35642">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3EA6B4ED" w14:textId="2876DF66" w:rsidR="00B35642" w:rsidRDefault="00B35642" w:rsidP="00B35642">
            <w:pPr>
              <w:jc w:val="both"/>
              <w:rPr>
                <w:bCs/>
                <w:sz w:val="22"/>
                <w:szCs w:val="22"/>
              </w:rPr>
            </w:pPr>
            <w:r>
              <w:rPr>
                <w:bCs/>
                <w:sz w:val="22"/>
                <w:szCs w:val="22"/>
              </w:rPr>
              <w:t>Hope this helps provide some clarity.</w:t>
            </w:r>
          </w:p>
          <w:p w14:paraId="736512EF" w14:textId="1332B271" w:rsidR="004B555A" w:rsidRPr="00FD54A4" w:rsidRDefault="004B555A" w:rsidP="00B35642">
            <w:pPr>
              <w:jc w:val="both"/>
              <w:rPr>
                <w:bCs/>
                <w:sz w:val="22"/>
                <w:szCs w:val="22"/>
              </w:rPr>
            </w:pPr>
            <w:r>
              <w:rPr>
                <w:bCs/>
                <w:sz w:val="22"/>
                <w:szCs w:val="22"/>
              </w:rPr>
              <w:t>There are additional considerations to the way I have described the process above, but we can revisit at a later time.</w:t>
            </w:r>
          </w:p>
          <w:p w14:paraId="6FC1FD13" w14:textId="1C77B294" w:rsidR="00B35642" w:rsidRDefault="00B35642" w:rsidP="00B35642">
            <w:pPr>
              <w:spacing w:after="240"/>
              <w:jc w:val="both"/>
              <w:rPr>
                <w:rFonts w:eastAsia="MS Mincho"/>
                <w:bCs/>
                <w:lang w:eastAsia="ja-JP"/>
              </w:rPr>
            </w:pPr>
            <w:r>
              <w:rPr>
                <w:bCs/>
                <w:sz w:val="22"/>
                <w:szCs w:val="22"/>
              </w:rPr>
              <w:t xml:space="preserve"> </w:t>
            </w:r>
          </w:p>
        </w:tc>
      </w:tr>
      <w:tr w:rsidR="00B43987" w14:paraId="1FF2884F" w14:textId="77777777" w:rsidTr="00CD0097">
        <w:trPr>
          <w:trHeight w:val="150"/>
        </w:trPr>
        <w:tc>
          <w:tcPr>
            <w:tcW w:w="2173" w:type="dxa"/>
          </w:tcPr>
          <w:p w14:paraId="1FE7EC6D" w14:textId="16D58E1E" w:rsidR="00B43987" w:rsidRDefault="00B43987" w:rsidP="00B43987">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9B9DA82" w14:textId="77777777" w:rsidR="00B43987" w:rsidRPr="00DD113D" w:rsidRDefault="00B43987" w:rsidP="00B43987">
            <w:pPr>
              <w:jc w:val="both"/>
              <w:rPr>
                <w:rFonts w:eastAsia="MS Mincho"/>
                <w:lang w:eastAsia="ja-JP"/>
              </w:rPr>
            </w:pPr>
            <w:r>
              <w:rPr>
                <w:rFonts w:eastAsia="MS Mincho" w:hint="eastAsia"/>
                <w:lang w:eastAsia="ja-JP"/>
              </w:rPr>
              <w:t>W</w:t>
            </w:r>
            <w:r>
              <w:rPr>
                <w:rFonts w:eastAsia="MS Mincho"/>
                <w:lang w:eastAsia="ja-JP"/>
              </w:rPr>
              <w:t>e are OK with FL proposal.</w:t>
            </w:r>
          </w:p>
          <w:p w14:paraId="4FD4B4AC" w14:textId="65EC59B6" w:rsidR="00B43987" w:rsidRDefault="00B43987" w:rsidP="00B43987">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0A007D41" w14:textId="15433F01" w:rsidR="00B43987" w:rsidRPr="00DD113D" w:rsidRDefault="00B43987" w:rsidP="00B43987">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FD1D9CA" w14:textId="77777777" w:rsidR="00B43987" w:rsidRPr="00953612" w:rsidRDefault="00B43987" w:rsidP="00B43987">
            <w:pPr>
              <w:shd w:val="clear" w:color="auto" w:fill="FFFFFF"/>
              <w:jc w:val="both"/>
              <w:rPr>
                <w:highlight w:val="green"/>
              </w:rPr>
            </w:pPr>
            <w:r w:rsidRPr="00953612">
              <w:rPr>
                <w:highlight w:val="green"/>
              </w:rPr>
              <w:t>Agreement</w:t>
            </w:r>
          </w:p>
          <w:p w14:paraId="409CF68B" w14:textId="77777777" w:rsidR="00B43987" w:rsidRDefault="00B43987" w:rsidP="00B43987">
            <w:pPr>
              <w:shd w:val="clear" w:color="auto" w:fill="FFFFFF"/>
            </w:pPr>
            <w:r w:rsidRPr="00C3098D">
              <w:t>The number of slots allocated for TBoMS is counted based on the available slots for UL transmission. </w:t>
            </w:r>
          </w:p>
          <w:p w14:paraId="60AB1C5E" w14:textId="77777777" w:rsidR="00B43987" w:rsidRDefault="00B43987" w:rsidP="00B43987">
            <w:pPr>
              <w:numPr>
                <w:ilvl w:val="0"/>
                <w:numId w:val="58"/>
              </w:numPr>
              <w:spacing w:after="0"/>
              <w:rPr>
                <w:lang w:eastAsia="x-none"/>
              </w:rPr>
            </w:pPr>
            <w:r w:rsidRPr="00C3098D">
              <w:rPr>
                <w:lang w:eastAsia="x-none"/>
              </w:rPr>
              <w:t>The determination of available slots for PUSCH repetition type A, as defined in AI 8.8.1.1, is reused.</w:t>
            </w:r>
          </w:p>
          <w:p w14:paraId="1F6C353E" w14:textId="77777777" w:rsidR="00B43987" w:rsidRPr="00C3098D" w:rsidRDefault="00B43987" w:rsidP="00B43987">
            <w:pPr>
              <w:numPr>
                <w:ilvl w:val="0"/>
                <w:numId w:val="58"/>
              </w:numPr>
              <w:spacing w:after="0"/>
              <w:rPr>
                <w:lang w:eastAsia="x-none"/>
              </w:rPr>
            </w:pPr>
            <w:r w:rsidRPr="00B433EE">
              <w:rPr>
                <w:rFonts w:eastAsia="DengXian"/>
                <w:lang w:eastAsia="zh-CN"/>
              </w:rPr>
              <w:lastRenderedPageBreak/>
              <w:t xml:space="preserve">Note: </w:t>
            </w:r>
            <w:r w:rsidRPr="00B433EE">
              <w:rPr>
                <w:rFonts w:eastAsia="DengXian" w:hint="eastAsia"/>
                <w:lang w:eastAsia="zh-CN"/>
              </w:rPr>
              <w:t>Av</w:t>
            </w:r>
            <w:r w:rsidRPr="00B433EE">
              <w:rPr>
                <w:rFonts w:eastAsia="DengXian"/>
                <w:lang w:eastAsia="zh-CN"/>
              </w:rPr>
              <w:t xml:space="preserve">ailable slots </w:t>
            </w:r>
            <w:r w:rsidRPr="00B433EE">
              <w:rPr>
                <w:rFonts w:eastAsia="DengXian" w:hint="eastAsia"/>
                <w:lang w:eastAsia="zh-CN"/>
              </w:rPr>
              <w:t>for</w:t>
            </w:r>
            <w:r w:rsidRPr="00B433EE">
              <w:rPr>
                <w:rFonts w:eastAsia="DengXian"/>
                <w:lang w:eastAsia="zh-CN"/>
              </w:rPr>
              <w:t xml:space="preserve"> FDD or SUL could be revisited according to discussion in </w:t>
            </w:r>
            <w:r w:rsidRPr="00C3098D">
              <w:rPr>
                <w:lang w:eastAsia="x-none"/>
              </w:rPr>
              <w:t>AI 8.8.1.1</w:t>
            </w:r>
          </w:p>
          <w:p w14:paraId="39656619" w14:textId="0460CC77" w:rsidR="00B43987"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sidR="00CF76D1" w:rsidRPr="00CF76D1">
              <w:rPr>
                <w:rFonts w:eastAsia="MS Mincho"/>
                <w:b/>
                <w:bCs/>
                <w:i/>
                <w:sz w:val="22"/>
                <w:szCs w:val="22"/>
                <w:lang w:eastAsia="ja-JP"/>
              </w:rPr>
              <w:t>an example</w:t>
            </w:r>
            <w:r w:rsidR="00CF76D1">
              <w:rPr>
                <w:rFonts w:eastAsia="MS Mincho"/>
                <w:bCs/>
                <w:sz w:val="22"/>
                <w:szCs w:val="22"/>
                <w:lang w:eastAsia="ja-JP"/>
              </w:rPr>
              <w:t xml:space="preserve"> of </w:t>
            </w:r>
            <w:r>
              <w:rPr>
                <w:rFonts w:eastAsia="MS Mincho"/>
                <w:bCs/>
                <w:sz w:val="22"/>
                <w:szCs w:val="22"/>
                <w:lang w:eastAsia="ja-JP"/>
              </w:rPr>
              <w:t>per-slot rate-matching when two CBs are created is as follows, assuming N = 2</w:t>
            </w:r>
            <w:r w:rsidR="008F05D2">
              <w:rPr>
                <w:rFonts w:eastAsia="MS Mincho"/>
                <w:bCs/>
                <w:sz w:val="22"/>
                <w:szCs w:val="22"/>
                <w:lang w:eastAsia="ja-JP"/>
              </w:rPr>
              <w:t xml:space="preserve"> where X is the size of the coded bit sequence for each CB and is the same as the size of the circular buffer</w:t>
            </w:r>
            <w:r>
              <w:rPr>
                <w:rFonts w:eastAsia="MS Mincho"/>
                <w:bCs/>
                <w:sz w:val="22"/>
                <w:szCs w:val="22"/>
                <w:lang w:eastAsia="ja-JP"/>
              </w:rPr>
              <w:t>.</w:t>
            </w:r>
          </w:p>
          <w:p w14:paraId="4C34F30F" w14:textId="39889B8C"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008F05D2">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a sequence of LDPC coded bits for code block#0.</w:t>
            </w:r>
          </w:p>
          <w:p w14:paraId="6AD6DCD5" w14:textId="271621A6" w:rsidR="00817EAC" w:rsidRP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sidR="008F05D2">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a sequence of LDPC coded bits for code block#1.</w:t>
            </w:r>
          </w:p>
          <w:p w14:paraId="074D0ED6" w14:textId="7B55355D"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008D7799">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mapped to a circular buffer#0.</w:t>
            </w:r>
          </w:p>
          <w:p w14:paraId="652DECC1" w14:textId="3CB3C946"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sidR="008D7799">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mapped to a circular buffer#</w:t>
            </w:r>
            <w:r w:rsidR="00CF76D1">
              <w:rPr>
                <w:rFonts w:eastAsia="MS Mincho"/>
                <w:bCs/>
                <w:sz w:val="22"/>
                <w:szCs w:val="22"/>
                <w:lang w:eastAsia="ja-JP"/>
              </w:rPr>
              <w:t>1</w:t>
            </w:r>
            <w:r>
              <w:rPr>
                <w:rFonts w:eastAsia="MS Mincho"/>
                <w:bCs/>
                <w:sz w:val="22"/>
                <w:szCs w:val="22"/>
                <w:lang w:eastAsia="ja-JP"/>
              </w:rPr>
              <w:t>.</w:t>
            </w:r>
          </w:p>
          <w:p w14:paraId="6CDAD710" w14:textId="32FE3F23"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26967C7D" w14:textId="77777777" w:rsidR="00817EAC" w:rsidRDefault="00817EAC"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4FF70E73" w14:textId="2A7B8D15" w:rsidR="00817EAC" w:rsidRDefault="00817EAC"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or slot#</w:t>
            </w:r>
            <w:r w:rsidR="00CF76D1">
              <w:rPr>
                <w:rFonts w:eastAsia="MS Mincho"/>
                <w:bCs/>
                <w:sz w:val="22"/>
                <w:szCs w:val="22"/>
                <w:lang w:eastAsia="ja-JP"/>
              </w:rPr>
              <w:t>0</w:t>
            </w:r>
            <w:r>
              <w:rPr>
                <w:rFonts w:eastAsia="MS Mincho"/>
                <w:bCs/>
                <w:sz w:val="22"/>
                <w:szCs w:val="22"/>
                <w:lang w:eastAsia="ja-JP"/>
              </w:rPr>
              <w:t xml:space="preserve">,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1</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6F17731A" w14:textId="7AD8B592"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it-</w:t>
            </w:r>
            <w:r w:rsidR="00CF76D1">
              <w:rPr>
                <w:rFonts w:eastAsia="MS Mincho"/>
                <w:bCs/>
                <w:sz w:val="22"/>
                <w:szCs w:val="22"/>
                <w:lang w:eastAsia="ja-JP"/>
              </w:rPr>
              <w:t>interleaving</w:t>
            </w:r>
            <w:r>
              <w:rPr>
                <w:rFonts w:eastAsia="MS Mincho"/>
                <w:bCs/>
                <w:sz w:val="22"/>
                <w:szCs w:val="22"/>
                <w:lang w:eastAsia="ja-JP"/>
              </w:rPr>
              <w:t xml:space="preserve"> is done per code block on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G-1</w:t>
            </w:r>
            <w:r w:rsidR="00CF76D1">
              <w:rPr>
                <w:rFonts w:eastAsia="MS Mincho"/>
                <w:bCs/>
                <w:sz w:val="22"/>
                <w:szCs w:val="22"/>
                <w:lang w:eastAsia="ja-JP"/>
              </w:rPr>
              <w:t xml:space="preserve"> </w:t>
            </w:r>
            <w:r w:rsidRPr="00817EAC">
              <w:rPr>
                <w:rFonts w:eastAsia="MS Mincho"/>
                <w:bCs/>
                <w:sz w:val="22"/>
                <w:szCs w:val="22"/>
                <w:lang w:eastAsia="ja-JP"/>
              </w:rPr>
              <w:t xml:space="preserve">and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1</w:t>
            </w:r>
            <w:r w:rsidRPr="00817EAC">
              <w:rPr>
                <w:rFonts w:eastAsia="MS Mincho"/>
                <w:bCs/>
                <w:sz w:val="22"/>
                <w:szCs w:val="22"/>
                <w:vertAlign w:val="subscript"/>
                <w:lang w:eastAsia="ja-JP"/>
              </w:rPr>
              <w:t>G-1</w:t>
            </w:r>
            <w:r>
              <w:rPr>
                <w:rFonts w:eastAsia="MS Mincho"/>
                <w:bCs/>
                <w:sz w:val="22"/>
                <w:szCs w:val="22"/>
                <w:lang w:eastAsia="ja-JP"/>
              </w:rPr>
              <w:t>.</w:t>
            </w:r>
          </w:p>
          <w:p w14:paraId="299769C5" w14:textId="643BFAC9"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sidRPr="00CF76D1">
              <w:rPr>
                <w:rFonts w:eastAsia="MS Mincho"/>
                <w:bCs/>
                <w:sz w:val="22"/>
                <w:szCs w:val="22"/>
                <w:vertAlign w:val="subscript"/>
                <w:lang w:eastAsia="ja-JP"/>
              </w:rPr>
              <w:t>0</w:t>
            </w:r>
            <w:r>
              <w:rPr>
                <w:rFonts w:eastAsia="MS Mincho"/>
                <w:bCs/>
                <w:sz w:val="22"/>
                <w:szCs w:val="22"/>
                <w:lang w:eastAsia="ja-JP"/>
              </w:rPr>
              <w:t>~f</w:t>
            </w:r>
            <w:r w:rsidRPr="00CF76D1">
              <w:rPr>
                <w:rFonts w:eastAsia="MS Mincho"/>
                <w:bCs/>
                <w:sz w:val="22"/>
                <w:szCs w:val="22"/>
                <w:vertAlign w:val="subscript"/>
                <w:lang w:eastAsia="ja-JP"/>
              </w:rPr>
              <w:t>2G-1</w:t>
            </w:r>
            <w:r>
              <w:rPr>
                <w:rFonts w:eastAsia="MS Mincho"/>
                <w:bCs/>
                <w:sz w:val="22"/>
                <w:szCs w:val="22"/>
                <w:lang w:eastAsia="ja-JP"/>
              </w:rPr>
              <w:t>.</w:t>
            </w:r>
          </w:p>
          <w:p w14:paraId="71A796B1" w14:textId="66393672" w:rsidR="00CF76D1" w:rsidRDefault="00CF76D1"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0</w:t>
            </w:r>
            <w:r w:rsidRPr="00CF76D1">
              <w:rPr>
                <w:rFonts w:eastAsia="MS Mincho"/>
                <w:bCs/>
                <w:sz w:val="22"/>
                <w:szCs w:val="22"/>
                <w:vertAlign w:val="subscript"/>
                <w:lang w:eastAsia="ja-JP"/>
              </w:rPr>
              <w:t>2</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454CF405" w14:textId="25735658" w:rsidR="00CF76D1" w:rsidRDefault="00CF76D1"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1</w:t>
            </w:r>
            <w:r>
              <w:rPr>
                <w:rFonts w:eastAsia="MS Mincho"/>
                <w:bCs/>
                <w:sz w:val="22"/>
                <w:szCs w:val="22"/>
                <w:vertAlign w:val="subscript"/>
                <w:lang w:eastAsia="ja-JP"/>
              </w:rPr>
              <w:t>2G</w:t>
            </w:r>
            <w:r w:rsidRPr="00817EAC">
              <w:rPr>
                <w:rFonts w:eastAsia="MS Mincho"/>
                <w:bCs/>
                <w:sz w:val="22"/>
                <w:szCs w:val="22"/>
                <w:vertAlign w:val="subscript"/>
                <w:lang w:eastAsia="ja-JP"/>
              </w:rPr>
              <w:t>-1</w:t>
            </w:r>
            <w:r w:rsidRPr="00817EAC">
              <w:rPr>
                <w:rFonts w:eastAsia="MS Mincho"/>
                <w:bCs/>
                <w:sz w:val="22"/>
                <w:szCs w:val="22"/>
                <w:vertAlign w:val="superscript"/>
                <w:lang w:eastAsia="ja-JP"/>
              </w:rPr>
              <w:t>.</w:t>
            </w:r>
          </w:p>
          <w:p w14:paraId="0DFDDAC1" w14:textId="27D2CC48"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2G</w:t>
            </w:r>
            <w:r w:rsidRPr="00817EAC">
              <w:rPr>
                <w:rFonts w:eastAsia="MS Mincho"/>
                <w:bCs/>
                <w:sz w:val="22"/>
                <w:szCs w:val="22"/>
                <w:vertAlign w:val="subscript"/>
                <w:lang w:eastAsia="ja-JP"/>
              </w:rPr>
              <w:t>-1</w:t>
            </w:r>
            <w:r>
              <w:rPr>
                <w:rFonts w:eastAsia="MS Mincho"/>
                <w:bCs/>
                <w:sz w:val="22"/>
                <w:szCs w:val="22"/>
                <w:lang w:eastAsia="ja-JP"/>
              </w:rPr>
              <w:t xml:space="preserve"> </w:t>
            </w:r>
            <w:r w:rsidRPr="00817EAC">
              <w:rPr>
                <w:rFonts w:eastAsia="MS Mincho"/>
                <w:bCs/>
                <w:sz w:val="22"/>
                <w:szCs w:val="22"/>
                <w:lang w:eastAsia="ja-JP"/>
              </w:rPr>
              <w:t xml:space="preserve">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1</w:t>
            </w:r>
            <w:r>
              <w:rPr>
                <w:rFonts w:eastAsia="MS Mincho"/>
                <w:bCs/>
                <w:sz w:val="22"/>
                <w:szCs w:val="22"/>
                <w:vertAlign w:val="subscript"/>
                <w:lang w:eastAsia="ja-JP"/>
              </w:rPr>
              <w:t>2G</w:t>
            </w:r>
            <w:r w:rsidRPr="00817EAC">
              <w:rPr>
                <w:rFonts w:eastAsia="MS Mincho"/>
                <w:bCs/>
                <w:sz w:val="22"/>
                <w:szCs w:val="22"/>
                <w:vertAlign w:val="subscript"/>
                <w:lang w:eastAsia="ja-JP"/>
              </w:rPr>
              <w:t>-1</w:t>
            </w:r>
            <w:r>
              <w:rPr>
                <w:rFonts w:eastAsia="MS Mincho"/>
                <w:bCs/>
                <w:sz w:val="22"/>
                <w:szCs w:val="22"/>
                <w:lang w:eastAsia="ja-JP"/>
              </w:rPr>
              <w:t>.</w:t>
            </w:r>
          </w:p>
          <w:p w14:paraId="5EBDD0FD" w14:textId="77777777"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sidRPr="00CF76D1">
              <w:rPr>
                <w:rFonts w:eastAsia="MS Mincho"/>
                <w:bCs/>
                <w:sz w:val="22"/>
                <w:szCs w:val="22"/>
                <w:vertAlign w:val="subscript"/>
                <w:lang w:eastAsia="ja-JP"/>
              </w:rPr>
              <w:t>0</w:t>
            </w:r>
            <w:r>
              <w:rPr>
                <w:rFonts w:eastAsia="MS Mincho"/>
                <w:bCs/>
                <w:sz w:val="22"/>
                <w:szCs w:val="22"/>
                <w:lang w:eastAsia="ja-JP"/>
              </w:rPr>
              <w:t>~f</w:t>
            </w:r>
            <w:r w:rsidRPr="00CF76D1">
              <w:rPr>
                <w:rFonts w:eastAsia="MS Mincho"/>
                <w:bCs/>
                <w:sz w:val="22"/>
                <w:szCs w:val="22"/>
                <w:vertAlign w:val="subscript"/>
                <w:lang w:eastAsia="ja-JP"/>
              </w:rPr>
              <w:t>2G-1</w:t>
            </w:r>
            <w:r>
              <w:rPr>
                <w:rFonts w:eastAsia="MS Mincho"/>
                <w:bCs/>
                <w:sz w:val="22"/>
                <w:szCs w:val="22"/>
                <w:lang w:eastAsia="ja-JP"/>
              </w:rPr>
              <w:t>.</w:t>
            </w:r>
          </w:p>
          <w:p w14:paraId="1F65D03D" w14:textId="0F133651" w:rsidR="00CF76D1" w:rsidRPr="00CF76D1" w:rsidRDefault="00CF76D1" w:rsidP="00B43987">
            <w:pPr>
              <w:jc w:val="both"/>
              <w:rPr>
                <w:rFonts w:eastAsia="MS Mincho"/>
                <w:bCs/>
                <w:sz w:val="22"/>
                <w:szCs w:val="22"/>
                <w:lang w:eastAsia="ja-JP"/>
              </w:rPr>
            </w:pPr>
          </w:p>
        </w:tc>
      </w:tr>
      <w:tr w:rsidR="00A11D70" w14:paraId="19E0C557" w14:textId="77777777" w:rsidTr="00CD0097">
        <w:trPr>
          <w:trHeight w:val="150"/>
        </w:trPr>
        <w:tc>
          <w:tcPr>
            <w:tcW w:w="2173" w:type="dxa"/>
          </w:tcPr>
          <w:p w14:paraId="4D15F54D" w14:textId="6A64F095" w:rsidR="00A11D70" w:rsidRDefault="00A11D70" w:rsidP="00A11D70">
            <w:pPr>
              <w:jc w:val="both"/>
              <w:rPr>
                <w:rFonts w:eastAsia="MS Mincho"/>
                <w:lang w:eastAsia="ja-JP"/>
              </w:rPr>
            </w:pPr>
            <w:r>
              <w:rPr>
                <w:rFonts w:hint="eastAsia"/>
                <w:lang w:eastAsia="zh-CN"/>
              </w:rPr>
              <w:lastRenderedPageBreak/>
              <w:t>C</w:t>
            </w:r>
            <w:r>
              <w:rPr>
                <w:lang w:eastAsia="zh-CN"/>
              </w:rPr>
              <w:t>MCC</w:t>
            </w:r>
          </w:p>
        </w:tc>
        <w:tc>
          <w:tcPr>
            <w:tcW w:w="7450" w:type="dxa"/>
          </w:tcPr>
          <w:p w14:paraId="5E706BB4" w14:textId="3D6E787E" w:rsidR="00A11D70" w:rsidRDefault="00A11D70" w:rsidP="00A11D70">
            <w:pPr>
              <w:jc w:val="both"/>
              <w:rPr>
                <w:rFonts w:eastAsia="MS Mincho"/>
                <w:lang w:eastAsia="ja-JP"/>
              </w:rPr>
            </w:pPr>
            <w:r>
              <w:rPr>
                <w:bCs/>
                <w:sz w:val="22"/>
                <w:szCs w:val="22"/>
                <w:lang w:eastAsia="zh-CN"/>
              </w:rPr>
              <w:t>Fine with the FL’s proposal 6-v3</w:t>
            </w:r>
          </w:p>
        </w:tc>
      </w:tr>
      <w:tr w:rsidR="00962E31" w14:paraId="7D009328" w14:textId="77777777" w:rsidTr="00CD0097">
        <w:trPr>
          <w:trHeight w:val="150"/>
        </w:trPr>
        <w:tc>
          <w:tcPr>
            <w:tcW w:w="2173" w:type="dxa"/>
          </w:tcPr>
          <w:p w14:paraId="0F83D02C" w14:textId="3A5AB9A4" w:rsidR="00962E31" w:rsidRDefault="00962E31" w:rsidP="00962E31">
            <w:pPr>
              <w:jc w:val="both"/>
              <w:rPr>
                <w:lang w:eastAsia="zh-CN"/>
              </w:rPr>
            </w:pPr>
            <w:r w:rsidRPr="004936FB">
              <w:rPr>
                <w:rFonts w:hint="eastAsia"/>
              </w:rPr>
              <w:t>LG</w:t>
            </w:r>
          </w:p>
        </w:tc>
        <w:tc>
          <w:tcPr>
            <w:tcW w:w="7450" w:type="dxa"/>
          </w:tcPr>
          <w:p w14:paraId="4590A1EC" w14:textId="77777777" w:rsidR="00962E31" w:rsidRDefault="00962E31" w:rsidP="00962E31">
            <w:pPr>
              <w:jc w:val="both"/>
              <w:rPr>
                <w:rFonts w:eastAsia="Malgun Gothic"/>
                <w:lang w:eastAsia="ko-KR"/>
              </w:rPr>
            </w:pPr>
            <w:r>
              <w:rPr>
                <w:rFonts w:eastAsia="Malgun Gothic"/>
                <w:lang w:eastAsia="ko-KR"/>
              </w:rPr>
              <w:t xml:space="preserve">We support </w:t>
            </w:r>
            <w:r w:rsidRPr="006D431A">
              <w:rPr>
                <w:rFonts w:eastAsia="Malgun Gothic"/>
                <w:lang w:eastAsia="ko-KR"/>
              </w:rPr>
              <w:t>FL’s proposal 6-v3</w:t>
            </w:r>
            <w:r>
              <w:rPr>
                <w:rFonts w:eastAsia="Malgun Gothic"/>
                <w:lang w:eastAsia="ko-KR"/>
              </w:rPr>
              <w:t xml:space="preserve"> and share the view with Intel. </w:t>
            </w:r>
          </w:p>
          <w:p w14:paraId="4ED5D95D" w14:textId="58D400AF" w:rsidR="00962E31" w:rsidRDefault="00962E31" w:rsidP="00374F2A">
            <w:pPr>
              <w:jc w:val="both"/>
              <w:rPr>
                <w:bCs/>
                <w:sz w:val="22"/>
                <w:szCs w:val="22"/>
                <w:lang w:eastAsia="zh-CN"/>
              </w:rPr>
            </w:pPr>
            <w:r>
              <w:rPr>
                <w:rFonts w:eastAsia="Malgun Gothic"/>
                <w:lang w:eastAsia="ko-KR"/>
              </w:rPr>
              <w:t xml:space="preserve">If we consider Alt 4 in 2.1.2.2 as a candidate solution for TBoMS structure, we should </w:t>
            </w:r>
            <w:r w:rsidR="00374F2A">
              <w:rPr>
                <w:rFonts w:eastAsia="Malgun Gothic"/>
                <w:lang w:eastAsia="ko-KR"/>
              </w:rPr>
              <w:t>keep</w:t>
            </w:r>
            <w:r>
              <w:rPr>
                <w:rFonts w:eastAsia="Malgun Gothic"/>
                <w:lang w:eastAsia="ko-KR"/>
              </w:rPr>
              <w:t xml:space="preserve"> the option that the time duration for interleaving </w:t>
            </w:r>
            <w:r w:rsidR="00374F2A">
              <w:rPr>
                <w:rFonts w:eastAsia="Malgun Gothic"/>
                <w:lang w:eastAsia="ko-KR"/>
              </w:rPr>
              <w:t>is</w:t>
            </w:r>
            <w:r>
              <w:rPr>
                <w:rFonts w:eastAsia="Malgun Gothic"/>
                <w:lang w:eastAsia="ko-KR"/>
              </w:rPr>
              <w:t xml:space="preserve"> equal to K rather than all the allocated slots for TBoMS.</w:t>
            </w:r>
          </w:p>
        </w:tc>
      </w:tr>
      <w:tr w:rsidR="006D6DEA" w14:paraId="40553CB0" w14:textId="77777777" w:rsidTr="00CD0097">
        <w:trPr>
          <w:trHeight w:val="150"/>
        </w:trPr>
        <w:tc>
          <w:tcPr>
            <w:tcW w:w="2173" w:type="dxa"/>
          </w:tcPr>
          <w:p w14:paraId="11A2C2FD" w14:textId="60CA4EC6" w:rsidR="006D6DEA" w:rsidRPr="004936FB" w:rsidRDefault="006D6DEA" w:rsidP="006D6DEA">
            <w:pPr>
              <w:jc w:val="both"/>
            </w:pPr>
            <w:r>
              <w:rPr>
                <w:lang w:eastAsia="zh-CN"/>
              </w:rPr>
              <w:t>Huawei, Hisilicon</w:t>
            </w:r>
          </w:p>
        </w:tc>
        <w:tc>
          <w:tcPr>
            <w:tcW w:w="7450" w:type="dxa"/>
          </w:tcPr>
          <w:p w14:paraId="2C1F1AD6" w14:textId="084C21E2" w:rsidR="006D6DEA" w:rsidRDefault="006D6DEA" w:rsidP="006D6DEA">
            <w:pPr>
              <w:jc w:val="both"/>
              <w:rPr>
                <w:rFonts w:eastAsia="Malgun Gothic"/>
                <w:lang w:eastAsia="ko-KR"/>
              </w:rPr>
            </w:pPr>
            <w:r>
              <w:rPr>
                <w:bCs/>
                <w:sz w:val="22"/>
                <w:szCs w:val="22"/>
                <w:lang w:eastAsia="zh-CN"/>
              </w:rPr>
              <w:t>Fine with the FL’s proposal 6-v3</w:t>
            </w:r>
          </w:p>
        </w:tc>
      </w:tr>
      <w:tr w:rsidR="00E73E30" w14:paraId="58E64A6E" w14:textId="77777777" w:rsidTr="00CD0097">
        <w:trPr>
          <w:trHeight w:val="150"/>
        </w:trPr>
        <w:tc>
          <w:tcPr>
            <w:tcW w:w="2173" w:type="dxa"/>
          </w:tcPr>
          <w:p w14:paraId="740D711C" w14:textId="72F30B47" w:rsidR="00E73E30" w:rsidRDefault="00E73E30" w:rsidP="00E73E30">
            <w:pPr>
              <w:jc w:val="both"/>
              <w:rPr>
                <w:lang w:eastAsia="zh-CN"/>
              </w:rPr>
            </w:pPr>
            <w:r>
              <w:t>Nokia/NSB</w:t>
            </w:r>
          </w:p>
        </w:tc>
        <w:tc>
          <w:tcPr>
            <w:tcW w:w="7450" w:type="dxa"/>
          </w:tcPr>
          <w:p w14:paraId="42B94704" w14:textId="7104A697" w:rsidR="00E73E30" w:rsidRDefault="00E73E30" w:rsidP="00E73E30">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20450675" w14:textId="77777777" w:rsidR="007347FD" w:rsidRDefault="007347FD">
      <w:pPr>
        <w:spacing w:after="240"/>
        <w:jc w:val="both"/>
        <w:rPr>
          <w:color w:val="FF0000"/>
        </w:rPr>
      </w:pPr>
    </w:p>
    <w:p w14:paraId="131585B5" w14:textId="77777777" w:rsidR="007347FD" w:rsidRDefault="007347FD">
      <w:pPr>
        <w:spacing w:after="240"/>
        <w:jc w:val="both"/>
        <w:rPr>
          <w:color w:val="FF0000"/>
        </w:rPr>
      </w:pPr>
    </w:p>
    <w:p w14:paraId="3BB72401" w14:textId="77777777" w:rsidR="007347FD" w:rsidRDefault="00C40D8C">
      <w:pPr>
        <w:pStyle w:val="Heading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ListParagraph"/>
        <w:numPr>
          <w:ilvl w:val="0"/>
          <w:numId w:val="4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2BCB184C" w14:textId="77777777" w:rsidR="007347FD" w:rsidRDefault="00C40D8C">
      <w:pPr>
        <w:pStyle w:val="ListParagraph"/>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ListParagraph"/>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ListParagraph"/>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ListParagraph"/>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ListParagraph"/>
        <w:numPr>
          <w:ilvl w:val="0"/>
          <w:numId w:val="4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080329F4" w14:textId="77777777" w:rsidR="007347FD" w:rsidRDefault="00C40D8C">
      <w:pPr>
        <w:pStyle w:val="ListParagraph"/>
        <w:numPr>
          <w:ilvl w:val="1"/>
          <w:numId w:val="49"/>
        </w:numPr>
        <w:jc w:val="both"/>
        <w:rPr>
          <w:sz w:val="22"/>
          <w:szCs w:val="22"/>
          <w:lang w:val="en-US"/>
        </w:rPr>
      </w:pPr>
      <w:r>
        <w:rPr>
          <w:sz w:val="22"/>
          <w:szCs w:val="22"/>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ListParagraph"/>
        <w:numPr>
          <w:ilvl w:val="1"/>
          <w:numId w:val="4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ListParagraph"/>
        <w:jc w:val="both"/>
        <w:rPr>
          <w:sz w:val="22"/>
          <w:szCs w:val="22"/>
          <w:lang w:val="en-US"/>
        </w:rPr>
      </w:pPr>
    </w:p>
    <w:p w14:paraId="154014B6" w14:textId="77777777" w:rsidR="007347FD" w:rsidRDefault="007347FD">
      <w:pPr>
        <w:pStyle w:val="ListParagraph"/>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TBoMS is not precluded by current agreements. </w:t>
      </w:r>
    </w:p>
    <w:p w14:paraId="338C3441" w14:textId="77777777" w:rsidR="007347FD" w:rsidRDefault="00C40D8C">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Heading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ListParagraph"/>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ListParagraph"/>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ListParagraph"/>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lastRenderedPageBreak/>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r>
              <w:t>InterDigital</w:t>
            </w:r>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7347FD" w14:paraId="068B0609" w14:textId="77777777" w:rsidTr="007347FD">
        <w:trPr>
          <w:trHeight w:val="300"/>
        </w:trPr>
        <w:tc>
          <w:tcPr>
            <w:tcW w:w="2402" w:type="dxa"/>
          </w:tcPr>
          <w:p w14:paraId="7AF290FA" w14:textId="77777777" w:rsidR="007347FD" w:rsidRDefault="00C40D8C">
            <w:pPr>
              <w:jc w:val="both"/>
            </w:pPr>
            <w:r>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uawei, HiSilicon</w:t>
            </w:r>
          </w:p>
        </w:tc>
        <w:tc>
          <w:tcPr>
            <w:tcW w:w="7237" w:type="dxa"/>
          </w:tcPr>
          <w:p w14:paraId="442EB3BE" w14:textId="77777777" w:rsidR="007347FD" w:rsidRDefault="00C40D8C">
            <w:pPr>
              <w:spacing w:after="0" w:afterAutospacing="0"/>
              <w:jc w:val="center"/>
            </w:pPr>
            <w:r>
              <w:rPr>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zh-CN"/>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r>
              <w:rPr>
                <w:lang w:eastAsia="zh-CN"/>
              </w:rPr>
              <w:lastRenderedPageBreak/>
              <w:t>InterDigital</w:t>
            </w:r>
          </w:p>
        </w:tc>
        <w:tc>
          <w:tcPr>
            <w:tcW w:w="7237" w:type="dxa"/>
          </w:tcPr>
          <w:p w14:paraId="555E7AEB" w14:textId="77777777" w:rsidR="007347FD" w:rsidRDefault="00C40D8C">
            <w:pPr>
              <w:jc w:val="both"/>
              <w:rPr>
                <w:lang w:eastAsia="zh-CN"/>
              </w:rPr>
            </w:pPr>
            <w:r>
              <w:t>A new entry in TDRA configuration to indicate TBoMS.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t>OPPO</w:t>
            </w:r>
          </w:p>
        </w:tc>
        <w:tc>
          <w:tcPr>
            <w:tcW w:w="7237" w:type="dxa"/>
          </w:tcPr>
          <w:p w14:paraId="6F830FFA" w14:textId="77777777" w:rsidR="007347FD" w:rsidRDefault="00C40D8C">
            <w:pPr>
              <w:jc w:val="both"/>
              <w:rPr>
                <w:lang w:eastAsia="zh-CN"/>
              </w:rPr>
            </w:pPr>
            <w:r>
              <w:rPr>
                <w:lang w:eastAsia="zh-CN"/>
              </w:rPr>
              <w:t>The gain 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t>H</w:t>
            </w:r>
            <w:r>
              <w:rPr>
                <w:lang w:eastAsia="zh-CN"/>
              </w:rPr>
              <w:t>uawei, HiSilicon</w:t>
            </w:r>
          </w:p>
        </w:tc>
        <w:tc>
          <w:tcPr>
            <w:tcW w:w="7237" w:type="dxa"/>
          </w:tcPr>
          <w:p w14:paraId="734B9B79" w14:textId="77777777" w:rsidR="007347FD" w:rsidRDefault="00C40D8C">
            <w:pPr>
              <w:pStyle w:val="ListParagraph"/>
              <w:numPr>
                <w:ilvl w:val="0"/>
                <w:numId w:val="51"/>
              </w:numPr>
              <w:spacing w:after="0"/>
              <w:ind w:left="357" w:hanging="357"/>
              <w:jc w:val="both"/>
            </w:pPr>
            <w:r>
              <w:t xml:space="preserve">An additional SLIV can be introduced to indicate time domain resource allocation for special slots for TBoMS. </w:t>
            </w:r>
          </w:p>
          <w:p w14:paraId="36985F67" w14:textId="77777777" w:rsidR="007347FD" w:rsidRDefault="00C40D8C">
            <w:pPr>
              <w:pStyle w:val="ListParagraph"/>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ListParagraph"/>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ListParagraph"/>
              <w:numPr>
                <w:ilvl w:val="0"/>
                <w:numId w:val="5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DA16E1F" w14:textId="77777777" w:rsidR="007347FD" w:rsidRDefault="00C40D8C">
      <w:pPr>
        <w:jc w:val="both"/>
      </w:pPr>
      <w:r>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uawei, HiSilicon</w:t>
            </w:r>
          </w:p>
        </w:tc>
        <w:tc>
          <w:tcPr>
            <w:tcW w:w="7237" w:type="dxa"/>
          </w:tcPr>
          <w:p w14:paraId="0FFE51F2" w14:textId="77777777" w:rsidR="007347FD" w:rsidRDefault="00C40D8C">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Summary of companies’ views on performance increase/reduction when supporting optimizations targeting the use of S slots for TBoMS</w:t>
            </w:r>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ListParagraph"/>
              <w:numPr>
                <w:ilvl w:val="0"/>
                <w:numId w:val="52"/>
              </w:numPr>
              <w:spacing w:after="100"/>
              <w:jc w:val="both"/>
            </w:pPr>
            <w:r>
              <w:t>Modulation and coding can be optimized as shown in R1- 2009583, Figure 10.</w:t>
            </w:r>
          </w:p>
          <w:p w14:paraId="77BCBD73" w14:textId="77777777" w:rsidR="007347FD" w:rsidRDefault="00C40D8C">
            <w:pPr>
              <w:pStyle w:val="ListParagraph"/>
              <w:numPr>
                <w:ilvl w:val="0"/>
                <w:numId w:val="52"/>
              </w:numPr>
              <w:spacing w:after="100"/>
              <w:jc w:val="both"/>
              <w:rPr>
                <w:lang w:eastAsia="zh-CN"/>
              </w:rPr>
            </w:pPr>
            <w:r>
              <w:rPr>
                <w:lang w:eastAsia="zh-CN"/>
              </w:rPr>
              <w:t>Both data rate and available time domain resources for TBoMS could be increased thanks to the additional resource.</w:t>
            </w:r>
          </w:p>
          <w:p w14:paraId="1EBCE38F" w14:textId="77777777" w:rsidR="007347FD" w:rsidRDefault="00C40D8C">
            <w:pPr>
              <w:pStyle w:val="ListParagraph"/>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t>No gain</w:t>
            </w:r>
          </w:p>
        </w:tc>
        <w:tc>
          <w:tcPr>
            <w:tcW w:w="7469" w:type="dxa"/>
          </w:tcPr>
          <w:p w14:paraId="42F8D8A6" w14:textId="77777777" w:rsidR="007347FD" w:rsidRDefault="00C40D8C">
            <w:pPr>
              <w:pStyle w:val="ListParagraph"/>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ListParagraph"/>
              <w:numPr>
                <w:ilvl w:val="0"/>
                <w:numId w:val="53"/>
              </w:numPr>
              <w:spacing w:after="100"/>
              <w:jc w:val="both"/>
            </w:pPr>
            <w:r>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Summary of companies’ views on specification impacts of supporting optimizations targeting the use of S slots for TBoMS</w:t>
            </w:r>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ListParagraph"/>
              <w:numPr>
                <w:ilvl w:val="0"/>
                <w:numId w:val="54"/>
              </w:numPr>
              <w:spacing w:after="100"/>
              <w:jc w:val="both"/>
              <w:rPr>
                <w:lang w:eastAsia="zh-CN"/>
              </w:rPr>
            </w:pPr>
            <w:r>
              <w:rPr>
                <w:lang w:eastAsia="zh-CN"/>
              </w:rPr>
              <w:t>Possibly no impacts on rate matching, UCI multiplexing, power control, if special slots are used for TBoMS.</w:t>
            </w:r>
          </w:p>
          <w:p w14:paraId="4723ACAD" w14:textId="77777777" w:rsidR="007347FD" w:rsidRDefault="00C40D8C">
            <w:pPr>
              <w:pStyle w:val="ListParagraph"/>
              <w:numPr>
                <w:ilvl w:val="0"/>
                <w:numId w:val="54"/>
              </w:numPr>
              <w:spacing w:after="100"/>
              <w:jc w:val="both"/>
              <w:rPr>
                <w:lang w:eastAsia="zh-CN"/>
              </w:rPr>
            </w:pPr>
            <w:r>
              <w:t>DMRS positions can be determined using legacy mechanism.</w:t>
            </w:r>
          </w:p>
          <w:p w14:paraId="3EA43EB7" w14:textId="77777777" w:rsidR="007347FD" w:rsidRDefault="00C40D8C">
            <w:pPr>
              <w:pStyle w:val="ListParagraph"/>
              <w:numPr>
                <w:ilvl w:val="0"/>
                <w:numId w:val="54"/>
              </w:numPr>
              <w:spacing w:after="100"/>
              <w:jc w:val="both"/>
            </w:pPr>
            <w:r>
              <w:rPr>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t>Negative impacts</w:t>
            </w:r>
          </w:p>
        </w:tc>
        <w:tc>
          <w:tcPr>
            <w:tcW w:w="7469" w:type="dxa"/>
          </w:tcPr>
          <w:p w14:paraId="6BBF6E4A" w14:textId="77777777" w:rsidR="007347FD" w:rsidRDefault="00C40D8C">
            <w:pPr>
              <w:pStyle w:val="ListParagraph"/>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ListParagraph"/>
              <w:numPr>
                <w:ilvl w:val="0"/>
                <w:numId w:val="55"/>
              </w:numPr>
              <w:spacing w:after="100"/>
              <w:jc w:val="both"/>
            </w:pPr>
            <w:r>
              <w:t xml:space="preserve">Separate TDRA configurations are needed to support S slots. </w:t>
            </w:r>
          </w:p>
          <w:p w14:paraId="02DB180E" w14:textId="77777777" w:rsidR="007347FD" w:rsidRDefault="00C40D8C">
            <w:pPr>
              <w:pStyle w:val="ListParagraph"/>
              <w:numPr>
                <w:ilvl w:val="0"/>
                <w:numId w:val="55"/>
              </w:numPr>
              <w:spacing w:after="100"/>
              <w:jc w:val="both"/>
            </w:pPr>
            <w:r>
              <w:t>L&gt;14 in SLIV may need to be considered.</w:t>
            </w:r>
          </w:p>
          <w:p w14:paraId="2A3682FD" w14:textId="77777777" w:rsidR="007347FD" w:rsidRDefault="00C40D8C">
            <w:pPr>
              <w:pStyle w:val="ListParagraph"/>
              <w:numPr>
                <w:ilvl w:val="0"/>
                <w:numId w:val="55"/>
              </w:numPr>
              <w:spacing w:after="100"/>
              <w:jc w:val="both"/>
            </w:pPr>
            <w:r>
              <w:t>Aspects related to DMRS allocation in S slot need to be resolved.</w:t>
            </w:r>
          </w:p>
          <w:p w14:paraId="084BFCB5" w14:textId="77777777" w:rsidR="007347FD" w:rsidRDefault="00C40D8C">
            <w:pPr>
              <w:pStyle w:val="ListParagraph"/>
              <w:numPr>
                <w:ilvl w:val="0"/>
                <w:numId w:val="55"/>
              </w:numPr>
              <w:spacing w:after="100"/>
              <w:jc w:val="both"/>
            </w:pPr>
            <w:r>
              <w:t>Aspects related to the determination of available slots should also consider S slots.</w:t>
            </w:r>
          </w:p>
          <w:p w14:paraId="662A593C" w14:textId="77777777" w:rsidR="007347FD" w:rsidRDefault="00C40D8C">
            <w:pPr>
              <w:pStyle w:val="ListParagraph"/>
              <w:numPr>
                <w:ilvl w:val="0"/>
                <w:numId w:val="55"/>
              </w:numPr>
              <w:spacing w:after="100"/>
              <w:jc w:val="both"/>
            </w:pPr>
            <w:r>
              <w:t>Aspects related to rate-matching need to be resolved.</w:t>
            </w:r>
          </w:p>
          <w:p w14:paraId="01AE3675" w14:textId="77777777" w:rsidR="007347FD" w:rsidRDefault="00C40D8C">
            <w:pPr>
              <w:pStyle w:val="ListParagraph"/>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ListParagraph"/>
              <w:numPr>
                <w:ilvl w:val="0"/>
                <w:numId w:val="55"/>
              </w:numPr>
              <w:spacing w:after="100"/>
              <w:jc w:val="both"/>
            </w:pPr>
            <w:r>
              <w:t>Impact on UCI multiplexing (whether orphan symbol is valid for multiplexing).</w:t>
            </w:r>
          </w:p>
          <w:p w14:paraId="292F1F89" w14:textId="77777777" w:rsidR="007347FD" w:rsidRDefault="00C40D8C">
            <w:pPr>
              <w:pStyle w:val="ListParagraph"/>
              <w:numPr>
                <w:ilvl w:val="0"/>
                <w:numId w:val="5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Summary of companies’ views on implementation impacts of supporting optimizations targeting the use of S slots for TBoMS</w:t>
            </w:r>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Possibly no impacts on rate matching, UCI multiplexing, power control, if special slots are used for TBoMS.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ListParagraph"/>
        <w:numPr>
          <w:ilvl w:val="0"/>
          <w:numId w:val="56"/>
        </w:numPr>
        <w:jc w:val="both"/>
        <w:rPr>
          <w:sz w:val="22"/>
          <w:lang w:val="en-US"/>
        </w:rPr>
      </w:pPr>
      <w:r>
        <w:rPr>
          <w:sz w:val="22"/>
          <w:lang w:val="en-US"/>
        </w:rPr>
        <w:lastRenderedPageBreak/>
        <w:t>UCI multiplexing (this depends on how bits are mapped between S and adjacent U slots, especially if SLIV&gt;14 is considered).</w:t>
      </w:r>
    </w:p>
    <w:p w14:paraId="59D89C50" w14:textId="77777777" w:rsidR="007347FD" w:rsidRDefault="00C40D8C">
      <w:pPr>
        <w:pStyle w:val="ListParagraph"/>
        <w:numPr>
          <w:ilvl w:val="0"/>
          <w:numId w:val="5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65F18B97" w14:textId="77777777" w:rsidR="007347FD" w:rsidRDefault="00C40D8C">
      <w:pPr>
        <w:pStyle w:val="ListParagraph"/>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ListParagraph"/>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97AE300" w14:textId="77777777" w:rsidR="007347FD" w:rsidRDefault="00C40D8C">
      <w:pPr>
        <w:pStyle w:val="ListParagraph"/>
        <w:numPr>
          <w:ilvl w:val="0"/>
          <w:numId w:val="57"/>
        </w:numPr>
        <w:rPr>
          <w:b/>
          <w:bCs/>
          <w:sz w:val="22"/>
          <w:szCs w:val="22"/>
          <w:highlight w:val="yellow"/>
        </w:rPr>
      </w:pPr>
      <w:r>
        <w:rPr>
          <w:b/>
          <w:bCs/>
          <w:sz w:val="22"/>
          <w:szCs w:val="22"/>
          <w:highlight w:val="yellow"/>
        </w:rPr>
        <w:t>No further optimization to allocate resources for TBoMS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Allocating resources for TBoMS in the special slot in TDD is possible according to the agreed time domain resource determination for TBoMS.</w:t>
      </w:r>
    </w:p>
    <w:p w14:paraId="609AEF28" w14:textId="77777777" w:rsidR="007347FD" w:rsidRDefault="00C40D8C">
      <w:pPr>
        <w:numPr>
          <w:ilvl w:val="0"/>
          <w:numId w:val="58"/>
        </w:numPr>
        <w:spacing w:after="0"/>
        <w:rPr>
          <w:lang w:eastAsia="zh-CN"/>
        </w:rPr>
      </w:pPr>
      <w:r>
        <w:rPr>
          <w:lang w:eastAsia="zh-CN"/>
        </w:rPr>
        <w:lastRenderedPageBreak/>
        <w:t>No further optimization to allocate resources for TBoMS in the special slot is supported.</w:t>
      </w:r>
    </w:p>
    <w:p w14:paraId="32D5C60C" w14:textId="77777777" w:rsidR="007347FD" w:rsidRDefault="007347FD">
      <w:pPr>
        <w:spacing w:after="240"/>
        <w:jc w:val="both"/>
      </w:pPr>
    </w:p>
    <w:p w14:paraId="4E1B7F25" w14:textId="77777777" w:rsidR="007347FD" w:rsidRDefault="00C40D8C">
      <w:pPr>
        <w:pStyle w:val="Heading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ListParagraph"/>
        <w:numPr>
          <w:ilvl w:val="0"/>
          <w:numId w:val="59"/>
        </w:numPr>
        <w:jc w:val="both"/>
        <w:rPr>
          <w:sz w:val="22"/>
          <w:lang w:val="en-US"/>
        </w:rPr>
      </w:pPr>
      <w:r>
        <w:rPr>
          <w:sz w:val="22"/>
          <w:lang w:val="en-US"/>
        </w:rPr>
        <w:t xml:space="preserve">How to count slots for transmitting TBoMS: available vs. consecutive </w:t>
      </w:r>
    </w:p>
    <w:p w14:paraId="53C3EF9E" w14:textId="77777777" w:rsidR="007347FD" w:rsidRDefault="00C40D8C">
      <w:pPr>
        <w:pStyle w:val="ListParagraph"/>
        <w:numPr>
          <w:ilvl w:val="0"/>
          <w:numId w:val="59"/>
        </w:numPr>
        <w:jc w:val="both"/>
        <w:rPr>
          <w:sz w:val="22"/>
          <w:lang w:val="en-US"/>
        </w:rPr>
      </w:pPr>
      <w:r>
        <w:rPr>
          <w:sz w:val="22"/>
          <w:lang w:val="en-US"/>
        </w:rPr>
        <w:t xml:space="preserve">How to indicate the number of allocated slots for TBoMS </w:t>
      </w:r>
    </w:p>
    <w:p w14:paraId="1ECC6AA6" w14:textId="77777777" w:rsidR="007347FD" w:rsidRDefault="00C40D8C">
      <w:pPr>
        <w:pStyle w:val="ListParagraph"/>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ListParagraph"/>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ListParagraph"/>
        <w:numPr>
          <w:ilvl w:val="0"/>
          <w:numId w:val="59"/>
        </w:numPr>
        <w:jc w:val="both"/>
        <w:rPr>
          <w:sz w:val="22"/>
          <w:lang w:val="en-US"/>
        </w:rPr>
      </w:pPr>
      <w:r>
        <w:rPr>
          <w:sz w:val="22"/>
          <w:lang w:val="en-US"/>
        </w:rPr>
        <w:t>TBoMS repetitions</w:t>
      </w:r>
    </w:p>
    <w:p w14:paraId="253A4333" w14:textId="77777777" w:rsidR="007347FD" w:rsidRDefault="00C40D8C">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4730C34F" w14:textId="77777777" w:rsidR="007347FD" w:rsidRDefault="00C40D8C">
      <w:pPr>
        <w:pStyle w:val="Heading3"/>
        <w:numPr>
          <w:ilvl w:val="2"/>
          <w:numId w:val="4"/>
        </w:numPr>
        <w:jc w:val="both"/>
        <w:rPr>
          <w:lang w:val="en-US"/>
        </w:rPr>
      </w:pPr>
      <w:bookmarkStart w:id="8" w:name="_Hlk79682516"/>
      <w:r>
        <w:rPr>
          <w:color w:val="FF0000"/>
          <w:szCs w:val="28"/>
          <w:lang w:val="en-US"/>
        </w:rPr>
        <w:t xml:space="preserve">[CLOSED] </w:t>
      </w:r>
      <w:r>
        <w:rPr>
          <w:lang w:val="en-US"/>
        </w:rPr>
        <w:t>How to count slots for transmitting TBoMS: available vs. consecutive</w:t>
      </w:r>
      <w:bookmarkEnd w:id="8"/>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ListParagraph"/>
        <w:numPr>
          <w:ilvl w:val="0"/>
          <w:numId w:val="60"/>
        </w:numPr>
        <w:jc w:val="both"/>
        <w:rPr>
          <w:sz w:val="22"/>
          <w:szCs w:val="22"/>
          <w:lang w:val="en-US"/>
        </w:rPr>
      </w:pPr>
      <w:r>
        <w:rPr>
          <w:sz w:val="22"/>
          <w:szCs w:val="22"/>
          <w:lang w:val="en-US"/>
        </w:rPr>
        <w:t>The number of slots allocated for TBoMS is counted based on the available UL slots [7 companies]:</w:t>
      </w:r>
    </w:p>
    <w:p w14:paraId="0A755593" w14:textId="77777777" w:rsidR="007347FD" w:rsidRDefault="00C40D8C">
      <w:pPr>
        <w:pStyle w:val="ListParagraph"/>
        <w:numPr>
          <w:ilvl w:val="1"/>
          <w:numId w:val="60"/>
        </w:numPr>
        <w:jc w:val="both"/>
        <w:rPr>
          <w:sz w:val="22"/>
          <w:szCs w:val="22"/>
          <w:lang w:val="en-US"/>
        </w:rPr>
      </w:pPr>
      <w:r>
        <w:rPr>
          <w:sz w:val="22"/>
          <w:szCs w:val="22"/>
          <w:lang w:val="en-US"/>
        </w:rPr>
        <w:t>Nokia/NSB [21], Panasonic [18], Ericsson [22] (if TBoMS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Heading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lastRenderedPageBreak/>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7EFBC97"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E152621"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294F86DD"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Malgun Gothic"/>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5AE33D5" w14:textId="77777777" w:rsidR="007347FD" w:rsidRDefault="00C40D8C">
            <w:pPr>
              <w:spacing w:after="0"/>
              <w:jc w:val="both"/>
            </w:pPr>
            <w:r>
              <w:rPr>
                <w:rFonts w:eastAsia="MS Mincho" w:hint="eastAsia"/>
                <w:lang w:eastAsia="ja-JP"/>
              </w:rPr>
              <w:t>W</w:t>
            </w:r>
            <w:r>
              <w:rPr>
                <w:rFonts w:eastAsia="MS Mincho"/>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MS Mincho"/>
                <w:lang w:eastAsia="ja-JP"/>
              </w:rPr>
            </w:pPr>
            <w:r>
              <w:t>Qualcomm</w:t>
            </w:r>
          </w:p>
        </w:tc>
        <w:tc>
          <w:tcPr>
            <w:tcW w:w="6081" w:type="dxa"/>
          </w:tcPr>
          <w:p w14:paraId="685DF700" w14:textId="77777777" w:rsidR="007347FD" w:rsidRDefault="00C40D8C">
            <w:pPr>
              <w:spacing w:after="0"/>
              <w:jc w:val="both"/>
              <w:rPr>
                <w:rFonts w:eastAsia="MS Mincho"/>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proposal, and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r>
              <w:rPr>
                <w:lang w:eastAsia="zh-CN"/>
              </w:rPr>
              <w:t>InterDigital</w:t>
            </w:r>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MS Mincho" w:hint="eastAsia"/>
                <w:lang w:eastAsia="ja-JP"/>
              </w:rPr>
              <w:t>S</w:t>
            </w:r>
            <w:r>
              <w:rPr>
                <w:rFonts w:eastAsia="MS Mincho"/>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MS Mincho"/>
                <w:lang w:eastAsia="ja-JP"/>
              </w:rPr>
            </w:pPr>
            <w:r>
              <w:rPr>
                <w:rFonts w:eastAsia="MS Mincho"/>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MS Mincho"/>
                <w:lang w:eastAsia="ja-JP"/>
              </w:rPr>
            </w:pPr>
            <w:r>
              <w:rPr>
                <w:rFonts w:eastAsia="MS Mincho"/>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MS Mincho"/>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t>H</w:t>
            </w:r>
            <w:r>
              <w:rPr>
                <w:lang w:eastAsia="zh-CN"/>
              </w:rPr>
              <w:t>uawei, HiSilicon</w:t>
            </w:r>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B036DE7" w14:textId="77777777" w:rsidR="007347FD" w:rsidRDefault="00C40D8C">
      <w:pPr>
        <w:pStyle w:val="ListParagraph"/>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lastRenderedPageBreak/>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48FA10EC" w14:textId="77777777" w:rsidR="007347FD" w:rsidRDefault="00C40D8C">
            <w:pPr>
              <w:pStyle w:val="ListParagraph"/>
              <w:numPr>
                <w:ilvl w:val="1"/>
                <w:numId w:val="61"/>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I think Xiaomi’s proposal is better than what I proposed, thank you. I will send this version of the proposal to Mr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4BC53C60" w14:textId="77777777" w:rsidR="007347FD" w:rsidRDefault="00C40D8C">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MS Mincho"/>
                <w:lang w:val="en-US" w:eastAsia="ja-JP"/>
              </w:rPr>
            </w:pPr>
            <w:r>
              <w:rPr>
                <w:lang w:val="en-US" w:eastAsia="zh-CN"/>
              </w:rPr>
              <w:t>Huawei, Hisilicon</w:t>
            </w:r>
          </w:p>
        </w:tc>
        <w:tc>
          <w:tcPr>
            <w:tcW w:w="7450" w:type="dxa"/>
          </w:tcPr>
          <w:p w14:paraId="191C5EF1" w14:textId="77777777" w:rsidR="007347FD" w:rsidRDefault="00C40D8C">
            <w:pPr>
              <w:jc w:val="both"/>
              <w:rPr>
                <w:rFonts w:eastAsia="MS Mincho"/>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MS Mincho" w:hint="eastAsia"/>
                <w:lang w:val="en-US" w:eastAsia="ja-JP"/>
              </w:rPr>
              <w:t>LG</w:t>
            </w:r>
          </w:p>
        </w:tc>
        <w:tc>
          <w:tcPr>
            <w:tcW w:w="7450" w:type="dxa"/>
          </w:tcPr>
          <w:p w14:paraId="01462448" w14:textId="77777777" w:rsidR="007347FD" w:rsidRDefault="00C40D8C">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The number of slots allocated for TBoMS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6D414804" w14:textId="77777777" w:rsidR="007347FD" w:rsidRDefault="007347FD">
      <w:pPr>
        <w:spacing w:after="240"/>
        <w:jc w:val="both"/>
        <w:rPr>
          <w:sz w:val="22"/>
          <w:szCs w:val="22"/>
        </w:rPr>
      </w:pP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02ED9DAA" w14:textId="77777777" w:rsidR="007347FD" w:rsidRDefault="007347FD">
      <w:pPr>
        <w:jc w:val="both"/>
      </w:pPr>
    </w:p>
    <w:p w14:paraId="70C64657" w14:textId="77777777" w:rsidR="007347FD" w:rsidRDefault="007347FD">
      <w:pPr>
        <w:jc w:val="both"/>
      </w:pPr>
    </w:p>
    <w:p w14:paraId="018571AC" w14:textId="77777777" w:rsidR="007347FD" w:rsidRDefault="00C40D8C">
      <w:pPr>
        <w:pStyle w:val="Heading3"/>
        <w:numPr>
          <w:ilvl w:val="2"/>
          <w:numId w:val="4"/>
        </w:numPr>
        <w:jc w:val="both"/>
        <w:rPr>
          <w:lang w:val="en-US"/>
        </w:rPr>
      </w:pPr>
      <w:bookmarkStart w:id="9" w:name="_Hlk79682508"/>
      <w:r>
        <w:rPr>
          <w:color w:val="4BACC6" w:themeColor="accent5"/>
          <w:szCs w:val="28"/>
          <w:lang w:val="en-US"/>
        </w:rPr>
        <w:lastRenderedPageBreak/>
        <w:t>[PAUSED]</w:t>
      </w:r>
      <w:r>
        <w:rPr>
          <w:color w:val="FF0000"/>
          <w:szCs w:val="28"/>
          <w:lang w:val="en-US"/>
        </w:rPr>
        <w:t xml:space="preserve"> </w:t>
      </w:r>
      <w:r>
        <w:rPr>
          <w:lang w:val="en-US"/>
        </w:rPr>
        <w:t>How to indicate the number of allocated slots for TBoMS</w:t>
      </w:r>
      <w:bookmarkEnd w:id="9"/>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ListParagraph"/>
        <w:numPr>
          <w:ilvl w:val="0"/>
          <w:numId w:val="62"/>
        </w:numPr>
        <w:rPr>
          <w:b/>
          <w:sz w:val="22"/>
          <w:szCs w:val="22"/>
          <w:lang w:val="en-US"/>
        </w:rPr>
      </w:pPr>
      <w:r>
        <w:rPr>
          <w:b/>
          <w:bCs/>
          <w:sz w:val="22"/>
          <w:szCs w:val="22"/>
          <w:lang w:val="en-US"/>
        </w:rPr>
        <w:t>Indication of the number of allocated slots for TBoMS:</w:t>
      </w:r>
    </w:p>
    <w:p w14:paraId="46FEA1FD" w14:textId="77777777" w:rsidR="007347FD" w:rsidRDefault="00C40D8C">
      <w:pPr>
        <w:pStyle w:val="ListParagraph"/>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ListParagraph"/>
        <w:numPr>
          <w:ilvl w:val="2"/>
          <w:numId w:val="62"/>
        </w:numPr>
        <w:rPr>
          <w:sz w:val="22"/>
          <w:szCs w:val="22"/>
          <w:lang w:val="en-US"/>
        </w:rPr>
      </w:pPr>
      <w:r>
        <w:rPr>
          <w:sz w:val="22"/>
          <w:szCs w:val="22"/>
          <w:lang w:val="en-US"/>
        </w:rPr>
        <w:t>Huawei/HiSi [3], ZTE [5], Samsung [19], CATT [8], Sharp [24]</w:t>
      </w:r>
    </w:p>
    <w:p w14:paraId="60166EC1" w14:textId="77777777" w:rsidR="007347FD" w:rsidRDefault="00C40D8C">
      <w:pPr>
        <w:pStyle w:val="ListParagraph"/>
        <w:numPr>
          <w:ilvl w:val="2"/>
          <w:numId w:val="62"/>
        </w:numPr>
        <w:rPr>
          <w:sz w:val="22"/>
          <w:szCs w:val="22"/>
          <w:lang w:val="en-US"/>
        </w:rPr>
      </w:pPr>
      <w:r>
        <w:rPr>
          <w:sz w:val="22"/>
          <w:szCs w:val="22"/>
          <w:lang w:val="en-US"/>
        </w:rPr>
        <w:t>Vivo [6] (to indicate only the number of slots per TOT, the number of TOTs is separately configured)</w:t>
      </w:r>
    </w:p>
    <w:p w14:paraId="57A3DA4C" w14:textId="77777777" w:rsidR="007347FD" w:rsidRDefault="00C40D8C">
      <w:pPr>
        <w:pStyle w:val="ListParagraph"/>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ListParagraph"/>
        <w:numPr>
          <w:ilvl w:val="1"/>
          <w:numId w:val="62"/>
        </w:numPr>
        <w:rPr>
          <w:sz w:val="22"/>
          <w:szCs w:val="22"/>
          <w:lang w:val="en-US"/>
        </w:rPr>
      </w:pPr>
      <w:r>
        <w:rPr>
          <w:sz w:val="22"/>
          <w:szCs w:val="22"/>
          <w:lang w:val="en-US"/>
        </w:rPr>
        <w:t>Reuse the number of repetitions indicated by TDRA for PUSCH repetition type A [4 companies]:</w:t>
      </w:r>
    </w:p>
    <w:p w14:paraId="7B97C92B" w14:textId="77777777" w:rsidR="007347FD" w:rsidRDefault="00C40D8C">
      <w:pPr>
        <w:pStyle w:val="ListParagraph"/>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90D697D" w14:textId="77777777" w:rsidR="007347FD" w:rsidRDefault="00C40D8C">
      <w:pPr>
        <w:pStyle w:val="ListParagraph"/>
        <w:numPr>
          <w:ilvl w:val="1"/>
          <w:numId w:val="62"/>
        </w:numPr>
        <w:rPr>
          <w:sz w:val="22"/>
          <w:szCs w:val="22"/>
          <w:lang w:val="en-US"/>
        </w:rPr>
      </w:pPr>
      <w:r>
        <w:rPr>
          <w:sz w:val="22"/>
          <w:szCs w:val="22"/>
          <w:lang w:val="en-US"/>
        </w:rPr>
        <w:t>Configure a separate TDRA table for TBoMS:</w:t>
      </w:r>
    </w:p>
    <w:p w14:paraId="6294A56B" w14:textId="77777777" w:rsidR="007347FD" w:rsidRDefault="00C40D8C">
      <w:pPr>
        <w:pStyle w:val="ListParagraph"/>
        <w:numPr>
          <w:ilvl w:val="2"/>
          <w:numId w:val="62"/>
        </w:numPr>
        <w:rPr>
          <w:sz w:val="22"/>
          <w:szCs w:val="22"/>
          <w:lang w:val="en-US"/>
        </w:rPr>
      </w:pPr>
      <w:r>
        <w:rPr>
          <w:sz w:val="22"/>
          <w:szCs w:val="22"/>
          <w:lang w:val="en-US"/>
        </w:rPr>
        <w:t>TCL communications [4]</w:t>
      </w:r>
    </w:p>
    <w:p w14:paraId="7B9ADEDF" w14:textId="77777777" w:rsidR="007347FD" w:rsidRDefault="007347FD">
      <w:pPr>
        <w:pStyle w:val="ListParagraph"/>
        <w:ind w:left="2160"/>
        <w:rPr>
          <w:sz w:val="22"/>
          <w:szCs w:val="22"/>
          <w:lang w:val="en-US"/>
        </w:rPr>
      </w:pPr>
    </w:p>
    <w:p w14:paraId="7F650B84" w14:textId="77777777" w:rsidR="007347FD" w:rsidRDefault="00C40D8C">
      <w:pPr>
        <w:pStyle w:val="ListParagraph"/>
        <w:numPr>
          <w:ilvl w:val="0"/>
          <w:numId w:val="62"/>
        </w:numPr>
        <w:rPr>
          <w:b/>
          <w:bCs/>
          <w:sz w:val="22"/>
          <w:szCs w:val="22"/>
          <w:lang w:val="en-US"/>
        </w:rPr>
      </w:pPr>
      <w:r>
        <w:rPr>
          <w:b/>
          <w:bCs/>
          <w:sz w:val="22"/>
          <w:szCs w:val="22"/>
          <w:lang w:val="en-US"/>
        </w:rPr>
        <w:t>Candidate values for the number of allocated slots for TBoMS:</w:t>
      </w:r>
    </w:p>
    <w:p w14:paraId="6277C68E" w14:textId="77777777" w:rsidR="007347FD" w:rsidRDefault="00C40D8C">
      <w:pPr>
        <w:pStyle w:val="ListParagraph"/>
        <w:numPr>
          <w:ilvl w:val="1"/>
          <w:numId w:val="62"/>
        </w:numPr>
        <w:rPr>
          <w:sz w:val="22"/>
          <w:szCs w:val="22"/>
          <w:lang w:val="en-US"/>
        </w:rPr>
      </w:pPr>
      <w:r>
        <w:rPr>
          <w:sz w:val="22"/>
          <w:szCs w:val="22"/>
          <w:lang w:val="en-US"/>
        </w:rPr>
        <w:t>Nokia/NSB [21]: {[1], 2, 3, 4, 7}</w:t>
      </w:r>
    </w:p>
    <w:p w14:paraId="28091C50" w14:textId="77777777" w:rsidR="007347FD" w:rsidRDefault="00C40D8C">
      <w:pPr>
        <w:pStyle w:val="ListParagraph"/>
        <w:numPr>
          <w:ilvl w:val="1"/>
          <w:numId w:val="62"/>
        </w:numPr>
        <w:rPr>
          <w:sz w:val="22"/>
          <w:szCs w:val="22"/>
          <w:lang w:val="en-US"/>
        </w:rPr>
      </w:pPr>
      <w:r>
        <w:rPr>
          <w:sz w:val="22"/>
          <w:szCs w:val="22"/>
          <w:lang w:val="en-US"/>
        </w:rPr>
        <w:t>ZTE [5]: {1, 2, 3, 4, 7, 8, 12, 16}</w:t>
      </w:r>
    </w:p>
    <w:p w14:paraId="00900408" w14:textId="77777777" w:rsidR="007347FD" w:rsidRDefault="00C40D8C">
      <w:pPr>
        <w:pStyle w:val="ListParagraph"/>
        <w:numPr>
          <w:ilvl w:val="1"/>
          <w:numId w:val="62"/>
        </w:numPr>
        <w:rPr>
          <w:sz w:val="22"/>
          <w:szCs w:val="22"/>
          <w:lang w:val="en-US"/>
        </w:rPr>
      </w:pPr>
      <w:r>
        <w:rPr>
          <w:sz w:val="22"/>
          <w:szCs w:val="22"/>
          <w:lang w:val="en-US"/>
        </w:rPr>
        <w:t>Apple [16]: maximum number is 8</w:t>
      </w:r>
    </w:p>
    <w:p w14:paraId="2FF747A7" w14:textId="77777777" w:rsidR="007347FD" w:rsidRDefault="007347FD">
      <w:pPr>
        <w:pStyle w:val="ListParagraph"/>
        <w:rPr>
          <w:sz w:val="22"/>
          <w:szCs w:val="22"/>
          <w:lang w:val="en-US"/>
        </w:rPr>
      </w:pPr>
    </w:p>
    <w:p w14:paraId="3C84939B" w14:textId="77777777" w:rsidR="007347FD" w:rsidRDefault="00C40D8C">
      <w:pPr>
        <w:jc w:val="both"/>
        <w:rPr>
          <w:sz w:val="22"/>
          <w:szCs w:val="22"/>
          <w:lang w:val="en-US"/>
        </w:rPr>
      </w:pPr>
      <w:r>
        <w:rPr>
          <w:sz w:val="22"/>
          <w:szCs w:val="22"/>
          <w:lang w:val="en-US"/>
        </w:rPr>
        <w:t>The following was also additionally proposed:</w:t>
      </w:r>
    </w:p>
    <w:p w14:paraId="451F80A8" w14:textId="77777777" w:rsidR="007347FD" w:rsidRDefault="00C40D8C">
      <w:pPr>
        <w:pStyle w:val="ListParagraph"/>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ListParagraph"/>
        <w:numPr>
          <w:ilvl w:val="0"/>
          <w:numId w:val="63"/>
        </w:numPr>
        <w:jc w:val="both"/>
        <w:rPr>
          <w:lang w:val="en-US"/>
        </w:rPr>
      </w:pPr>
      <w:r>
        <w:rPr>
          <w:sz w:val="22"/>
          <w:szCs w:val="22"/>
          <w:lang w:val="en-US"/>
        </w:rPr>
        <w:t>Three companies (Fujitsu [10], Qualcomm [17], Sharp [24]) proposed supporting TBoMS for both DG and CG.</w:t>
      </w:r>
    </w:p>
    <w:p w14:paraId="220A229C" w14:textId="77777777" w:rsidR="007347FD" w:rsidRDefault="007347FD">
      <w:pPr>
        <w:pStyle w:val="ListParagraph"/>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ListParagraph"/>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ListParagraph"/>
        <w:numPr>
          <w:ilvl w:val="0"/>
          <w:numId w:val="64"/>
        </w:numPr>
        <w:jc w:val="both"/>
        <w:rPr>
          <w:sz w:val="22"/>
          <w:szCs w:val="22"/>
          <w:lang w:val="en-US"/>
        </w:rPr>
      </w:pPr>
      <w:r>
        <w:rPr>
          <w:sz w:val="22"/>
          <w:szCs w:val="22"/>
          <w:lang w:val="en-US"/>
        </w:rPr>
        <w:t>Single TBoMS structure (concerning the maximum number of configurable slots).</w:t>
      </w:r>
    </w:p>
    <w:p w14:paraId="5E56F156" w14:textId="77777777" w:rsidR="007347FD" w:rsidRDefault="00C40D8C">
      <w:pPr>
        <w:pStyle w:val="ListParagraph"/>
        <w:numPr>
          <w:ilvl w:val="0"/>
          <w:numId w:val="64"/>
        </w:numPr>
        <w:jc w:val="both"/>
        <w:rPr>
          <w:sz w:val="22"/>
          <w:szCs w:val="22"/>
          <w:lang w:val="en-US"/>
        </w:rPr>
      </w:pPr>
      <w:r>
        <w:rPr>
          <w:sz w:val="22"/>
          <w:szCs w:val="22"/>
          <w:lang w:val="en-US"/>
        </w:rPr>
        <w:t>How to count slots for transmitting TBoMS.</w:t>
      </w:r>
    </w:p>
    <w:p w14:paraId="48756821" w14:textId="77777777" w:rsidR="007347FD" w:rsidRDefault="00C40D8C">
      <w:pPr>
        <w:pStyle w:val="ListParagraph"/>
        <w:numPr>
          <w:ilvl w:val="0"/>
          <w:numId w:val="64"/>
        </w:numPr>
        <w:jc w:val="both"/>
        <w:rPr>
          <w:sz w:val="22"/>
          <w:szCs w:val="22"/>
          <w:lang w:val="en-US"/>
        </w:rPr>
      </w:pPr>
      <w:r>
        <w:rPr>
          <w:sz w:val="22"/>
          <w:szCs w:val="22"/>
          <w:lang w:val="en-US"/>
        </w:rPr>
        <w:t>Whether TBoMS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C941685" w14:textId="77777777" w:rsidR="007347FD" w:rsidRDefault="00C40D8C">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lastRenderedPageBreak/>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ListParagraph"/>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ListParagraph"/>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t>FFS: whether TBoMS are supported.</w:t>
            </w:r>
          </w:p>
        </w:tc>
      </w:tr>
    </w:tbl>
    <w:p w14:paraId="2FFA477C"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t xml:space="preserve">FL’s proposal 3 </w:t>
            </w:r>
          </w:p>
          <w:p w14:paraId="0612023C"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Heading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Does the note preclude the possibility of TBoMS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4FBBCB38" w14:textId="77777777" w:rsidR="007347FD" w:rsidRDefault="00C40D8C">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6816EB8D" w14:textId="77777777" w:rsidR="007347FD" w:rsidRDefault="00C40D8C">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MS Mincho"/>
                <w:lang w:eastAsia="ja-JP"/>
              </w:rPr>
            </w:pPr>
            <w:r>
              <w:t>Intel</w:t>
            </w:r>
          </w:p>
        </w:tc>
        <w:tc>
          <w:tcPr>
            <w:tcW w:w="6081" w:type="dxa"/>
          </w:tcPr>
          <w:p w14:paraId="6F94EF4D" w14:textId="77777777" w:rsidR="007347FD" w:rsidRDefault="00C40D8C">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ListParagraph"/>
              <w:numPr>
                <w:ilvl w:val="0"/>
                <w:numId w:val="66"/>
              </w:numPr>
              <w:spacing w:after="120" w:afterAutospacing="0"/>
              <w:jc w:val="both"/>
              <w:rPr>
                <w:b/>
                <w:bCs/>
                <w:color w:val="FF0000"/>
                <w:lang w:val="en-US"/>
              </w:rPr>
            </w:pPr>
            <w:r>
              <w:rPr>
                <w:b/>
                <w:bCs/>
                <w:color w:val="FF0000"/>
                <w:lang w:val="en-US"/>
              </w:rPr>
              <w:lastRenderedPageBreak/>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t>FFS: which and how many values for the number of allocated also for TBoMS can be configured</w:t>
            </w:r>
          </w:p>
          <w:p w14:paraId="4C701D51" w14:textId="77777777" w:rsidR="007347FD" w:rsidRDefault="00C40D8C">
            <w:pPr>
              <w:spacing w:after="120" w:afterAutospacing="0"/>
              <w:jc w:val="both"/>
              <w:rPr>
                <w:strike/>
                <w:color w:val="FF0000"/>
              </w:rPr>
            </w:pPr>
            <w:r>
              <w:rPr>
                <w:b/>
                <w:bCs/>
                <w:strike/>
                <w:color w:val="FF0000"/>
                <w:lang w:val="en-US"/>
              </w:rPr>
              <w:t>FFS: whether TBoMS are supported.</w:t>
            </w:r>
          </w:p>
          <w:p w14:paraId="0421976D" w14:textId="77777777" w:rsidR="007347FD" w:rsidRDefault="00C40D8C">
            <w:pPr>
              <w:jc w:val="both"/>
              <w:rPr>
                <w:rFonts w:eastAsia="MS Mincho"/>
                <w:lang w:eastAsia="ja-JP"/>
              </w:rPr>
            </w:pPr>
            <w:r>
              <w:t xml:space="preserve">One clarification question: if UE supports both TBoMS and PUSCH repetition type A, how does UE know whether TBoMS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1" w:type="dxa"/>
          </w:tcPr>
          <w:p w14:paraId="6909B95C" w14:textId="77777777" w:rsidR="007347FD" w:rsidRDefault="00C40D8C">
            <w:pPr>
              <w:spacing w:after="120"/>
              <w:jc w:val="both"/>
            </w:pPr>
            <w:r>
              <w:rPr>
                <w:rFonts w:eastAsia="MS Mincho" w:hint="eastAsia"/>
                <w:lang w:eastAsia="ja-JP"/>
              </w:rPr>
              <w:t>W</w:t>
            </w:r>
            <w:r>
              <w:rPr>
                <w:rFonts w:eastAsia="MS Mincho"/>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MS Mincho"/>
                <w:lang w:eastAsia="ja-JP"/>
              </w:rPr>
            </w:pPr>
            <w:r>
              <w:t>Qualcomm</w:t>
            </w:r>
          </w:p>
        </w:tc>
        <w:tc>
          <w:tcPr>
            <w:tcW w:w="6081" w:type="dxa"/>
          </w:tcPr>
          <w:p w14:paraId="495AB226" w14:textId="77777777" w:rsidR="007347FD" w:rsidRDefault="00C40D8C">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7347FD" w14:paraId="4139474A" w14:textId="77777777" w:rsidTr="007347FD">
        <w:trPr>
          <w:trHeight w:val="300"/>
        </w:trPr>
        <w:tc>
          <w:tcPr>
            <w:tcW w:w="3558" w:type="dxa"/>
          </w:tcPr>
          <w:p w14:paraId="0BC7FC44" w14:textId="77777777" w:rsidR="007347FD" w:rsidRDefault="00C40D8C">
            <w:pPr>
              <w:jc w:val="both"/>
            </w:pPr>
            <w:r>
              <w:rPr>
                <w:rFonts w:hint="eastAsia"/>
                <w:lang w:eastAsia="zh-CN"/>
              </w:rPr>
              <w:t>v</w:t>
            </w:r>
            <w:r>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pusch-TimeDomainAllocationListDCI-0-2-r16               SetupRelease { PUSCH-TimeDomainResourceAllocationList-r16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pusch-TimeDomainAllocationListDCI-0-1-r16               SetupRelease { PUSCH-TimeDomainResourceAllocationList-r16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Prefer to have a dedicated table for TBoMS.</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We also prefer to not have a dedicated table for TBoMS.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lastRenderedPageBreak/>
              <w:t>Nokia/NSB</w:t>
            </w:r>
          </w:p>
        </w:tc>
        <w:tc>
          <w:tcPr>
            <w:tcW w:w="6081" w:type="dxa"/>
          </w:tcPr>
          <w:p w14:paraId="427A6AE6" w14:textId="77777777" w:rsidR="007347FD" w:rsidRDefault="00C40D8C">
            <w:pPr>
              <w:spacing w:after="120"/>
              <w:jc w:val="both"/>
            </w:pPr>
            <w: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5CAEA624" w14:textId="77777777" w:rsidR="007347FD" w:rsidRDefault="00C40D8C">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2E7A2132" w14:textId="77777777" w:rsidR="007347FD" w:rsidRDefault="00C40D8C">
            <w:pPr>
              <w:spacing w:after="120"/>
              <w:jc w:val="both"/>
              <w:rPr>
                <w:lang w:eastAsia="zh-CN"/>
              </w:rPr>
            </w:pPr>
            <w:r>
              <w:rPr>
                <w:rFonts w:eastAsia="MS Mincho" w:hint="eastAsia"/>
                <w:lang w:eastAsia="ja-JP"/>
              </w:rPr>
              <w:t>F</w:t>
            </w:r>
            <w:r>
              <w:rPr>
                <w:rFonts w:eastAsia="MS Mincho"/>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B4D0D9D"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13B79D52" w14:textId="77777777" w:rsidR="007347FD" w:rsidRDefault="00C40D8C">
            <w:pPr>
              <w:jc w:val="both"/>
            </w:pPr>
            <w:r>
              <w:rPr>
                <w:rFonts w:eastAsia="MS Mincho" w:hint="eastAsia"/>
                <w:lang w:eastAsia="ja-JP"/>
              </w:rPr>
              <w:t>W</w:t>
            </w:r>
            <w:r>
              <w:rPr>
                <w:rFonts w:eastAsia="MS Mincho"/>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1CA6E534"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t>Intel</w:t>
            </w:r>
          </w:p>
        </w:tc>
        <w:tc>
          <w:tcPr>
            <w:tcW w:w="6081" w:type="dxa"/>
          </w:tcPr>
          <w:p w14:paraId="429D4B3E" w14:textId="77777777" w:rsidR="007347FD" w:rsidRDefault="00C40D8C">
            <w:pPr>
              <w:jc w:val="both"/>
              <w:rPr>
                <w:rFonts w:eastAsia="Malgun Gothic"/>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EFB62A7" w14:textId="77777777" w:rsidR="007347FD" w:rsidRDefault="00C40D8C">
            <w:pPr>
              <w:jc w:val="both"/>
            </w:pPr>
            <w:r>
              <w:rPr>
                <w:rFonts w:eastAsia="MS Mincho" w:hint="eastAsia"/>
                <w:lang w:eastAsia="ja-JP"/>
              </w:rPr>
              <w:t>W</w:t>
            </w:r>
            <w:r>
              <w:rPr>
                <w:rFonts w:eastAsia="MS Mincho"/>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MS Mincho"/>
                <w:lang w:eastAsia="ja-JP"/>
              </w:rPr>
            </w:pPr>
            <w:r>
              <w:t>Qualcomm</w:t>
            </w:r>
          </w:p>
        </w:tc>
        <w:tc>
          <w:tcPr>
            <w:tcW w:w="6081" w:type="dxa"/>
          </w:tcPr>
          <w:p w14:paraId="1F24F5BC" w14:textId="77777777" w:rsidR="007347FD" w:rsidRDefault="00C40D8C">
            <w:pPr>
              <w:jc w:val="both"/>
              <w:rPr>
                <w:rFonts w:eastAsia="MS Mincho"/>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lastRenderedPageBreak/>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60126A1B" w14:textId="77777777" w:rsidR="007347FD" w:rsidRDefault="00C40D8C">
            <w:pPr>
              <w:jc w:val="both"/>
              <w:rPr>
                <w:lang w:eastAsia="zh-CN"/>
              </w:rPr>
            </w:pPr>
            <w:r>
              <w:rPr>
                <w:rFonts w:eastAsia="MS Mincho" w:hint="eastAsia"/>
                <w:lang w:eastAsia="ja-JP"/>
              </w:rPr>
              <w:t>S</w:t>
            </w:r>
            <w:r>
              <w:rPr>
                <w:rFonts w:eastAsia="MS Mincho"/>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75E09F7F"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9D8B58A"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MS Mincho"/>
                <w:lang w:eastAsia="ja-JP"/>
              </w:rPr>
            </w:pPr>
            <w:r>
              <w:rPr>
                <w:rFonts w:eastAsia="MS Mincho"/>
                <w:lang w:eastAsia="ja-JP"/>
              </w:rPr>
              <w:t>Ericsson</w:t>
            </w:r>
          </w:p>
        </w:tc>
        <w:tc>
          <w:tcPr>
            <w:tcW w:w="7450" w:type="dxa"/>
          </w:tcPr>
          <w:p w14:paraId="5B69F0D9" w14:textId="77777777" w:rsidR="007347FD" w:rsidRDefault="00C40D8C">
            <w:pPr>
              <w:spacing w:after="100"/>
              <w:jc w:val="both"/>
              <w:rPr>
                <w:rFonts w:eastAsia="MS Mincho"/>
                <w:lang w:eastAsia="ja-JP"/>
              </w:rPr>
            </w:pPr>
            <w:r>
              <w:rPr>
                <w:rFonts w:eastAsia="MS Mincho"/>
                <w:lang w:eastAsia="ja-JP"/>
              </w:rPr>
              <w:t>Support</w:t>
            </w:r>
          </w:p>
        </w:tc>
      </w:tr>
    </w:tbl>
    <w:p w14:paraId="4596AFC4" w14:textId="77777777" w:rsidR="007347FD" w:rsidRDefault="007347FD">
      <w:pPr>
        <w:rPr>
          <w:sz w:val="22"/>
          <w:szCs w:val="22"/>
          <w:lang w:val="en-US"/>
        </w:rPr>
      </w:pPr>
    </w:p>
    <w:p w14:paraId="40E1C23A" w14:textId="77777777" w:rsidR="007347FD" w:rsidRDefault="007347FD">
      <w:pPr>
        <w:rPr>
          <w:sz w:val="22"/>
          <w:szCs w:val="22"/>
          <w:lang w:val="en-US"/>
        </w:rPr>
      </w:pPr>
    </w:p>
    <w:p w14:paraId="2FE5049C" w14:textId="77777777" w:rsidR="007347FD" w:rsidRDefault="00C40D8C">
      <w:pPr>
        <w:pStyle w:val="Heading3"/>
        <w:numPr>
          <w:ilvl w:val="2"/>
          <w:numId w:val="4"/>
        </w:numPr>
        <w:jc w:val="both"/>
        <w:rPr>
          <w:lang w:eastAsia="zh-CN"/>
        </w:rPr>
      </w:pPr>
      <w:r>
        <w:rPr>
          <w:color w:val="4BACC6" w:themeColor="accent5"/>
          <w:szCs w:val="28"/>
          <w:lang w:val="en-US"/>
        </w:rPr>
        <w:lastRenderedPageBreak/>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Details of collision handling for TBoMS were discussed in several contributions and can be summarized as follows.</w:t>
      </w:r>
    </w:p>
    <w:p w14:paraId="0302C542" w14:textId="77777777" w:rsidR="007347FD" w:rsidRDefault="00C40D8C">
      <w:pPr>
        <w:pStyle w:val="ListParagraph"/>
        <w:numPr>
          <w:ilvl w:val="0"/>
          <w:numId w:val="68"/>
        </w:numPr>
        <w:jc w:val="both"/>
        <w:rPr>
          <w:sz w:val="22"/>
          <w:szCs w:val="22"/>
          <w:lang w:eastAsia="zh-CN"/>
        </w:rPr>
      </w:pPr>
      <w:r>
        <w:rPr>
          <w:sz w:val="22"/>
          <w:szCs w:val="22"/>
          <w:lang w:eastAsia="zh-CN"/>
        </w:rPr>
        <w:t>Twelve companies discussed about UCI multiplexing on TBoMS</w:t>
      </w:r>
    </w:p>
    <w:p w14:paraId="1C561B6B" w14:textId="77777777" w:rsidR="007347FD" w:rsidRDefault="00C40D8C">
      <w:pPr>
        <w:pStyle w:val="ListParagraph"/>
        <w:numPr>
          <w:ilvl w:val="1"/>
          <w:numId w:val="68"/>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E669252" w14:textId="77777777" w:rsidR="007347FD" w:rsidRDefault="00C40D8C">
      <w:pPr>
        <w:pStyle w:val="ListParagraph"/>
        <w:numPr>
          <w:ilvl w:val="1"/>
          <w:numId w:val="68"/>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300811FB" w14:textId="77777777" w:rsidR="007347FD" w:rsidRDefault="00C40D8C">
      <w:pPr>
        <w:pStyle w:val="ListParagraph"/>
        <w:numPr>
          <w:ilvl w:val="1"/>
          <w:numId w:val="68"/>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40A69AE2" w14:textId="77777777" w:rsidR="007347FD" w:rsidRDefault="00C40D8C">
      <w:pPr>
        <w:pStyle w:val="ListParagraph"/>
        <w:numPr>
          <w:ilvl w:val="1"/>
          <w:numId w:val="68"/>
        </w:numPr>
        <w:jc w:val="both"/>
        <w:rPr>
          <w:sz w:val="22"/>
          <w:szCs w:val="22"/>
          <w:lang w:eastAsia="zh-CN"/>
        </w:rPr>
      </w:pPr>
      <w:r>
        <w:rPr>
          <w:sz w:val="22"/>
          <w:szCs w:val="22"/>
          <w:lang w:eastAsia="zh-CN"/>
        </w:rPr>
        <w:t>One company (OPPO [9]) proposed that UCI is equally multiplexed into all slots of TBoMS transmission.</w:t>
      </w:r>
    </w:p>
    <w:p w14:paraId="52909BA1" w14:textId="77777777" w:rsidR="007347FD" w:rsidRDefault="00C40D8C">
      <w:pPr>
        <w:pStyle w:val="ListParagraph"/>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3026E6FB" w14:textId="77777777" w:rsidR="007347FD" w:rsidRDefault="00C40D8C">
      <w:pPr>
        <w:pStyle w:val="ListParagraph"/>
        <w:numPr>
          <w:ilvl w:val="1"/>
          <w:numId w:val="68"/>
        </w:numPr>
        <w:jc w:val="both"/>
        <w:rPr>
          <w:sz w:val="22"/>
          <w:szCs w:val="22"/>
          <w:lang w:eastAsia="zh-CN"/>
        </w:rPr>
      </w:pPr>
      <w:r>
        <w:rPr>
          <w:sz w:val="22"/>
          <w:szCs w:val="22"/>
          <w:lang w:eastAsia="zh-CN"/>
        </w:rPr>
        <w:t>One company (Interdigital [14]) proposed further studying whether UCI is repeated on the multiple slots of TBoMS.</w:t>
      </w:r>
    </w:p>
    <w:p w14:paraId="5F77FE94" w14:textId="77777777" w:rsidR="007347FD" w:rsidRDefault="00C40D8C">
      <w:pPr>
        <w:pStyle w:val="ListParagraph"/>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ListParagraph"/>
        <w:numPr>
          <w:ilvl w:val="1"/>
          <w:numId w:val="68"/>
        </w:numPr>
        <w:jc w:val="both"/>
        <w:rPr>
          <w:sz w:val="22"/>
          <w:szCs w:val="22"/>
          <w:lang w:eastAsia="zh-CN"/>
        </w:rPr>
      </w:pPr>
      <w:r>
        <w:rPr>
          <w:sz w:val="22"/>
          <w:szCs w:val="22"/>
          <w:lang w:eastAsia="zh-CN"/>
        </w:rPr>
        <w:t>Four companies (ZTE [5], CATT [8], Intel [15], WILUS [29]) proposed further discussing UCI multiplexing rules for TBoMS.</w:t>
      </w:r>
    </w:p>
    <w:p w14:paraId="389859FD" w14:textId="77777777" w:rsidR="007347FD" w:rsidRDefault="007347FD">
      <w:pPr>
        <w:pStyle w:val="ListParagraph"/>
        <w:ind w:left="1440"/>
        <w:jc w:val="both"/>
        <w:rPr>
          <w:sz w:val="22"/>
          <w:szCs w:val="22"/>
          <w:lang w:eastAsia="zh-CN"/>
        </w:rPr>
      </w:pPr>
    </w:p>
    <w:p w14:paraId="47C11347" w14:textId="77777777" w:rsidR="007347FD" w:rsidRDefault="00C40D8C">
      <w:pPr>
        <w:pStyle w:val="ListParagraph"/>
        <w:numPr>
          <w:ilvl w:val="0"/>
          <w:numId w:val="68"/>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550D78DD" w14:textId="77777777" w:rsidR="007347FD" w:rsidRDefault="00C40D8C">
      <w:pPr>
        <w:pStyle w:val="ListParagraph"/>
        <w:numPr>
          <w:ilvl w:val="1"/>
          <w:numId w:val="68"/>
        </w:numPr>
        <w:jc w:val="both"/>
        <w:rPr>
          <w:sz w:val="22"/>
          <w:szCs w:val="22"/>
          <w:lang w:eastAsia="zh-CN"/>
        </w:rPr>
      </w:pPr>
      <w:r>
        <w:rPr>
          <w:sz w:val="22"/>
          <w:szCs w:val="22"/>
          <w:lang w:eastAsia="zh-CN"/>
        </w:rPr>
        <w:t>One company (ZTE [5]) proposed reusing repetition-like behaviour for collision handling between TBoMS and PUCCH.</w:t>
      </w:r>
    </w:p>
    <w:p w14:paraId="00E2899C" w14:textId="77777777" w:rsidR="007347FD" w:rsidRDefault="00C40D8C">
      <w:pPr>
        <w:pStyle w:val="ListParagraph"/>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t>The following two proposals are thus formulated.</w:t>
      </w:r>
    </w:p>
    <w:p w14:paraId="5658E3FB"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lastRenderedPageBreak/>
              <w:t>FFS: details of the new rules, if any.</w:t>
            </w:r>
          </w:p>
        </w:tc>
      </w:tr>
    </w:tbl>
    <w:p w14:paraId="1589D303"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Heading4"/>
        <w:numPr>
          <w:ilvl w:val="3"/>
          <w:numId w:val="4"/>
        </w:numPr>
      </w:pPr>
      <w:r>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t>Apple</w:t>
            </w:r>
          </w:p>
        </w:tc>
        <w:tc>
          <w:tcPr>
            <w:tcW w:w="6083" w:type="dxa"/>
          </w:tcPr>
          <w:p w14:paraId="3165000D" w14:textId="77777777" w:rsidR="007347FD" w:rsidRDefault="00C40D8C">
            <w:pPr>
              <w:jc w:val="both"/>
            </w:pPr>
            <w:r>
              <w:t>For multiplexing, is the UCI multiplexing on the first slot or all the configured slots for TBoMS?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MS Mincho" w:hint="eastAsia"/>
                <w:lang w:eastAsia="ja-JP"/>
              </w:rPr>
              <w:t>S</w:t>
            </w:r>
            <w:r>
              <w:rPr>
                <w:rFonts w:eastAsia="MS Mincho"/>
                <w:lang w:eastAsia="ja-JP"/>
              </w:rPr>
              <w:t>harp</w:t>
            </w:r>
          </w:p>
        </w:tc>
        <w:tc>
          <w:tcPr>
            <w:tcW w:w="6083" w:type="dxa"/>
          </w:tcPr>
          <w:p w14:paraId="37C9990D"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C014CA8" w14:textId="77777777" w:rsidR="007347FD" w:rsidRDefault="00C40D8C">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MS Mincho"/>
                <w:lang w:eastAsia="ja-JP"/>
              </w:rPr>
            </w:pPr>
            <w:r>
              <w:rPr>
                <w:rFonts w:hint="eastAsia"/>
              </w:rPr>
              <w:t>L</w:t>
            </w:r>
            <w:r>
              <w:t>G</w:t>
            </w:r>
          </w:p>
        </w:tc>
        <w:tc>
          <w:tcPr>
            <w:tcW w:w="6083" w:type="dxa"/>
          </w:tcPr>
          <w:p w14:paraId="77F13AD6" w14:textId="77777777" w:rsidR="007347FD" w:rsidRDefault="00C40D8C">
            <w:pPr>
              <w:jc w:val="both"/>
              <w:rPr>
                <w:rFonts w:eastAsia="MS Mincho"/>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lastRenderedPageBreak/>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3" w:type="dxa"/>
          </w:tcPr>
          <w:p w14:paraId="280C676E" w14:textId="77777777" w:rsidR="007347FD" w:rsidRDefault="00C40D8C">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MS Mincho"/>
                <w:lang w:eastAsia="ja-JP"/>
              </w:rPr>
            </w:pPr>
            <w:r>
              <w:t>Qualcomm</w:t>
            </w:r>
          </w:p>
        </w:tc>
        <w:tc>
          <w:tcPr>
            <w:tcW w:w="6083" w:type="dxa"/>
          </w:tcPr>
          <w:p w14:paraId="21D84717" w14:textId="77777777" w:rsidR="007347FD" w:rsidRDefault="00C40D8C">
            <w:pPr>
              <w:jc w:val="both"/>
            </w:pPr>
            <w:r>
              <w:t>Prefer to wait for clarity on rate matching. If we don’t agree to rate matching per slot, these proposals will not be worth much. We will have to go back to the drawing board and start over afresh.</w:t>
            </w:r>
          </w:p>
          <w:p w14:paraId="012C0E22" w14:textId="77777777" w:rsidR="007347FD" w:rsidRDefault="00C40D8C">
            <w:pPr>
              <w:jc w:val="both"/>
            </w:pPr>
            <w:r>
              <w:t>If on the other hand, we converge to rate matching per slot, this would be the most obvious way to proceed.</w:t>
            </w:r>
          </w:p>
          <w:p w14:paraId="1226DA7D" w14:textId="77777777" w:rsidR="007347FD" w:rsidRDefault="007347FD">
            <w:pPr>
              <w:spacing w:after="120"/>
              <w:jc w:val="both"/>
              <w:rPr>
                <w:rFonts w:eastAsia="MS Mincho"/>
                <w:lang w:eastAsia="ja-JP"/>
              </w:rPr>
            </w:pPr>
          </w:p>
        </w:tc>
      </w:tr>
      <w:tr w:rsidR="007347FD" w14:paraId="311954A3" w14:textId="77777777" w:rsidTr="007347FD">
        <w:trPr>
          <w:trHeight w:val="300"/>
        </w:trPr>
        <w:tc>
          <w:tcPr>
            <w:tcW w:w="3556" w:type="dxa"/>
          </w:tcPr>
          <w:p w14:paraId="354CE28B" w14:textId="77777777" w:rsidR="007347FD" w:rsidRDefault="00C40D8C">
            <w:pPr>
              <w:jc w:val="both"/>
            </w:pPr>
            <w:r>
              <w:rPr>
                <w:rFonts w:hint="eastAsia"/>
                <w:lang w:eastAsia="zh-CN"/>
              </w:rPr>
              <w:t>v</w:t>
            </w:r>
            <w:r>
              <w:rPr>
                <w:lang w:eastAsia="zh-CN"/>
              </w:rPr>
              <w:t>ivo</w:t>
            </w:r>
          </w:p>
        </w:tc>
        <w:tc>
          <w:tcPr>
            <w:tcW w:w="6083" w:type="dxa"/>
          </w:tcPr>
          <w:p w14:paraId="619BCD21" w14:textId="77777777" w:rsidR="007347FD" w:rsidRDefault="00C40D8C">
            <w:pPr>
              <w:jc w:val="both"/>
            </w:pPr>
            <w:r>
              <w:rPr>
                <w:lang w:eastAsia="zh-CN"/>
              </w:rPr>
              <w:t>Perhaps, if we can list the potential issues for UCI multiplexing on TBoMS,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r>
              <w:rPr>
                <w:lang w:eastAsia="zh-CN"/>
              </w:rPr>
              <w:t>InterDigital</w:t>
            </w:r>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To avoid the UE complexity of rate matching PUSCH around UCI in a time unit larger than a slot, the simple method of UCI multiplexing on TBoMS, e.g. puncturing, should be used as a starting point.</w:t>
            </w:r>
          </w:p>
          <w:p w14:paraId="19C9E54C" w14:textId="77777777" w:rsidR="007347FD" w:rsidRDefault="00C40D8C">
            <w:pPr>
              <w:jc w:val="both"/>
            </w:pPr>
            <w:r>
              <w:t>Further enhancement, e.g. repeating UCI in multiple slots of TBoMS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uawei, HiSilicon</w:t>
            </w:r>
          </w:p>
        </w:tc>
        <w:tc>
          <w:tcPr>
            <w:tcW w:w="6083" w:type="dxa"/>
          </w:tcPr>
          <w:p w14:paraId="67C42432" w14:textId="77777777" w:rsidR="007347FD" w:rsidRDefault="00C40D8C">
            <w:pPr>
              <w:jc w:val="both"/>
              <w:rPr>
                <w:lang w:eastAsia="zh-CN"/>
              </w:rPr>
            </w:pPr>
            <w:r>
              <w:rPr>
                <w:lang w:eastAsia="zh-CN"/>
              </w:rPr>
              <w:t>Support the proposal. Given that less RBs allocated for TBoMS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3" w:type="dxa"/>
          </w:tcPr>
          <w:p w14:paraId="575ECAF0"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5D8B358E"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Rel-15/16 rule. In our view, the legacy Rel-</w:t>
            </w:r>
            <w:r>
              <w:rPr>
                <w:rFonts w:eastAsia="MS Mincho"/>
                <w:lang w:eastAsia="ja-JP"/>
              </w:rPr>
              <w:lastRenderedPageBreak/>
              <w:t xml:space="preserve">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0926606" w14:textId="77777777" w:rsidR="007347FD" w:rsidRDefault="00C40D8C">
            <w:pPr>
              <w:jc w:val="both"/>
            </w:pPr>
            <w:r>
              <w:rPr>
                <w:rFonts w:eastAsia="MS Mincho"/>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Malgun Gothic" w:hint="eastAsia"/>
                <w:lang w:eastAsia="ko-KR"/>
              </w:rPr>
              <w:lastRenderedPageBreak/>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37B8E666" w14:textId="77777777" w:rsidR="007347FD" w:rsidRDefault="00C40D8C">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t>Intel</w:t>
            </w:r>
          </w:p>
        </w:tc>
        <w:tc>
          <w:tcPr>
            <w:tcW w:w="6081" w:type="dxa"/>
          </w:tcPr>
          <w:p w14:paraId="10C24FA9" w14:textId="77777777" w:rsidR="007347FD" w:rsidRDefault="00C40D8C">
            <w:pPr>
              <w:jc w:val="both"/>
              <w:rPr>
                <w:rFonts w:eastAsia="Malgun Gothic"/>
                <w:lang w:eastAsia="ko-KR"/>
              </w:rPr>
            </w:pPr>
            <w: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0173D0D8" w14:textId="77777777" w:rsidR="007347FD" w:rsidRDefault="00C40D8C">
            <w:pPr>
              <w:jc w:val="both"/>
            </w:pPr>
            <w:r>
              <w:rPr>
                <w:rFonts w:eastAsia="MS Mincho" w:hint="eastAsia"/>
                <w:lang w:eastAsia="ja-JP"/>
              </w:rPr>
              <w:t>W</w:t>
            </w:r>
            <w:r>
              <w:rPr>
                <w:rFonts w:eastAsia="MS Mincho"/>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MS Mincho"/>
                <w:lang w:eastAsia="ja-JP"/>
              </w:rPr>
            </w:pPr>
            <w:r>
              <w:t>Qualcomm</w:t>
            </w:r>
          </w:p>
        </w:tc>
        <w:tc>
          <w:tcPr>
            <w:tcW w:w="6081" w:type="dxa"/>
          </w:tcPr>
          <w:p w14:paraId="0225C0AC" w14:textId="77777777" w:rsidR="007347FD" w:rsidRDefault="00C40D8C">
            <w:pPr>
              <w:jc w:val="both"/>
              <w:rPr>
                <w:rFonts w:eastAsia="MS Mincho"/>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MS Mincho"/>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r>
              <w:rPr>
                <w:lang w:eastAsia="zh-CN"/>
              </w:rPr>
              <w:t>InterDigital</w:t>
            </w:r>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77777777" w:rsidR="007347FD" w:rsidRDefault="00C40D8C">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ListParagraph"/>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allocated for TBoMS [8 companies]:</w:t>
      </w:r>
    </w:p>
    <w:p w14:paraId="122B7BC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9373A83" w14:textId="77777777" w:rsidR="007347FD" w:rsidRDefault="00C40D8C">
      <w:pPr>
        <w:pStyle w:val="ListParagraph"/>
        <w:numPr>
          <w:ilvl w:val="3"/>
          <w:numId w:val="69"/>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46CC6B30" w14:textId="77777777" w:rsidR="007347FD" w:rsidRDefault="00C40D8C">
      <w:pPr>
        <w:pStyle w:val="ListParagraph"/>
        <w:numPr>
          <w:ilvl w:val="2"/>
          <w:numId w:val="69"/>
        </w:numPr>
        <w:spacing w:before="120" w:after="120" w:line="276" w:lineRule="auto"/>
        <w:jc w:val="both"/>
        <w:rPr>
          <w:sz w:val="22"/>
          <w:szCs w:val="22"/>
          <w:lang w:val="de-DE"/>
        </w:rPr>
      </w:pPr>
      <w:r>
        <w:rPr>
          <w:sz w:val="22"/>
          <w:szCs w:val="22"/>
          <w:lang w:val="de-DE"/>
        </w:rPr>
        <w:lastRenderedPageBreak/>
        <w:t>ZTE [5], Samsung [19], NTT DOCOMO [26], WILUS [7]</w:t>
      </w:r>
    </w:p>
    <w:p w14:paraId="2B38E1BC"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ListParagraph"/>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in multiple TOTs which construct a TBoMS [1 company]:</w:t>
      </w:r>
    </w:p>
    <w:p w14:paraId="19DA8FE0" w14:textId="77777777" w:rsidR="007347FD" w:rsidRDefault="00C40D8C">
      <w:pPr>
        <w:pStyle w:val="ListParagraph"/>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2D13167" w14:textId="77777777" w:rsidR="007347FD" w:rsidRDefault="00C40D8C">
      <w:pPr>
        <w:pStyle w:val="ListParagraph"/>
        <w:numPr>
          <w:ilvl w:val="2"/>
          <w:numId w:val="69"/>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1E610793" w14:textId="77777777" w:rsidR="007347FD" w:rsidRDefault="00C40D8C">
      <w:pPr>
        <w:pStyle w:val="ListParagraph"/>
        <w:numPr>
          <w:ilvl w:val="1"/>
          <w:numId w:val="69"/>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B6C4D0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ListParagraph"/>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ListParagraph"/>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ListParagraph"/>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ListParagraph"/>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ListParagraph"/>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ListParagraph"/>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ListParagraph"/>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ListParagraph"/>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ListParagraph"/>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ListParagraph"/>
        <w:numPr>
          <w:ilvl w:val="0"/>
          <w:numId w:val="64"/>
        </w:numPr>
        <w:jc w:val="both"/>
        <w:rPr>
          <w:sz w:val="22"/>
          <w:szCs w:val="22"/>
          <w:lang w:val="en-US"/>
        </w:rPr>
      </w:pPr>
      <w:r>
        <w:rPr>
          <w:sz w:val="22"/>
          <w:szCs w:val="22"/>
          <w:lang w:val="en-US"/>
        </w:rPr>
        <w:t>How rate matching is going to be performed, i.e., the time unit of the interleaver.</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Heading4"/>
        <w:numPr>
          <w:ilvl w:val="3"/>
          <w:numId w:val="4"/>
        </w:numPr>
      </w:pPr>
      <w:r>
        <w:lastRenderedPageBreak/>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TableGrid8"/>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5B607E2A"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158B454"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30AED01"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5332E30" w14:textId="77777777" w:rsidR="007347FD" w:rsidRDefault="00C40D8C">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177F8D6E" w14:textId="77777777" w:rsidR="007347FD" w:rsidRDefault="00C40D8C">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13616BF6"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B777C49" w14:textId="77777777" w:rsidR="007347FD" w:rsidRDefault="00C40D8C">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MS Mincho"/>
                <w:lang w:eastAsia="ja-JP"/>
              </w:rPr>
            </w:pPr>
            <w:r>
              <w:rPr>
                <w:rFonts w:hint="eastAsia"/>
              </w:rPr>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66A235D"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lastRenderedPageBreak/>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MS Mincho"/>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lastRenderedPageBreak/>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5030F414" w14:textId="77777777" w:rsidR="007347FD" w:rsidRDefault="00C40D8C">
            <w:pPr>
              <w:spacing w:after="120"/>
              <w:jc w:val="both"/>
            </w:pPr>
            <w:r>
              <w:rPr>
                <w:rFonts w:eastAsia="MS Mincho" w:hint="eastAsia"/>
                <w:lang w:eastAsia="ja-JP"/>
              </w:rPr>
              <w:t>W</w:t>
            </w:r>
            <w:r>
              <w:rPr>
                <w:rFonts w:eastAsia="MS Mincho"/>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MS Mincho"/>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t>Since the primary goal of TBoMS is to avoid unnecessary payload segmentation, consider the following comparison between legacy PUSCH and TBoMS:</w:t>
            </w:r>
          </w:p>
          <w:p w14:paraId="1E840FDE" w14:textId="77777777" w:rsidR="007347FD" w:rsidRDefault="00C40D8C">
            <w:pPr>
              <w:jc w:val="both"/>
            </w:pPr>
            <w:r>
              <w:t xml:space="preserve">Legacy PUSCH config: Single 600 bit payload, segmented into two TBs (due to small RB allocation, say), and each TB transmitted using 2 repetitions each. </w:t>
            </w:r>
          </w:p>
          <w:p w14:paraId="4B61747D" w14:textId="77777777" w:rsidR="007347FD" w:rsidRDefault="00C40D8C">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time-freq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MS Mincho"/>
                <w:lang w:eastAsia="ja-JP"/>
              </w:rPr>
            </w:pPr>
          </w:p>
        </w:tc>
      </w:tr>
      <w:tr w:rsidR="007347FD" w14:paraId="1CFADE2B" w14:textId="77777777" w:rsidTr="007347FD">
        <w:trPr>
          <w:trHeight w:val="300"/>
        </w:trPr>
        <w:tc>
          <w:tcPr>
            <w:tcW w:w="3558" w:type="dxa"/>
          </w:tcPr>
          <w:p w14:paraId="76BAF215" w14:textId="77777777" w:rsidR="007347FD" w:rsidRDefault="00C40D8C">
            <w:pPr>
              <w:jc w:val="both"/>
            </w:pPr>
            <w:r>
              <w:rPr>
                <w:rFonts w:hint="eastAsia"/>
                <w:lang w:eastAsia="zh-CN"/>
              </w:rPr>
              <w:t>v</w:t>
            </w:r>
            <w:r>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lastRenderedPageBreak/>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ListParagraph"/>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ListParagraph"/>
              <w:numPr>
                <w:ilvl w:val="0"/>
                <w:numId w:val="71"/>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lastRenderedPageBreak/>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2C6C98EA" w14:textId="77777777" w:rsidR="007347FD" w:rsidRDefault="00C40D8C">
            <w:pPr>
              <w:jc w:val="both"/>
              <w:rPr>
                <w:lang w:eastAsia="zh-CN"/>
              </w:rPr>
            </w:pPr>
            <w:r>
              <w:rPr>
                <w:lang w:eastAsia="zh-CN"/>
              </w:rPr>
              <w:t>We propose to add one sub-bullet “FFS how to define the scaling factor K if special slots are used for TBoMS.”</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77777777" w:rsidR="007347FD" w:rsidRDefault="007347FD">
      <w:pPr>
        <w:jc w:val="both"/>
        <w:rPr>
          <w:lang w:val="en-US"/>
        </w:rPr>
      </w:pPr>
    </w:p>
    <w:p w14:paraId="694154C7" w14:textId="77777777" w:rsidR="007347FD" w:rsidRDefault="007347FD"/>
    <w:p w14:paraId="0A5E4D0F" w14:textId="77777777" w:rsidR="007347FD" w:rsidRDefault="00C40D8C">
      <w:pPr>
        <w:pStyle w:val="Heading3"/>
        <w:numPr>
          <w:ilvl w:val="2"/>
          <w:numId w:val="4"/>
        </w:numPr>
      </w:pPr>
      <w:r>
        <w:rPr>
          <w:color w:val="FF0000"/>
          <w:lang w:val="en-US"/>
        </w:rPr>
        <w:t>[CLOSED]</w:t>
      </w:r>
      <w:r>
        <w:rPr>
          <w:lang w:val="en-US"/>
        </w:rPr>
        <w:t xml:space="preserve"> </w:t>
      </w:r>
      <w:r>
        <w:t>TBoMS repetitions</w:t>
      </w:r>
    </w:p>
    <w:p w14:paraId="5EBEF391" w14:textId="77777777" w:rsidR="007347FD" w:rsidRDefault="00C40D8C">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ListParagraph"/>
        <w:numPr>
          <w:ilvl w:val="0"/>
          <w:numId w:val="70"/>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44CAF3CE" w14:textId="77777777" w:rsidR="007347FD" w:rsidRDefault="00C40D8C">
      <w:pPr>
        <w:pStyle w:val="ListParagraph"/>
        <w:numPr>
          <w:ilvl w:val="2"/>
          <w:numId w:val="70"/>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8F7F3E9" w14:textId="77777777" w:rsidR="007347FD" w:rsidRDefault="00C40D8C">
      <w:pPr>
        <w:pStyle w:val="ListParagraph"/>
        <w:numPr>
          <w:ilvl w:val="0"/>
          <w:numId w:val="70"/>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1B5515D4" w14:textId="77777777" w:rsidR="007347FD" w:rsidRDefault="00C40D8C">
      <w:pPr>
        <w:pStyle w:val="ListParagraph"/>
        <w:numPr>
          <w:ilvl w:val="2"/>
          <w:numId w:val="70"/>
        </w:numPr>
        <w:jc w:val="both"/>
        <w:rPr>
          <w:sz w:val="22"/>
          <w:lang w:val="en-US"/>
        </w:rPr>
      </w:pPr>
      <w:r>
        <w:rPr>
          <w:sz w:val="22"/>
          <w:lang w:val="en-US"/>
        </w:rPr>
        <w:t>Sierra Wireless [23]</w:t>
      </w:r>
    </w:p>
    <w:p w14:paraId="2A3313E0" w14:textId="77777777" w:rsidR="007347FD" w:rsidRDefault="00C40D8C">
      <w:pPr>
        <w:pStyle w:val="ListParagraph"/>
        <w:numPr>
          <w:ilvl w:val="0"/>
          <w:numId w:val="70"/>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48E3226" w14:textId="77777777" w:rsidR="007347FD" w:rsidRDefault="00C40D8C">
      <w:pPr>
        <w:pStyle w:val="ListParagraph"/>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ListParagraph"/>
        <w:numPr>
          <w:ilvl w:val="0"/>
          <w:numId w:val="73"/>
        </w:numPr>
        <w:jc w:val="both"/>
        <w:rPr>
          <w:sz w:val="22"/>
          <w:lang w:val="en-US"/>
        </w:rPr>
      </w:pPr>
      <w:r>
        <w:rPr>
          <w:sz w:val="22"/>
          <w:lang w:val="en-US"/>
        </w:rPr>
        <w:t>One company (vivo [6]) proposed that the repetition factor is indicated in TDRA table.</w:t>
      </w:r>
    </w:p>
    <w:p w14:paraId="70EEB7E3" w14:textId="77777777" w:rsidR="007347FD" w:rsidRDefault="00C40D8C">
      <w:pPr>
        <w:pStyle w:val="ListParagraph"/>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1117CAC" w14:textId="77777777" w:rsidR="007347FD" w:rsidRDefault="00C40D8C">
      <w:pPr>
        <w:pStyle w:val="ListParagraph"/>
        <w:numPr>
          <w:ilvl w:val="0"/>
          <w:numId w:val="73"/>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6E89A0A" w14:textId="77777777" w:rsidR="007347FD" w:rsidRDefault="00C40D8C">
      <w:pPr>
        <w:pStyle w:val="ListParagraph"/>
        <w:numPr>
          <w:ilvl w:val="0"/>
          <w:numId w:val="73"/>
        </w:numPr>
        <w:jc w:val="both"/>
        <w:rPr>
          <w:sz w:val="22"/>
          <w:lang w:val="en-US"/>
        </w:rPr>
      </w:pPr>
      <w:r>
        <w:rPr>
          <w:sz w:val="22"/>
          <w:lang w:val="en-US"/>
        </w:rPr>
        <w:t>One company (Sharp [24]) proposed that TBoMS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t>FL’s comments on August 16th</w:t>
      </w:r>
    </w:p>
    <w:p w14:paraId="6705FFBF" w14:textId="77777777" w:rsidR="007347FD" w:rsidRDefault="00C40D8C">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3342ACAD" w14:textId="77777777" w:rsidR="007347FD" w:rsidRDefault="00C40D8C">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1FE726D1" w14:textId="77777777" w:rsidR="007347FD" w:rsidRDefault="007347FD">
      <w:pPr>
        <w:jc w:val="both"/>
        <w:rPr>
          <w:sz w:val="22"/>
          <w:lang w:val="en-US"/>
        </w:rPr>
      </w:pPr>
    </w:p>
    <w:p w14:paraId="01C8DBB9" w14:textId="77777777" w:rsidR="007347FD" w:rsidRDefault="00C40D8C">
      <w:pPr>
        <w:pStyle w:val="Heading2"/>
        <w:numPr>
          <w:ilvl w:val="1"/>
          <w:numId w:val="4"/>
        </w:numPr>
        <w:jc w:val="both"/>
        <w:rPr>
          <w:lang w:eastAsia="zh-CN"/>
        </w:rPr>
      </w:pPr>
      <w:r>
        <w:rPr>
          <w:lang w:eastAsia="zh-CN"/>
        </w:rPr>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lastRenderedPageBreak/>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Heading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Three companies (ZTE [5], Xiaomi [13], and Samsung [19]) proposed that the maximum number of PRBs allocated for TBoMS should be limited.</w:t>
      </w:r>
    </w:p>
    <w:p w14:paraId="3F39DCB3" w14:textId="77777777" w:rsidR="007347FD" w:rsidRDefault="00C40D8C">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One company (Nokia/NSB [21]) proposed that DM-RS optimization for TBoMS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ListParagraph"/>
        <w:numPr>
          <w:ilvl w:val="0"/>
          <w:numId w:val="74"/>
        </w:numPr>
        <w:spacing w:after="0"/>
        <w:jc w:val="both"/>
        <w:rPr>
          <w:sz w:val="22"/>
          <w:szCs w:val="22"/>
          <w:lang w:eastAsia="zh-CN"/>
        </w:rPr>
      </w:pPr>
      <w:r>
        <w:rPr>
          <w:sz w:val="22"/>
          <w:szCs w:val="22"/>
        </w:rPr>
        <w:t>One company (Huawei/HiSi [3]) proposed that the transmission power determination of TBoMS should be based on the TOT.</w:t>
      </w:r>
    </w:p>
    <w:p w14:paraId="338E238A"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EF6286B"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73CE3988"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981FC62" w14:textId="77777777" w:rsidR="007347FD" w:rsidRDefault="007347FD">
      <w:pPr>
        <w:pStyle w:val="ListParagraph"/>
        <w:spacing w:after="0"/>
        <w:jc w:val="both"/>
        <w:rPr>
          <w:sz w:val="22"/>
          <w:szCs w:val="22"/>
          <w:lang w:eastAsia="zh-CN"/>
        </w:rPr>
      </w:pPr>
    </w:p>
    <w:p w14:paraId="1ABC1DAF" w14:textId="77777777" w:rsidR="007347FD" w:rsidRDefault="00C40D8C">
      <w:pPr>
        <w:pStyle w:val="Heading3"/>
        <w:numPr>
          <w:ilvl w:val="2"/>
          <w:numId w:val="4"/>
        </w:numPr>
        <w:jc w:val="both"/>
      </w:pPr>
      <w:r>
        <w:rPr>
          <w:color w:val="FF0000"/>
          <w:lang w:val="en-US"/>
        </w:rPr>
        <w:t>[CLOSED]</w:t>
      </w:r>
      <w:r>
        <w:rPr>
          <w:lang w:val="en-US"/>
        </w:rPr>
        <w:t xml:space="preserve"> </w:t>
      </w:r>
      <w:r>
        <w:t>Special TBS values for TBoMS</w:t>
      </w:r>
    </w:p>
    <w:p w14:paraId="3DCB937F" w14:textId="77777777" w:rsidR="007347FD" w:rsidRDefault="00C40D8C">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45E64F92" w14:textId="77777777" w:rsidR="007347FD" w:rsidRDefault="00C40D8C">
      <w:pPr>
        <w:pStyle w:val="ListParagraph"/>
        <w:numPr>
          <w:ilvl w:val="0"/>
          <w:numId w:val="71"/>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2F87651D" w14:textId="77777777" w:rsidR="007347FD" w:rsidRDefault="00C40D8C">
      <w:pPr>
        <w:pStyle w:val="ListParagraph"/>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ListParagraph"/>
        <w:numPr>
          <w:ilvl w:val="0"/>
          <w:numId w:val="71"/>
        </w:numPr>
        <w:jc w:val="both"/>
        <w:rPr>
          <w:b/>
          <w:bCs/>
          <w:sz w:val="22"/>
          <w:szCs w:val="22"/>
        </w:rPr>
      </w:pPr>
      <w:r>
        <w:rPr>
          <w:sz w:val="22"/>
          <w:szCs w:val="22"/>
          <w:lang w:val="en-US"/>
        </w:rPr>
        <w:t>One company (NEC [25]) proposed that the maximum supported TBS should not exceed legacy maximum supported TBS in Rel-15/16 for TBoMS.</w:t>
      </w:r>
    </w:p>
    <w:p w14:paraId="1CF98A54" w14:textId="77777777" w:rsidR="007347FD" w:rsidRDefault="00C40D8C">
      <w:pPr>
        <w:pStyle w:val="ListParagraph"/>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14:paraId="2C3C8146" w14:textId="77777777" w:rsidR="007347FD" w:rsidRDefault="00C40D8C">
      <w:pPr>
        <w:pStyle w:val="ListParagraph"/>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ListParagraph"/>
        <w:jc w:val="both"/>
        <w:rPr>
          <w:b/>
          <w:bCs/>
          <w:sz w:val="22"/>
          <w:szCs w:val="22"/>
        </w:rPr>
      </w:pPr>
    </w:p>
    <w:p w14:paraId="0B9F5641" w14:textId="77777777" w:rsidR="007347FD" w:rsidRDefault="00C40D8C">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Rank of TBoMS transmission</w:t>
      </w:r>
    </w:p>
    <w:p w14:paraId="7ABCC125" w14:textId="77777777" w:rsidR="007347FD" w:rsidRDefault="00C40D8C">
      <w:pPr>
        <w:jc w:val="both"/>
        <w:rPr>
          <w:sz w:val="22"/>
          <w:szCs w:val="22"/>
          <w:lang w:eastAsia="zh-CN"/>
        </w:rPr>
      </w:pPr>
      <w:r>
        <w:rPr>
          <w:sz w:val="22"/>
          <w:szCs w:val="22"/>
          <w:lang w:eastAsia="zh-CN"/>
        </w:rPr>
        <w:t>The rank of a TBoMS transmission (number of layers) was discussed in several contributions and can be summarized as follows.</w:t>
      </w:r>
    </w:p>
    <w:p w14:paraId="364A97DC" w14:textId="77777777" w:rsidR="007347FD" w:rsidRDefault="00C40D8C">
      <w:pPr>
        <w:pStyle w:val="ListParagraph"/>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ListParagraph"/>
        <w:numPr>
          <w:ilvl w:val="0"/>
          <w:numId w:val="75"/>
        </w:numPr>
        <w:jc w:val="both"/>
        <w:rPr>
          <w:sz w:val="22"/>
          <w:szCs w:val="22"/>
          <w:lang w:eastAsia="zh-CN"/>
        </w:rPr>
      </w:pPr>
      <w:r>
        <w:rPr>
          <w:sz w:val="22"/>
          <w:szCs w:val="22"/>
          <w:lang w:eastAsia="zh-CN"/>
        </w:rPr>
        <w:t>Two companies (vivo [6], Qualcomm [17]) proposed that TBoMS should be limited to single-layer transmission.</w:t>
      </w:r>
    </w:p>
    <w:p w14:paraId="2375FFCA" w14:textId="77777777" w:rsidR="007347FD" w:rsidRDefault="007347FD">
      <w:pPr>
        <w:pStyle w:val="ListParagraph"/>
        <w:jc w:val="both"/>
        <w:rPr>
          <w:sz w:val="22"/>
          <w:szCs w:val="22"/>
          <w:lang w:eastAsia="zh-CN"/>
        </w:rPr>
      </w:pPr>
    </w:p>
    <w:p w14:paraId="00E2AB4C"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BD158B3" w14:textId="77777777" w:rsidR="007347FD" w:rsidRDefault="00C40D8C">
      <w:pPr>
        <w:pStyle w:val="ListParagraph"/>
        <w:numPr>
          <w:ilvl w:val="0"/>
          <w:numId w:val="76"/>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49449A60"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67E33C6C" w14:textId="77777777" w:rsidR="007347FD" w:rsidRDefault="00C40D8C">
      <w:pPr>
        <w:pStyle w:val="ListParagraph"/>
        <w:numPr>
          <w:ilvl w:val="0"/>
          <w:numId w:val="76"/>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1391FC7D"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ListParagraph"/>
        <w:spacing w:before="120" w:after="0"/>
        <w:ind w:left="928"/>
        <w:jc w:val="both"/>
        <w:rPr>
          <w:color w:val="000000" w:themeColor="text1"/>
          <w:sz w:val="22"/>
          <w:szCs w:val="22"/>
        </w:rPr>
      </w:pPr>
    </w:p>
    <w:p w14:paraId="6FF307A0"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BDFA474" w14:textId="77777777" w:rsidR="007347FD" w:rsidRDefault="00C40D8C">
      <w:pPr>
        <w:jc w:val="both"/>
        <w:rPr>
          <w:sz w:val="22"/>
          <w:szCs w:val="22"/>
          <w:lang w:val="en-US"/>
        </w:rPr>
      </w:pPr>
      <w:r>
        <w:rPr>
          <w:sz w:val="22"/>
          <w:szCs w:val="22"/>
          <w:lang w:val="en-US" w:eastAsia="zh-CN"/>
        </w:rPr>
        <w:t>One company (Samsung [19]) proposed that RAN1 should confirm whether one or multiple CBs are supported for TBoMS.</w:t>
      </w:r>
    </w:p>
    <w:p w14:paraId="4DB4F837" w14:textId="77777777" w:rsidR="007347FD" w:rsidRDefault="007347FD">
      <w:pPr>
        <w:jc w:val="both"/>
        <w:rPr>
          <w:sz w:val="22"/>
          <w:szCs w:val="22"/>
          <w:lang w:val="en-US"/>
        </w:rPr>
      </w:pPr>
    </w:p>
    <w:p w14:paraId="32A33C69"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Details of retransmission of a TBoMS were discussed in several contributions and can be summarized as follows.</w:t>
      </w:r>
    </w:p>
    <w:p w14:paraId="3826A064" w14:textId="77777777" w:rsidR="007347FD" w:rsidRDefault="00C40D8C">
      <w:pPr>
        <w:pStyle w:val="ListParagraph"/>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CE3DCC4" w14:textId="77777777" w:rsidR="007347FD" w:rsidRDefault="00C40D8C">
      <w:pPr>
        <w:pStyle w:val="ListParagraph"/>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ListParagraph"/>
        <w:numPr>
          <w:ilvl w:val="0"/>
          <w:numId w:val="77"/>
        </w:numPr>
        <w:jc w:val="both"/>
        <w:rPr>
          <w:sz w:val="22"/>
          <w:szCs w:val="22"/>
          <w:lang w:eastAsia="zh-CN"/>
        </w:rPr>
      </w:pPr>
      <w:r>
        <w:rPr>
          <w:sz w:val="22"/>
          <w:szCs w:val="22"/>
          <w:lang w:eastAsia="zh-CN"/>
        </w:rPr>
        <w:lastRenderedPageBreak/>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Heading3"/>
        <w:numPr>
          <w:ilvl w:val="2"/>
          <w:numId w:val="4"/>
        </w:numPr>
        <w:jc w:val="both"/>
        <w:rPr>
          <w:lang w:val="en-US"/>
        </w:rPr>
      </w:pPr>
      <w:r>
        <w:rPr>
          <w:color w:val="FF0000"/>
          <w:lang w:val="en-US"/>
        </w:rPr>
        <w:t xml:space="preserve">[CLOSED] </w:t>
      </w:r>
      <w:r>
        <w:rPr>
          <w:lang w:val="en-US"/>
        </w:rPr>
        <w:t>Application of DM-RS bundling to TBoMS</w:t>
      </w:r>
    </w:p>
    <w:p w14:paraId="1EAC7E74" w14:textId="77777777" w:rsidR="007347FD" w:rsidRDefault="00C40D8C">
      <w:pPr>
        <w:rPr>
          <w:sz w:val="22"/>
          <w:szCs w:val="22"/>
          <w:lang w:val="en-US"/>
        </w:rPr>
      </w:pPr>
      <w:r>
        <w:rPr>
          <w:sz w:val="22"/>
          <w:szCs w:val="22"/>
          <w:lang w:val="en-US"/>
        </w:rPr>
        <w:t>One company (TCL Communications [4]) proposed that the inter-slot bundling with inter-slot frequency hopping should be supported for TBoMS.</w:t>
      </w:r>
    </w:p>
    <w:p w14:paraId="5A7BE595" w14:textId="77777777" w:rsidR="007347FD" w:rsidRDefault="007347FD">
      <w:pPr>
        <w:rPr>
          <w:sz w:val="22"/>
          <w:szCs w:val="22"/>
          <w:lang w:val="en-US"/>
        </w:rPr>
      </w:pPr>
    </w:p>
    <w:p w14:paraId="5E235CDE"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0BA0A9" w14:textId="77777777" w:rsidR="007347FD" w:rsidRDefault="00C40D8C">
      <w:pPr>
        <w:pStyle w:val="ListParagraph"/>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14:paraId="591F10C4" w14:textId="77777777" w:rsidR="007347FD" w:rsidRDefault="00C40D8C">
      <w:pPr>
        <w:pStyle w:val="ListParagraph"/>
        <w:numPr>
          <w:ilvl w:val="0"/>
          <w:numId w:val="78"/>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17D310D7" w14:textId="77777777" w:rsidR="007347FD" w:rsidRDefault="00C40D8C">
      <w:pPr>
        <w:pStyle w:val="ListParagraph"/>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1739BCDC" w14:textId="77777777" w:rsidR="007347FD" w:rsidRDefault="00C40D8C">
      <w:pPr>
        <w:pStyle w:val="ListParagraph"/>
        <w:numPr>
          <w:ilvl w:val="0"/>
          <w:numId w:val="78"/>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1D0EF29B" w14:textId="77777777" w:rsidR="007347FD" w:rsidRDefault="007347FD">
      <w:pPr>
        <w:pStyle w:val="ListParagraph"/>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6A07B5A" w14:textId="77777777" w:rsidR="007347FD" w:rsidRDefault="00C40D8C">
      <w:pPr>
        <w:rPr>
          <w:sz w:val="22"/>
          <w:szCs w:val="22"/>
          <w:lang w:val="en-US"/>
        </w:rPr>
      </w:pPr>
      <w:r>
        <w:rPr>
          <w:sz w:val="22"/>
          <w:szCs w:val="22"/>
          <w:lang w:val="en-US"/>
        </w:rPr>
        <w:t>One company (TCL Communications [4]) proposed studying whether Msg3 transmission also supports TBoMS.</w:t>
      </w:r>
    </w:p>
    <w:p w14:paraId="35A92C7F" w14:textId="77777777" w:rsidR="007347FD" w:rsidRDefault="007347FD">
      <w:pPr>
        <w:jc w:val="both"/>
        <w:rPr>
          <w:sz w:val="22"/>
          <w:lang w:val="en-US"/>
        </w:rPr>
      </w:pPr>
    </w:p>
    <w:bookmarkEnd w:id="6"/>
    <w:bookmarkEnd w:id="7"/>
    <w:p w14:paraId="361CE731" w14:textId="77777777" w:rsidR="007347FD" w:rsidRDefault="00C40D8C">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77777777" w:rsidR="007347FD" w:rsidRDefault="00C40D8C">
      <w:pPr>
        <w:pStyle w:val="Heading1"/>
        <w:jc w:val="both"/>
        <w:rPr>
          <w:lang w:val="en-US"/>
        </w:rPr>
      </w:pPr>
      <w:r>
        <w:rPr>
          <w:lang w:val="en-US"/>
        </w:rPr>
        <w:lastRenderedPageBreak/>
        <w:t>4</w:t>
      </w:r>
      <w:r>
        <w:rPr>
          <w:lang w:val="en-US"/>
        </w:rPr>
        <w:tab/>
      </w:r>
      <w:r>
        <w:rPr>
          <w:color w:val="FF0000"/>
          <w:lang w:val="en-US"/>
        </w:rPr>
        <w:t>[CLOSED]</w:t>
      </w:r>
      <w:r>
        <w:rPr>
          <w:lang w:val="en-US"/>
        </w:rPr>
        <w:t xml:space="preserve"> Agreements during Ran1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The number of slots allocated for TBoMS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Allocating resources for TBoMS in the special slot in TDD is possible according to the agreed time domain resource determination for TBoMS.</w:t>
      </w:r>
    </w:p>
    <w:p w14:paraId="3A8C8861"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C58C3E2" w14:textId="77777777" w:rsidR="007347FD" w:rsidRDefault="007347FD">
      <w:pPr>
        <w:jc w:val="both"/>
        <w:rPr>
          <w:color w:val="FF0000"/>
          <w:sz w:val="24"/>
          <w:lang w:eastAsia="zh-CN"/>
        </w:rPr>
      </w:pPr>
    </w:p>
    <w:p w14:paraId="345F9C5B" w14:textId="77777777" w:rsidR="007347FD" w:rsidRDefault="00C40D8C">
      <w:pPr>
        <w:pStyle w:val="Heading1"/>
        <w:jc w:val="both"/>
        <w:rPr>
          <w:lang w:val="en-US"/>
        </w:rPr>
      </w:pPr>
      <w:r>
        <w:rPr>
          <w:lang w:val="en-US"/>
        </w:rPr>
        <w:t>References</w:t>
      </w:r>
    </w:p>
    <w:p w14:paraId="52FE0E1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776EBF86" w14:textId="77777777" w:rsidR="007347FD" w:rsidRDefault="00C40D8C">
      <w:pPr>
        <w:pStyle w:val="ListParagraph"/>
        <w:numPr>
          <w:ilvl w:val="0"/>
          <w:numId w:val="79"/>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6EB6629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F1DEE5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ListParagraph"/>
        <w:numPr>
          <w:ilvl w:val="0"/>
          <w:numId w:val="79"/>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3E051F8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A133EF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Heading1"/>
        <w:jc w:val="both"/>
        <w:rPr>
          <w:lang w:val="en-US"/>
        </w:rPr>
      </w:pPr>
      <w:r>
        <w:rPr>
          <w:lang w:val="en-US"/>
        </w:rPr>
        <w:lastRenderedPageBreak/>
        <w:t>Appendix A: Proposals from contributions aggregated by topic</w:t>
      </w:r>
    </w:p>
    <w:p w14:paraId="74E004BA" w14:textId="77777777" w:rsidR="007347FD" w:rsidRDefault="00C40D8C">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71FE757D" w14:textId="77777777" w:rsidR="007347FD" w:rsidRDefault="00C40D8C">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ListParagraph"/>
              <w:numPr>
                <w:ilvl w:val="0"/>
                <w:numId w:val="80"/>
              </w:numPr>
              <w:tabs>
                <w:tab w:val="left" w:pos="1560"/>
              </w:tabs>
              <w:spacing w:before="120" w:after="120" w:line="276" w:lineRule="auto"/>
              <w:ind w:left="1208" w:hanging="357"/>
              <w:jc w:val="both"/>
            </w:pPr>
            <w:r>
              <w:t>DMRS optimization for TBoMS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ListParagraph"/>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6B2C29CE" w14:textId="77777777" w:rsidR="007347FD" w:rsidRDefault="007347FD">
            <w:pPr>
              <w:pStyle w:val="LGTdoc"/>
              <w:rPr>
                <w:rFonts w:eastAsia="DengXian"/>
                <w:b/>
                <w:i/>
                <w:lang w:val="en-US" w:eastAsia="zh-CN"/>
              </w:rPr>
            </w:pPr>
          </w:p>
          <w:p w14:paraId="184CAE16" w14:textId="77777777" w:rsidR="007347FD" w:rsidRDefault="00C40D8C">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R1-2107651 InterDigital</w:t>
            </w:r>
          </w:p>
          <w:p w14:paraId="640563CC" w14:textId="77777777" w:rsidR="007347FD" w:rsidRDefault="00C40D8C">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t xml:space="preserve">Proposal 3: </w:t>
            </w:r>
            <w:r>
              <w:rPr>
                <w:color w:val="000000"/>
                <w:lang w:val="en-US"/>
              </w:rPr>
              <w:t xml:space="preserve">Confirm the following working assumption: </w:t>
            </w:r>
          </w:p>
          <w:p w14:paraId="2910DDFB" w14:textId="77777777" w:rsidR="007347FD" w:rsidRDefault="00C40D8C">
            <w:pPr>
              <w:pStyle w:val="ListParagraph"/>
              <w:numPr>
                <w:ilvl w:val="0"/>
                <w:numId w:val="83"/>
              </w:numPr>
              <w:spacing w:after="0"/>
              <w:contextualSpacing w:val="0"/>
              <w:rPr>
                <w:lang w:val="en-US"/>
              </w:rPr>
            </w:pPr>
            <w:r>
              <w:rPr>
                <w:lang w:val="en-US"/>
              </w:rPr>
              <w:t>Allocating resources for TBoMS in the special slot in TDD is possible according to the agreed time domain resource determination for TBoMS.</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585857A" w14:textId="77777777" w:rsidR="007347FD" w:rsidRDefault="00C40D8C">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E50D603" w14:textId="77777777" w:rsidR="007347FD" w:rsidRDefault="00C40D8C">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7D4806AA" w14:textId="77777777" w:rsidR="007347FD" w:rsidRDefault="00C40D8C">
            <w:pPr>
              <w:pStyle w:val="ListParagraph"/>
              <w:numPr>
                <w:ilvl w:val="0"/>
                <w:numId w:val="80"/>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SimSun"/>
                <w:b/>
                <w:bCs/>
                <w:iCs/>
                <w:sz w:val="22"/>
                <w:szCs w:val="22"/>
              </w:rPr>
            </w:pPr>
            <w:r>
              <w:rPr>
                <w:rFonts w:eastAsia="SimSun"/>
                <w:b/>
                <w:bCs/>
                <w:iCs/>
                <w:sz w:val="22"/>
                <w:szCs w:val="22"/>
              </w:rPr>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E4C83FF" w14:textId="77777777" w:rsidR="007347FD" w:rsidRDefault="00C40D8C">
            <w:pPr>
              <w:pStyle w:val="ListParagraph"/>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t xml:space="preserve">Proposal 1: </w:t>
            </w:r>
            <w:r>
              <w:rPr>
                <w:bCs/>
                <w:lang w:eastAsia="zh-CN"/>
              </w:rPr>
              <w:t>Configure a separate TDRA table for TBoMS PUSCH.</w:t>
            </w:r>
          </w:p>
          <w:p w14:paraId="6A95F67C" w14:textId="77777777" w:rsidR="007347FD" w:rsidRDefault="007347FD">
            <w:pPr>
              <w:rPr>
                <w:b/>
              </w:rPr>
            </w:pPr>
          </w:p>
          <w:p w14:paraId="161DD1C2"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104C9BC"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00AD33F3" w14:textId="77777777" w:rsidR="007347FD" w:rsidRDefault="00C40D8C">
            <w:pPr>
              <w:jc w:val="both"/>
            </w:pPr>
            <w:r>
              <w:rPr>
                <w:b/>
                <w:bCs/>
              </w:rPr>
              <w:t xml:space="preserve">Proposal 13: </w:t>
            </w:r>
            <w:r>
              <w:t>Support TBoMS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Discuss following options for slot number determination of TBoMS.</w:t>
            </w:r>
          </w:p>
          <w:p w14:paraId="14419183"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327814A6"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43BCF7C6" w14:textId="77777777" w:rsidR="007347FD" w:rsidRDefault="00C40D8C">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43F8E51A" w14:textId="77777777" w:rsidR="007347FD" w:rsidRDefault="00C40D8C">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r>
              <w:rPr>
                <w:i/>
              </w:rPr>
              <w:t>TBoMS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E41E90E"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61967708"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T</w:t>
            </w:r>
            <w:r>
              <w:rPr>
                <w:bCs/>
              </w:rPr>
              <w:t>B size determination.</w:t>
            </w:r>
          </w:p>
          <w:p w14:paraId="46701AE8" w14:textId="77777777" w:rsidR="007347FD" w:rsidRDefault="007347FD">
            <w:pPr>
              <w:spacing w:beforeLines="50" w:before="120"/>
              <w:jc w:val="both"/>
              <w:rPr>
                <w:rFonts w:eastAsia="SimSun"/>
                <w:lang w:eastAsia="zh-CN"/>
              </w:rPr>
            </w:pPr>
          </w:p>
          <w:p w14:paraId="55C522DA"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06D6E69B"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7D5980E0" w14:textId="77777777" w:rsidR="007347FD" w:rsidRDefault="00C40D8C">
            <w:pPr>
              <w:pStyle w:val="Caption"/>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TBoMS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t>R1-2107549 LGE</w:t>
            </w:r>
          </w:p>
          <w:p w14:paraId="6368796C" w14:textId="77777777" w:rsidR="007347FD" w:rsidRDefault="00C40D8C">
            <w:pPr>
              <w:rPr>
                <w:b/>
                <w:iCs/>
                <w:lang w:eastAsia="ko-KR"/>
              </w:rPr>
            </w:pPr>
            <w:r>
              <w:rPr>
                <w:b/>
                <w:iCs/>
                <w:lang w:eastAsia="ko-KR"/>
              </w:rPr>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BodyText"/>
              <w:spacing w:line="276" w:lineRule="auto"/>
              <w:rPr>
                <w:rFonts w:ascii="Times New Roman" w:hAnsi="Times New Roman" w:cs="Times New Roman"/>
                <w:b/>
                <w:bCs/>
                <w:sz w:val="20"/>
                <w:szCs w:val="20"/>
                <w:lang w:val="en-GB" w:eastAsia="ko-KR"/>
              </w:rPr>
            </w:pPr>
          </w:p>
          <w:p w14:paraId="4994D0CF" w14:textId="77777777" w:rsidR="007347FD" w:rsidRDefault="00C40D8C">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TableofFigures"/>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4A54C1D" w14:textId="77777777" w:rsidR="007347FD" w:rsidRDefault="007347FD">
            <w:pPr>
              <w:spacing w:after="0" w:line="276" w:lineRule="auto"/>
              <w:rPr>
                <w:rFonts w:eastAsia="DengXian"/>
                <w:b/>
                <w:bCs/>
                <w:i/>
                <w:lang w:eastAsia="zh-CN"/>
              </w:rPr>
            </w:pPr>
          </w:p>
          <w:p w14:paraId="5465B85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7E2DA64" w14:textId="77777777" w:rsidR="007347FD" w:rsidRDefault="00C40D8C">
            <w:pPr>
              <w:pStyle w:val="ListParagraph"/>
              <w:numPr>
                <w:ilvl w:val="0"/>
                <w:numId w:val="94"/>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DengXian"/>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3EDCCB98" w14:textId="77777777" w:rsidR="007347FD" w:rsidRDefault="007347FD">
            <w:pPr>
              <w:pStyle w:val="BodyText"/>
              <w:rPr>
                <w:rFonts w:eastAsia="Times New Roman"/>
                <w:b/>
                <w:lang w:eastAsia="ja-JP"/>
              </w:rPr>
            </w:pPr>
          </w:p>
          <w:p w14:paraId="377B58B7" w14:textId="77777777" w:rsidR="007347FD" w:rsidRDefault="00C40D8C">
            <w:pPr>
              <w:pStyle w:val="BodyText"/>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3ADA825E"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6BC82005" w14:textId="77777777" w:rsidR="007347FD" w:rsidRDefault="007347FD">
            <w:pPr>
              <w:rPr>
                <w:rFonts w:eastAsia="SimSun"/>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897C4"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591304FB"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49B2F5AA"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BodyText"/>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TBoMS, refresh RV indices once every S transmission occasions.</w:t>
            </w:r>
          </w:p>
          <w:p w14:paraId="57AE5809" w14:textId="77777777" w:rsidR="007347FD" w:rsidRDefault="00C40D8C">
            <w:pPr>
              <w:pStyle w:val="ListParagraph"/>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BodyText"/>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RV values applied for TBoMS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BodyText"/>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lastRenderedPageBreak/>
              <w:t>TBoMS is transmitted using a single RV.</w:t>
            </w:r>
          </w:p>
          <w:p w14:paraId="4C45CF66" w14:textId="77777777" w:rsidR="007347FD" w:rsidRDefault="007347FD">
            <w:pPr>
              <w:pStyle w:val="BodyText"/>
              <w:spacing w:after="0" w:line="259" w:lineRule="auto"/>
              <w:ind w:left="720"/>
              <w:rPr>
                <w:rFonts w:ascii="Times New Roman" w:hAnsi="Times New Roman" w:cs="Times New Roman"/>
                <w:sz w:val="20"/>
                <w:szCs w:val="20"/>
              </w:rPr>
            </w:pPr>
          </w:p>
          <w:p w14:paraId="2D325EF6" w14:textId="77777777" w:rsidR="007347FD" w:rsidRDefault="007347FD">
            <w:pPr>
              <w:pStyle w:val="BodyText"/>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r>
              <w:rPr>
                <w:bCs/>
              </w:rPr>
              <w:t>TBoMS encoding follows option 3:</w:t>
            </w:r>
          </w:p>
          <w:p w14:paraId="6824320E" w14:textId="77777777" w:rsidR="007347FD" w:rsidRDefault="00C40D8C">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FA1361A" w14:textId="77777777" w:rsidR="007347FD" w:rsidRDefault="00C40D8C">
            <w:pPr>
              <w:pStyle w:val="ListBullet"/>
              <w:tabs>
                <w:tab w:val="left" w:pos="2347"/>
              </w:tabs>
              <w:spacing w:after="0"/>
              <w:ind w:left="0" w:firstLine="0"/>
              <w:contextualSpacing/>
              <w:rPr>
                <w:bCs/>
              </w:rPr>
            </w:pPr>
            <w:r>
              <w:rPr>
                <w:bCs/>
              </w:rPr>
              <w:t>Repetition is not supported with TBoMS.</w:t>
            </w:r>
          </w:p>
          <w:p w14:paraId="76A55650" w14:textId="77777777" w:rsidR="007347FD" w:rsidRDefault="00C40D8C">
            <w:pPr>
              <w:pStyle w:val="ListBullet"/>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ListBullet"/>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R1-2107651 InterDigital</w:t>
            </w:r>
          </w:p>
          <w:p w14:paraId="315602DF" w14:textId="77777777" w:rsidR="007347FD" w:rsidRDefault="00C40D8C">
            <w:pPr>
              <w:rPr>
                <w:b/>
                <w:bCs/>
              </w:rPr>
            </w:pPr>
            <w:r>
              <w:rPr>
                <w:b/>
                <w:bCs/>
              </w:rPr>
              <w:t xml:space="preserve">Proposal 2: </w:t>
            </w:r>
            <w:r>
              <w:t>Single RV is supported for TBoMS transmission.</w:t>
            </w:r>
          </w:p>
          <w:p w14:paraId="4BB8EF91" w14:textId="77777777" w:rsidR="007347FD" w:rsidRDefault="00C40D8C">
            <w:pPr>
              <w:rPr>
                <w:b/>
                <w:bCs/>
              </w:rPr>
            </w:pPr>
            <w:r>
              <w:rPr>
                <w:b/>
                <w:bCs/>
              </w:rPr>
              <w:t xml:space="preserve">Proposal 3: </w:t>
            </w:r>
            <w:r>
              <w:t>For the structure of TBoMS,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8AF8DE" w14:textId="77777777" w:rsidR="007347FD" w:rsidRDefault="007347FD">
            <w:pPr>
              <w:spacing w:afterLines="50" w:after="120"/>
              <w:jc w:val="both"/>
              <w:rPr>
                <w:rFonts w:eastAsia="Yu Mincho"/>
                <w:bCs/>
                <w:lang w:val="en-US"/>
              </w:rPr>
            </w:pPr>
          </w:p>
          <w:p w14:paraId="3D7A2CF9"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31C1B82" w14:textId="77777777" w:rsidR="007347FD" w:rsidRDefault="00C40D8C">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385815E8" w14:textId="77777777" w:rsidR="007347FD" w:rsidRDefault="007347FD">
            <w:pPr>
              <w:spacing w:afterLines="50" w:after="120"/>
              <w:jc w:val="both"/>
              <w:rPr>
                <w:rFonts w:eastAsia="Yu Mincho"/>
                <w:b/>
                <w:sz w:val="22"/>
                <w:szCs w:val="22"/>
              </w:rPr>
            </w:pPr>
          </w:p>
          <w:p w14:paraId="264D2A4B"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795C3DE2"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BodyText"/>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DB1676D" w14:textId="77777777" w:rsidR="007347FD" w:rsidRDefault="00C40D8C">
            <w:pPr>
              <w:pStyle w:val="CommentText"/>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4470C2D"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4AACE21" w14:textId="77777777" w:rsidR="007347FD" w:rsidRDefault="007E33D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26B961C" w14:textId="77777777" w:rsidR="007347FD" w:rsidRDefault="007347FD">
            <w:pPr>
              <w:spacing w:before="72"/>
              <w:rPr>
                <w:rFonts w:eastAsia="SimSun"/>
                <w:i/>
              </w:rPr>
            </w:pPr>
          </w:p>
          <w:p w14:paraId="746A5988" w14:textId="77777777" w:rsidR="007347FD" w:rsidRDefault="00C40D8C">
            <w:pPr>
              <w:spacing w:before="72"/>
              <w:rPr>
                <w:rFonts w:eastAsia="SimSun"/>
                <w:b/>
                <w:bCs/>
                <w:iCs/>
                <w:sz w:val="22"/>
                <w:szCs w:val="22"/>
              </w:rPr>
            </w:pPr>
            <w:r>
              <w:rPr>
                <w:rFonts w:eastAsia="SimSun"/>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ListParagraph"/>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10A6DCD8" w14:textId="77777777" w:rsidR="007347FD" w:rsidRDefault="00C40D8C">
            <w:pPr>
              <w:spacing w:beforeLines="50" w:before="120" w:after="120"/>
              <w:jc w:val="both"/>
              <w:rPr>
                <w:rFonts w:eastAsia="SimSun"/>
                <w:i/>
              </w:rPr>
            </w:pPr>
            <w:r>
              <w:rPr>
                <w:rFonts w:eastAsia="SimSun"/>
                <w:i/>
              </w:rPr>
              <w:t xml:space="preserve"> </w:t>
            </w:r>
          </w:p>
          <w:p w14:paraId="6C730390"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135C94E4"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61C89FC1" w14:textId="77777777" w:rsidR="007347FD" w:rsidRDefault="00C40D8C">
            <w:pPr>
              <w:pStyle w:val="Caption"/>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SimSun"/>
                <w:i/>
              </w:rPr>
            </w:pPr>
          </w:p>
          <w:p w14:paraId="350781D6" w14:textId="77777777" w:rsidR="007347FD" w:rsidRDefault="00C40D8C">
            <w:pPr>
              <w:spacing w:before="72"/>
              <w:rPr>
                <w:rFonts w:eastAsia="SimSun"/>
                <w:b/>
                <w:bCs/>
                <w:iCs/>
                <w:sz w:val="22"/>
                <w:szCs w:val="22"/>
              </w:rPr>
            </w:pPr>
            <w:r>
              <w:rPr>
                <w:rFonts w:eastAsia="SimSun"/>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DD197D6" w14:textId="77777777" w:rsidR="007347FD" w:rsidRDefault="007347FD">
            <w:pPr>
              <w:spacing w:before="72"/>
              <w:rPr>
                <w:rFonts w:eastAsia="SimSun"/>
                <w:i/>
              </w:rPr>
            </w:pPr>
          </w:p>
          <w:p w14:paraId="3CBA9C79" w14:textId="77777777" w:rsidR="007347FD" w:rsidRDefault="00C40D8C">
            <w:pPr>
              <w:spacing w:before="72"/>
              <w:rPr>
                <w:rFonts w:eastAsia="SimSun"/>
                <w:b/>
                <w:bCs/>
                <w:iCs/>
                <w:sz w:val="22"/>
                <w:szCs w:val="22"/>
              </w:rPr>
            </w:pPr>
            <w:r>
              <w:rPr>
                <w:rFonts w:eastAsia="SimSun"/>
                <w:b/>
                <w:bCs/>
                <w:iCs/>
                <w:sz w:val="22"/>
                <w:szCs w:val="22"/>
              </w:rPr>
              <w:t>R1-2106903 Samsung</w:t>
            </w:r>
          </w:p>
          <w:p w14:paraId="5E119C7B" w14:textId="77777777" w:rsidR="007347FD" w:rsidRDefault="00C40D8C">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4AD024F" w14:textId="77777777" w:rsidR="007347FD" w:rsidRDefault="007347FD">
            <w:pPr>
              <w:pStyle w:val="CommentText"/>
              <w:spacing w:after="0" w:line="259" w:lineRule="auto"/>
              <w:jc w:val="both"/>
            </w:pPr>
          </w:p>
          <w:p w14:paraId="5C3E728E" w14:textId="77777777" w:rsidR="007347FD" w:rsidRDefault="00C40D8C">
            <w:pPr>
              <w:pStyle w:val="CommentText"/>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1DE25787" w14:textId="77777777" w:rsidR="007347FD" w:rsidRDefault="00C40D8C">
            <w:pPr>
              <w:pStyle w:val="ListParagraph"/>
              <w:widowControl w:val="0"/>
              <w:numPr>
                <w:ilvl w:val="0"/>
                <w:numId w:val="99"/>
              </w:numPr>
              <w:spacing w:after="120"/>
              <w:contextualSpacing w:val="0"/>
              <w:jc w:val="both"/>
              <w:rPr>
                <w:bCs/>
              </w:rPr>
            </w:pPr>
            <w:r>
              <w:rPr>
                <w:rFonts w:hint="eastAsia"/>
                <w:bCs/>
              </w:rPr>
              <w:t>FFS whether/how to additionally support Option b, i.e. r</w:t>
            </w:r>
            <w:r>
              <w:rPr>
                <w:bCs/>
              </w:rPr>
              <w:t xml:space="preserve">ate matching is performed continuously across all the </w:t>
            </w:r>
            <w:r>
              <w:rPr>
                <w:bCs/>
              </w:rPr>
              <w:lastRenderedPageBreak/>
              <w:t>allocated slot(s) per TOT</w:t>
            </w:r>
            <w:r>
              <w:rPr>
                <w:rFonts w:hint="eastAsia"/>
                <w:bCs/>
              </w:rPr>
              <w:t>.</w:t>
            </w:r>
          </w:p>
          <w:p w14:paraId="0F44A5FF" w14:textId="77777777" w:rsidR="007347FD" w:rsidRDefault="007347FD">
            <w:pPr>
              <w:pStyle w:val="CommentText"/>
              <w:spacing w:after="0" w:line="259" w:lineRule="auto"/>
              <w:jc w:val="both"/>
              <w:rPr>
                <w:b/>
                <w:bCs/>
              </w:rPr>
            </w:pPr>
          </w:p>
          <w:p w14:paraId="57A0D3D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CommentText"/>
              <w:spacing w:after="0" w:line="259" w:lineRule="auto"/>
              <w:jc w:val="both"/>
              <w:rPr>
                <w:b/>
                <w:bCs/>
                <w:lang w:val="en-US"/>
              </w:rPr>
            </w:pPr>
          </w:p>
          <w:p w14:paraId="6C7CC77F" w14:textId="77777777" w:rsidR="007347FD" w:rsidRDefault="00C40D8C">
            <w:pPr>
              <w:pStyle w:val="CommentText"/>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A26C113" w14:textId="77777777" w:rsidR="007347FD" w:rsidRDefault="00C40D8C">
            <w:pPr>
              <w:pStyle w:val="ListParagraph"/>
              <w:numPr>
                <w:ilvl w:val="1"/>
                <w:numId w:val="100"/>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BodyText"/>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TBoMS.</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ListParagraph"/>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t>R1-2107651 InterDigital</w:t>
            </w:r>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3A4E76A4" w14:textId="77777777" w:rsidR="007347FD" w:rsidRDefault="007347FD">
            <w:pPr>
              <w:spacing w:afterLines="50" w:after="120"/>
              <w:jc w:val="both"/>
              <w:rPr>
                <w:rFonts w:eastAsia="Yu Mincho"/>
                <w:b/>
                <w:bCs/>
                <w:lang w:val="en-US"/>
              </w:rPr>
            </w:pPr>
          </w:p>
          <w:p w14:paraId="6F2A3D1A"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277123F" w14:textId="77777777" w:rsidR="007347FD" w:rsidRDefault="00C40D8C">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0D59A89E"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BodyText"/>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CommentText"/>
              <w:spacing w:after="0" w:line="259" w:lineRule="auto"/>
              <w:jc w:val="both"/>
              <w:rPr>
                <w:b/>
                <w:bCs/>
                <w:sz w:val="22"/>
                <w:szCs w:val="22"/>
                <w:lang w:val="en-US" w:eastAsia="ja-JP"/>
              </w:rPr>
            </w:pPr>
            <w:bookmarkStart w:id="13" w:name="_Hlk79679735"/>
            <w:r>
              <w:rPr>
                <w:b/>
                <w:bCs/>
                <w:sz w:val="22"/>
                <w:szCs w:val="22"/>
                <w:lang w:val="en-US" w:eastAsia="ja-JP"/>
              </w:rPr>
              <w:t>R1-2106496 Huawei/HiSi</w:t>
            </w:r>
            <w:r>
              <w:rPr>
                <w:b/>
                <w:bCs/>
                <w:sz w:val="22"/>
                <w:szCs w:val="22"/>
                <w:lang w:val="en-US" w:eastAsia="ja-JP"/>
              </w:rPr>
              <w:tab/>
            </w:r>
          </w:p>
          <w:p w14:paraId="2E51C8A9"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28BB58B" w14:textId="77777777" w:rsidR="007347FD" w:rsidRDefault="007E33D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2F774D3C" w14:textId="77777777" w:rsidR="007347FD" w:rsidRDefault="00C40D8C">
            <w:pPr>
              <w:spacing w:before="72"/>
              <w:rPr>
                <w:rFonts w:eastAsia="SimSun"/>
                <w:i/>
              </w:rPr>
            </w:pPr>
            <w:r>
              <w:rPr>
                <w:rFonts w:eastAsia="SimSun" w:hint="eastAsia"/>
                <w:b/>
                <w:i/>
              </w:rPr>
              <w:lastRenderedPageBreak/>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6893492"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8B28613"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BodyText"/>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7008802" w14:textId="77777777" w:rsidR="007347FD" w:rsidRDefault="00C40D8C">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1281F2C2" w14:textId="77777777" w:rsidR="007347FD" w:rsidRDefault="007347FD"/>
    <w:p w14:paraId="1E4AC17D" w14:textId="77777777" w:rsidR="007347FD" w:rsidRDefault="007347FD"/>
    <w:p w14:paraId="34ED970D" w14:textId="77777777" w:rsidR="007347FD" w:rsidRDefault="00C40D8C">
      <w:pPr>
        <w:pStyle w:val="Heading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F9DFD3F" w14:textId="77777777" w:rsidR="007347FD" w:rsidRDefault="00C40D8C">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AD01B38" w14:textId="77777777" w:rsidR="007347FD" w:rsidRDefault="007347FD">
            <w:pPr>
              <w:pStyle w:val="BodyText"/>
              <w:spacing w:after="0" w:line="276" w:lineRule="auto"/>
              <w:rPr>
                <w:rFonts w:ascii="Times New Roman" w:hAnsi="Times New Roman" w:cs="Times New Roman"/>
                <w:b/>
                <w:bCs/>
                <w:lang w:eastAsia="ja-JP"/>
              </w:rPr>
            </w:pPr>
          </w:p>
          <w:p w14:paraId="0CB0F882" w14:textId="77777777" w:rsidR="007347FD" w:rsidRDefault="00C40D8C">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ListParagraph"/>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ListParagraph"/>
              <w:widowControl w:val="0"/>
              <w:numPr>
                <w:ilvl w:val="0"/>
                <w:numId w:val="91"/>
              </w:numPr>
              <w:spacing w:after="0"/>
              <w:ind w:left="357" w:hanging="357"/>
              <w:contextualSpacing w:val="0"/>
              <w:jc w:val="both"/>
              <w:rPr>
                <w:bCs/>
              </w:rPr>
            </w:pPr>
            <w:r>
              <w:rPr>
                <w:bCs/>
              </w:rPr>
              <w:t xml:space="preserve">Number of slots of multiple TOTs which construct a TBoMS, if rate-matching is performed across the multiple </w:t>
            </w:r>
            <w:r>
              <w:rPr>
                <w:bCs/>
              </w:rPr>
              <w:lastRenderedPageBreak/>
              <w:t>TOTs.</w:t>
            </w:r>
          </w:p>
          <w:p w14:paraId="3928A919" w14:textId="77777777" w:rsidR="007347FD" w:rsidRDefault="007347FD">
            <w:pPr>
              <w:pStyle w:val="BodyText"/>
              <w:spacing w:beforeLines="50" w:before="120" w:after="0"/>
              <w:rPr>
                <w:rFonts w:ascii="Times New Roman" w:eastAsia="SimSun" w:hAnsi="Times New Roman"/>
              </w:rPr>
            </w:pPr>
          </w:p>
          <w:p w14:paraId="67EBF53A" w14:textId="77777777" w:rsidR="007347FD" w:rsidRDefault="00C40D8C">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FC22BDB" w14:textId="77777777" w:rsidR="007347FD" w:rsidRDefault="007347FD">
            <w:pPr>
              <w:pStyle w:val="BodyText"/>
              <w:spacing w:beforeLines="50" w:before="120" w:after="0"/>
              <w:rPr>
                <w:rFonts w:ascii="Times New Roman" w:hAnsi="Times New Roman" w:cs="Times New Roman"/>
                <w:b/>
                <w:bCs/>
                <w:lang w:eastAsia="ja-JP"/>
              </w:rPr>
            </w:pPr>
          </w:p>
          <w:p w14:paraId="171939B1" w14:textId="77777777" w:rsidR="007347FD" w:rsidRDefault="00C40D8C">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5610758" w14:textId="77777777" w:rsidR="007347FD" w:rsidRDefault="007347FD">
            <w:pPr>
              <w:pStyle w:val="BodyText"/>
              <w:spacing w:beforeLines="50" w:before="120" w:after="0"/>
              <w:rPr>
                <w:rFonts w:ascii="Times New Roman" w:hAnsi="Times New Roman" w:cs="Times New Roman"/>
                <w:b/>
                <w:bCs/>
                <w:lang w:val="en-GB" w:eastAsia="ja-JP"/>
              </w:rPr>
            </w:pPr>
          </w:p>
          <w:p w14:paraId="46638260" w14:textId="77777777" w:rsidR="007347FD" w:rsidRDefault="00C40D8C">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28D7AAF" w14:textId="77777777" w:rsidR="007347FD" w:rsidRDefault="00C40D8C">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38A8754C" w14:textId="77777777" w:rsidR="007347FD" w:rsidRDefault="007347FD">
            <w:pPr>
              <w:spacing w:after="0" w:line="276" w:lineRule="auto"/>
              <w:rPr>
                <w:rFonts w:eastAsia="DengXian"/>
                <w:i/>
                <w:lang w:eastAsia="zh-CN"/>
              </w:rPr>
            </w:pPr>
          </w:p>
          <w:p w14:paraId="31A8C9D7" w14:textId="77777777" w:rsidR="007347FD" w:rsidRDefault="00C40D8C">
            <w:pPr>
              <w:spacing w:before="72"/>
              <w:rPr>
                <w:rFonts w:eastAsia="SimSun"/>
                <w:b/>
                <w:bCs/>
                <w:iCs/>
                <w:sz w:val="22"/>
                <w:szCs w:val="22"/>
              </w:rPr>
            </w:pPr>
            <w:r>
              <w:rPr>
                <w:rFonts w:eastAsia="SimSun"/>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TBS of TBoMS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CAAEC48"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26BBE13D"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lastRenderedPageBreak/>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FFS: signaling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t>R1-2107560 Ericsson</w:t>
            </w:r>
          </w:p>
          <w:p w14:paraId="3523138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K is dynamically adapted or signalled by the scheduling DCI for TBoMS.</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171315BD"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0ACEC20" w14:textId="77777777" w:rsidR="007347FD" w:rsidRDefault="007347FD">
            <w:pPr>
              <w:pStyle w:val="BodyText"/>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SimSun"/>
                <w:b/>
                <w:bCs/>
                <w:iCs/>
                <w:sz w:val="22"/>
                <w:szCs w:val="22"/>
              </w:rPr>
            </w:pPr>
            <w:r>
              <w:rPr>
                <w:rFonts w:eastAsia="SimSun"/>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TBoMS,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SimSun"/>
                <w:b/>
                <w:iCs/>
                <w:color w:val="000000" w:themeColor="text1"/>
                <w:lang w:eastAsia="zh-CN"/>
              </w:rPr>
            </w:pPr>
            <w:r>
              <w:rPr>
                <w:rFonts w:eastAsia="SimSun"/>
                <w:b/>
                <w:iCs/>
                <w:color w:val="000000" w:themeColor="text1"/>
                <w:lang w:eastAsia="zh-CN"/>
              </w:rPr>
              <w:lastRenderedPageBreak/>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TBoMS, no new TB sizes are introduced.</w:t>
            </w:r>
          </w:p>
          <w:p w14:paraId="366D7D97"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4CF94AF" w14:textId="77777777" w:rsidR="007347FD" w:rsidRDefault="00C40D8C">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ListParagraph"/>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1AE34A6" w14:textId="77777777" w:rsidR="007347FD" w:rsidRDefault="00C40D8C">
            <w:pPr>
              <w:pStyle w:val="BodyText"/>
              <w:spacing w:after="0"/>
              <w:rPr>
                <w:b/>
                <w:bCs/>
                <w:lang w:eastAsia="ja-JP"/>
              </w:rPr>
            </w:pPr>
            <w:r>
              <w:t xml:space="preserve"> </w:t>
            </w:r>
          </w:p>
          <w:p w14:paraId="63266DF7" w14:textId="77777777" w:rsidR="007347FD" w:rsidRDefault="00C40D8C">
            <w:pPr>
              <w:spacing w:after="60"/>
              <w:jc w:val="both"/>
              <w:rPr>
                <w:rFonts w:eastAsia="SimSun"/>
                <w:b/>
                <w:sz w:val="22"/>
                <w:lang w:eastAsia="zh-CN"/>
              </w:rPr>
            </w:pPr>
            <w:r>
              <w:rPr>
                <w:rFonts w:eastAsia="SimSun"/>
                <w:b/>
                <w:sz w:val="22"/>
                <w:lang w:eastAsia="zh-CN"/>
              </w:rPr>
              <w:t>R1-2106903 Samsung</w:t>
            </w:r>
          </w:p>
          <w:p w14:paraId="54557645" w14:textId="77777777" w:rsidR="007347FD" w:rsidRDefault="00C40D8C">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DA7113A" w14:textId="77777777" w:rsidR="007347FD" w:rsidRDefault="007347FD">
            <w:pPr>
              <w:spacing w:after="0" w:line="276" w:lineRule="auto"/>
              <w:rPr>
                <w:rFonts w:eastAsia="DengXian"/>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0D8E5C4B" w14:textId="77777777" w:rsidR="007347FD" w:rsidRDefault="00C40D8C">
            <w:pPr>
              <w:numPr>
                <w:ilvl w:val="0"/>
                <w:numId w:val="108"/>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Option 2: Repetition on top of TBoMS is supported.</w:t>
            </w:r>
          </w:p>
          <w:p w14:paraId="61558C16" w14:textId="77777777" w:rsidR="007347FD" w:rsidRDefault="007347FD">
            <w:pPr>
              <w:pStyle w:val="BodyText"/>
              <w:rPr>
                <w:rFonts w:eastAsia="DengXian"/>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lastRenderedPageBreak/>
              <w:t xml:space="preserve">Proposal 8:  </w:t>
            </w:r>
            <w:r>
              <w:rPr>
                <w:lang w:val="en-US"/>
              </w:rPr>
              <w:t>For PUSCH coverage enhancements in NR Rel-17 with TBoMS, repetitions of TBoMS should be further discussed.</w:t>
            </w:r>
          </w:p>
          <w:p w14:paraId="0DAB7839" w14:textId="77777777" w:rsidR="007347FD" w:rsidRDefault="00C40D8C">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72A34CFA" w14:textId="77777777" w:rsidR="007347FD" w:rsidRDefault="00C40D8C">
            <w:pPr>
              <w:pStyle w:val="ListParagraph"/>
              <w:numPr>
                <w:ilvl w:val="0"/>
                <w:numId w:val="109"/>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7DCD1830" w14:textId="77777777" w:rsidR="007347FD" w:rsidRDefault="00C40D8C">
            <w:pPr>
              <w:pStyle w:val="ListParagraph"/>
              <w:numPr>
                <w:ilvl w:val="0"/>
                <w:numId w:val="110"/>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CommentText"/>
              <w:numPr>
                <w:ilvl w:val="0"/>
                <w:numId w:val="111"/>
              </w:numPr>
              <w:spacing w:after="0" w:line="259" w:lineRule="auto"/>
              <w:jc w:val="both"/>
              <w:rPr>
                <w:lang w:val="en-US"/>
              </w:rPr>
            </w:pPr>
            <w:r>
              <w:rPr>
                <w:lang w:val="en-US"/>
              </w:rPr>
              <w:t>The need for repetition of TBoMS is further considered.</w:t>
            </w:r>
          </w:p>
          <w:p w14:paraId="691F524E" w14:textId="77777777" w:rsidR="007347FD" w:rsidRDefault="007347FD">
            <w:pPr>
              <w:pStyle w:val="CommentText"/>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TBoMS.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r>
              <w:rPr>
                <w:bCs/>
              </w:rPr>
              <w:t>TBoMS encoding follows option 3:</w:t>
            </w:r>
          </w:p>
          <w:p w14:paraId="72B7A2B3" w14:textId="77777777" w:rsidR="007347FD" w:rsidRDefault="00C40D8C">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9E9A5BE" w14:textId="77777777" w:rsidR="007347FD" w:rsidRDefault="00C40D8C">
            <w:pPr>
              <w:pStyle w:val="ListBullet"/>
              <w:tabs>
                <w:tab w:val="left" w:pos="2347"/>
              </w:tabs>
              <w:spacing w:after="0"/>
              <w:ind w:left="0" w:firstLine="0"/>
              <w:contextualSpacing/>
              <w:rPr>
                <w:bCs/>
              </w:rPr>
            </w:pPr>
            <w:r>
              <w:rPr>
                <w:bCs/>
              </w:rPr>
              <w:t>Repetition is not supported with TBoMS.</w:t>
            </w:r>
          </w:p>
          <w:p w14:paraId="63880F1C" w14:textId="77777777" w:rsidR="007347FD" w:rsidRDefault="00C40D8C">
            <w:pPr>
              <w:pStyle w:val="ListBullet"/>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ListBullet"/>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F77110B" w14:textId="77777777" w:rsidR="007347FD" w:rsidRDefault="00C40D8C">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BodyText"/>
              <w:numPr>
                <w:ilvl w:val="0"/>
                <w:numId w:val="112"/>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558054C" w14:textId="77777777" w:rsidR="007347FD" w:rsidRDefault="007347FD">
            <w:pPr>
              <w:pStyle w:val="BodyText"/>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lastRenderedPageBreak/>
              <w:t>R1-2107560 Ericsson</w:t>
            </w:r>
          </w:p>
          <w:p w14:paraId="247F46A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BodyText"/>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DengXian"/>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1AE1D76D" w14:textId="77777777" w:rsidR="007347FD" w:rsidRDefault="00C40D8C">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65122C77" w14:textId="77777777" w:rsidR="007347FD" w:rsidRDefault="007347FD">
            <w:pPr>
              <w:spacing w:before="72"/>
              <w:rPr>
                <w:rFonts w:eastAsia="SimSun"/>
                <w:i/>
              </w:rPr>
            </w:pPr>
          </w:p>
          <w:p w14:paraId="0540B018" w14:textId="77777777" w:rsidR="007347FD" w:rsidRDefault="00C40D8C">
            <w:pPr>
              <w:spacing w:before="72"/>
              <w:rPr>
                <w:rFonts w:eastAsia="SimSun"/>
                <w:b/>
                <w:bCs/>
                <w:iCs/>
                <w:sz w:val="22"/>
                <w:szCs w:val="22"/>
              </w:rPr>
            </w:pPr>
            <w:r>
              <w:rPr>
                <w:rFonts w:eastAsia="SimSun"/>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SimSun"/>
                <w:b/>
                <w:bCs/>
                <w:iCs/>
              </w:rPr>
            </w:pPr>
          </w:p>
          <w:p w14:paraId="2AE5A08A" w14:textId="77777777" w:rsidR="007347FD" w:rsidRDefault="00C40D8C">
            <w:pPr>
              <w:spacing w:before="72"/>
              <w:rPr>
                <w:rFonts w:eastAsia="SimSun"/>
                <w:b/>
                <w:bCs/>
                <w:iCs/>
                <w:sz w:val="22"/>
                <w:szCs w:val="22"/>
              </w:rPr>
            </w:pPr>
            <w:r>
              <w:rPr>
                <w:rFonts w:eastAsia="SimSun"/>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The transmitted power of a TBoMS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64D9F975"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B1E7C1" w14:textId="77777777" w:rsidR="007347FD" w:rsidRDefault="007347FD">
            <w:pPr>
              <w:pStyle w:val="BodyText"/>
              <w:spacing w:beforeLines="50" w:before="120"/>
              <w:rPr>
                <w:rFonts w:ascii="Times New Roman" w:eastAsia="SimSun"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7488AE8D" w14:textId="77777777" w:rsidR="007347FD" w:rsidRDefault="007347FD">
            <w:pPr>
              <w:pStyle w:val="BodyText"/>
              <w:spacing w:beforeLines="50" w:before="120"/>
              <w:rPr>
                <w:rFonts w:ascii="Times New Roman" w:eastAsia="SimSun"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BodyText"/>
              <w:spacing w:beforeLines="50" w:before="120"/>
              <w:rPr>
                <w:rFonts w:ascii="Times New Roman" w:eastAsia="SimSun"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Heading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5D5C0F69" w14:textId="77777777" w:rsidR="007347FD" w:rsidRDefault="007347FD">
            <w:pPr>
              <w:pStyle w:val="BodyText"/>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669F5355" w14:textId="77777777" w:rsidR="007347FD" w:rsidRDefault="007347FD">
            <w:pPr>
              <w:pStyle w:val="BodyText"/>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Inter-slot frequency hopping and inter-slot frequency hopping with inter-slot bundling are supported for TBoMS.</w:t>
            </w:r>
          </w:p>
          <w:p w14:paraId="2743496E" w14:textId="77777777" w:rsidR="007347FD" w:rsidRDefault="00C40D8C">
            <w:pPr>
              <w:numPr>
                <w:ilvl w:val="1"/>
                <w:numId w:val="90"/>
              </w:numPr>
              <w:spacing w:before="60" w:after="0"/>
              <w:ind w:left="648" w:hanging="360"/>
              <w:jc w:val="both"/>
              <w:rPr>
                <w:i/>
              </w:rPr>
            </w:pPr>
            <w:r>
              <w:rPr>
                <w:i/>
              </w:rPr>
              <w:t>FFS: intra-slot frequency hopping for TBoMS</w:t>
            </w:r>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2848868C" w14:textId="77777777" w:rsidR="007347FD" w:rsidRDefault="00C40D8C">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CommentText"/>
              <w:numPr>
                <w:ilvl w:val="0"/>
                <w:numId w:val="117"/>
              </w:numPr>
              <w:spacing w:after="0" w:line="259" w:lineRule="auto"/>
              <w:jc w:val="both"/>
              <w:rPr>
                <w:lang w:val="en-US"/>
              </w:rPr>
            </w:pPr>
            <w:r>
              <w:rPr>
                <w:lang w:val="en-US"/>
              </w:rPr>
              <w:t>CB segmentation is needed for TBoMS in order to reuse Rel-15/16 LDPC coding.</w:t>
            </w:r>
          </w:p>
          <w:p w14:paraId="36F11782" w14:textId="77777777" w:rsidR="007347FD" w:rsidRDefault="007347FD">
            <w:pPr>
              <w:pStyle w:val="CommentText"/>
              <w:spacing w:after="0" w:line="259" w:lineRule="auto"/>
              <w:jc w:val="both"/>
              <w:rPr>
                <w:lang w:val="en-US"/>
              </w:rPr>
            </w:pPr>
          </w:p>
          <w:p w14:paraId="5A1FA8A5" w14:textId="77777777" w:rsidR="007347FD" w:rsidRDefault="00C40D8C">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0B95BAA8" w14:textId="77777777" w:rsidR="007347FD" w:rsidRDefault="00C40D8C">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ListParagraph"/>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ListParagraph"/>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R1-2107651 InterDigital</w:t>
            </w:r>
          </w:p>
          <w:p w14:paraId="7E2AB280" w14:textId="77777777" w:rsidR="007347FD" w:rsidRDefault="00C40D8C">
            <w:pPr>
              <w:rPr>
                <w:b/>
                <w:bCs/>
              </w:rPr>
            </w:pPr>
            <w:r>
              <w:rPr>
                <w:b/>
                <w:bCs/>
              </w:rPr>
              <w:t xml:space="preserve">Proposal 6: </w:t>
            </w:r>
            <w:r>
              <w:t>Support enhanced retransmission mechanisms to avoid the retransmission of the entire TBoMS.</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0720DA2B" w14:textId="77777777" w:rsidR="007347FD" w:rsidRDefault="00C40D8C">
            <w:pPr>
              <w:spacing w:before="72"/>
              <w:rPr>
                <w:i/>
              </w:rPr>
            </w:pPr>
            <w:r>
              <w:rPr>
                <w:b/>
                <w:i/>
              </w:rPr>
              <w:t>Proposal 10</w:t>
            </w:r>
            <w:r>
              <w:rPr>
                <w:i/>
              </w:rPr>
              <w:t>: In case of overlapped PUCCH and TBoMS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SimSun"/>
                <w:b/>
                <w:bCs/>
                <w:sz w:val="22"/>
                <w:szCs w:val="22"/>
              </w:rPr>
            </w:pPr>
          </w:p>
          <w:p w14:paraId="0A417721" w14:textId="77777777" w:rsidR="007347FD" w:rsidRDefault="00C40D8C">
            <w:pPr>
              <w:spacing w:before="72"/>
              <w:rPr>
                <w:rFonts w:eastAsia="SimSun"/>
                <w:b/>
                <w:bCs/>
                <w:sz w:val="22"/>
                <w:szCs w:val="22"/>
              </w:rPr>
            </w:pPr>
            <w:r>
              <w:rPr>
                <w:rFonts w:eastAsia="SimSun"/>
                <w:b/>
                <w:bCs/>
                <w:sz w:val="22"/>
                <w:szCs w:val="22"/>
              </w:rPr>
              <w:t>R1-2106612 vivo</w:t>
            </w:r>
          </w:p>
          <w:p w14:paraId="0C83F23A" w14:textId="77777777" w:rsidR="007347FD" w:rsidRDefault="00C40D8C">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3CF04841" w14:textId="77777777" w:rsidR="007347FD" w:rsidRDefault="00C40D8C">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910AD64" w14:textId="77777777" w:rsidR="007347FD" w:rsidRDefault="00C40D8C">
            <w:pPr>
              <w:pStyle w:val="BodyText"/>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3FD8D5FB" w14:textId="77777777" w:rsidR="007347FD" w:rsidRDefault="00C40D8C">
            <w:pPr>
              <w:pStyle w:val="BodyText"/>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C95D34C" w14:textId="77777777" w:rsidR="007347FD" w:rsidRDefault="00C40D8C">
            <w:pPr>
              <w:pStyle w:val="BodyText"/>
              <w:spacing w:beforeLines="50" w:before="120"/>
              <w:rPr>
                <w:rFonts w:eastAsia="DengXian"/>
                <w:i/>
              </w:rPr>
            </w:pPr>
            <w:r>
              <w:rPr>
                <w:rFonts w:eastAsia="DengXian"/>
                <w:i/>
              </w:rPr>
              <w:t xml:space="preserve"> </w:t>
            </w:r>
          </w:p>
          <w:p w14:paraId="1AD81800" w14:textId="77777777" w:rsidR="007347FD" w:rsidRDefault="00C40D8C">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BodyText"/>
              <w:spacing w:beforeLines="50" w:before="120"/>
              <w:rPr>
                <w:rFonts w:ascii="Times New Roman" w:eastAsia="DengXian" w:hAnsi="Times New Roman" w:cs="Times New Roman"/>
                <w:iCs/>
                <w:lang w:val="en-GB"/>
              </w:rPr>
            </w:pPr>
          </w:p>
          <w:p w14:paraId="01057F65" w14:textId="77777777" w:rsidR="007347FD" w:rsidRDefault="00C40D8C">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4AF4F366" w14:textId="77777777" w:rsidR="007347FD" w:rsidRDefault="00C40D8C">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322A6241" w14:textId="77777777" w:rsidR="007347FD" w:rsidRDefault="00C40D8C">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1F082085" w14:textId="77777777" w:rsidR="007347FD" w:rsidRDefault="00C40D8C">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5D45E0B" w14:textId="77777777" w:rsidR="007347FD" w:rsidRDefault="007347FD">
            <w:pPr>
              <w:spacing w:after="0" w:line="276" w:lineRule="auto"/>
              <w:rPr>
                <w:rFonts w:eastAsia="DengXian"/>
                <w:i/>
                <w:lang w:eastAsia="zh-CN"/>
              </w:rPr>
            </w:pPr>
          </w:p>
          <w:p w14:paraId="0F2889AA" w14:textId="77777777" w:rsidR="007347FD" w:rsidRDefault="00C40D8C">
            <w:pPr>
              <w:spacing w:before="72"/>
              <w:rPr>
                <w:rFonts w:eastAsia="SimSun"/>
                <w:b/>
                <w:bCs/>
                <w:iCs/>
                <w:sz w:val="22"/>
                <w:szCs w:val="22"/>
              </w:rPr>
            </w:pPr>
            <w:r>
              <w:rPr>
                <w:rFonts w:eastAsia="SimSun"/>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Consider the following options for UCI handling in TBoMS.</w:t>
            </w:r>
          </w:p>
          <w:p w14:paraId="306C3902" w14:textId="77777777" w:rsidR="007347FD" w:rsidRDefault="00C40D8C">
            <w:pPr>
              <w:pStyle w:val="ListParagraph"/>
              <w:widowControl w:val="0"/>
              <w:numPr>
                <w:ilvl w:val="0"/>
                <w:numId w:val="121"/>
              </w:numPr>
              <w:spacing w:after="120"/>
              <w:contextualSpacing w:val="0"/>
              <w:jc w:val="both"/>
              <w:rPr>
                <w:bCs/>
              </w:rPr>
            </w:pPr>
            <w:r>
              <w:rPr>
                <w:rFonts w:hint="eastAsia"/>
                <w:bCs/>
              </w:rPr>
              <w:t>Option 1: UCI multiplexing is not supported by TBoMS.</w:t>
            </w:r>
          </w:p>
          <w:p w14:paraId="42D3DC8A" w14:textId="77777777" w:rsidR="007347FD" w:rsidRDefault="00C40D8C">
            <w:pPr>
              <w:pStyle w:val="ListParagraph"/>
              <w:widowControl w:val="0"/>
              <w:numPr>
                <w:ilvl w:val="0"/>
                <w:numId w:val="121"/>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54C079AA"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ListParagraph"/>
              <w:widowControl w:val="0"/>
              <w:numPr>
                <w:ilvl w:val="0"/>
                <w:numId w:val="121"/>
              </w:numPr>
              <w:spacing w:after="120"/>
              <w:contextualSpacing w:val="0"/>
              <w:jc w:val="both"/>
              <w:rPr>
                <w:bCs/>
              </w:rPr>
            </w:pPr>
            <w:r>
              <w:rPr>
                <w:rFonts w:hint="eastAsia"/>
                <w:bCs/>
              </w:rPr>
              <w:t>Option 4: UCI multiplexing is supported in a unit of TBoMS.</w:t>
            </w:r>
          </w:p>
          <w:p w14:paraId="173CE012"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DengXian"/>
                <w:i/>
                <w:lang w:eastAsia="zh-CN"/>
              </w:rPr>
            </w:pPr>
          </w:p>
          <w:p w14:paraId="0B7EFBE7"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192754E"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AB0782" w14:textId="77777777" w:rsidR="007347FD" w:rsidRDefault="007347FD">
            <w:pPr>
              <w:spacing w:beforeLines="50" w:before="120"/>
              <w:jc w:val="both"/>
              <w:rPr>
                <w:rFonts w:eastAsia="DengXian"/>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t>R1-2107360 Qualcomm</w:t>
            </w:r>
          </w:p>
          <w:p w14:paraId="19794791" w14:textId="77777777" w:rsidR="007347FD" w:rsidRDefault="00C40D8C">
            <w:r>
              <w:rPr>
                <w:b/>
                <w:bCs/>
              </w:rPr>
              <w:t>Proposal 11:</w:t>
            </w:r>
            <w:r>
              <w:t xml:space="preserve"> Defining a transmission occasion of TBoMS to span a single slot and restricting rate matching to occur on a per-slot basis, reuse R15/R16 framework for UCI multiplexing on PUSCH for TBoMS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TBoMS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R1-2107651 InterDigital</w:t>
            </w:r>
          </w:p>
          <w:p w14:paraId="7D1B3409" w14:textId="77777777" w:rsidR="007347FD" w:rsidRDefault="00C40D8C">
            <w:pPr>
              <w:rPr>
                <w:b/>
                <w:bCs/>
              </w:rPr>
            </w:pPr>
            <w:r>
              <w:rPr>
                <w:b/>
                <w:bCs/>
              </w:rPr>
              <w:t xml:space="preserve">Proposal 5:  </w:t>
            </w:r>
            <w:r>
              <w:t>Support UCI multiplexing with TBoMS. FFS whether UCI is repeated on the multiple slots of TBoMS.</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413F13F3"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CDE2250" w14:textId="77777777" w:rsidR="007347FD" w:rsidRDefault="00C40D8C">
            <w:pPr>
              <w:pStyle w:val="Caption"/>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6E20FF" w14:textId="77777777" w:rsidR="007347FD" w:rsidRDefault="00C40D8C">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R1-2107651 InterDigital</w:t>
            </w:r>
          </w:p>
          <w:p w14:paraId="32178397" w14:textId="77777777" w:rsidR="007347FD" w:rsidRDefault="00C40D8C">
            <w:r>
              <w:rPr>
                <w:b/>
                <w:bCs/>
              </w:rPr>
              <w:t xml:space="preserve">Proposal 1: </w:t>
            </w:r>
            <w:r>
              <w:t>Support dynamic enabling/disabling of TBoMS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F909F30" w14:textId="77777777" w:rsidR="007347FD" w:rsidRDefault="00C40D8C">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158D5E09" w14:textId="77777777" w:rsidR="007347FD" w:rsidRDefault="007347FD">
      <w:pPr>
        <w:pStyle w:val="3GPPNormalText"/>
        <w:rPr>
          <w:lang w:val="en-US"/>
        </w:rPr>
      </w:pPr>
    </w:p>
    <w:p w14:paraId="6B5D325E" w14:textId="77777777" w:rsidR="007347FD" w:rsidRDefault="00C40D8C">
      <w:pPr>
        <w:pStyle w:val="Heading2"/>
        <w:spacing w:after="240"/>
        <w:rPr>
          <w:rFonts w:eastAsia="DengXian"/>
        </w:rPr>
      </w:pPr>
      <w:r>
        <w:rPr>
          <w:lang w:val="en-US"/>
        </w:rPr>
        <w:lastRenderedPageBreak/>
        <w:t>A.17 Interleaved TBoMS transmissions</w:t>
      </w:r>
    </w:p>
    <w:tbl>
      <w:tblPr>
        <w:tblStyle w:val="TableGrid"/>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335AAA8D" w14:textId="77777777" w:rsidR="007347FD" w:rsidRDefault="007347FD"/>
    <w:p w14:paraId="384D9F64" w14:textId="77777777" w:rsidR="007347FD" w:rsidRDefault="00C40D8C">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Study whether MSG3 support TBoMS.</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The inter-slot bundling with inter-slot frequency hopping should be supported for TBoMS.</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Heading1"/>
        <w:spacing w:before="0" w:after="0"/>
        <w:contextualSpacing/>
        <w:jc w:val="both"/>
        <w:rPr>
          <w:lang w:val="en-US"/>
        </w:rPr>
      </w:pPr>
      <w:r>
        <w:rPr>
          <w:lang w:val="en-US"/>
        </w:rPr>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For TBS determination of TBoMS:</w:t>
      </w:r>
    </w:p>
    <w:p w14:paraId="34ACD28D" w14:textId="77777777" w:rsidR="007347FD" w:rsidRDefault="00C40D8C">
      <w:pPr>
        <w:pStyle w:val="ListParagraph"/>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5163E77" w14:textId="77777777" w:rsidR="007347FD" w:rsidRDefault="00C40D8C">
      <w:pPr>
        <w:pStyle w:val="ListParagraph"/>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216753DE" w14:textId="77777777" w:rsidR="007347FD" w:rsidRDefault="00C40D8C">
      <w:pPr>
        <w:jc w:val="both"/>
      </w:pPr>
      <w:r>
        <w:t xml:space="preserve">Note: </w:t>
      </w:r>
      <w:r>
        <w:rPr>
          <w:lang w:val="en-US"/>
        </w:rPr>
        <w:t>xOverhead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t>Agreement:</w:t>
      </w:r>
    </w:p>
    <w:p w14:paraId="0002184B" w14:textId="77777777" w:rsidR="007347FD" w:rsidRDefault="00C40D8C">
      <w:pPr>
        <w:jc w:val="both"/>
        <w:rPr>
          <w:rFonts w:ascii="Calibri" w:hAnsi="Calibri" w:cs="Calibri"/>
          <w:lang w:val="en-US"/>
        </w:rPr>
      </w:pPr>
      <w:r>
        <w:rPr>
          <w:lang w:val="en-US"/>
        </w:rPr>
        <w:t>The following 2 options for time domain resource determination for TBoMS are considered for down-selection during RAN1 #105-e:</w:t>
      </w:r>
    </w:p>
    <w:p w14:paraId="6B6AA50C" w14:textId="77777777" w:rsidR="007347FD" w:rsidRDefault="00C40D8C">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t>Option 2: Time domain resource determination for TBoMS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The use of PUSCH repetition Type B like TDRA for time domain resource determination is according to an additional UE capability for a TBoMS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TBoMS (TOT) is constituted of at least one slot or multiple consecutive physical slots for UL transmission </w:t>
      </w:r>
    </w:p>
    <w:p w14:paraId="0BCB1349" w14:textId="77777777" w:rsidR="007347FD" w:rsidRDefault="00C40D8C">
      <w:pPr>
        <w:pStyle w:val="ListParagraph"/>
        <w:numPr>
          <w:ilvl w:val="0"/>
          <w:numId w:val="126"/>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08AF860E" w14:textId="77777777" w:rsidR="007347FD" w:rsidRDefault="00C40D8C">
      <w:pPr>
        <w:pStyle w:val="ListParagraph"/>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The structure of TBoMS will be according to only one of these two options (to be down-selected in RAN1#106-e)</w:t>
      </w:r>
    </w:p>
    <w:p w14:paraId="6A79DB87" w14:textId="77777777" w:rsidR="007347FD" w:rsidRDefault="00C40D8C">
      <w:pPr>
        <w:pStyle w:val="ListParagraph"/>
        <w:numPr>
          <w:ilvl w:val="1"/>
          <w:numId w:val="16"/>
        </w:numPr>
        <w:spacing w:line="256" w:lineRule="auto"/>
        <w:jc w:val="both"/>
      </w:pPr>
      <w:r>
        <w:t xml:space="preserve">Option 3, if a design based on single RV is adopted. </w:t>
      </w:r>
    </w:p>
    <w:p w14:paraId="5FE7BE41" w14:textId="77777777" w:rsidR="007347FD" w:rsidRDefault="00C40D8C">
      <w:pPr>
        <w:pStyle w:val="ListParagraph"/>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t>Time domain resource determination for TBoMS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MS Mincho"/>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t>Allocating resources for TBoMS in the special slot in TDD is possible according to the agreed time domain resource determination for TBoMS.</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The following three options for rate-matching for TBoMS are considered for down-selection during RAN1 #106-e, where only one option will be selected:</w:t>
      </w:r>
    </w:p>
    <w:p w14:paraId="2012AF9F" w14:textId="77777777" w:rsidR="007347FD" w:rsidRDefault="00C40D8C">
      <w:pPr>
        <w:pStyle w:val="ListParagraph"/>
        <w:numPr>
          <w:ilvl w:val="0"/>
          <w:numId w:val="101"/>
        </w:numPr>
        <w:spacing w:line="256" w:lineRule="auto"/>
        <w:jc w:val="both"/>
        <w:rPr>
          <w:lang w:val="en-US"/>
        </w:rPr>
      </w:pPr>
      <w:r>
        <w:rPr>
          <w:lang w:val="en-US"/>
        </w:rPr>
        <w:t>Option a: Rate-matching is performed per slot;</w:t>
      </w:r>
    </w:p>
    <w:p w14:paraId="07E83763" w14:textId="77777777" w:rsidR="007347FD" w:rsidRDefault="00C40D8C">
      <w:pPr>
        <w:pStyle w:val="ListParagraph"/>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ListParagraph"/>
        <w:numPr>
          <w:ilvl w:val="0"/>
          <w:numId w:val="101"/>
        </w:numPr>
        <w:spacing w:line="256" w:lineRule="auto"/>
        <w:jc w:val="both"/>
        <w:rPr>
          <w:lang w:val="en-US"/>
        </w:rPr>
      </w:pPr>
      <w:r>
        <w:rPr>
          <w:lang w:val="en-US"/>
        </w:rPr>
        <w:t>Option c: Rate matching is performed continuously across all the allocated slots/TOTs for TBoMS</w:t>
      </w:r>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51A0C4B1" w14:textId="77777777" w:rsidR="007347FD" w:rsidRDefault="00C40D8C">
      <w:r>
        <w:t>Number of slots allocated for TBoMS is determined by using a row index of a TDRA list, configured via RRC.</w:t>
      </w:r>
    </w:p>
    <w:p w14:paraId="1FA6993D" w14:textId="77777777" w:rsidR="007347FD" w:rsidRDefault="007347FD"/>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3626F12E" w14:textId="77777777" w:rsidR="007347FD" w:rsidRDefault="00C40D8C">
      <w:r>
        <w:t>The following approach is used to calculate</w:t>
      </w:r>
      <w:r>
        <w:rPr>
          <w:lang w:val="en-US"/>
        </w:rPr>
        <w:t> </w:t>
      </w:r>
      <w:r>
        <w:t>N</w:t>
      </w:r>
      <w:r>
        <w:rPr>
          <w:vertAlign w:val="subscript"/>
        </w:rPr>
        <w:t>Info</w:t>
      </w:r>
      <w:r>
        <w:t xml:space="preserve"> for TBoMS:</w:t>
      </w:r>
    </w:p>
    <w:p w14:paraId="0EFF4FF9" w14:textId="77777777" w:rsidR="007347FD" w:rsidRDefault="007347FD"/>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lastRenderedPageBreak/>
        <w:t>Approach 2: Based on the number of REs determined in the first L symbols over which the TBoMS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FFS: impacts and further details if repetitions of TBoMS is supported.</w:t>
      </w:r>
    </w:p>
    <w:p w14:paraId="0A2D4222" w14:textId="77777777" w:rsidR="007347FD" w:rsidRDefault="00C40D8C">
      <w:r>
        <w:t>FFS: whether the symbols over which the TBoMS transmission is allocated are the same or can be different from the symbols over which the TBoMS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4"/>
    <w:p w14:paraId="27191093" w14:textId="77777777" w:rsidR="007347FD" w:rsidRDefault="00C40D8C">
      <w:r>
        <w:t>Non-consecutive physical slots for UL transmission can be used to transmit TBoMS at least for unpaired spectrum.</w:t>
      </w:r>
    </w:p>
    <w:p w14:paraId="079DA209" w14:textId="77777777" w:rsidR="007347FD" w:rsidRDefault="00C40D8C">
      <w:pPr>
        <w:numPr>
          <w:ilvl w:val="0"/>
          <w:numId w:val="130"/>
        </w:numPr>
        <w:spacing w:after="0"/>
      </w:pPr>
      <w:r>
        <w:t>How TBoMS is transmitted over non-consecutive physical slots for UL transmission for unpaired spectrum is to be discussed further. </w:t>
      </w:r>
    </w:p>
    <w:p w14:paraId="455DE373" w14:textId="77777777" w:rsidR="007347FD" w:rsidRDefault="00C40D8C">
      <w:pPr>
        <w:numPr>
          <w:ilvl w:val="0"/>
          <w:numId w:val="130"/>
        </w:numPr>
        <w:spacing w:after="0"/>
      </w:pPr>
      <w:r>
        <w:t>Whether and how non-consecutive physical slots for UL transmission can be used to transmit TBoMS for paired spectrum and SUL band as well, is to be discussed further.</w:t>
      </w:r>
    </w:p>
    <w:bookmarkEnd w:id="15"/>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ListParagraph"/>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6DFD57F1" w14:textId="77777777" w:rsidR="007347FD" w:rsidRDefault="00C40D8C">
      <w:pPr>
        <w:pStyle w:val="ListParagraph"/>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ListParagraph"/>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For the definition of a single TBoMS,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TBoMS.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Only one TOT is determined for a TBoMS. The TB is transmitted on the TOT using different RVs.</w:t>
      </w:r>
    </w:p>
    <w:p w14:paraId="78DD1D35" w14:textId="77777777" w:rsidR="007347FD" w:rsidRDefault="00C40D8C">
      <w:pPr>
        <w:numPr>
          <w:ilvl w:val="1"/>
          <w:numId w:val="132"/>
        </w:numPr>
        <w:spacing w:line="252" w:lineRule="auto"/>
        <w:jc w:val="both"/>
      </w:pPr>
      <w:r>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xml:space="preserve">: Multiple TOTs are determined for a TBoMS.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TBoMS.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FFS: whether a single TBoMS can be repeated or not.</w:t>
      </w:r>
    </w:p>
    <w:p w14:paraId="730DFCA9" w14:textId="77777777" w:rsidR="007347FD" w:rsidRDefault="00C40D8C">
      <w:pPr>
        <w:numPr>
          <w:ilvl w:val="0"/>
          <w:numId w:val="132"/>
        </w:numPr>
        <w:spacing w:line="252" w:lineRule="auto"/>
        <w:jc w:val="both"/>
      </w:pPr>
      <w:r>
        <w:lastRenderedPageBreak/>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For TBoMS,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MS PGothic"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FFS: impacts and further details if repetitions of TBoMS is supported.</w:t>
      </w:r>
    </w:p>
    <w:p w14:paraId="23A29D55" w14:textId="77777777" w:rsidR="007347FD" w:rsidRDefault="00C40D8C">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14:paraId="2C63E4D2" w14:textId="77777777" w:rsidR="007347FD" w:rsidRDefault="00C40D8C">
      <w:pPr>
        <w:rPr>
          <w:szCs w:val="22"/>
        </w:rPr>
      </w:pPr>
      <w:r>
        <w:rPr>
          <w:szCs w:val="22"/>
        </w:rPr>
        <w:t>FFS: impacts and further details if repetitions of TBoMS is supported.</w:t>
      </w:r>
    </w:p>
    <w:p w14:paraId="0F4E0563" w14:textId="77777777" w:rsidR="007347FD" w:rsidRDefault="00C40D8C">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E4488" w14:textId="77777777" w:rsidR="007B62B9" w:rsidRDefault="007B62B9">
      <w:pPr>
        <w:spacing w:after="0"/>
      </w:pPr>
      <w:r>
        <w:separator/>
      </w:r>
    </w:p>
  </w:endnote>
  <w:endnote w:type="continuationSeparator" w:id="0">
    <w:p w14:paraId="798A0907" w14:textId="77777777" w:rsidR="007B62B9" w:rsidRDefault="007B62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917E" w14:textId="77777777" w:rsidR="007B62B9" w:rsidRDefault="007B62B9">
      <w:pPr>
        <w:spacing w:after="0"/>
      </w:pPr>
      <w:r>
        <w:separator/>
      </w:r>
    </w:p>
  </w:footnote>
  <w:footnote w:type="continuationSeparator" w:id="0">
    <w:p w14:paraId="0DD7672D" w14:textId="77777777" w:rsidR="007B62B9" w:rsidRDefault="007B62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1EB7" w14:textId="77777777" w:rsidR="00B43987" w:rsidRDefault="00B4398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DF2424"/>
    <w:multiLevelType w:val="singleLevel"/>
    <w:tmpl w:val="0BDF2424"/>
    <w:lvl w:ilvl="0">
      <w:start w:val="1"/>
      <w:numFmt w:val="decimal"/>
      <w:suff w:val="space"/>
      <w:lvlText w:val="%1)"/>
      <w:lvlJc w:val="left"/>
    </w:lvl>
  </w:abstractNum>
  <w:abstractNum w:abstractNumId="1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9"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6"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472396B"/>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3"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4"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F141D36"/>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lvlOverride w:ilvl="0">
      <w:startOverride w:val="1"/>
    </w:lvlOverride>
  </w:num>
  <w:num w:numId="2">
    <w:abstractNumId w:val="89"/>
  </w:num>
  <w:num w:numId="3">
    <w:abstractNumId w:val="57"/>
  </w:num>
  <w:num w:numId="4">
    <w:abstractNumId w:val="27"/>
  </w:num>
  <w:num w:numId="5">
    <w:abstractNumId w:val="51"/>
  </w:num>
  <w:num w:numId="6">
    <w:abstractNumId w:val="131"/>
  </w:num>
  <w:num w:numId="7">
    <w:abstractNumId w:val="39"/>
  </w:num>
  <w:num w:numId="8">
    <w:abstractNumId w:val="50"/>
  </w:num>
  <w:num w:numId="9">
    <w:abstractNumId w:val="60"/>
  </w:num>
  <w:num w:numId="10">
    <w:abstractNumId w:val="123"/>
  </w:num>
  <w:num w:numId="11">
    <w:abstractNumId w:val="95"/>
  </w:num>
  <w:num w:numId="12">
    <w:abstractNumId w:val="46"/>
  </w:num>
  <w:num w:numId="13">
    <w:abstractNumId w:val="129"/>
  </w:num>
  <w:num w:numId="14">
    <w:abstractNumId w:val="14"/>
  </w:num>
  <w:num w:numId="15">
    <w:abstractNumId w:val="83"/>
  </w:num>
  <w:num w:numId="16">
    <w:abstractNumId w:val="125"/>
  </w:num>
  <w:num w:numId="17">
    <w:abstractNumId w:val="94"/>
  </w:num>
  <w:num w:numId="18">
    <w:abstractNumId w:val="127"/>
  </w:num>
  <w:num w:numId="19">
    <w:abstractNumId w:val="66"/>
  </w:num>
  <w:num w:numId="20">
    <w:abstractNumId w:val="97"/>
  </w:num>
  <w:num w:numId="21">
    <w:abstractNumId w:val="28"/>
  </w:num>
  <w:num w:numId="22">
    <w:abstractNumId w:val="80"/>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num>
  <w:num w:numId="25">
    <w:abstractNumId w:val="85"/>
  </w:num>
  <w:num w:numId="26">
    <w:abstractNumId w:val="5"/>
  </w:num>
  <w:num w:numId="27">
    <w:abstractNumId w:val="120"/>
  </w:num>
  <w:num w:numId="28">
    <w:abstractNumId w:val="12"/>
  </w:num>
  <w:num w:numId="29">
    <w:abstractNumId w:val="88"/>
  </w:num>
  <w:num w:numId="30">
    <w:abstractNumId w:val="118"/>
  </w:num>
  <w:num w:numId="31">
    <w:abstractNumId w:val="13"/>
  </w:num>
  <w:num w:numId="32">
    <w:abstractNumId w:val="18"/>
  </w:num>
  <w:num w:numId="33">
    <w:abstractNumId w:val="98"/>
  </w:num>
  <w:num w:numId="34">
    <w:abstractNumId w:val="77"/>
  </w:num>
  <w:num w:numId="35">
    <w:abstractNumId w:val="67"/>
  </w:num>
  <w:num w:numId="36">
    <w:abstractNumId w:val="102"/>
  </w:num>
  <w:num w:numId="37">
    <w:abstractNumId w:val="133"/>
  </w:num>
  <w:num w:numId="38">
    <w:abstractNumId w:val="25"/>
  </w:num>
  <w:num w:numId="39">
    <w:abstractNumId w:val="114"/>
  </w:num>
  <w:num w:numId="40">
    <w:abstractNumId w:val="43"/>
  </w:num>
  <w:num w:numId="41">
    <w:abstractNumId w:val="93"/>
  </w:num>
  <w:num w:numId="42">
    <w:abstractNumId w:val="116"/>
  </w:num>
  <w:num w:numId="43">
    <w:abstractNumId w:val="64"/>
  </w:num>
  <w:num w:numId="44">
    <w:abstractNumId w:val="74"/>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7"/>
  </w:num>
  <w:num w:numId="52">
    <w:abstractNumId w:val="4"/>
  </w:num>
  <w:num w:numId="53">
    <w:abstractNumId w:val="119"/>
  </w:num>
  <w:num w:numId="54">
    <w:abstractNumId w:val="21"/>
  </w:num>
  <w:num w:numId="55">
    <w:abstractNumId w:val="81"/>
  </w:num>
  <w:num w:numId="56">
    <w:abstractNumId w:val="73"/>
  </w:num>
  <w:num w:numId="57">
    <w:abstractNumId w:val="54"/>
  </w:num>
  <w:num w:numId="58">
    <w:abstractNumId w:val="26"/>
  </w:num>
  <w:num w:numId="59">
    <w:abstractNumId w:val="61"/>
  </w:num>
  <w:num w:numId="60">
    <w:abstractNumId w:val="9"/>
  </w:num>
  <w:num w:numId="61">
    <w:abstractNumId w:val="35"/>
  </w:num>
  <w:num w:numId="62">
    <w:abstractNumId w:val="78"/>
  </w:num>
  <w:num w:numId="63">
    <w:abstractNumId w:val="20"/>
  </w:num>
  <w:num w:numId="64">
    <w:abstractNumId w:val="103"/>
  </w:num>
  <w:num w:numId="65">
    <w:abstractNumId w:val="29"/>
  </w:num>
  <w:num w:numId="66">
    <w:abstractNumId w:val="132"/>
  </w:num>
  <w:num w:numId="67">
    <w:abstractNumId w:val="16"/>
  </w:num>
  <w:num w:numId="68">
    <w:abstractNumId w:val="17"/>
  </w:num>
  <w:num w:numId="69">
    <w:abstractNumId w:val="8"/>
  </w:num>
  <w:num w:numId="70">
    <w:abstractNumId w:val="105"/>
  </w:num>
  <w:num w:numId="71">
    <w:abstractNumId w:val="49"/>
  </w:num>
  <w:num w:numId="72">
    <w:abstractNumId w:val="32"/>
  </w:num>
  <w:num w:numId="73">
    <w:abstractNumId w:val="53"/>
  </w:num>
  <w:num w:numId="74">
    <w:abstractNumId w:val="130"/>
  </w:num>
  <w:num w:numId="75">
    <w:abstractNumId w:val="109"/>
  </w:num>
  <w:num w:numId="76">
    <w:abstractNumId w:val="100"/>
  </w:num>
  <w:num w:numId="77">
    <w:abstractNumId w:val="34"/>
  </w:num>
  <w:num w:numId="78">
    <w:abstractNumId w:val="101"/>
  </w:num>
  <w:num w:numId="79">
    <w:abstractNumId w:val="124"/>
  </w:num>
  <w:num w:numId="80">
    <w:abstractNumId w:val="72"/>
  </w:num>
  <w:num w:numId="81">
    <w:abstractNumId w:val="1"/>
  </w:num>
  <w:num w:numId="82">
    <w:abstractNumId w:val="86"/>
  </w:num>
  <w:num w:numId="83">
    <w:abstractNumId w:val="84"/>
  </w:num>
  <w:num w:numId="84">
    <w:abstractNumId w:val="63"/>
  </w:num>
  <w:num w:numId="85">
    <w:abstractNumId w:val="47"/>
  </w:num>
  <w:num w:numId="86">
    <w:abstractNumId w:val="2"/>
  </w:num>
  <w:num w:numId="87">
    <w:abstractNumId w:val="19"/>
  </w:num>
  <w:num w:numId="88">
    <w:abstractNumId w:val="75"/>
  </w:num>
  <w:num w:numId="89">
    <w:abstractNumId w:val="79"/>
  </w:num>
  <w:num w:numId="90">
    <w:abstractNumId w:val="82"/>
  </w:num>
  <w:num w:numId="91">
    <w:abstractNumId w:val="112"/>
  </w:num>
  <w:num w:numId="92">
    <w:abstractNumId w:val="31"/>
  </w:num>
  <w:num w:numId="93">
    <w:abstractNumId w:val="41"/>
  </w:num>
  <w:num w:numId="94">
    <w:abstractNumId w:val="30"/>
  </w:num>
  <w:num w:numId="95">
    <w:abstractNumId w:val="68"/>
  </w:num>
  <w:num w:numId="96">
    <w:abstractNumId w:val="48"/>
  </w:num>
  <w:num w:numId="97">
    <w:abstractNumId w:val="92"/>
  </w:num>
  <w:num w:numId="98">
    <w:abstractNumId w:val="42"/>
  </w:num>
  <w:num w:numId="99">
    <w:abstractNumId w:val="122"/>
  </w:num>
  <w:num w:numId="100">
    <w:abstractNumId w:val="69"/>
  </w:num>
  <w:num w:numId="101">
    <w:abstractNumId w:val="113"/>
  </w:num>
  <w:num w:numId="102">
    <w:abstractNumId w:val="126"/>
  </w:num>
  <w:num w:numId="103">
    <w:abstractNumId w:val="55"/>
  </w:num>
  <w:num w:numId="104">
    <w:abstractNumId w:val="91"/>
  </w:num>
  <w:num w:numId="105">
    <w:abstractNumId w:val="11"/>
  </w:num>
  <w:num w:numId="106">
    <w:abstractNumId w:val="59"/>
  </w:num>
  <w:num w:numId="107">
    <w:abstractNumId w:val="0"/>
  </w:num>
  <w:num w:numId="108">
    <w:abstractNumId w:val="70"/>
  </w:num>
  <w:num w:numId="109">
    <w:abstractNumId w:val="121"/>
  </w:num>
  <w:num w:numId="110">
    <w:abstractNumId w:val="87"/>
  </w:num>
  <w:num w:numId="111">
    <w:abstractNumId w:val="36"/>
  </w:num>
  <w:num w:numId="112">
    <w:abstractNumId w:val="96"/>
  </w:num>
  <w:num w:numId="113">
    <w:abstractNumId w:val="37"/>
  </w:num>
  <w:num w:numId="114">
    <w:abstractNumId w:val="6"/>
  </w:num>
  <w:num w:numId="115">
    <w:abstractNumId w:val="23"/>
  </w:num>
  <w:num w:numId="116">
    <w:abstractNumId w:val="115"/>
  </w:num>
  <w:num w:numId="117">
    <w:abstractNumId w:val="52"/>
  </w:num>
  <w:num w:numId="118">
    <w:abstractNumId w:val="128"/>
  </w:num>
  <w:num w:numId="119">
    <w:abstractNumId w:val="10"/>
  </w:num>
  <w:num w:numId="120">
    <w:abstractNumId w:val="33"/>
  </w:num>
  <w:num w:numId="121">
    <w:abstractNumId w:val="108"/>
  </w:num>
  <w:num w:numId="122">
    <w:abstractNumId w:val="44"/>
  </w:num>
  <w:num w:numId="123">
    <w:abstractNumId w:val="99"/>
  </w:num>
  <w:num w:numId="124">
    <w:abstractNumId w:val="110"/>
  </w:num>
  <w:num w:numId="125">
    <w:abstractNumId w:val="76"/>
  </w:num>
  <w:num w:numId="126">
    <w:abstractNumId w:val="38"/>
  </w:num>
  <w:num w:numId="127">
    <w:abstractNumId w:val="111"/>
  </w:num>
  <w:num w:numId="128">
    <w:abstractNumId w:val="65"/>
  </w:num>
  <w:num w:numId="129">
    <w:abstractNumId w:val="40"/>
  </w:num>
  <w:num w:numId="130">
    <w:abstractNumId w:val="24"/>
  </w:num>
  <w:num w:numId="131">
    <w:abstractNumId w:val="56"/>
  </w:num>
  <w:num w:numId="132">
    <w:abstractNumId w:val="90"/>
  </w:num>
  <w:num w:numId="133">
    <w:abstractNumId w:val="117"/>
  </w:num>
  <w:num w:numId="134">
    <w:abstractNumId w:val="62"/>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4E1E"/>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6253"/>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799"/>
    <w:rsid w:val="008D7B0D"/>
    <w:rsid w:val="008E320D"/>
    <w:rsid w:val="008E4CDF"/>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9BC82CCA-3BF9-4837-9B41-671EB2EC60BB}">
  <ds:schemaRefs>
    <ds:schemaRef ds:uri="http://schemas.openxmlformats.org/officeDocument/2006/bibliography"/>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100</Pages>
  <Words>38119</Words>
  <Characters>217280</Characters>
  <Application>Microsoft Office Word</Application>
  <DocSecurity>0</DocSecurity>
  <Lines>1810</Lines>
  <Paragraphs>509</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254890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Nhan, Nhat-Quang (Nokia - FR/Paris-Saclay)</cp:lastModifiedBy>
  <cp:revision>7</cp:revision>
  <cp:lastPrinted>1900-12-31T16:00:00Z</cp:lastPrinted>
  <dcterms:created xsi:type="dcterms:W3CDTF">2021-08-23T06:31:00Z</dcterms:created>
  <dcterms:modified xsi:type="dcterms:W3CDTF">2021-08-23T06:55:00Z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