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EDA64" w14:textId="77777777" w:rsidR="007347FD" w:rsidRDefault="00C40D8C">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ac"/>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af7"/>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af7"/>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af7"/>
        <w:numPr>
          <w:ilvl w:val="1"/>
          <w:numId w:val="7"/>
        </w:numPr>
        <w:jc w:val="both"/>
        <w:rPr>
          <w:sz w:val="22"/>
          <w:lang w:val="en-US"/>
        </w:rPr>
      </w:pPr>
      <w:r>
        <w:rPr>
          <w:sz w:val="22"/>
          <w:lang w:val="en-US"/>
        </w:rPr>
        <w:t>Single TBoMS structure</w:t>
      </w:r>
    </w:p>
    <w:p w14:paraId="7B60CBF8" w14:textId="77777777" w:rsidR="007347FD" w:rsidRDefault="00C40D8C">
      <w:pPr>
        <w:pStyle w:val="af7"/>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af7"/>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af7"/>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af7"/>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af7"/>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af7"/>
        <w:numPr>
          <w:ilvl w:val="1"/>
          <w:numId w:val="7"/>
        </w:numPr>
        <w:jc w:val="both"/>
        <w:rPr>
          <w:sz w:val="22"/>
          <w:lang w:val="en-US"/>
        </w:rPr>
      </w:pPr>
      <w:r>
        <w:rPr>
          <w:sz w:val="22"/>
          <w:lang w:val="en-US"/>
        </w:rPr>
        <w:t>UCI multiplexing and collision handling</w:t>
      </w:r>
    </w:p>
    <w:p w14:paraId="7AB914B5" w14:textId="77777777" w:rsidR="007347FD" w:rsidRDefault="00C40D8C">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af7"/>
        <w:numPr>
          <w:ilvl w:val="1"/>
          <w:numId w:val="7"/>
        </w:numPr>
        <w:jc w:val="both"/>
        <w:rPr>
          <w:sz w:val="22"/>
          <w:lang w:val="en-US"/>
        </w:rPr>
      </w:pPr>
      <w:r>
        <w:rPr>
          <w:sz w:val="22"/>
          <w:lang w:val="en-US"/>
        </w:rPr>
        <w:t>TBoMS repetitions</w:t>
      </w:r>
    </w:p>
    <w:p w14:paraId="584581D2" w14:textId="77777777" w:rsidR="007347FD" w:rsidRDefault="00C40D8C">
      <w:pPr>
        <w:pStyle w:val="af7"/>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af7"/>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af7"/>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af7"/>
        <w:numPr>
          <w:ilvl w:val="2"/>
          <w:numId w:val="7"/>
        </w:numPr>
        <w:jc w:val="both"/>
        <w:rPr>
          <w:sz w:val="22"/>
          <w:lang w:val="en-US"/>
        </w:rPr>
      </w:pPr>
      <w:r>
        <w:rPr>
          <w:sz w:val="22"/>
          <w:lang w:val="en-US"/>
        </w:rPr>
        <w:t>FDRA</w:t>
      </w:r>
    </w:p>
    <w:p w14:paraId="2711F3A2" w14:textId="77777777" w:rsidR="007347FD" w:rsidRDefault="00C40D8C">
      <w:pPr>
        <w:pStyle w:val="af7"/>
        <w:numPr>
          <w:ilvl w:val="2"/>
          <w:numId w:val="7"/>
        </w:numPr>
        <w:jc w:val="both"/>
        <w:rPr>
          <w:sz w:val="22"/>
          <w:lang w:val="en-US"/>
        </w:rPr>
      </w:pPr>
      <w:r>
        <w:rPr>
          <w:sz w:val="22"/>
          <w:lang w:val="en-US"/>
        </w:rPr>
        <w:t>DM-RS</w:t>
      </w:r>
    </w:p>
    <w:p w14:paraId="76BC655D" w14:textId="77777777" w:rsidR="007347FD" w:rsidRDefault="00C40D8C">
      <w:pPr>
        <w:pStyle w:val="af7"/>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af7"/>
        <w:numPr>
          <w:ilvl w:val="2"/>
          <w:numId w:val="7"/>
        </w:numPr>
        <w:jc w:val="both"/>
        <w:rPr>
          <w:sz w:val="22"/>
          <w:lang w:val="en-US"/>
        </w:rPr>
      </w:pPr>
      <w:r>
        <w:rPr>
          <w:sz w:val="22"/>
          <w:lang w:val="en-US"/>
        </w:rPr>
        <w:t>Special TBS values for TBoMS</w:t>
      </w:r>
    </w:p>
    <w:p w14:paraId="1FD7D150" w14:textId="77777777" w:rsidR="007347FD" w:rsidRDefault="00C40D8C">
      <w:pPr>
        <w:pStyle w:val="af7"/>
        <w:numPr>
          <w:ilvl w:val="2"/>
          <w:numId w:val="7"/>
        </w:numPr>
        <w:jc w:val="both"/>
        <w:rPr>
          <w:sz w:val="22"/>
          <w:lang w:val="en-US"/>
        </w:rPr>
      </w:pPr>
      <w:r>
        <w:rPr>
          <w:sz w:val="22"/>
          <w:lang w:val="en-US"/>
        </w:rPr>
        <w:t>Rank of TBoMS transmission</w:t>
      </w:r>
    </w:p>
    <w:p w14:paraId="3585B3A5" w14:textId="77777777" w:rsidR="007347FD" w:rsidRDefault="00C40D8C">
      <w:pPr>
        <w:pStyle w:val="af7"/>
        <w:numPr>
          <w:ilvl w:val="2"/>
          <w:numId w:val="7"/>
        </w:numPr>
        <w:jc w:val="both"/>
        <w:rPr>
          <w:sz w:val="22"/>
          <w:lang w:val="en-US"/>
        </w:rPr>
      </w:pPr>
      <w:r>
        <w:rPr>
          <w:sz w:val="22"/>
          <w:lang w:val="en-US"/>
        </w:rPr>
        <w:t>Link adaptation</w:t>
      </w:r>
    </w:p>
    <w:p w14:paraId="654982A7" w14:textId="77777777" w:rsidR="007347FD" w:rsidRDefault="00C40D8C">
      <w:pPr>
        <w:pStyle w:val="af7"/>
        <w:numPr>
          <w:ilvl w:val="2"/>
          <w:numId w:val="7"/>
        </w:numPr>
        <w:jc w:val="both"/>
        <w:rPr>
          <w:sz w:val="22"/>
          <w:lang w:val="en-US"/>
        </w:rPr>
      </w:pPr>
      <w:r>
        <w:rPr>
          <w:sz w:val="22"/>
          <w:lang w:val="en-US"/>
        </w:rPr>
        <w:t>Frequency hopping</w:t>
      </w:r>
    </w:p>
    <w:p w14:paraId="502625F8" w14:textId="77777777" w:rsidR="007347FD" w:rsidRDefault="00C40D8C">
      <w:pPr>
        <w:pStyle w:val="af7"/>
        <w:numPr>
          <w:ilvl w:val="2"/>
          <w:numId w:val="7"/>
        </w:numPr>
        <w:jc w:val="both"/>
        <w:rPr>
          <w:sz w:val="22"/>
          <w:lang w:val="en-US"/>
        </w:rPr>
      </w:pPr>
      <w:r>
        <w:rPr>
          <w:sz w:val="22"/>
          <w:lang w:val="en-US"/>
        </w:rPr>
        <w:t>CB segmentation</w:t>
      </w:r>
    </w:p>
    <w:p w14:paraId="628B8B1C" w14:textId="77777777" w:rsidR="007347FD" w:rsidRDefault="00C40D8C">
      <w:pPr>
        <w:pStyle w:val="af7"/>
        <w:numPr>
          <w:ilvl w:val="2"/>
          <w:numId w:val="7"/>
        </w:numPr>
        <w:jc w:val="both"/>
        <w:rPr>
          <w:sz w:val="22"/>
          <w:lang w:val="en-US"/>
        </w:rPr>
      </w:pPr>
      <w:r>
        <w:rPr>
          <w:sz w:val="22"/>
          <w:lang w:val="en-US"/>
        </w:rPr>
        <w:t>Retransmissions</w:t>
      </w:r>
    </w:p>
    <w:p w14:paraId="1E64A038" w14:textId="77777777" w:rsidR="007347FD" w:rsidRDefault="00C40D8C">
      <w:pPr>
        <w:pStyle w:val="af7"/>
        <w:numPr>
          <w:ilvl w:val="2"/>
          <w:numId w:val="7"/>
        </w:numPr>
        <w:jc w:val="both"/>
        <w:rPr>
          <w:sz w:val="22"/>
          <w:lang w:val="en-US"/>
        </w:rPr>
      </w:pPr>
      <w:r>
        <w:rPr>
          <w:sz w:val="22"/>
          <w:lang w:val="en-US"/>
        </w:rPr>
        <w:t>Interleaved TBoMS transmissions</w:t>
      </w:r>
    </w:p>
    <w:p w14:paraId="15633F2A" w14:textId="77777777" w:rsidR="007347FD" w:rsidRDefault="00C40D8C">
      <w:pPr>
        <w:pStyle w:val="af7"/>
        <w:numPr>
          <w:ilvl w:val="2"/>
          <w:numId w:val="7"/>
        </w:numPr>
        <w:jc w:val="both"/>
        <w:rPr>
          <w:sz w:val="22"/>
          <w:lang w:val="en-US"/>
        </w:rPr>
      </w:pPr>
      <w:r>
        <w:rPr>
          <w:sz w:val="22"/>
          <w:lang w:val="en-US"/>
        </w:rPr>
        <w:t>Application of DM-RS bundling to TBoMS</w:t>
      </w:r>
    </w:p>
    <w:p w14:paraId="1B7AF84A" w14:textId="77777777" w:rsidR="007347FD" w:rsidRDefault="00C40D8C">
      <w:pPr>
        <w:pStyle w:val="af7"/>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af7"/>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af7"/>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af7"/>
        <w:numPr>
          <w:ilvl w:val="0"/>
          <w:numId w:val="8"/>
        </w:numPr>
        <w:jc w:val="both"/>
        <w:rPr>
          <w:sz w:val="22"/>
          <w:lang w:val="en-US"/>
        </w:rPr>
      </w:pPr>
      <w:r>
        <w:rPr>
          <w:sz w:val="22"/>
          <w:lang w:val="en-US"/>
        </w:rPr>
        <w:t>TOT definition</w:t>
      </w:r>
    </w:p>
    <w:p w14:paraId="4A175905" w14:textId="77777777" w:rsidR="007347FD" w:rsidRDefault="00C40D8C">
      <w:pPr>
        <w:pStyle w:val="af7"/>
        <w:numPr>
          <w:ilvl w:val="0"/>
          <w:numId w:val="8"/>
        </w:numPr>
        <w:jc w:val="both"/>
        <w:rPr>
          <w:sz w:val="22"/>
          <w:lang w:val="en-US"/>
        </w:rPr>
      </w:pPr>
      <w:r>
        <w:rPr>
          <w:sz w:val="22"/>
          <w:lang w:val="en-US"/>
        </w:rPr>
        <w:t>Single TBoMS structure</w:t>
      </w:r>
    </w:p>
    <w:p w14:paraId="7CBEF03A" w14:textId="77777777" w:rsidR="007347FD" w:rsidRDefault="00C40D8C">
      <w:pPr>
        <w:pStyle w:val="af7"/>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af7"/>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af7"/>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af7"/>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proofErr w:type="spellStart"/>
            <w:r>
              <w:t>ToT</w:t>
            </w:r>
            <w:proofErr w:type="spellEnd"/>
            <w:r>
              <w:t xml:space="preserve">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1AD118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BE1FD1" w14:textId="77777777" w:rsidR="007347FD" w:rsidRDefault="00C40D8C">
            <w:pPr>
              <w:jc w:val="both"/>
              <w:rPr>
                <w:rFonts w:eastAsia="MS Mincho"/>
                <w:lang w:eastAsia="ja-JP"/>
              </w:rPr>
            </w:pPr>
            <w:r>
              <w:rPr>
                <w:rFonts w:eastAsia="MS Mincho"/>
                <w:lang w:eastAsia="ja-JP"/>
              </w:rPr>
              <w:t>Yes</w:t>
            </w:r>
          </w:p>
        </w:tc>
        <w:tc>
          <w:tcPr>
            <w:tcW w:w="3724" w:type="dxa"/>
          </w:tcPr>
          <w:p w14:paraId="5CD74A59" w14:textId="77777777" w:rsidR="007347FD" w:rsidRDefault="00C40D8C">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MS Mincho"/>
                <w:lang w:eastAsia="ja-JP"/>
              </w:rPr>
            </w:pPr>
            <w:r>
              <w:t>LG</w:t>
            </w:r>
          </w:p>
        </w:tc>
        <w:tc>
          <w:tcPr>
            <w:tcW w:w="3723" w:type="dxa"/>
          </w:tcPr>
          <w:p w14:paraId="2D9742E3" w14:textId="77777777" w:rsidR="007347FD" w:rsidRDefault="00C40D8C">
            <w:pPr>
              <w:jc w:val="both"/>
              <w:rPr>
                <w:rFonts w:eastAsia="MS Mincho"/>
                <w:lang w:eastAsia="ja-JP"/>
              </w:rPr>
            </w:pPr>
            <w:r>
              <w:t>Yes</w:t>
            </w:r>
          </w:p>
        </w:tc>
        <w:tc>
          <w:tcPr>
            <w:tcW w:w="3724" w:type="dxa"/>
          </w:tcPr>
          <w:p w14:paraId="1EEDBB62" w14:textId="77777777" w:rsidR="007347FD" w:rsidRDefault="007347FD">
            <w:pPr>
              <w:jc w:val="both"/>
              <w:rPr>
                <w:rFonts w:eastAsia="MS Mincho"/>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MS Mincho"/>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MS Mincho"/>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proofErr w:type="spellStart"/>
            <w:r>
              <w:rPr>
                <w:lang w:eastAsia="zh-CN"/>
              </w:rPr>
              <w:t>InterDigital</w:t>
            </w:r>
            <w:proofErr w:type="spellEnd"/>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2C6AC186" w14:textId="77777777" w:rsidR="007347FD" w:rsidRDefault="00C40D8C">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40167D91" w14:textId="77777777" w:rsidR="007347FD" w:rsidRDefault="00C40D8C">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MS Mincho"/>
                <w:lang w:eastAsia="ja-JP"/>
              </w:rPr>
            </w:pPr>
            <w:r>
              <w:rPr>
                <w:rFonts w:eastAsia="MS Mincho"/>
                <w:lang w:eastAsia="ja-JP"/>
              </w:rPr>
              <w:t>MediaTek</w:t>
            </w:r>
          </w:p>
        </w:tc>
        <w:tc>
          <w:tcPr>
            <w:tcW w:w="3723" w:type="dxa"/>
          </w:tcPr>
          <w:p w14:paraId="2A2CCA50" w14:textId="77777777" w:rsidR="007347FD" w:rsidRDefault="00C40D8C">
            <w:pPr>
              <w:jc w:val="both"/>
              <w:rPr>
                <w:rFonts w:eastAsia="MS Mincho"/>
                <w:lang w:eastAsia="ja-JP"/>
              </w:rPr>
            </w:pPr>
            <w:r>
              <w:rPr>
                <w:rFonts w:eastAsia="MS Mincho"/>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3"/>
        <w:numPr>
          <w:ilvl w:val="2"/>
          <w:numId w:val="4"/>
        </w:numPr>
        <w:jc w:val="both"/>
        <w:rPr>
          <w:lang w:val="en-US"/>
        </w:rPr>
      </w:pPr>
      <w:r>
        <w:rPr>
          <w:color w:val="00B050"/>
        </w:rPr>
        <w:t>[OPEN]</w:t>
      </w:r>
      <w: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w:t>
            </w:r>
            <w:proofErr w:type="spellStart"/>
            <w:r>
              <w:t>HiSi</w:t>
            </w:r>
            <w:proofErr w:type="spellEnd"/>
            <w:r>
              <w:t xml:space="preserve">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MS Mincho"/>
                <w:lang w:eastAsia="ja-JP"/>
              </w:rPr>
            </w:pPr>
            <w:r>
              <w:rPr>
                <w:rFonts w:eastAsia="MS Mincho"/>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667E177B" w14:textId="77777777" w:rsidR="007347FD" w:rsidRDefault="00C40D8C">
            <w:pPr>
              <w:jc w:val="center"/>
              <w:rPr>
                <w:rFonts w:eastAsia="MS Mincho"/>
                <w:lang w:val="en-US" w:eastAsia="ja-JP"/>
              </w:rPr>
            </w:pPr>
            <w:r>
              <w:rPr>
                <w:rFonts w:eastAsia="MS Mincho"/>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MS Mincho"/>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맑은 고딕"/>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MS Mincho"/>
                <w:lang w:eastAsia="ja-JP"/>
              </w:rPr>
              <w:t>Fujitsu [10]</w:t>
            </w:r>
          </w:p>
        </w:tc>
        <w:tc>
          <w:tcPr>
            <w:tcW w:w="2406" w:type="dxa"/>
            <w:vAlign w:val="center"/>
          </w:tcPr>
          <w:p w14:paraId="21595096" w14:textId="77777777" w:rsidR="007347FD" w:rsidRDefault="00C40D8C">
            <w:pPr>
              <w:jc w:val="center"/>
              <w:rPr>
                <w:lang w:val="en-US" w:eastAsia="zh-CN"/>
              </w:rPr>
            </w:pPr>
            <w:r>
              <w:rPr>
                <w:rFonts w:eastAsia="MS Mincho"/>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맑은 고딕"/>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맑은 고딕"/>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맑은 고딕"/>
                <w:lang w:eastAsia="ko-KR"/>
              </w:rPr>
            </w:pPr>
            <w:r>
              <w:rPr>
                <w:rFonts w:eastAsia="맑은 고딕"/>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맑은 고딕"/>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맑은 고딕"/>
                <w:lang w:eastAsia="ko-KR"/>
              </w:rPr>
            </w:pPr>
            <w:r>
              <w:rPr>
                <w:rFonts w:eastAsia="맑은 고딕"/>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맑은 고딕"/>
                <w:lang w:eastAsia="ko-KR"/>
              </w:rPr>
            </w:pPr>
            <w:r>
              <w:rPr>
                <w:rFonts w:eastAsia="맑은 고딕"/>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맑은 고딕"/>
                <w:lang w:eastAsia="ko-KR"/>
              </w:rPr>
            </w:pPr>
            <w:r>
              <w:rPr>
                <w:rFonts w:eastAsia="맑은 고딕"/>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맑은 고딕"/>
                <w:lang w:eastAsia="ko-KR"/>
              </w:rPr>
            </w:pPr>
            <w:r>
              <w:rPr>
                <w:rFonts w:eastAsia="맑은 고딕"/>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맑은 고딕"/>
                <w:lang w:eastAsia="ko-KR"/>
              </w:rPr>
            </w:pPr>
            <w:r>
              <w:rPr>
                <w:rFonts w:eastAsia="맑은 고딕"/>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221C412D" w14:textId="77777777" w:rsidR="007347FD" w:rsidRDefault="00C40D8C">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7B58F657" w14:textId="77777777" w:rsidR="007347FD" w:rsidRDefault="00C40D8C">
      <w:pPr>
        <w:pStyle w:val="af7"/>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EEF6CFB" w14:textId="77777777" w:rsidR="007347FD" w:rsidRDefault="00C40D8C">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23498F2" w14:textId="77777777" w:rsidR="007347FD" w:rsidRDefault="00C40D8C">
      <w:pPr>
        <w:pStyle w:val="af7"/>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12298A3" w14:textId="77777777" w:rsidR="007347FD" w:rsidRDefault="00C40D8C">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af7"/>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05F6D7F" w14:textId="77777777" w:rsidR="007347FD" w:rsidRDefault="00C40D8C">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48FCC45"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629800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MS Mincho"/>
                <w:lang w:eastAsia="ja-JP"/>
              </w:rPr>
            </w:pPr>
            <w:r>
              <w:rPr>
                <w:rFonts w:eastAsia="맑은 고딕" w:hint="eastAsia"/>
                <w:lang w:eastAsia="ko-KR"/>
              </w:rPr>
              <w:t>LG</w:t>
            </w:r>
          </w:p>
        </w:tc>
        <w:tc>
          <w:tcPr>
            <w:tcW w:w="3723" w:type="dxa"/>
          </w:tcPr>
          <w:p w14:paraId="0FC2BE9A" w14:textId="77777777" w:rsidR="007347FD" w:rsidRDefault="00C40D8C">
            <w:pPr>
              <w:jc w:val="both"/>
              <w:rPr>
                <w:rFonts w:eastAsia="MS Mincho"/>
                <w:lang w:eastAsia="ja-JP"/>
              </w:rPr>
            </w:pPr>
            <w:r>
              <w:rPr>
                <w:rFonts w:eastAsia="맑은 고딕"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맑은 고딕"/>
                <w:lang w:eastAsia="ko-KR"/>
              </w:rPr>
            </w:pPr>
            <w:r>
              <w:t>Intel</w:t>
            </w:r>
          </w:p>
        </w:tc>
        <w:tc>
          <w:tcPr>
            <w:tcW w:w="3723" w:type="dxa"/>
          </w:tcPr>
          <w:p w14:paraId="7005B97E" w14:textId="77777777" w:rsidR="007347FD" w:rsidRDefault="00C40D8C">
            <w:pPr>
              <w:jc w:val="both"/>
              <w:rPr>
                <w:rFonts w:eastAsia="맑은 고딕"/>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2ABB5D3"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MS Mincho"/>
                <w:lang w:eastAsia="ja-JP"/>
              </w:rPr>
            </w:pPr>
            <w:r>
              <w:t>Qualcomm</w:t>
            </w:r>
          </w:p>
        </w:tc>
        <w:tc>
          <w:tcPr>
            <w:tcW w:w="3723" w:type="dxa"/>
          </w:tcPr>
          <w:p w14:paraId="760F0E36" w14:textId="77777777" w:rsidR="007347FD" w:rsidRDefault="00C40D8C">
            <w:pPr>
              <w:jc w:val="both"/>
              <w:rPr>
                <w:rFonts w:eastAsia="MS Mincho"/>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proofErr w:type="spellStart"/>
            <w:r>
              <w:t>InterDigital</w:t>
            </w:r>
            <w:proofErr w:type="spellEnd"/>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9FCDFE7" w14:textId="77777777" w:rsidR="007347FD" w:rsidRDefault="00C40D8C">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7E3000CC" w14:textId="77777777" w:rsidR="007347FD" w:rsidRDefault="00C40D8C">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MS Mincho"/>
                <w:lang w:eastAsia="ja-JP"/>
              </w:rPr>
            </w:pPr>
            <w:r>
              <w:rPr>
                <w:rFonts w:eastAsia="MS Mincho"/>
                <w:lang w:eastAsia="ja-JP"/>
              </w:rPr>
              <w:t>MediaTek</w:t>
            </w:r>
          </w:p>
        </w:tc>
        <w:tc>
          <w:tcPr>
            <w:tcW w:w="3723" w:type="dxa"/>
          </w:tcPr>
          <w:p w14:paraId="10E8D74C" w14:textId="77777777" w:rsidR="007347FD" w:rsidRDefault="00C40D8C">
            <w:pPr>
              <w:jc w:val="both"/>
              <w:rPr>
                <w:rFonts w:eastAsia="MS Mincho"/>
                <w:lang w:eastAsia="ja-JP"/>
              </w:rPr>
            </w:pPr>
            <w:r>
              <w:rPr>
                <w:rFonts w:eastAsia="MS Mincho"/>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1917FFC" w14:textId="77777777" w:rsidR="007347FD" w:rsidRDefault="00C40D8C">
            <w:pPr>
              <w:jc w:val="both"/>
              <w:rPr>
                <w:rFonts w:eastAsia="MS Mincho"/>
                <w:lang w:eastAsia="ja-JP"/>
              </w:rPr>
            </w:pPr>
            <w:r>
              <w:rPr>
                <w:rFonts w:eastAsia="MS Mincho"/>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1F60E3B8" w14:textId="77777777" w:rsidR="007347FD" w:rsidRDefault="00C40D8C">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630CD48C" w14:textId="77777777" w:rsidR="007347FD" w:rsidRDefault="00C40D8C">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af7"/>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1318D4F"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r>
      <w:tr w:rsidR="007347FD" w14:paraId="78C17ED3" w14:textId="77777777" w:rsidTr="007347FD">
        <w:tc>
          <w:tcPr>
            <w:tcW w:w="2175" w:type="dxa"/>
          </w:tcPr>
          <w:p w14:paraId="4CC5A630" w14:textId="77777777" w:rsidR="007347FD" w:rsidRDefault="00C40D8C">
            <w:pPr>
              <w:jc w:val="both"/>
              <w:rPr>
                <w:rFonts w:eastAsia="MS Mincho"/>
                <w:lang w:eastAsia="ja-JP"/>
              </w:rPr>
            </w:pPr>
            <w:r>
              <w:rPr>
                <w:rFonts w:eastAsia="MS Mincho"/>
                <w:lang w:eastAsia="ja-JP"/>
              </w:rPr>
              <w:t>Sharp</w:t>
            </w:r>
          </w:p>
        </w:tc>
        <w:tc>
          <w:tcPr>
            <w:tcW w:w="7448" w:type="dxa"/>
          </w:tcPr>
          <w:p w14:paraId="55856005"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gree</w:t>
            </w:r>
          </w:p>
        </w:tc>
      </w:tr>
      <w:tr w:rsidR="007347FD" w14:paraId="0F131246" w14:textId="77777777" w:rsidTr="007347FD">
        <w:tc>
          <w:tcPr>
            <w:tcW w:w="2175" w:type="dxa"/>
          </w:tcPr>
          <w:p w14:paraId="322B4AC8" w14:textId="77777777" w:rsidR="007347FD" w:rsidRDefault="00C40D8C">
            <w:pPr>
              <w:jc w:val="both"/>
              <w:rPr>
                <w:rFonts w:eastAsia="MS Mincho"/>
                <w:lang w:eastAsia="ja-JP"/>
              </w:rPr>
            </w:pPr>
            <w:r>
              <w:rPr>
                <w:rFonts w:eastAsia="맑은 고딕" w:hint="eastAsia"/>
                <w:lang w:eastAsia="ko-KR"/>
              </w:rPr>
              <w:t>LG</w:t>
            </w:r>
          </w:p>
        </w:tc>
        <w:tc>
          <w:tcPr>
            <w:tcW w:w="7448" w:type="dxa"/>
          </w:tcPr>
          <w:p w14:paraId="41E0A450" w14:textId="77777777" w:rsidR="007347FD" w:rsidRDefault="00C40D8C">
            <w:pPr>
              <w:jc w:val="both"/>
              <w:rPr>
                <w:rFonts w:eastAsia="맑은 고딕"/>
                <w:lang w:eastAsia="ko-KR"/>
              </w:rPr>
            </w:pPr>
            <w:r>
              <w:rPr>
                <w:rFonts w:eastAsia="맑은 고딕" w:hint="eastAsia"/>
                <w:lang w:eastAsia="ko-KR"/>
              </w:rPr>
              <w:t xml:space="preserve">In our </w:t>
            </w:r>
            <w:r>
              <w:rPr>
                <w:rFonts w:eastAsia="맑은 고딕"/>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620C59BE" w14:textId="77777777" w:rsidR="007347FD" w:rsidRDefault="00C40D8C">
            <w:pPr>
              <w:jc w:val="both"/>
              <w:rPr>
                <w:rFonts w:eastAsia="맑은 고딕"/>
                <w:color w:val="FF0000"/>
                <w:lang w:eastAsia="ko-KR"/>
              </w:rPr>
            </w:pPr>
            <w:r>
              <w:rPr>
                <w:rFonts w:eastAsia="맑은 고딕"/>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af7"/>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af7"/>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맑은 고딕"/>
                <w:lang w:eastAsia="ko-KR"/>
              </w:rPr>
            </w:pPr>
            <w:r>
              <w:rPr>
                <w:rFonts w:eastAsia="맑은 고딕"/>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맑은 고딕"/>
                <w:color w:val="FF0000"/>
                <w:lang w:eastAsia="ko-KR"/>
              </w:rPr>
            </w:pPr>
            <w:r>
              <w:rPr>
                <w:rFonts w:eastAsia="맑은 고딕"/>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맑은 고딕"/>
                <w:color w:val="FF0000"/>
                <w:lang w:eastAsia="ko-KR"/>
              </w:rPr>
              <w:lastRenderedPageBreak/>
              <w:t xml:space="preserve">from the circular buffer continuously, </w:t>
            </w:r>
            <w:proofErr w:type="spellStart"/>
            <w:r>
              <w:rPr>
                <w:rFonts w:eastAsia="맑은 고딕"/>
                <w:color w:val="FF0000"/>
                <w:lang w:eastAsia="ko-KR"/>
              </w:rPr>
              <w:t>i.e</w:t>
            </w:r>
            <w:proofErr w:type="spellEnd"/>
            <w:r>
              <w:rPr>
                <w:rFonts w:eastAsia="맑은 고딕"/>
                <w:color w:val="FF0000"/>
                <w:lang w:eastAsia="ko-KR"/>
              </w:rPr>
              <w:t xml:space="preserve">,, the first bit selected from the circular buffer for any given slot is right after the last bit selected from the circular buffer for the previous slot. </w:t>
            </w:r>
          </w:p>
          <w:p w14:paraId="773A5010" w14:textId="77777777" w:rsidR="007347FD" w:rsidRDefault="00C40D8C">
            <w:pPr>
              <w:jc w:val="both"/>
              <w:rPr>
                <w:rFonts w:eastAsia="맑은 고딕"/>
                <w:color w:val="FF0000"/>
                <w:lang w:eastAsia="ko-KR"/>
              </w:rPr>
            </w:pPr>
            <w:r>
              <w:rPr>
                <w:rFonts w:eastAsia="맑은 고딕"/>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맑은 고딕"/>
                <w:b/>
                <w:bCs/>
                <w:color w:val="FF0000"/>
                <w:lang w:eastAsia="ko-KR"/>
              </w:rPr>
              <w:t>not be</w:t>
            </w:r>
            <w:r>
              <w:rPr>
                <w:rFonts w:eastAsia="맑은 고딕"/>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맑은 고딕"/>
                <w:color w:val="FF0000"/>
                <w:lang w:eastAsia="ko-KR"/>
              </w:rPr>
            </w:pPr>
            <w:r>
              <w:rPr>
                <w:rFonts w:eastAsia="맑은 고딕"/>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맑은 고딕"/>
                <w:b/>
                <w:bCs/>
                <w:color w:val="FF0000"/>
                <w:lang w:eastAsia="ko-KR"/>
              </w:rPr>
              <w:t xml:space="preserve">never </w:t>
            </w:r>
            <w:r>
              <w:rPr>
                <w:rFonts w:eastAsia="맑은 고딕"/>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맑은 고딕"/>
                <w:color w:val="FF0000"/>
                <w:lang w:eastAsia="ko-KR"/>
              </w:rPr>
              <w:t>RxK</w:t>
            </w:r>
            <w:proofErr w:type="spellEnd"/>
            <w:r>
              <w:rPr>
                <w:rFonts w:eastAsia="맑은 고딕"/>
                <w:color w:val="FF0000"/>
                <w:lang w:eastAsia="ko-KR"/>
              </w:rPr>
              <w:t>&gt;1.</w:t>
            </w:r>
          </w:p>
        </w:tc>
      </w:tr>
      <w:tr w:rsidR="007347FD" w14:paraId="719C3465" w14:textId="77777777" w:rsidTr="007347FD">
        <w:tc>
          <w:tcPr>
            <w:tcW w:w="2175" w:type="dxa"/>
          </w:tcPr>
          <w:p w14:paraId="69B0CA6A" w14:textId="77777777" w:rsidR="007347FD" w:rsidRDefault="00C40D8C">
            <w:pPr>
              <w:jc w:val="both"/>
              <w:rPr>
                <w:rFonts w:eastAsia="맑은 고딕"/>
                <w:lang w:eastAsia="ko-KR"/>
              </w:rPr>
            </w:pPr>
            <w:r>
              <w:lastRenderedPageBreak/>
              <w:t>Intel</w:t>
            </w:r>
          </w:p>
        </w:tc>
        <w:tc>
          <w:tcPr>
            <w:tcW w:w="7448" w:type="dxa"/>
          </w:tcPr>
          <w:p w14:paraId="3E522D2F" w14:textId="77777777" w:rsidR="007347FD" w:rsidRDefault="00C40D8C">
            <w:pPr>
              <w:jc w:val="both"/>
              <w:rPr>
                <w:rFonts w:eastAsia="맑은 고딕"/>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MS Mincho"/>
                <w:lang w:eastAsia="ja-JP"/>
              </w:rPr>
              <w:t>Panasonic</w:t>
            </w:r>
          </w:p>
        </w:tc>
        <w:tc>
          <w:tcPr>
            <w:tcW w:w="7448" w:type="dxa"/>
          </w:tcPr>
          <w:p w14:paraId="71DE638F" w14:textId="77777777" w:rsidR="007347FD" w:rsidRDefault="00C40D8C">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MS Mincho"/>
                <w:lang w:eastAsia="ja-JP"/>
              </w:rPr>
            </w:pPr>
            <w:r>
              <w:t>Qualcomm</w:t>
            </w:r>
          </w:p>
        </w:tc>
        <w:tc>
          <w:tcPr>
            <w:tcW w:w="7448" w:type="dxa"/>
          </w:tcPr>
          <w:p w14:paraId="601BFD89" w14:textId="77777777" w:rsidR="007347FD" w:rsidRDefault="00C40D8C">
            <w:pPr>
              <w:jc w:val="both"/>
              <w:rPr>
                <w:rFonts w:eastAsia="MS Mincho"/>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proofErr w:type="spellStart"/>
            <w:r>
              <w:rPr>
                <w:lang w:eastAsia="zh-CN"/>
              </w:rPr>
              <w:t>InterDigital</w:t>
            </w:r>
            <w:proofErr w:type="spellEnd"/>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 xml:space="preserve">Huawei, </w:t>
            </w:r>
            <w:proofErr w:type="spellStart"/>
            <w:r>
              <w:rPr>
                <w:lang w:eastAsia="zh-CN"/>
              </w:rPr>
              <w:t>Hisilicon</w:t>
            </w:r>
            <w:proofErr w:type="spellEnd"/>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맑은 고딕"/>
                <w:lang w:eastAsia="ko-KR"/>
              </w:rPr>
            </w:pPr>
            <w:r>
              <w:rPr>
                <w:rFonts w:eastAsia="맑은 고딕" w:hint="eastAsia"/>
                <w:lang w:eastAsia="ko-KR"/>
              </w:rPr>
              <w:lastRenderedPageBreak/>
              <w:t>W</w:t>
            </w:r>
            <w:r>
              <w:rPr>
                <w:rFonts w:eastAsia="맑은 고딕"/>
                <w:lang w:eastAsia="ko-KR"/>
              </w:rPr>
              <w:t>ILUS</w:t>
            </w:r>
          </w:p>
        </w:tc>
        <w:tc>
          <w:tcPr>
            <w:tcW w:w="7448" w:type="dxa"/>
          </w:tcPr>
          <w:p w14:paraId="3D4975F0" w14:textId="77777777" w:rsidR="007347FD" w:rsidRDefault="00C40D8C">
            <w:pPr>
              <w:jc w:val="both"/>
              <w:rPr>
                <w:rFonts w:eastAsia="맑은 고딕"/>
                <w:lang w:eastAsia="ko-KR"/>
              </w:rPr>
            </w:pPr>
            <w:r>
              <w:rPr>
                <w:rFonts w:eastAsia="맑은 고딕" w:hint="eastAsia"/>
                <w:lang w:eastAsia="ko-KR"/>
              </w:rPr>
              <w:t>Y</w:t>
            </w:r>
            <w:r>
              <w:rPr>
                <w:rFonts w:eastAsia="맑은 고딕"/>
                <w:lang w:eastAsia="ko-KR"/>
              </w:rPr>
              <w:t>es</w:t>
            </w:r>
          </w:p>
        </w:tc>
      </w:tr>
      <w:tr w:rsidR="007347FD" w14:paraId="4ABA2538" w14:textId="77777777" w:rsidTr="007347FD">
        <w:tc>
          <w:tcPr>
            <w:tcW w:w="2175" w:type="dxa"/>
          </w:tcPr>
          <w:p w14:paraId="5F64EDA5" w14:textId="77777777" w:rsidR="007347FD" w:rsidRDefault="00C40D8C">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3DFDBFF6" w14:textId="77777777" w:rsidR="007347FD" w:rsidRDefault="00C40D8C">
            <w:pPr>
              <w:jc w:val="both"/>
              <w:rPr>
                <w:rFonts w:eastAsia="맑은 고딕"/>
                <w:lang w:eastAsia="ko-KR"/>
              </w:rPr>
            </w:pPr>
            <w:r>
              <w:rPr>
                <w:rFonts w:eastAsia="MS Mincho" w:hint="eastAsia"/>
                <w:lang w:eastAsia="ja-JP"/>
              </w:rPr>
              <w:t>Y</w:t>
            </w:r>
            <w:r>
              <w:rPr>
                <w:rFonts w:eastAsia="MS Mincho"/>
                <w:lang w:eastAsia="ja-JP"/>
              </w:rPr>
              <w:t>es</w:t>
            </w:r>
          </w:p>
        </w:tc>
      </w:tr>
      <w:tr w:rsidR="007347FD" w14:paraId="2ACA3472" w14:textId="77777777" w:rsidTr="007347FD">
        <w:tc>
          <w:tcPr>
            <w:tcW w:w="2175" w:type="dxa"/>
          </w:tcPr>
          <w:p w14:paraId="6232C1EA" w14:textId="77777777" w:rsidR="007347FD" w:rsidRDefault="00C40D8C">
            <w:pPr>
              <w:jc w:val="both"/>
              <w:rPr>
                <w:rFonts w:eastAsia="MS Mincho"/>
                <w:lang w:eastAsia="ja-JP"/>
              </w:rPr>
            </w:pPr>
            <w:r>
              <w:rPr>
                <w:rFonts w:eastAsia="MS Mincho"/>
                <w:lang w:eastAsia="ja-JP"/>
              </w:rPr>
              <w:t>MediaTek</w:t>
            </w:r>
          </w:p>
        </w:tc>
        <w:tc>
          <w:tcPr>
            <w:tcW w:w="7448" w:type="dxa"/>
          </w:tcPr>
          <w:p w14:paraId="50460F6A" w14:textId="77777777" w:rsidR="007347FD" w:rsidRDefault="00C40D8C">
            <w:pPr>
              <w:jc w:val="both"/>
              <w:rPr>
                <w:rFonts w:eastAsia="MS Mincho"/>
                <w:lang w:eastAsia="ja-JP"/>
              </w:rPr>
            </w:pPr>
            <w:r>
              <w:rPr>
                <w:rFonts w:eastAsia="MS Mincho"/>
                <w:lang w:eastAsia="ja-JP"/>
              </w:rPr>
              <w:t>Yes</w:t>
            </w:r>
          </w:p>
        </w:tc>
      </w:tr>
      <w:tr w:rsidR="007347FD" w14:paraId="33BDFE21" w14:textId="77777777" w:rsidTr="007347FD">
        <w:tc>
          <w:tcPr>
            <w:tcW w:w="2175" w:type="dxa"/>
          </w:tcPr>
          <w:p w14:paraId="2A4AB236" w14:textId="77777777" w:rsidR="007347FD" w:rsidRDefault="00C40D8C">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0EA38F52" w14:textId="77777777" w:rsidR="007347FD" w:rsidRDefault="00C40D8C">
            <w:pPr>
              <w:jc w:val="both"/>
              <w:rPr>
                <w:rFonts w:eastAsia="MS Mincho"/>
                <w:lang w:eastAsia="ja-JP"/>
              </w:rPr>
            </w:pPr>
            <w:r>
              <w:rPr>
                <w:rFonts w:eastAsia="MS Mincho"/>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44EBE3A"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1EBAD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MS Mincho"/>
                <w:lang w:eastAsia="ja-JP"/>
              </w:rPr>
            </w:pPr>
            <w:r>
              <w:rPr>
                <w:rFonts w:eastAsia="맑은 고딕" w:hint="eastAsia"/>
                <w:lang w:eastAsia="ko-KR"/>
              </w:rPr>
              <w:t>LG</w:t>
            </w:r>
          </w:p>
        </w:tc>
        <w:tc>
          <w:tcPr>
            <w:tcW w:w="3723" w:type="dxa"/>
          </w:tcPr>
          <w:p w14:paraId="543D07FC" w14:textId="77777777" w:rsidR="007347FD" w:rsidRDefault="00C40D8C">
            <w:pPr>
              <w:jc w:val="both"/>
              <w:rPr>
                <w:rFonts w:eastAsia="MS Mincho"/>
                <w:lang w:eastAsia="ja-JP"/>
              </w:rPr>
            </w:pPr>
            <w:r>
              <w:rPr>
                <w:rFonts w:eastAsia="맑은 고딕"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맑은 고딕"/>
                <w:lang w:eastAsia="ko-KR"/>
              </w:rPr>
            </w:pPr>
            <w:r>
              <w:t>Intel</w:t>
            </w:r>
          </w:p>
        </w:tc>
        <w:tc>
          <w:tcPr>
            <w:tcW w:w="3723" w:type="dxa"/>
          </w:tcPr>
          <w:p w14:paraId="7E5E1CDE" w14:textId="77777777" w:rsidR="007347FD" w:rsidRDefault="00C40D8C">
            <w:pPr>
              <w:jc w:val="both"/>
              <w:rPr>
                <w:rFonts w:eastAsia="맑은 고딕"/>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93081DA"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MS Mincho"/>
                <w:lang w:eastAsia="ja-JP"/>
              </w:rPr>
            </w:pPr>
            <w:r>
              <w:t>Qualcomm</w:t>
            </w:r>
          </w:p>
        </w:tc>
        <w:tc>
          <w:tcPr>
            <w:tcW w:w="3723" w:type="dxa"/>
          </w:tcPr>
          <w:p w14:paraId="3744EDB9" w14:textId="77777777" w:rsidR="007347FD" w:rsidRDefault="00C40D8C">
            <w:pPr>
              <w:jc w:val="both"/>
              <w:rPr>
                <w:rFonts w:eastAsia="MS Mincho"/>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proofErr w:type="spellStart"/>
            <w:r>
              <w:rPr>
                <w:lang w:eastAsia="zh-CN"/>
              </w:rPr>
              <w:t>InterDigital</w:t>
            </w:r>
            <w:proofErr w:type="spellEnd"/>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2C1E4788" w14:textId="77777777" w:rsidR="007347FD" w:rsidRDefault="00C40D8C">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3A378371" w14:textId="77777777" w:rsidR="007347FD" w:rsidRDefault="00C40D8C">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MS Mincho"/>
                <w:lang w:eastAsia="ja-JP"/>
              </w:rPr>
            </w:pPr>
            <w:r>
              <w:rPr>
                <w:rFonts w:eastAsia="MS Mincho"/>
                <w:lang w:eastAsia="ja-JP"/>
              </w:rPr>
              <w:t>MediaTek</w:t>
            </w:r>
          </w:p>
        </w:tc>
        <w:tc>
          <w:tcPr>
            <w:tcW w:w="3723" w:type="dxa"/>
          </w:tcPr>
          <w:p w14:paraId="69E63849" w14:textId="77777777" w:rsidR="007347FD" w:rsidRDefault="007347FD">
            <w:pPr>
              <w:jc w:val="both"/>
              <w:rPr>
                <w:rFonts w:eastAsia="MS Mincho"/>
                <w:lang w:eastAsia="ja-JP"/>
              </w:rPr>
            </w:pPr>
          </w:p>
        </w:tc>
        <w:tc>
          <w:tcPr>
            <w:tcW w:w="3724" w:type="dxa"/>
          </w:tcPr>
          <w:p w14:paraId="400A3697" w14:textId="77777777" w:rsidR="007347FD" w:rsidRDefault="00C40D8C">
            <w:pPr>
              <w:jc w:val="both"/>
            </w:pPr>
            <w:r>
              <w:t>Share the similar view as Samsung. Actually, Option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3908570" w14:textId="77777777" w:rsidR="007347FD" w:rsidRDefault="00C40D8C">
            <w:pPr>
              <w:jc w:val="both"/>
              <w:rPr>
                <w:rFonts w:eastAsia="MS Mincho"/>
                <w:lang w:eastAsia="ja-JP"/>
              </w:rPr>
            </w:pPr>
            <w:r>
              <w:rPr>
                <w:rFonts w:eastAsia="MS Mincho"/>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8F2CC74" w14:textId="77777777" w:rsidR="007347FD" w:rsidRDefault="00C40D8C">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w:t>
            </w:r>
            <w:proofErr w:type="spellStart"/>
            <w:r>
              <w:t>decodability</w:t>
            </w:r>
            <w:proofErr w:type="spellEnd"/>
            <w:r>
              <w:t xml:space="preserve">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MS Mincho" w:hint="eastAsia"/>
                <w:lang w:eastAsia="ja-JP"/>
              </w:rPr>
              <w:t>N</w:t>
            </w:r>
            <w:r>
              <w:rPr>
                <w:rFonts w:eastAsia="MS Mincho"/>
                <w:lang w:eastAsia="ja-JP"/>
              </w:rPr>
              <w:t>TT DOCOMO</w:t>
            </w:r>
          </w:p>
        </w:tc>
        <w:tc>
          <w:tcPr>
            <w:tcW w:w="7448" w:type="dxa"/>
          </w:tcPr>
          <w:p w14:paraId="6DEF68FE" w14:textId="77777777" w:rsidR="007347FD" w:rsidRDefault="00C40D8C">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C1878DF"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51E2041D" w14:textId="77777777" w:rsidR="007347FD" w:rsidRDefault="00C40D8C">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MS Mincho"/>
                <w:lang w:eastAsia="ja-JP"/>
              </w:rPr>
            </w:pPr>
            <w:r>
              <w:rPr>
                <w:rFonts w:eastAsia="맑은 고딕" w:hint="eastAsia"/>
                <w:lang w:eastAsia="ko-KR"/>
              </w:rPr>
              <w:t>LG</w:t>
            </w:r>
          </w:p>
        </w:tc>
        <w:tc>
          <w:tcPr>
            <w:tcW w:w="7448" w:type="dxa"/>
          </w:tcPr>
          <w:p w14:paraId="52496FFF" w14:textId="77777777" w:rsidR="007347FD" w:rsidRDefault="00C40D8C">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맑은 고딕"/>
                <w:lang w:eastAsia="ko-KR"/>
              </w:rPr>
            </w:pPr>
            <w:r>
              <w:t>Intel</w:t>
            </w:r>
          </w:p>
        </w:tc>
        <w:tc>
          <w:tcPr>
            <w:tcW w:w="7448" w:type="dxa"/>
          </w:tcPr>
          <w:p w14:paraId="5A744D60" w14:textId="77777777" w:rsidR="007347FD" w:rsidRDefault="00C40D8C">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3AC94526" w14:textId="77777777" w:rsidR="007347FD" w:rsidRDefault="00C40D8C">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DAA0A08" w14:textId="77777777" w:rsidR="007347FD" w:rsidRDefault="00C40D8C">
            <w:pPr>
              <w:jc w:val="both"/>
              <w:rPr>
                <w:rFonts w:eastAsia="맑은 고딕"/>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MS Mincho" w:hint="eastAsia"/>
                <w:lang w:eastAsia="ja-JP"/>
              </w:rPr>
              <w:t>P</w:t>
            </w:r>
            <w:r>
              <w:rPr>
                <w:rFonts w:eastAsia="MS Mincho"/>
                <w:lang w:eastAsia="ja-JP"/>
              </w:rPr>
              <w:t>anasonic</w:t>
            </w:r>
          </w:p>
        </w:tc>
        <w:tc>
          <w:tcPr>
            <w:tcW w:w="7448" w:type="dxa"/>
          </w:tcPr>
          <w:p w14:paraId="48C6A9E4" w14:textId="77777777" w:rsidR="007347FD" w:rsidRDefault="00C40D8C">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08706AB8" w14:textId="77777777" w:rsidR="007347FD" w:rsidRDefault="00C40D8C">
            <w:pPr>
              <w:spacing w:after="0"/>
              <w:jc w:val="both"/>
            </w:pPr>
            <w:r>
              <w:rPr>
                <w:rFonts w:eastAsia="MS Mincho"/>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MS Mincho"/>
                <w:lang w:eastAsia="ja-JP"/>
              </w:rPr>
            </w:pPr>
            <w:r>
              <w:lastRenderedPageBreak/>
              <w:t>Qualcomm</w:t>
            </w:r>
          </w:p>
        </w:tc>
        <w:tc>
          <w:tcPr>
            <w:tcW w:w="7448" w:type="dxa"/>
          </w:tcPr>
          <w:p w14:paraId="1D0A46C8" w14:textId="77777777" w:rsidR="007347FD" w:rsidRDefault="00C40D8C">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2E4A2778" w14:textId="77777777" w:rsidR="007347FD" w:rsidRDefault="00C40D8C">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6DD90500" w14:textId="77777777" w:rsidR="007347FD" w:rsidRDefault="00C40D8C">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맑은 고딕"/>
                <w:lang w:eastAsia="ko-KR"/>
              </w:rPr>
            </w:pPr>
            <w:r>
              <w:rPr>
                <w:rFonts w:eastAsia="맑은 고딕" w:hint="eastAsia"/>
                <w:lang w:eastAsia="ko-KR"/>
              </w:rPr>
              <w:t>W</w:t>
            </w:r>
            <w:r>
              <w:rPr>
                <w:rFonts w:eastAsia="맑은 고딕"/>
                <w:lang w:eastAsia="ko-KR"/>
              </w:rPr>
              <w:t>ILUS</w:t>
            </w:r>
          </w:p>
        </w:tc>
        <w:tc>
          <w:tcPr>
            <w:tcW w:w="7448" w:type="dxa"/>
          </w:tcPr>
          <w:p w14:paraId="266F8340" w14:textId="77777777" w:rsidR="007347FD" w:rsidRDefault="00C40D8C">
            <w:pPr>
              <w:jc w:val="both"/>
              <w:rPr>
                <w:lang w:eastAsia="zh-CN"/>
              </w:rPr>
            </w:pPr>
            <w:r>
              <w:rPr>
                <w:rFonts w:eastAsia="맑은 고딕"/>
                <w:lang w:eastAsia="ko-KR"/>
              </w:rPr>
              <w:t>Specifying limitation is not a preferable choice to ensure self-</w:t>
            </w:r>
            <w:proofErr w:type="spellStart"/>
            <w:r>
              <w:rPr>
                <w:rFonts w:eastAsia="맑은 고딕"/>
                <w:lang w:eastAsia="ko-KR"/>
              </w:rPr>
              <w:t>decodability</w:t>
            </w:r>
            <w:proofErr w:type="spellEnd"/>
            <w:r>
              <w:rPr>
                <w:rFonts w:eastAsia="맑은 고딕"/>
                <w:lang w:eastAsia="ko-KR"/>
              </w:rPr>
              <w:t>.</w:t>
            </w:r>
          </w:p>
        </w:tc>
      </w:tr>
      <w:tr w:rsidR="007347FD" w14:paraId="16F079EF" w14:textId="77777777" w:rsidTr="007347FD">
        <w:tc>
          <w:tcPr>
            <w:tcW w:w="2175" w:type="dxa"/>
          </w:tcPr>
          <w:p w14:paraId="00B60069" w14:textId="77777777" w:rsidR="007347FD" w:rsidRDefault="00C40D8C">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613A5C36" w14:textId="77777777" w:rsidR="007347FD" w:rsidRDefault="00C40D8C">
            <w:pPr>
              <w:jc w:val="both"/>
              <w:rPr>
                <w:rFonts w:eastAsia="맑은 고딕"/>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MS Mincho"/>
                <w:lang w:eastAsia="ja-JP"/>
              </w:rPr>
            </w:pPr>
            <w:r>
              <w:rPr>
                <w:rFonts w:eastAsia="MS Mincho" w:hint="eastAsia"/>
                <w:lang w:eastAsia="ja-JP"/>
              </w:rPr>
              <w:t>MediaTek</w:t>
            </w:r>
          </w:p>
        </w:tc>
        <w:tc>
          <w:tcPr>
            <w:tcW w:w="7448" w:type="dxa"/>
          </w:tcPr>
          <w:p w14:paraId="03154968" w14:textId="77777777" w:rsidR="007347FD" w:rsidRDefault="00C40D8C">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MS Mincho" w:hint="eastAsia"/>
                <w:lang w:eastAsia="ja-JP"/>
              </w:rPr>
              <w:t>P</w:t>
            </w:r>
            <w:r>
              <w:rPr>
                <w:rFonts w:eastAsia="MS Mincho"/>
                <w:lang w:eastAsia="ja-JP"/>
              </w:rPr>
              <w:t>anasonic</w:t>
            </w:r>
          </w:p>
        </w:tc>
        <w:tc>
          <w:tcPr>
            <w:tcW w:w="7450" w:type="dxa"/>
          </w:tcPr>
          <w:p w14:paraId="6008C7D3"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MS Mincho"/>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0104994" w14:textId="77777777" w:rsidR="007347FD" w:rsidRDefault="00C40D8C">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proofErr w:type="spellStart"/>
            <w:r>
              <w:rPr>
                <w:lang w:eastAsia="zh-CN"/>
              </w:rPr>
              <w:lastRenderedPageBreak/>
              <w:t>InterDigital</w:t>
            </w:r>
            <w:proofErr w:type="spellEnd"/>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074C2027" w14:textId="77777777" w:rsidR="007347FD" w:rsidRDefault="00C40D8C">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5119B5B" w14:textId="77777777" w:rsidR="007347FD" w:rsidRDefault="00C40D8C">
            <w:pPr>
              <w:pStyle w:val="af7"/>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af7"/>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0C825F70" w14:textId="77777777" w:rsidR="007347FD" w:rsidRDefault="00C40D8C">
            <w:pPr>
              <w:jc w:val="both"/>
              <w:rPr>
                <w:rFonts w:eastAsia="맑은 고딕"/>
                <w:lang w:eastAsia="ko-KR"/>
              </w:rPr>
            </w:pPr>
            <w:r>
              <w:rPr>
                <w:rFonts w:eastAsia="맑은 고딕" w:hint="eastAsia"/>
                <w:lang w:eastAsia="ko-KR"/>
              </w:rPr>
              <w:t>W</w:t>
            </w:r>
            <w:r>
              <w:rPr>
                <w:rFonts w:eastAsia="맑은 고딕"/>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맑은 고딕"/>
                <w:lang w:eastAsia="ko-KR"/>
              </w:rPr>
            </w:pPr>
            <w:r>
              <w:rPr>
                <w:rFonts w:eastAsia="맑은 고딕"/>
                <w:lang w:eastAsia="ko-KR"/>
              </w:rPr>
              <w:t>MediaTek</w:t>
            </w:r>
          </w:p>
        </w:tc>
        <w:tc>
          <w:tcPr>
            <w:tcW w:w="7450" w:type="dxa"/>
          </w:tcPr>
          <w:p w14:paraId="4C991BCA" w14:textId="77777777" w:rsidR="007347FD" w:rsidRDefault="00C40D8C">
            <w:pPr>
              <w:jc w:val="both"/>
              <w:rPr>
                <w:rFonts w:eastAsia="맑은 고딕"/>
                <w:lang w:eastAsia="ko-KR"/>
              </w:rPr>
            </w:pPr>
            <w:r>
              <w:rPr>
                <w:rFonts w:eastAsia="맑은 고딕"/>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af7"/>
        <w:numPr>
          <w:ilvl w:val="0"/>
          <w:numId w:val="18"/>
        </w:numPr>
        <w:rPr>
          <w:sz w:val="22"/>
          <w:szCs w:val="22"/>
          <w:lang w:val="en-US"/>
        </w:rPr>
      </w:pPr>
      <w:r>
        <w:rPr>
          <w:sz w:val="22"/>
          <w:szCs w:val="22"/>
          <w:lang w:val="en-US"/>
        </w:rPr>
        <w:t>2.1.2-Q1</w:t>
      </w:r>
    </w:p>
    <w:p w14:paraId="2E8ABF2D" w14:textId="77777777" w:rsidR="007347FD" w:rsidRDefault="00C40D8C">
      <w:pPr>
        <w:pStyle w:val="af7"/>
        <w:numPr>
          <w:ilvl w:val="1"/>
          <w:numId w:val="18"/>
        </w:numPr>
        <w:rPr>
          <w:sz w:val="22"/>
          <w:szCs w:val="22"/>
          <w:lang w:val="en-US"/>
        </w:rPr>
      </w:pPr>
      <w:r>
        <w:rPr>
          <w:sz w:val="22"/>
          <w:szCs w:val="22"/>
          <w:lang w:val="en-US"/>
        </w:rPr>
        <w:t>Apple</w:t>
      </w:r>
    </w:p>
    <w:p w14:paraId="1BD4FF16" w14:textId="77777777" w:rsidR="007347FD" w:rsidRDefault="00C40D8C">
      <w:pPr>
        <w:pStyle w:val="af7"/>
        <w:numPr>
          <w:ilvl w:val="1"/>
          <w:numId w:val="18"/>
        </w:numPr>
        <w:rPr>
          <w:sz w:val="22"/>
          <w:szCs w:val="22"/>
          <w:lang w:val="en-US"/>
        </w:rPr>
      </w:pPr>
      <w:r>
        <w:rPr>
          <w:sz w:val="22"/>
          <w:szCs w:val="22"/>
          <w:lang w:val="en-US"/>
        </w:rPr>
        <w:t>Vivo</w:t>
      </w:r>
    </w:p>
    <w:p w14:paraId="554AAB62" w14:textId="77777777" w:rsidR="007347FD" w:rsidRDefault="00C40D8C">
      <w:pPr>
        <w:pStyle w:val="af7"/>
        <w:numPr>
          <w:ilvl w:val="1"/>
          <w:numId w:val="18"/>
        </w:numPr>
        <w:rPr>
          <w:sz w:val="22"/>
          <w:szCs w:val="22"/>
          <w:lang w:val="en-US"/>
        </w:rPr>
      </w:pPr>
      <w:r>
        <w:rPr>
          <w:sz w:val="22"/>
          <w:szCs w:val="22"/>
          <w:lang w:val="en-US"/>
        </w:rPr>
        <w:t>ZTE</w:t>
      </w:r>
    </w:p>
    <w:p w14:paraId="2C9DB7E1" w14:textId="77777777" w:rsidR="007347FD" w:rsidRDefault="00C40D8C">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9A3EE15" w14:textId="77777777" w:rsidR="007347FD" w:rsidRDefault="00C40D8C">
      <w:pPr>
        <w:pStyle w:val="af7"/>
        <w:numPr>
          <w:ilvl w:val="0"/>
          <w:numId w:val="18"/>
        </w:numPr>
        <w:rPr>
          <w:sz w:val="22"/>
          <w:szCs w:val="22"/>
          <w:lang w:val="en-US"/>
        </w:rPr>
      </w:pPr>
      <w:r>
        <w:rPr>
          <w:sz w:val="22"/>
          <w:szCs w:val="22"/>
          <w:lang w:val="en-US"/>
        </w:rPr>
        <w:t>2.1.2-Q2</w:t>
      </w:r>
    </w:p>
    <w:p w14:paraId="60F17012" w14:textId="77777777" w:rsidR="007347FD" w:rsidRDefault="00C40D8C">
      <w:pPr>
        <w:pStyle w:val="af7"/>
        <w:numPr>
          <w:ilvl w:val="1"/>
          <w:numId w:val="18"/>
        </w:numPr>
        <w:rPr>
          <w:sz w:val="22"/>
          <w:szCs w:val="22"/>
          <w:lang w:val="en-US"/>
        </w:rPr>
      </w:pPr>
      <w:r>
        <w:rPr>
          <w:sz w:val="22"/>
          <w:szCs w:val="22"/>
          <w:lang w:val="en-US"/>
        </w:rPr>
        <w:t>Apple</w:t>
      </w:r>
    </w:p>
    <w:p w14:paraId="29655794" w14:textId="77777777" w:rsidR="007347FD" w:rsidRDefault="00C40D8C">
      <w:pPr>
        <w:pStyle w:val="af7"/>
        <w:numPr>
          <w:ilvl w:val="1"/>
          <w:numId w:val="18"/>
        </w:numPr>
        <w:rPr>
          <w:sz w:val="22"/>
          <w:szCs w:val="22"/>
          <w:lang w:val="en-US"/>
        </w:rPr>
      </w:pPr>
      <w:r>
        <w:rPr>
          <w:sz w:val="22"/>
          <w:szCs w:val="22"/>
          <w:lang w:val="en-US"/>
        </w:rPr>
        <w:t>LGE</w:t>
      </w:r>
    </w:p>
    <w:p w14:paraId="2FDD97F7" w14:textId="77777777" w:rsidR="007347FD" w:rsidRDefault="00C40D8C">
      <w:pPr>
        <w:pStyle w:val="af7"/>
        <w:numPr>
          <w:ilvl w:val="1"/>
          <w:numId w:val="18"/>
        </w:numPr>
        <w:rPr>
          <w:sz w:val="22"/>
          <w:szCs w:val="22"/>
          <w:lang w:val="en-US"/>
        </w:rPr>
      </w:pPr>
      <w:r>
        <w:rPr>
          <w:sz w:val="22"/>
          <w:szCs w:val="22"/>
          <w:lang w:val="en-US"/>
        </w:rPr>
        <w:t>CATT</w:t>
      </w:r>
    </w:p>
    <w:p w14:paraId="631BB858" w14:textId="77777777" w:rsidR="007347FD" w:rsidRDefault="00C40D8C">
      <w:pPr>
        <w:pStyle w:val="af7"/>
        <w:numPr>
          <w:ilvl w:val="1"/>
          <w:numId w:val="18"/>
        </w:numPr>
        <w:rPr>
          <w:sz w:val="22"/>
          <w:szCs w:val="22"/>
          <w:lang w:val="en-US"/>
        </w:rPr>
      </w:pPr>
      <w:r>
        <w:rPr>
          <w:sz w:val="22"/>
          <w:szCs w:val="22"/>
          <w:lang w:val="en-US"/>
        </w:rPr>
        <w:t>Ericsson</w:t>
      </w:r>
    </w:p>
    <w:p w14:paraId="397BEB19" w14:textId="77777777" w:rsidR="007347FD" w:rsidRDefault="00C40D8C">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1F703D5" w14:textId="77777777" w:rsidR="007347FD" w:rsidRDefault="00C40D8C">
      <w:pPr>
        <w:pStyle w:val="af7"/>
        <w:numPr>
          <w:ilvl w:val="0"/>
          <w:numId w:val="18"/>
        </w:numPr>
        <w:rPr>
          <w:sz w:val="22"/>
          <w:szCs w:val="22"/>
          <w:lang w:val="en-US"/>
        </w:rPr>
      </w:pPr>
      <w:r>
        <w:rPr>
          <w:sz w:val="22"/>
          <w:szCs w:val="22"/>
          <w:lang w:val="en-US"/>
        </w:rPr>
        <w:t>2.1.2-Q3</w:t>
      </w:r>
    </w:p>
    <w:p w14:paraId="5C5AF5D8" w14:textId="77777777" w:rsidR="007347FD" w:rsidRDefault="00C40D8C">
      <w:pPr>
        <w:pStyle w:val="af7"/>
        <w:numPr>
          <w:ilvl w:val="1"/>
          <w:numId w:val="18"/>
        </w:numPr>
        <w:rPr>
          <w:sz w:val="22"/>
          <w:szCs w:val="22"/>
          <w:lang w:val="en-US"/>
        </w:rPr>
      </w:pPr>
      <w:r>
        <w:rPr>
          <w:sz w:val="22"/>
          <w:szCs w:val="22"/>
          <w:lang w:val="en-US"/>
        </w:rPr>
        <w:t>Samsung</w:t>
      </w:r>
    </w:p>
    <w:p w14:paraId="289635CA" w14:textId="77777777" w:rsidR="007347FD" w:rsidRDefault="00C40D8C">
      <w:pPr>
        <w:pStyle w:val="af7"/>
        <w:numPr>
          <w:ilvl w:val="1"/>
          <w:numId w:val="18"/>
        </w:numPr>
        <w:rPr>
          <w:sz w:val="22"/>
          <w:szCs w:val="22"/>
          <w:lang w:val="en-US"/>
        </w:rPr>
      </w:pPr>
      <w:r>
        <w:rPr>
          <w:sz w:val="22"/>
          <w:szCs w:val="22"/>
          <w:lang w:val="en-US"/>
        </w:rPr>
        <w:t>Ericsson</w:t>
      </w:r>
    </w:p>
    <w:p w14:paraId="259A4374" w14:textId="77777777" w:rsidR="007347FD" w:rsidRDefault="00C40D8C">
      <w:pPr>
        <w:pStyle w:val="af7"/>
        <w:numPr>
          <w:ilvl w:val="1"/>
          <w:numId w:val="18"/>
        </w:numPr>
        <w:rPr>
          <w:sz w:val="22"/>
          <w:szCs w:val="22"/>
          <w:lang w:val="en-US"/>
        </w:rPr>
      </w:pPr>
      <w:r>
        <w:rPr>
          <w:sz w:val="22"/>
          <w:szCs w:val="22"/>
          <w:lang w:val="en-US"/>
        </w:rPr>
        <w:t>MediaTek</w:t>
      </w:r>
    </w:p>
    <w:p w14:paraId="2A1A6E0B" w14:textId="77777777" w:rsidR="007347FD" w:rsidRDefault="00C40D8C">
      <w:pPr>
        <w:pStyle w:val="af7"/>
        <w:numPr>
          <w:ilvl w:val="0"/>
          <w:numId w:val="18"/>
        </w:numPr>
        <w:rPr>
          <w:sz w:val="22"/>
          <w:szCs w:val="22"/>
          <w:lang w:val="en-US"/>
        </w:rPr>
      </w:pPr>
      <w:r>
        <w:rPr>
          <w:sz w:val="22"/>
          <w:szCs w:val="22"/>
          <w:lang w:val="en-US"/>
        </w:rPr>
        <w:t>2.1.2-Q4</w:t>
      </w:r>
    </w:p>
    <w:p w14:paraId="52FC589D" w14:textId="77777777" w:rsidR="007347FD" w:rsidRDefault="00C40D8C">
      <w:pPr>
        <w:pStyle w:val="af7"/>
        <w:numPr>
          <w:ilvl w:val="1"/>
          <w:numId w:val="18"/>
        </w:numPr>
        <w:rPr>
          <w:sz w:val="22"/>
          <w:szCs w:val="22"/>
          <w:lang w:val="en-US"/>
        </w:rPr>
      </w:pPr>
      <w:r>
        <w:rPr>
          <w:sz w:val="22"/>
          <w:szCs w:val="22"/>
          <w:lang w:val="en-US"/>
        </w:rPr>
        <w:t>Samsung</w:t>
      </w:r>
    </w:p>
    <w:p w14:paraId="35E056DA" w14:textId="77777777" w:rsidR="007347FD" w:rsidRDefault="00C40D8C">
      <w:pPr>
        <w:pStyle w:val="af7"/>
        <w:numPr>
          <w:ilvl w:val="1"/>
          <w:numId w:val="18"/>
        </w:numPr>
        <w:rPr>
          <w:sz w:val="22"/>
          <w:szCs w:val="22"/>
          <w:lang w:val="en-US"/>
        </w:rPr>
      </w:pPr>
      <w:r>
        <w:rPr>
          <w:sz w:val="22"/>
          <w:szCs w:val="22"/>
          <w:lang w:val="en-US"/>
        </w:rPr>
        <w:t>Apple</w:t>
      </w:r>
    </w:p>
    <w:p w14:paraId="7A70BE89" w14:textId="77777777" w:rsidR="007347FD" w:rsidRDefault="00C40D8C">
      <w:pPr>
        <w:pStyle w:val="af7"/>
        <w:numPr>
          <w:ilvl w:val="1"/>
          <w:numId w:val="18"/>
        </w:numPr>
        <w:rPr>
          <w:sz w:val="22"/>
          <w:szCs w:val="22"/>
          <w:lang w:val="en-US"/>
        </w:rPr>
      </w:pPr>
      <w:r>
        <w:rPr>
          <w:sz w:val="22"/>
          <w:szCs w:val="22"/>
          <w:lang w:val="en-US"/>
        </w:rPr>
        <w:t>Lenovo/Motorola</w:t>
      </w:r>
    </w:p>
    <w:p w14:paraId="524A89B3" w14:textId="77777777" w:rsidR="007347FD" w:rsidRDefault="00C40D8C">
      <w:pPr>
        <w:pStyle w:val="af7"/>
        <w:numPr>
          <w:ilvl w:val="1"/>
          <w:numId w:val="18"/>
        </w:numPr>
        <w:rPr>
          <w:sz w:val="22"/>
          <w:szCs w:val="22"/>
          <w:lang w:val="en-US"/>
        </w:rPr>
      </w:pPr>
      <w:r>
        <w:rPr>
          <w:sz w:val="22"/>
          <w:szCs w:val="22"/>
          <w:lang w:val="en-US"/>
        </w:rPr>
        <w:t>Sharp</w:t>
      </w:r>
    </w:p>
    <w:p w14:paraId="109182A7" w14:textId="77777777" w:rsidR="007347FD" w:rsidRDefault="00C40D8C">
      <w:pPr>
        <w:pStyle w:val="af7"/>
        <w:numPr>
          <w:ilvl w:val="1"/>
          <w:numId w:val="18"/>
        </w:numPr>
        <w:rPr>
          <w:sz w:val="22"/>
          <w:szCs w:val="22"/>
          <w:lang w:val="en-US"/>
        </w:rPr>
      </w:pPr>
      <w:r>
        <w:rPr>
          <w:sz w:val="22"/>
          <w:szCs w:val="22"/>
          <w:lang w:val="en-US"/>
        </w:rPr>
        <w:t>Intel</w:t>
      </w:r>
    </w:p>
    <w:p w14:paraId="394E065A" w14:textId="77777777" w:rsidR="007347FD" w:rsidRDefault="00C40D8C">
      <w:pPr>
        <w:pStyle w:val="af7"/>
        <w:numPr>
          <w:ilvl w:val="1"/>
          <w:numId w:val="18"/>
        </w:numPr>
        <w:rPr>
          <w:sz w:val="22"/>
          <w:szCs w:val="22"/>
          <w:lang w:val="en-US"/>
        </w:rPr>
      </w:pPr>
      <w:r>
        <w:rPr>
          <w:sz w:val="22"/>
          <w:szCs w:val="22"/>
          <w:lang w:val="en-US"/>
        </w:rPr>
        <w:t>Panasonic</w:t>
      </w:r>
    </w:p>
    <w:p w14:paraId="015681B1" w14:textId="77777777" w:rsidR="007347FD" w:rsidRDefault="00C40D8C">
      <w:pPr>
        <w:pStyle w:val="af7"/>
        <w:numPr>
          <w:ilvl w:val="1"/>
          <w:numId w:val="18"/>
        </w:numPr>
        <w:rPr>
          <w:sz w:val="22"/>
          <w:szCs w:val="22"/>
          <w:lang w:val="en-US"/>
        </w:rPr>
      </w:pPr>
      <w:r>
        <w:rPr>
          <w:sz w:val="22"/>
          <w:szCs w:val="22"/>
          <w:lang w:val="en-US"/>
        </w:rPr>
        <w:t>Qualcomm</w:t>
      </w:r>
    </w:p>
    <w:p w14:paraId="6EBA125A" w14:textId="77777777" w:rsidR="007347FD" w:rsidRDefault="00C40D8C">
      <w:pPr>
        <w:pStyle w:val="af7"/>
        <w:numPr>
          <w:ilvl w:val="1"/>
          <w:numId w:val="18"/>
        </w:numPr>
        <w:rPr>
          <w:sz w:val="22"/>
          <w:szCs w:val="22"/>
          <w:lang w:val="en-US"/>
        </w:rPr>
      </w:pPr>
      <w:r>
        <w:rPr>
          <w:sz w:val="22"/>
          <w:szCs w:val="22"/>
          <w:lang w:val="en-US"/>
        </w:rPr>
        <w:t>Ericsson</w:t>
      </w:r>
    </w:p>
    <w:p w14:paraId="735F0998" w14:textId="77777777" w:rsidR="007347FD" w:rsidRDefault="00C40D8C">
      <w:pPr>
        <w:pStyle w:val="af7"/>
        <w:numPr>
          <w:ilvl w:val="1"/>
          <w:numId w:val="18"/>
        </w:numPr>
        <w:rPr>
          <w:sz w:val="22"/>
          <w:szCs w:val="22"/>
          <w:lang w:val="en-US"/>
        </w:rPr>
      </w:pPr>
      <w:r>
        <w:rPr>
          <w:sz w:val="22"/>
          <w:szCs w:val="22"/>
          <w:lang w:val="en-US"/>
        </w:rPr>
        <w:t>MediaTek</w:t>
      </w:r>
    </w:p>
    <w:p w14:paraId="1FFFFE30" w14:textId="77777777" w:rsidR="007347FD" w:rsidRDefault="00C40D8C">
      <w:pPr>
        <w:pStyle w:val="af7"/>
        <w:numPr>
          <w:ilvl w:val="0"/>
          <w:numId w:val="18"/>
        </w:numPr>
        <w:rPr>
          <w:sz w:val="22"/>
          <w:szCs w:val="22"/>
          <w:lang w:val="en-US"/>
        </w:rPr>
      </w:pPr>
      <w:r>
        <w:rPr>
          <w:sz w:val="22"/>
          <w:szCs w:val="22"/>
          <w:lang w:val="en-US"/>
        </w:rPr>
        <w:t>2.1.2-Q5</w:t>
      </w:r>
    </w:p>
    <w:p w14:paraId="3AC7358E" w14:textId="77777777" w:rsidR="007347FD" w:rsidRDefault="00C40D8C">
      <w:pPr>
        <w:pStyle w:val="af7"/>
        <w:numPr>
          <w:ilvl w:val="1"/>
          <w:numId w:val="18"/>
        </w:numPr>
        <w:rPr>
          <w:sz w:val="22"/>
          <w:szCs w:val="22"/>
          <w:lang w:val="en-US"/>
        </w:rPr>
      </w:pPr>
      <w:r>
        <w:rPr>
          <w:sz w:val="22"/>
          <w:szCs w:val="22"/>
          <w:lang w:val="en-US"/>
        </w:rPr>
        <w:t>Apple</w:t>
      </w:r>
    </w:p>
    <w:p w14:paraId="075E5252" w14:textId="77777777" w:rsidR="007347FD" w:rsidRDefault="00C40D8C">
      <w:pPr>
        <w:pStyle w:val="af7"/>
        <w:numPr>
          <w:ilvl w:val="1"/>
          <w:numId w:val="18"/>
        </w:numPr>
        <w:rPr>
          <w:sz w:val="22"/>
          <w:szCs w:val="22"/>
          <w:lang w:val="en-US"/>
        </w:rPr>
      </w:pPr>
      <w:r>
        <w:rPr>
          <w:sz w:val="22"/>
          <w:szCs w:val="22"/>
          <w:lang w:val="en-US"/>
        </w:rPr>
        <w:t>Panasonic</w:t>
      </w:r>
    </w:p>
    <w:p w14:paraId="4888BD13" w14:textId="77777777" w:rsidR="007347FD" w:rsidRDefault="00C40D8C">
      <w:pPr>
        <w:pStyle w:val="af7"/>
        <w:numPr>
          <w:ilvl w:val="1"/>
          <w:numId w:val="18"/>
        </w:numPr>
        <w:rPr>
          <w:sz w:val="22"/>
          <w:szCs w:val="22"/>
          <w:lang w:val="en-US"/>
        </w:rPr>
      </w:pPr>
      <w:r>
        <w:rPr>
          <w:sz w:val="22"/>
          <w:szCs w:val="22"/>
          <w:lang w:val="en-US"/>
        </w:rPr>
        <w:t>Qualcomm</w:t>
      </w:r>
    </w:p>
    <w:p w14:paraId="40CA5EF7" w14:textId="77777777" w:rsidR="007347FD" w:rsidRDefault="00C40D8C">
      <w:pPr>
        <w:pStyle w:val="af7"/>
        <w:numPr>
          <w:ilvl w:val="1"/>
          <w:numId w:val="18"/>
        </w:numPr>
        <w:rPr>
          <w:sz w:val="22"/>
          <w:szCs w:val="22"/>
          <w:lang w:val="en-US"/>
        </w:rPr>
      </w:pPr>
      <w:r>
        <w:rPr>
          <w:sz w:val="22"/>
          <w:szCs w:val="22"/>
          <w:lang w:val="en-US"/>
        </w:rPr>
        <w:t>ZTE</w:t>
      </w:r>
    </w:p>
    <w:p w14:paraId="2EA9F423" w14:textId="77777777" w:rsidR="007347FD" w:rsidRDefault="00C40D8C">
      <w:pPr>
        <w:pStyle w:val="af7"/>
        <w:numPr>
          <w:ilvl w:val="1"/>
          <w:numId w:val="18"/>
        </w:numPr>
        <w:rPr>
          <w:sz w:val="22"/>
          <w:szCs w:val="22"/>
          <w:lang w:val="en-US"/>
        </w:rPr>
      </w:pPr>
      <w:proofErr w:type="spellStart"/>
      <w:r>
        <w:rPr>
          <w:sz w:val="22"/>
          <w:szCs w:val="22"/>
          <w:lang w:val="en-US"/>
        </w:rPr>
        <w:t>InterDigital</w:t>
      </w:r>
      <w:proofErr w:type="spellEnd"/>
    </w:p>
    <w:p w14:paraId="4907A45A" w14:textId="77777777" w:rsidR="007347FD" w:rsidRDefault="00C40D8C">
      <w:pPr>
        <w:pStyle w:val="af7"/>
        <w:numPr>
          <w:ilvl w:val="1"/>
          <w:numId w:val="18"/>
        </w:numPr>
        <w:rPr>
          <w:sz w:val="22"/>
          <w:szCs w:val="22"/>
          <w:lang w:val="en-US"/>
        </w:rPr>
      </w:pPr>
      <w:r>
        <w:rPr>
          <w:sz w:val="22"/>
          <w:szCs w:val="22"/>
          <w:lang w:val="en-US"/>
        </w:rPr>
        <w:t>CMCC</w:t>
      </w:r>
    </w:p>
    <w:p w14:paraId="4538EF08" w14:textId="77777777" w:rsidR="007347FD" w:rsidRDefault="00C40D8C">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436D3AF" w14:textId="77777777" w:rsidR="007347FD" w:rsidRDefault="00C40D8C">
      <w:pPr>
        <w:pStyle w:val="af7"/>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af7"/>
        <w:rPr>
          <w:bCs/>
          <w:i/>
          <w:iCs/>
          <w:sz w:val="22"/>
          <w:szCs w:val="22"/>
          <w:highlight w:val="yellow"/>
        </w:rPr>
      </w:pPr>
    </w:p>
    <w:p w14:paraId="29511E19" w14:textId="77777777" w:rsidR="007347FD" w:rsidRDefault="00C40D8C">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af7"/>
        <w:rPr>
          <w:bCs/>
          <w:i/>
          <w:iCs/>
          <w:sz w:val="22"/>
          <w:szCs w:val="22"/>
          <w:highlight w:val="yellow"/>
        </w:rPr>
      </w:pPr>
    </w:p>
    <w:p w14:paraId="18A46331" w14:textId="77777777" w:rsidR="007347FD" w:rsidRDefault="00C40D8C">
      <w:pPr>
        <w:pStyle w:val="af7"/>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proofErr w:type="spellStart"/>
            <w:r>
              <w:rPr>
                <w:rFonts w:hint="eastAsia"/>
                <w:lang w:val="en-US" w:eastAsia="zh-CN"/>
              </w:rPr>
              <w:t>X</w:t>
            </w:r>
            <w:r>
              <w:rPr>
                <w:lang w:val="en-US" w:eastAsia="zh-CN"/>
              </w:rPr>
              <w:t>iaomi</w:t>
            </w:r>
            <w:proofErr w:type="spellEnd"/>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2" w:author="Mark Harrison" w:date="2021-08-19T21:21:00Z">
              <w:r>
                <w:rPr>
                  <w:lang w:eastAsia="zh-CN"/>
                </w:rPr>
                <w:t>, Ericsson</w:t>
              </w:r>
            </w:ins>
          </w:p>
        </w:tc>
        <w:tc>
          <w:tcPr>
            <w:tcW w:w="3694" w:type="dxa"/>
          </w:tcPr>
          <w:p w14:paraId="760B7418"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MS Mincho" w:hint="eastAsia"/>
                <w:lang w:eastAsia="ja-JP"/>
              </w:rPr>
              <w:t>S</w:t>
            </w:r>
            <w:r>
              <w:rPr>
                <w:rFonts w:eastAsia="MS Mincho"/>
                <w:lang w:eastAsia="ja-JP"/>
              </w:rPr>
              <w:t>harp</w:t>
            </w:r>
          </w:p>
        </w:tc>
        <w:tc>
          <w:tcPr>
            <w:tcW w:w="7450" w:type="dxa"/>
          </w:tcPr>
          <w:p w14:paraId="58AA3276"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MS Mincho"/>
                <w:lang w:eastAsia="ja-JP"/>
              </w:rPr>
            </w:pPr>
            <w:r>
              <w:rPr>
                <w:rFonts w:eastAsia="MS Mincho"/>
                <w:lang w:eastAsia="ja-JP"/>
              </w:rPr>
              <w:t>Panasonic</w:t>
            </w:r>
          </w:p>
        </w:tc>
        <w:tc>
          <w:tcPr>
            <w:tcW w:w="7450" w:type="dxa"/>
          </w:tcPr>
          <w:p w14:paraId="34D418A9" w14:textId="77777777" w:rsidR="007347FD" w:rsidRDefault="00C40D8C">
            <w:pPr>
              <w:spacing w:afterAutospacing="0"/>
              <w:jc w:val="both"/>
              <w:rPr>
                <w:rFonts w:eastAsia="MS Mincho"/>
                <w:lang w:eastAsia="ja-JP"/>
              </w:rPr>
            </w:pPr>
            <w:r>
              <w:rPr>
                <w:rFonts w:eastAsia="MS Mincho"/>
                <w:lang w:eastAsia="ja-JP"/>
              </w:rPr>
              <w:t>We agree with Samsung’s revision.</w:t>
            </w:r>
          </w:p>
          <w:p w14:paraId="47C2C936" w14:textId="77777777" w:rsidR="007347FD" w:rsidRDefault="00C40D8C">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29FD21E0" w14:textId="77777777" w:rsidR="007347FD" w:rsidRDefault="00C40D8C">
            <w:pPr>
              <w:ind w:leftChars="100" w:left="200"/>
              <w:jc w:val="both"/>
              <w:rPr>
                <w:rFonts w:eastAsia="MS Mincho"/>
                <w:lang w:eastAsia="ja-JP"/>
              </w:rPr>
            </w:pPr>
            <w:r>
              <w:rPr>
                <w:rFonts w:eastAsia="MS Mincho"/>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2847E9E" w14:textId="77777777" w:rsidR="007347FD" w:rsidRDefault="00C40D8C">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MS Mincho"/>
                <w:lang w:eastAsia="ja-JP"/>
              </w:rPr>
            </w:pPr>
            <w:r>
              <w:rPr>
                <w:rFonts w:eastAsia="MS Mincho"/>
                <w:lang w:eastAsia="ja-JP"/>
              </w:rPr>
              <w:t>Okay with Samsung’s edit.</w:t>
            </w:r>
          </w:p>
          <w:p w14:paraId="627826F9" w14:textId="77777777" w:rsidR="007347FD" w:rsidRDefault="00C40D8C">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42"/>
              <w:gridCol w:w="2224"/>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MS Mincho"/>
                <w:lang w:eastAsia="ja-JP"/>
              </w:rPr>
            </w:pPr>
            <w:r>
              <w:rPr>
                <w:rFonts w:eastAsia="MS Mincho"/>
                <w:lang w:eastAsia="ja-JP"/>
              </w:rPr>
              <w:t>We support Samsung’s revision.</w:t>
            </w:r>
          </w:p>
          <w:p w14:paraId="1BCBB07A" w14:textId="77777777" w:rsidR="007347FD" w:rsidRDefault="00C40D8C">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af7"/>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af7"/>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because both UE and gNB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MS Mincho"/>
                <w:lang w:eastAsia="ja-JP"/>
              </w:rPr>
            </w:pPr>
            <w:r>
              <w:rPr>
                <w:rFonts w:eastAsia="MS Mincho"/>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6B52F8E" w14:textId="77777777" w:rsidR="007347FD" w:rsidRDefault="00C40D8C">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Therefore, we suggest to add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MS Mincho"/>
                <w:lang w:eastAsia="ja-JP"/>
              </w:rPr>
            </w:pPr>
            <w:r>
              <w:rPr>
                <w:rFonts w:eastAsia="MS Mincho" w:hint="eastAsia"/>
                <w:sz w:val="22"/>
                <w:lang w:val="en-US" w:eastAsia="ja-JP"/>
              </w:rPr>
              <w:t>LG</w:t>
            </w:r>
          </w:p>
        </w:tc>
        <w:tc>
          <w:tcPr>
            <w:tcW w:w="7450" w:type="dxa"/>
          </w:tcPr>
          <w:p w14:paraId="3E8CDA67" w14:textId="77777777" w:rsidR="007347FD" w:rsidRDefault="00C40D8C">
            <w:pPr>
              <w:rPr>
                <w:rFonts w:eastAsia="맑은 고딕"/>
                <w:lang w:val="en-US" w:eastAsia="ko-KR"/>
              </w:rPr>
            </w:pPr>
            <w:r>
              <w:rPr>
                <w:rFonts w:eastAsia="맑은 고딕" w:hint="eastAsia"/>
                <w:lang w:val="en-US" w:eastAsia="ko-KR"/>
              </w:rPr>
              <w:t>Alt 2</w:t>
            </w:r>
            <w:r>
              <w:rPr>
                <w:rFonts w:eastAsia="맑은 고딕"/>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맑은 고딕"/>
                <w:lang w:val="en-US" w:eastAsia="ko-KR"/>
              </w:rPr>
              <w:t xml:space="preserve">We share the view with Intel, and prefer Alt 3. </w:t>
            </w:r>
          </w:p>
        </w:tc>
      </w:tr>
      <w:tr w:rsidR="007347FD" w14:paraId="0400D414" w14:textId="77777777" w:rsidTr="007347FD">
        <w:tc>
          <w:tcPr>
            <w:tcW w:w="2173" w:type="dxa"/>
          </w:tcPr>
          <w:p w14:paraId="01B0194C" w14:textId="77777777" w:rsidR="007347FD" w:rsidRDefault="00C40D8C">
            <w:pPr>
              <w:jc w:val="both"/>
              <w:rPr>
                <w:rFonts w:eastAsia="MS Mincho"/>
                <w:sz w:val="22"/>
                <w:lang w:eastAsia="ja-JP"/>
              </w:rPr>
            </w:pPr>
            <w:r>
              <w:rPr>
                <w:rFonts w:eastAsia="MS Mincho"/>
                <w:sz w:val="22"/>
                <w:lang w:eastAsia="ja-JP"/>
              </w:rPr>
              <w:t>Panasonic</w:t>
            </w:r>
          </w:p>
        </w:tc>
        <w:tc>
          <w:tcPr>
            <w:tcW w:w="7450" w:type="dxa"/>
          </w:tcPr>
          <w:p w14:paraId="5BC7324E" w14:textId="77777777" w:rsidR="007347FD" w:rsidRDefault="00C40D8C">
            <w:pPr>
              <w:rPr>
                <w:rFonts w:eastAsia="맑은 고딕"/>
                <w:lang w:val="en-US" w:eastAsia="ko-KR"/>
              </w:rPr>
            </w:pPr>
            <w:r>
              <w:rPr>
                <w:rFonts w:eastAsia="맑은 고딕"/>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맑은 고딕"/>
                <w:lang w:val="en-US" w:eastAsia="ko-KR"/>
              </w:rPr>
              <w:t>ToT</w:t>
            </w:r>
            <w:proofErr w:type="spellEnd"/>
            <w:r>
              <w:rPr>
                <w:rFonts w:eastAsia="맑은 고딕"/>
                <w:lang w:val="en-US" w:eastAsia="ko-KR"/>
              </w:rPr>
              <w:t xml:space="preserve"> or a few slots or we may call it as RV bundles.</w:t>
            </w:r>
          </w:p>
          <w:p w14:paraId="03E1AEF0" w14:textId="77777777" w:rsidR="007347FD" w:rsidRDefault="00C40D8C">
            <w:pPr>
              <w:rPr>
                <w:rFonts w:eastAsia="맑은 고딕"/>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MS Mincho"/>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 xml:space="preserve">Therefore, this </w:t>
            </w:r>
            <w:proofErr w:type="spellStart"/>
            <w:r>
              <w:t>RxK</w:t>
            </w:r>
            <w:proofErr w:type="spellEnd"/>
            <w:r>
              <w:t xml:space="preserve"> metric in Alt 1 does not seem well justified, and we would like further evidence of its usefulness.</w:t>
            </w:r>
          </w:p>
          <w:p w14:paraId="1198E21C" w14:textId="77777777" w:rsidR="007347FD" w:rsidRDefault="00C40D8C">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af7"/>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af7"/>
        <w:jc w:val="both"/>
        <w:rPr>
          <w:rFonts w:eastAsia="SimSun"/>
          <w:sz w:val="22"/>
          <w:szCs w:val="22"/>
        </w:rPr>
      </w:pPr>
    </w:p>
    <w:p w14:paraId="1E057BB8" w14:textId="77777777" w:rsidR="007347FD" w:rsidRDefault="00C40D8C">
      <w:pPr>
        <w:pStyle w:val="af7"/>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536811A4" w14:textId="77777777" w:rsidR="007347FD" w:rsidRDefault="007347FD">
      <w:pPr>
        <w:pStyle w:val="af7"/>
        <w:jc w:val="both"/>
        <w:rPr>
          <w:rFonts w:eastAsia="SimSun"/>
          <w:sz w:val="22"/>
          <w:szCs w:val="22"/>
        </w:rPr>
      </w:pPr>
    </w:p>
    <w:p w14:paraId="5A79AB93" w14:textId="77777777" w:rsidR="007347FD" w:rsidRDefault="00C40D8C">
      <w:pPr>
        <w:pStyle w:val="af7"/>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af7"/>
        <w:jc w:val="both"/>
        <w:rPr>
          <w:rFonts w:eastAsia="SimSun"/>
          <w:sz w:val="22"/>
          <w:szCs w:val="22"/>
        </w:rPr>
      </w:pPr>
    </w:p>
    <w:p w14:paraId="182182DA" w14:textId="77777777" w:rsidR="007347FD" w:rsidRDefault="00C40D8C">
      <w:pPr>
        <w:pStyle w:val="af7"/>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8A5961F" w14:textId="77777777" w:rsidR="007347FD" w:rsidRDefault="007347FD">
      <w:pPr>
        <w:pStyle w:val="af7"/>
        <w:jc w:val="both"/>
        <w:rPr>
          <w:rFonts w:eastAsia="SimSun"/>
          <w:sz w:val="22"/>
          <w:szCs w:val="22"/>
        </w:rPr>
      </w:pPr>
    </w:p>
    <w:p w14:paraId="637D148D" w14:textId="77777777" w:rsidR="007347FD" w:rsidRDefault="00C40D8C">
      <w:pPr>
        <w:pStyle w:val="af7"/>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af7"/>
        <w:jc w:val="both"/>
        <w:rPr>
          <w:sz w:val="22"/>
          <w:szCs w:val="22"/>
        </w:rPr>
      </w:pPr>
    </w:p>
    <w:p w14:paraId="6650F010" w14:textId="77777777" w:rsidR="007347FD" w:rsidRDefault="00C40D8C">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4A168C93" w14:textId="77777777" w:rsidR="007347FD" w:rsidRDefault="00C40D8C">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MS Mincho"/>
          <w:sz w:val="22"/>
          <w:lang w:val="en-US" w:eastAsia="ja-JP"/>
        </w:rPr>
      </w:pPr>
    </w:p>
    <w:p w14:paraId="68A52BCA" w14:textId="77777777" w:rsidR="007347FD" w:rsidRDefault="007347FD">
      <w:pPr>
        <w:pBdr>
          <w:bottom w:val="single" w:sz="6" w:space="1" w:color="auto"/>
        </w:pBdr>
        <w:rPr>
          <w:rFonts w:eastAsia="MS Mincho"/>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af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af7"/>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af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af7"/>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af7"/>
        <w:ind w:left="360"/>
        <w:rPr>
          <w:sz w:val="22"/>
          <w:szCs w:val="22"/>
        </w:rPr>
      </w:pPr>
    </w:p>
    <w:p w14:paraId="65FA52B8" w14:textId="77777777" w:rsidR="007347FD" w:rsidRDefault="00C40D8C">
      <w:pPr>
        <w:pStyle w:val="af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af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af7"/>
        <w:ind w:left="360"/>
        <w:rPr>
          <w:sz w:val="22"/>
          <w:szCs w:val="22"/>
        </w:rPr>
      </w:pPr>
    </w:p>
    <w:p w14:paraId="65F052E1" w14:textId="77777777" w:rsidR="007347FD" w:rsidRDefault="00C40D8C">
      <w:pPr>
        <w:pStyle w:val="af7"/>
        <w:numPr>
          <w:ilvl w:val="0"/>
          <w:numId w:val="26"/>
        </w:numPr>
        <w:rPr>
          <w:sz w:val="22"/>
          <w:szCs w:val="22"/>
        </w:rPr>
      </w:pPr>
      <w:r>
        <w:rPr>
          <w:b/>
          <w:bCs/>
          <w:sz w:val="22"/>
          <w:szCs w:val="22"/>
        </w:rPr>
        <w:t>RVs are refreshed every K slots, with no offset (same logic as Alt.1 above, i.e., Option 4)</w:t>
      </w:r>
      <w:r>
        <w:rPr>
          <w:sz w:val="22"/>
          <w:szCs w:val="22"/>
        </w:rPr>
        <w:t>.</w:t>
      </w:r>
    </w:p>
    <w:p w14:paraId="4FA86A43" w14:textId="77777777" w:rsidR="007347FD" w:rsidRDefault="007347FD">
      <w:pPr>
        <w:pStyle w:val="af7"/>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af7"/>
        <w:rPr>
          <w:sz w:val="22"/>
          <w:szCs w:val="22"/>
          <w:u w:val="single"/>
          <w:lang w:val="en-US"/>
        </w:rPr>
      </w:pPr>
    </w:p>
    <w:p w14:paraId="7DC53B42" w14:textId="77777777" w:rsidR="007347FD" w:rsidRDefault="00C40D8C">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9EC37F4" w14:textId="77777777" w:rsidR="007347FD" w:rsidRDefault="00C40D8C">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af7"/>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A5AEAB" w14:textId="77777777" w:rsidR="007347FD" w:rsidRDefault="007347FD">
            <w:pPr>
              <w:spacing w:after="0" w:afterAutospacing="0"/>
              <w:jc w:val="both"/>
              <w:rPr>
                <w:rFonts w:eastAsia="MS Mincho"/>
                <w:lang w:eastAsia="ja-JP"/>
              </w:rPr>
            </w:pPr>
          </w:p>
          <w:p w14:paraId="212ABB94" w14:textId="77777777" w:rsidR="007347FD" w:rsidRDefault="00C40D8C">
            <w:pPr>
              <w:pStyle w:val="af7"/>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F6ACDFD" w14:textId="77777777" w:rsidR="007347FD" w:rsidRDefault="00C40D8C">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MS Mincho"/>
                <w:lang w:eastAsia="ja-JP"/>
              </w:rPr>
            </w:pPr>
            <w:bookmarkStart w:id="4" w:name="_Hlk80267763"/>
            <w:r>
              <w:rPr>
                <w:rFonts w:eastAsia="MS Mincho"/>
                <w:lang w:eastAsia="ja-JP"/>
              </w:rPr>
              <w:t>Intel</w:t>
            </w:r>
          </w:p>
        </w:tc>
        <w:tc>
          <w:tcPr>
            <w:tcW w:w="7450" w:type="dxa"/>
          </w:tcPr>
          <w:p w14:paraId="6E1C56BA" w14:textId="77777777" w:rsidR="007347FD" w:rsidRDefault="00C40D8C">
            <w:pPr>
              <w:spacing w:after="0"/>
              <w:jc w:val="both"/>
              <w:rPr>
                <w:rFonts w:eastAsia="MS Mincho"/>
                <w:lang w:eastAsia="ja-JP"/>
              </w:rPr>
            </w:pPr>
            <w:r>
              <w:rPr>
                <w:rFonts w:eastAsia="MS Mincho"/>
                <w:lang w:eastAsia="ja-JP"/>
              </w:rPr>
              <w:t xml:space="preserve">Thanks FL for the great effort to merge different options. </w:t>
            </w:r>
          </w:p>
          <w:p w14:paraId="5038063F" w14:textId="77777777" w:rsidR="007347FD" w:rsidRDefault="00C40D8C">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MS Mincho"/>
                <w:lang w:eastAsia="ja-JP"/>
              </w:rPr>
            </w:pPr>
            <w:r>
              <w:rPr>
                <w:rFonts w:eastAsia="MS Mincho"/>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FE36DAF" w14:textId="77777777" w:rsidR="007347FD" w:rsidRDefault="00C40D8C">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MS Mincho"/>
                <w:lang w:eastAsia="ja-JP"/>
              </w:rPr>
            </w:pPr>
          </w:p>
          <w:p w14:paraId="7E00FEC1" w14:textId="77777777" w:rsidR="007347FD" w:rsidRDefault="007347FD">
            <w:pPr>
              <w:spacing w:after="0"/>
              <w:jc w:val="both"/>
              <w:rPr>
                <w:rFonts w:eastAsia="MS Mincho"/>
                <w:lang w:eastAsia="ja-JP"/>
              </w:rPr>
            </w:pPr>
          </w:p>
        </w:tc>
      </w:tr>
      <w:tr w:rsidR="007347FD" w14:paraId="35C6B1FF" w14:textId="77777777" w:rsidTr="007347FD">
        <w:tc>
          <w:tcPr>
            <w:tcW w:w="2173" w:type="dxa"/>
          </w:tcPr>
          <w:p w14:paraId="5F27997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D37EE89"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MS Mincho"/>
                <w:lang w:eastAsia="ja-JP"/>
              </w:rPr>
            </w:pPr>
            <w:r>
              <w:rPr>
                <w:rFonts w:eastAsia="MS Mincho"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MS Mincho"/>
                <w:lang w:eastAsia="ja-JP"/>
              </w:rPr>
            </w:pPr>
            <w:r>
              <w:rPr>
                <w:rFonts w:eastAsia="MS Mincho"/>
                <w:lang w:eastAsia="ja-JP"/>
              </w:rPr>
              <w:t>Fujitsu</w:t>
            </w:r>
          </w:p>
        </w:tc>
        <w:tc>
          <w:tcPr>
            <w:tcW w:w="7450" w:type="dxa"/>
          </w:tcPr>
          <w:p w14:paraId="74C808F1"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af7"/>
              <w:numPr>
                <w:ilvl w:val="0"/>
                <w:numId w:val="28"/>
              </w:numPr>
              <w:spacing w:after="0"/>
              <w:jc w:val="both"/>
              <w:rPr>
                <w:rFonts w:eastAsia="MS Mincho"/>
                <w:lang w:eastAsia="ja-JP"/>
              </w:rPr>
            </w:pPr>
            <w:r>
              <w:rPr>
                <w:rFonts w:eastAsia="MS Mincho"/>
                <w:lang w:eastAsia="ja-JP"/>
              </w:rPr>
              <w:t xml:space="preserve">K = 1, N. </w:t>
            </w:r>
          </w:p>
          <w:p w14:paraId="19155F2D" w14:textId="77777777" w:rsidR="007347FD" w:rsidRDefault="00C40D8C">
            <w:pPr>
              <w:pStyle w:val="af7"/>
              <w:numPr>
                <w:ilvl w:val="1"/>
                <w:numId w:val="28"/>
              </w:numPr>
              <w:spacing w:after="0"/>
              <w:jc w:val="both"/>
              <w:rPr>
                <w:lang w:eastAsia="zh-CN"/>
              </w:rPr>
            </w:pPr>
            <w:r>
              <w:rPr>
                <w:rFonts w:eastAsia="MS Mincho"/>
                <w:lang w:eastAsia="ja-JP"/>
              </w:rPr>
              <w:t>FFS: other values</w:t>
            </w:r>
          </w:p>
          <w:p w14:paraId="63F104EE" w14:textId="77777777" w:rsidR="007347FD" w:rsidRDefault="007347FD">
            <w:pPr>
              <w:pStyle w:val="af7"/>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MS Mincho"/>
                <w:lang w:eastAsia="ja-JP"/>
              </w:rPr>
            </w:pPr>
            <w:r>
              <w:rPr>
                <w:rFonts w:eastAsia="MS Mincho"/>
                <w:lang w:eastAsia="ja-JP"/>
              </w:rPr>
              <w:t>Ericsson</w:t>
            </w:r>
          </w:p>
        </w:tc>
        <w:tc>
          <w:tcPr>
            <w:tcW w:w="7450" w:type="dxa"/>
          </w:tcPr>
          <w:p w14:paraId="7C273750" w14:textId="77777777" w:rsidR="007347FD" w:rsidRDefault="00C40D8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7347FD" w14:paraId="554E90A7" w14:textId="77777777" w:rsidTr="007347FD">
        <w:tc>
          <w:tcPr>
            <w:tcW w:w="2173" w:type="dxa"/>
          </w:tcPr>
          <w:p w14:paraId="1F85C162" w14:textId="77777777" w:rsidR="007347FD" w:rsidRDefault="00C40D8C">
            <w:pPr>
              <w:jc w:val="both"/>
              <w:rPr>
                <w:rFonts w:eastAsia="MS Mincho"/>
                <w:lang w:eastAsia="ja-JP"/>
              </w:rPr>
            </w:pPr>
            <w:r>
              <w:rPr>
                <w:rFonts w:eastAsia="맑은 고딕" w:hint="eastAsia"/>
                <w:lang w:eastAsia="ko-KR"/>
              </w:rPr>
              <w:t>W</w:t>
            </w:r>
            <w:r>
              <w:rPr>
                <w:rFonts w:eastAsia="맑은 고딕"/>
                <w:lang w:eastAsia="ko-KR"/>
              </w:rPr>
              <w:t>ILUS</w:t>
            </w:r>
          </w:p>
        </w:tc>
        <w:tc>
          <w:tcPr>
            <w:tcW w:w="7450" w:type="dxa"/>
          </w:tcPr>
          <w:p w14:paraId="695881CC" w14:textId="77777777" w:rsidR="007347FD" w:rsidRDefault="00C40D8C">
            <w:pPr>
              <w:spacing w:after="0" w:afterAutospacing="0"/>
              <w:jc w:val="both"/>
              <w:rPr>
                <w:rFonts w:eastAsia="맑은 고딕"/>
                <w:lang w:eastAsia="ko-KR"/>
              </w:rPr>
            </w:pPr>
            <w:r>
              <w:rPr>
                <w:rFonts w:eastAsia="맑은 고딕" w:hint="eastAsia"/>
                <w:lang w:eastAsia="ko-KR"/>
              </w:rPr>
              <w:t>T</w:t>
            </w:r>
            <w:r>
              <w:rPr>
                <w:rFonts w:eastAsia="맑은 고딕"/>
                <w:lang w:eastAsia="ko-KR"/>
              </w:rPr>
              <w:t xml:space="preserve">hanks FL for the great effort. </w:t>
            </w:r>
          </w:p>
          <w:p w14:paraId="03786DF8" w14:textId="77777777" w:rsidR="007347FD" w:rsidRDefault="007347FD">
            <w:pPr>
              <w:spacing w:after="0" w:afterAutospacing="0"/>
              <w:jc w:val="both"/>
              <w:rPr>
                <w:rFonts w:eastAsia="맑은 고딕"/>
                <w:lang w:eastAsia="ko-KR"/>
              </w:rPr>
            </w:pPr>
          </w:p>
          <w:p w14:paraId="3E1F6410" w14:textId="77777777" w:rsidR="007347FD" w:rsidRDefault="00C40D8C">
            <w:pPr>
              <w:spacing w:after="0"/>
              <w:jc w:val="both"/>
              <w:rPr>
                <w:rFonts w:eastAsia="MS Mincho"/>
                <w:lang w:eastAsia="ja-JP"/>
              </w:rPr>
            </w:pPr>
            <w:r>
              <w:rPr>
                <w:rFonts w:eastAsia="맑은 고딕"/>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맑은 고딕"/>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af7"/>
              <w:numPr>
                <w:ilvl w:val="1"/>
                <w:numId w:val="16"/>
              </w:numPr>
              <w:spacing w:line="256" w:lineRule="auto"/>
              <w:jc w:val="both"/>
            </w:pPr>
            <w:r>
              <w:t xml:space="preserve">Option 3, if a design based on single RV is adopted. </w:t>
            </w:r>
          </w:p>
          <w:p w14:paraId="15830C19" w14:textId="77777777" w:rsidR="007347FD" w:rsidRDefault="00C40D8C">
            <w:pPr>
              <w:pStyle w:val="af7"/>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맑은 고딕"/>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MS Mincho"/>
                <w:lang w:eastAsia="ja-JP"/>
              </w:rPr>
              <w:lastRenderedPageBreak/>
              <w:t>Apple</w:t>
            </w:r>
          </w:p>
        </w:tc>
        <w:tc>
          <w:tcPr>
            <w:tcW w:w="7450" w:type="dxa"/>
          </w:tcPr>
          <w:p w14:paraId="60C298B9" w14:textId="77777777" w:rsidR="007347FD" w:rsidRDefault="00C40D8C">
            <w:pPr>
              <w:spacing w:after="0"/>
              <w:jc w:val="both"/>
              <w:rPr>
                <w:rFonts w:eastAsia="MS Mincho"/>
                <w:lang w:eastAsia="ja-JP"/>
              </w:rPr>
            </w:pPr>
            <w:r>
              <w:rPr>
                <w:rFonts w:eastAsia="MS Mincho"/>
                <w:lang w:eastAsia="ja-JP"/>
              </w:rPr>
              <w:t xml:space="preserve">Thanks for the effort to find the middle ground. </w:t>
            </w:r>
          </w:p>
          <w:p w14:paraId="2469DFA7" w14:textId="77777777" w:rsidR="007347FD" w:rsidRDefault="00C40D8C">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af7"/>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af7"/>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af7"/>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af7"/>
        <w:numPr>
          <w:ilvl w:val="1"/>
          <w:numId w:val="26"/>
        </w:numPr>
      </w:pPr>
      <w:r>
        <w:t xml:space="preserve"> this is subject to UE capability</w:t>
      </w:r>
    </w:p>
    <w:p w14:paraId="2C45FBCB" w14:textId="77777777" w:rsidR="007347FD" w:rsidRDefault="00C40D8C">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af7"/>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177D1A20" w14:textId="77777777" w:rsidR="007347FD" w:rsidRDefault="00C40D8C">
      <w:pPr>
        <w:pStyle w:val="af7"/>
        <w:numPr>
          <w:ilvl w:val="2"/>
          <w:numId w:val="26"/>
        </w:numPr>
        <w:spacing w:after="0"/>
        <w:jc w:val="both"/>
        <w:rPr>
          <w:sz w:val="18"/>
          <w:szCs w:val="18"/>
          <w:lang w:eastAsia="zh-CN"/>
        </w:rPr>
      </w:pPr>
      <w:r>
        <w:rPr>
          <w:rFonts w:eastAsia="MS Mincho"/>
          <w:sz w:val="18"/>
          <w:szCs w:val="18"/>
          <w:lang w:eastAsia="ja-JP"/>
        </w:rPr>
        <w:t>FFS: other values of K</w:t>
      </w:r>
    </w:p>
    <w:p w14:paraId="355FFB11" w14:textId="77777777" w:rsidR="007347FD" w:rsidRDefault="00C40D8C">
      <w:pPr>
        <w:pStyle w:val="af7"/>
        <w:numPr>
          <w:ilvl w:val="1"/>
          <w:numId w:val="26"/>
        </w:numPr>
        <w:rPr>
          <w:u w:val="single"/>
        </w:rPr>
      </w:pPr>
      <w:r>
        <w:t>FFS: supported values of N</w:t>
      </w:r>
    </w:p>
    <w:p w14:paraId="3E2F92EB" w14:textId="77777777" w:rsidR="007347FD" w:rsidRDefault="00C40D8C">
      <w:pPr>
        <w:pStyle w:val="af7"/>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MS Mincho"/>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lastRenderedPageBreak/>
              <w:t>Alt. 3 [13+1]</w:t>
            </w:r>
          </w:p>
        </w:tc>
        <w:tc>
          <w:tcPr>
            <w:tcW w:w="3775" w:type="dxa"/>
          </w:tcPr>
          <w:p w14:paraId="6C248DD5" w14:textId="77777777" w:rsidR="007347FD" w:rsidRDefault="00C40D8C">
            <w:pPr>
              <w:jc w:val="both"/>
            </w:pPr>
            <w:proofErr w:type="spellStart"/>
            <w:r>
              <w:rPr>
                <w:rFonts w:hint="eastAsia"/>
                <w:lang w:val="en-US" w:eastAsia="zh-CN"/>
              </w:rPr>
              <w:t>X</w:t>
            </w:r>
            <w:r>
              <w:rPr>
                <w:lang w:val="en-US" w:eastAsia="zh-CN"/>
              </w:rPr>
              <w:t>iaomi</w:t>
            </w:r>
            <w:proofErr w:type="spellEnd"/>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744B612F" w:rsidR="007347FD" w:rsidRDefault="00C40D8C">
            <w:pPr>
              <w:rPr>
                <w:sz w:val="22"/>
                <w:szCs w:val="22"/>
              </w:rPr>
            </w:pPr>
            <w:r>
              <w:t xml:space="preserve">Apple, WILUS, Ericsson, Intel, Qualcomm, Panasonic, Fujitsu, LG, Sharp, </w:t>
            </w:r>
            <w:r>
              <w:rPr>
                <w:color w:val="FF0000"/>
              </w:rPr>
              <w:t>Lenovo, Motorola Mobility, vivo</w:t>
            </w:r>
            <w:r w:rsidR="004C1F03">
              <w:rPr>
                <w:color w:val="FF0000"/>
              </w:rPr>
              <w:t>, DCM</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af7"/>
        <w:numPr>
          <w:ilvl w:val="0"/>
          <w:numId w:val="30"/>
        </w:numPr>
        <w:jc w:val="both"/>
        <w:rPr>
          <w:b/>
          <w:bCs/>
          <w:sz w:val="22"/>
          <w:szCs w:val="22"/>
        </w:rPr>
      </w:pPr>
      <w:r>
        <w:rPr>
          <w:b/>
          <w:bCs/>
          <w:sz w:val="22"/>
          <w:szCs w:val="22"/>
        </w:rPr>
        <w:t>Rate matching.</w:t>
      </w:r>
    </w:p>
    <w:p w14:paraId="6C5A49F6" w14:textId="77777777" w:rsidR="007347FD" w:rsidRDefault="00C40D8C">
      <w:pPr>
        <w:pStyle w:val="af7"/>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af7"/>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af7"/>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81"/>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MS Mincho"/>
                <w:lang w:eastAsia="ja-JP"/>
              </w:rPr>
              <w:t>Panasonic</w:t>
            </w:r>
          </w:p>
        </w:tc>
        <w:tc>
          <w:tcPr>
            <w:tcW w:w="7450" w:type="dxa"/>
          </w:tcPr>
          <w:p w14:paraId="3995AB36" w14:textId="77777777" w:rsidR="007347FD" w:rsidRDefault="00C40D8C">
            <w:pPr>
              <w:spacing w:after="0" w:afterAutospacing="0"/>
              <w:jc w:val="both"/>
              <w:rPr>
                <w:rFonts w:eastAsia="MS Mincho"/>
                <w:lang w:eastAsia="ja-JP"/>
              </w:rPr>
            </w:pPr>
            <w:r>
              <w:rPr>
                <w:rFonts w:eastAsia="MS Mincho"/>
                <w:lang w:eastAsia="ja-JP"/>
              </w:rPr>
              <w:t xml:space="preserve">We are fine with the modification of Alt.4. </w:t>
            </w:r>
          </w:p>
          <w:p w14:paraId="3DD5FFAC" w14:textId="77777777" w:rsidR="007347FD" w:rsidRDefault="00C40D8C">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to consider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lastRenderedPageBreak/>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lastRenderedPageBreak/>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t>Ericsson</w:t>
            </w:r>
          </w:p>
        </w:tc>
        <w:tc>
          <w:tcPr>
            <w:tcW w:w="7450" w:type="dxa"/>
          </w:tcPr>
          <w:p w14:paraId="7BDDAA88" w14:textId="1B00566C" w:rsidR="00333CEF" w:rsidRDefault="00333CEF" w:rsidP="00B43987">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77777777" w:rsidR="00B35642" w:rsidRDefault="00B35642" w:rsidP="00B35642">
            <w:pPr>
              <w:spacing w:after="0"/>
              <w:jc w:val="both"/>
              <w:rPr>
                <w:lang w:eastAsia="zh-CN"/>
              </w:rPr>
            </w:pP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MS Mincho" w:hint="eastAsia"/>
                <w:lang w:eastAsia="ja-JP"/>
              </w:rPr>
              <w:t>S</w:t>
            </w:r>
            <w:r>
              <w:rPr>
                <w:rFonts w:eastAsia="MS Mincho"/>
                <w:lang w:eastAsia="ja-JP"/>
              </w:rPr>
              <w:t>harp</w:t>
            </w:r>
          </w:p>
        </w:tc>
        <w:tc>
          <w:tcPr>
            <w:tcW w:w="7450" w:type="dxa"/>
          </w:tcPr>
          <w:p w14:paraId="7374779B" w14:textId="2A48C19D" w:rsidR="00B43987" w:rsidRDefault="00B43987" w:rsidP="00B43987">
            <w:pPr>
              <w:jc w:val="both"/>
              <w:rPr>
                <w:lang w:eastAsia="zh-CN"/>
              </w:rPr>
            </w:pPr>
            <w:r>
              <w:rPr>
                <w:rFonts w:eastAsia="MS Mincho" w:hint="eastAsia"/>
                <w:lang w:eastAsia="ja-JP"/>
              </w:rPr>
              <w:t>W</w:t>
            </w:r>
            <w:r>
              <w:rPr>
                <w:rFonts w:eastAsia="MS Mincho"/>
                <w:lang w:eastAsia="ja-JP"/>
              </w:rPr>
              <w:t>e are OK with Alt 4.</w:t>
            </w:r>
          </w:p>
        </w:tc>
      </w:tr>
      <w:tr w:rsidR="004C1F03" w14:paraId="6ECBCFED" w14:textId="77777777" w:rsidTr="00333CEF">
        <w:tc>
          <w:tcPr>
            <w:tcW w:w="2173" w:type="dxa"/>
          </w:tcPr>
          <w:p w14:paraId="00F17A1A" w14:textId="6D5AECB3" w:rsidR="004C1F03" w:rsidRDefault="004C1F03" w:rsidP="004C1F03">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AE5D93D" w14:textId="20AECD59" w:rsidR="004C1F03" w:rsidRDefault="004C1F03" w:rsidP="004C1F03">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w:t>
            </w:r>
            <w:proofErr w:type="spellStart"/>
            <w:r>
              <w:rPr>
                <w:rFonts w:eastAsia="MS Mincho"/>
                <w:lang w:eastAsia="ja-JP"/>
              </w:rPr>
              <w:t>TBoMS</w:t>
            </w:r>
            <w:proofErr w:type="spellEnd"/>
            <w:r>
              <w:rPr>
                <w:rFonts w:eastAsia="MS Mincho"/>
                <w:lang w:eastAsia="ja-JP"/>
              </w:rPr>
              <w:t xml:space="preserve"> Option 4 can be viewed as repetitions of </w:t>
            </w:r>
            <w:proofErr w:type="spellStart"/>
            <w:r>
              <w:rPr>
                <w:rFonts w:eastAsia="MS Mincho"/>
                <w:lang w:eastAsia="ja-JP"/>
              </w:rPr>
              <w:t>TBoMS</w:t>
            </w:r>
            <w:proofErr w:type="spellEnd"/>
            <w:r>
              <w:rPr>
                <w:rFonts w:eastAsia="MS Mincho"/>
                <w:lang w:eastAsia="ja-JP"/>
              </w:rPr>
              <w:t xml:space="preserve"> Option3, supporting both option3 and option4 is the same as supporting repetitions of </w:t>
            </w:r>
            <w:proofErr w:type="spellStart"/>
            <w:r>
              <w:rPr>
                <w:rFonts w:eastAsia="MS Mincho"/>
                <w:lang w:eastAsia="ja-JP"/>
              </w:rPr>
              <w:t>TBoMS</w:t>
            </w:r>
            <w:proofErr w:type="spellEnd"/>
            <w:r>
              <w:rPr>
                <w:rFonts w:eastAsia="MS Mincho"/>
                <w:lang w:eastAsia="ja-JP"/>
              </w:rPr>
              <w:t xml:space="preserve"> where </w:t>
            </w:r>
            <w:proofErr w:type="spellStart"/>
            <w:r>
              <w:rPr>
                <w:rFonts w:eastAsia="MS Mincho"/>
                <w:lang w:eastAsia="ja-JP"/>
              </w:rPr>
              <w:t>TBoMS</w:t>
            </w:r>
            <w:proofErr w:type="spellEnd"/>
            <w:r>
              <w:rPr>
                <w:rFonts w:eastAsia="MS Mincho"/>
                <w:lang w:eastAsia="ja-JP"/>
              </w:rPr>
              <w:t xml:space="preserve"> Option3 is supported. </w:t>
            </w:r>
          </w:p>
        </w:tc>
      </w:tr>
      <w:tr w:rsidR="00104E1E" w14:paraId="7CD21CFB" w14:textId="77777777" w:rsidTr="00104E1E">
        <w:tc>
          <w:tcPr>
            <w:tcW w:w="2173" w:type="dxa"/>
          </w:tcPr>
          <w:p w14:paraId="71615C1A" w14:textId="77777777" w:rsidR="00104E1E" w:rsidRDefault="00104E1E" w:rsidP="005E2865">
            <w:pPr>
              <w:jc w:val="both"/>
              <w:rPr>
                <w:lang w:eastAsia="zh-CN"/>
              </w:rPr>
            </w:pPr>
            <w:r>
              <w:rPr>
                <w:rFonts w:hint="eastAsia"/>
                <w:lang w:eastAsia="zh-CN"/>
              </w:rPr>
              <w:t>C</w:t>
            </w:r>
            <w:r>
              <w:rPr>
                <w:lang w:eastAsia="zh-CN"/>
              </w:rPr>
              <w:t>MCC</w:t>
            </w:r>
          </w:p>
        </w:tc>
        <w:tc>
          <w:tcPr>
            <w:tcW w:w="7450" w:type="dxa"/>
          </w:tcPr>
          <w:p w14:paraId="3F1752D9" w14:textId="77777777" w:rsidR="00104E1E" w:rsidRDefault="00104E1E" w:rsidP="005E2865">
            <w:pPr>
              <w:jc w:val="both"/>
              <w:rPr>
                <w:lang w:eastAsia="zh-CN"/>
              </w:rPr>
            </w:pPr>
            <w:r>
              <w:rPr>
                <w:lang w:eastAsia="zh-CN"/>
              </w:rPr>
              <w:t>S</w:t>
            </w:r>
            <w:r>
              <w:rPr>
                <w:rFonts w:hint="eastAsia"/>
                <w:lang w:eastAsia="zh-CN"/>
              </w:rPr>
              <w:t>upport</w:t>
            </w:r>
            <w:r>
              <w:rPr>
                <w:lang w:eastAsia="zh-CN"/>
              </w:rPr>
              <w:t xml:space="preserve"> the Alt 4.</w:t>
            </w:r>
          </w:p>
        </w:tc>
      </w:tr>
      <w:tr w:rsidR="00962E31" w14:paraId="7DB9C01D" w14:textId="77777777" w:rsidTr="00104E1E">
        <w:tc>
          <w:tcPr>
            <w:tcW w:w="2173" w:type="dxa"/>
          </w:tcPr>
          <w:p w14:paraId="2417B2E0" w14:textId="6BC3F269" w:rsidR="00962E31" w:rsidRDefault="00962E31" w:rsidP="00962E31">
            <w:pPr>
              <w:jc w:val="both"/>
              <w:rPr>
                <w:rFonts w:hint="eastAsia"/>
                <w:lang w:eastAsia="zh-CN"/>
              </w:rPr>
            </w:pPr>
            <w:r>
              <w:rPr>
                <w:rFonts w:eastAsia="맑은 고딕" w:hint="eastAsia"/>
                <w:lang w:eastAsia="ko-KR"/>
              </w:rPr>
              <w:t>LG</w:t>
            </w:r>
          </w:p>
        </w:tc>
        <w:tc>
          <w:tcPr>
            <w:tcW w:w="7450" w:type="dxa"/>
          </w:tcPr>
          <w:p w14:paraId="3C35F9B7" w14:textId="57378BBF" w:rsidR="00962E31" w:rsidRDefault="00962E31" w:rsidP="00962E31">
            <w:pPr>
              <w:jc w:val="both"/>
              <w:rPr>
                <w:lang w:eastAsia="zh-CN"/>
              </w:rPr>
            </w:pPr>
            <w:r>
              <w:rPr>
                <w:rFonts w:eastAsia="맑은 고딕"/>
                <w:lang w:eastAsia="ko-KR"/>
              </w:rPr>
              <w:t>W</w:t>
            </w:r>
            <w:r>
              <w:rPr>
                <w:rFonts w:eastAsia="맑은 고딕" w:hint="eastAsia"/>
                <w:lang w:eastAsia="ko-KR"/>
              </w:rPr>
              <w:t xml:space="preserve">e </w:t>
            </w:r>
            <w:r>
              <w:rPr>
                <w:rFonts w:eastAsia="맑은 고딕"/>
                <w:lang w:eastAsia="ko-KR"/>
              </w:rPr>
              <w:t xml:space="preserve">support </w:t>
            </w:r>
            <w:proofErr w:type="spellStart"/>
            <w:r>
              <w:rPr>
                <w:rFonts w:eastAsia="맑은 고딕"/>
                <w:lang w:eastAsia="ko-KR"/>
              </w:rPr>
              <w:t>Alt</w:t>
            </w:r>
            <w:proofErr w:type="spellEnd"/>
            <w:r>
              <w:rPr>
                <w:rFonts w:eastAsia="맑은 고딕"/>
                <w:lang w:eastAsia="ko-KR"/>
              </w:rPr>
              <w:t xml:space="preserve"> 4 under the assumption that K (&lt;=N) is used for TBS determination.</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w:t>
            </w:r>
            <w:proofErr w:type="spellStart"/>
            <w:r>
              <w:t>HiSi</w:t>
            </w:r>
            <w:proofErr w:type="spellEnd"/>
            <w:r>
              <w:t xml:space="preserve"> [3]</w:t>
            </w:r>
          </w:p>
        </w:tc>
        <w:tc>
          <w:tcPr>
            <w:tcW w:w="2690" w:type="dxa"/>
          </w:tcPr>
          <w:p w14:paraId="2C1F01A4" w14:textId="77777777" w:rsidR="007347FD" w:rsidRDefault="00C40D8C">
            <w:pPr>
              <w:spacing w:after="0"/>
              <w:jc w:val="center"/>
              <w:rPr>
                <w:strike/>
              </w:rPr>
            </w:pPr>
            <w:r>
              <w:rPr>
                <w:rFonts w:eastAsia="MS Mincho"/>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MS Mincho"/>
                <w:lang w:eastAsia="ja-JP"/>
              </w:rPr>
            </w:pPr>
            <w:r>
              <w:rPr>
                <w:rFonts w:eastAsia="MS Mincho"/>
                <w:lang w:eastAsia="ja-JP"/>
              </w:rPr>
              <w:t>LGE [28]</w:t>
            </w:r>
          </w:p>
        </w:tc>
        <w:tc>
          <w:tcPr>
            <w:tcW w:w="2690" w:type="dxa"/>
          </w:tcPr>
          <w:p w14:paraId="62C69F2C" w14:textId="77777777" w:rsidR="007347FD" w:rsidRDefault="00C40D8C">
            <w:pPr>
              <w:jc w:val="center"/>
              <w:rPr>
                <w:rFonts w:eastAsia="MS Mincho"/>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MS Mincho"/>
                <w:lang w:val="en-US" w:eastAsia="ja-JP"/>
              </w:rPr>
            </w:pPr>
            <w:r>
              <w:t>NEC [25]</w:t>
            </w:r>
          </w:p>
        </w:tc>
        <w:tc>
          <w:tcPr>
            <w:tcW w:w="2122" w:type="dxa"/>
            <w:vAlign w:val="center"/>
          </w:tcPr>
          <w:p w14:paraId="566B3635" w14:textId="77777777" w:rsidR="007347FD" w:rsidRDefault="00C40D8C">
            <w:pPr>
              <w:jc w:val="center"/>
              <w:rPr>
                <w:rFonts w:eastAsia="MS Mincho"/>
                <w:lang w:val="en-US" w:eastAsia="ja-JP"/>
              </w:rPr>
            </w:pPr>
            <w:r>
              <w:rPr>
                <w:rFonts w:eastAsia="MS Mincho"/>
                <w:lang w:eastAsia="ja-JP"/>
              </w:rPr>
              <w:t>CMCC [12]</w:t>
            </w:r>
          </w:p>
        </w:tc>
        <w:tc>
          <w:tcPr>
            <w:tcW w:w="2690" w:type="dxa"/>
          </w:tcPr>
          <w:p w14:paraId="6A0B6E69" w14:textId="77777777" w:rsidR="007347FD" w:rsidRDefault="00C40D8C">
            <w:pPr>
              <w:jc w:val="center"/>
              <w:rPr>
                <w:rFonts w:eastAsia="MS Mincho"/>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맑은 고딕"/>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맑은 고딕"/>
                <w:lang w:eastAsia="ko-KR"/>
              </w:rPr>
              <w:t>Sharp* [24]</w:t>
            </w:r>
          </w:p>
        </w:tc>
        <w:tc>
          <w:tcPr>
            <w:tcW w:w="2122" w:type="dxa"/>
          </w:tcPr>
          <w:p w14:paraId="1FA6E64C" w14:textId="77777777" w:rsidR="007347FD" w:rsidRDefault="00C40D8C">
            <w:pPr>
              <w:jc w:val="center"/>
              <w:rPr>
                <w:rFonts w:eastAsia="MS Mincho"/>
                <w:lang w:eastAsia="ja-JP"/>
              </w:rPr>
            </w:pPr>
            <w:r>
              <w:rPr>
                <w:rFonts w:eastAsia="MS Mincho"/>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맑은 고딕"/>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lastRenderedPageBreak/>
              <w:t>Interdigital [14]</w:t>
            </w:r>
          </w:p>
        </w:tc>
        <w:tc>
          <w:tcPr>
            <w:tcW w:w="2122" w:type="dxa"/>
          </w:tcPr>
          <w:p w14:paraId="7F10B4AC" w14:textId="77777777" w:rsidR="007347FD" w:rsidRDefault="00C40D8C">
            <w:pPr>
              <w:jc w:val="center"/>
            </w:pPr>
            <w:r>
              <w:rPr>
                <w:rFonts w:eastAsia="MS Mincho"/>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맑은 고딕"/>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맑은 고딕"/>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맑은 고딕"/>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맑은 고딕"/>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맑은 고딕"/>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맑은 고딕"/>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맑은 고딕"/>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맑은 고딕"/>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af7"/>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af7"/>
        <w:numPr>
          <w:ilvl w:val="1"/>
          <w:numId w:val="31"/>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af7"/>
        <w:numPr>
          <w:ilvl w:val="0"/>
          <w:numId w:val="31"/>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af7"/>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af7"/>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ess implementation impact</w:t>
            </w:r>
          </w:p>
          <w:p w14:paraId="167ED642" w14:textId="77777777" w:rsidR="007347FD" w:rsidRDefault="00C40D8C">
            <w:pPr>
              <w:jc w:val="both"/>
              <w:rPr>
                <w:lang w:eastAsia="zh-CN"/>
              </w:rPr>
            </w:pPr>
            <w:r>
              <w:rPr>
                <w:lang w:eastAsia="zh-CN"/>
              </w:rPr>
              <w:t>N</w:t>
            </w:r>
            <w:r>
              <w:rPr>
                <w:rFonts w:hint="eastAsia"/>
                <w:lang w:eastAsia="zh-CN"/>
              </w:rPr>
              <w:t>o complexity increase</w:t>
            </w:r>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MS Mincho" w:hint="eastAsia"/>
                <w:lang w:eastAsia="ja-JP"/>
              </w:rPr>
              <w:t>N</w:t>
            </w:r>
            <w:r>
              <w:rPr>
                <w:rFonts w:eastAsia="MS Mincho"/>
                <w:lang w:eastAsia="ja-JP"/>
              </w:rPr>
              <w:t>TT DOCOMO</w:t>
            </w:r>
          </w:p>
        </w:tc>
        <w:tc>
          <w:tcPr>
            <w:tcW w:w="2434" w:type="dxa"/>
          </w:tcPr>
          <w:p w14:paraId="7F7AB112" w14:textId="77777777" w:rsidR="007347FD" w:rsidRDefault="00C40D8C">
            <w:pPr>
              <w:jc w:val="both"/>
            </w:pPr>
            <w:r>
              <w:rPr>
                <w:rFonts w:eastAsia="MS Mincho" w:hint="eastAsia"/>
                <w:lang w:eastAsia="ja-JP"/>
              </w:rPr>
              <w:t>S</w:t>
            </w:r>
            <w:r>
              <w:rPr>
                <w:rFonts w:eastAsia="MS Mincho"/>
                <w:lang w:eastAsia="ja-JP"/>
              </w:rPr>
              <w:t xml:space="preserve">mall UE implementation problem </w:t>
            </w:r>
          </w:p>
        </w:tc>
        <w:tc>
          <w:tcPr>
            <w:tcW w:w="2724" w:type="dxa"/>
          </w:tcPr>
          <w:p w14:paraId="20E7F5C7" w14:textId="77777777" w:rsidR="007347FD" w:rsidRDefault="00C40D8C">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17006E3" w14:textId="77777777" w:rsidR="007347FD" w:rsidRDefault="00C40D8C">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MS Mincho"/>
                <w:lang w:eastAsia="ja-JP"/>
              </w:rPr>
            </w:pPr>
          </w:p>
        </w:tc>
        <w:tc>
          <w:tcPr>
            <w:tcW w:w="3071" w:type="dxa"/>
          </w:tcPr>
          <w:p w14:paraId="4D98B37A" w14:textId="77777777" w:rsidR="007347FD" w:rsidRDefault="00C40D8C">
            <w:pPr>
              <w:jc w:val="both"/>
            </w:pPr>
            <w:r>
              <w:rPr>
                <w:rFonts w:eastAsia="MS Mincho" w:hint="eastAsia"/>
                <w:lang w:eastAsia="ja-JP"/>
              </w:rPr>
              <w:t>N</w:t>
            </w:r>
            <w:r>
              <w:rPr>
                <w:rFonts w:eastAsia="MS Mincho"/>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MS Mincho"/>
                <w:lang w:eastAsia="ja-JP"/>
              </w:rPr>
            </w:pPr>
            <w:r>
              <w:t>Intel</w:t>
            </w:r>
          </w:p>
        </w:tc>
        <w:tc>
          <w:tcPr>
            <w:tcW w:w="2434" w:type="dxa"/>
          </w:tcPr>
          <w:p w14:paraId="1E9B1547" w14:textId="77777777" w:rsidR="007347FD" w:rsidRDefault="007347FD">
            <w:pPr>
              <w:jc w:val="both"/>
              <w:rPr>
                <w:rFonts w:eastAsia="MS Mincho"/>
                <w:lang w:eastAsia="ja-JP"/>
              </w:rPr>
            </w:pPr>
          </w:p>
        </w:tc>
        <w:tc>
          <w:tcPr>
            <w:tcW w:w="2724" w:type="dxa"/>
          </w:tcPr>
          <w:p w14:paraId="3E8BFE7D" w14:textId="77777777" w:rsidR="007347FD" w:rsidRDefault="00C40D8C">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lastRenderedPageBreak/>
              <w:t>For interleaving per slot, UE may still needs to store the encoded bits</w:t>
            </w:r>
            <w:proofErr w:type="gramStart"/>
            <w:r>
              <w:t>,  and</w:t>
            </w:r>
            <w:proofErr w:type="gramEnd"/>
            <w:r>
              <w:t xml:space="preserve"> perform rate-matching per slot.</w:t>
            </w:r>
          </w:p>
          <w:p w14:paraId="577BFDC7" w14:textId="77777777" w:rsidR="007347FD" w:rsidRDefault="00C40D8C">
            <w:pPr>
              <w:jc w:val="both"/>
              <w:rPr>
                <w:rFonts w:eastAsia="MS Mincho"/>
                <w:lang w:eastAsia="ja-JP"/>
              </w:rPr>
            </w:pPr>
            <w:r>
              <w:t xml:space="preserve">For interleaving per TBoMS, UE performs rate-matching per TBoMS and stores the interleaved bits, and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MS Mincho"/>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proofErr w:type="spellStart"/>
            <w:r>
              <w:rPr>
                <w:lang w:eastAsia="zh-CN"/>
              </w:rPr>
              <w:t>InterDigital</w:t>
            </w:r>
            <w:proofErr w:type="spellEnd"/>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When a slot of a TBoMS is dropped due to collision, interleaving per slot loses ~2 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lastRenderedPageBreak/>
              <w:t>Nokia/NSB</w:t>
            </w:r>
          </w:p>
        </w:tc>
        <w:tc>
          <w:tcPr>
            <w:tcW w:w="2434" w:type="dxa"/>
          </w:tcPr>
          <w:p w14:paraId="04EAE1D8" w14:textId="77777777" w:rsidR="007347FD" w:rsidRDefault="00C40D8C">
            <w:pPr>
              <w:pStyle w:val="af7"/>
              <w:numPr>
                <w:ilvl w:val="0"/>
                <w:numId w:val="33"/>
              </w:numPr>
              <w:ind w:left="313"/>
              <w:jc w:val="both"/>
            </w:pPr>
            <w:r>
              <w:t>The interleaver sizes are the same across slots as in Rel-15.</w:t>
            </w:r>
          </w:p>
          <w:p w14:paraId="41E6CA73" w14:textId="77777777" w:rsidR="007347FD" w:rsidRDefault="00C40D8C">
            <w:pPr>
              <w:pStyle w:val="af7"/>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af7"/>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w:t>
            </w:r>
            <w:proofErr w:type="spellStart"/>
            <w:r>
              <w:t>ToT</w:t>
            </w:r>
            <w:proofErr w:type="spellEnd"/>
            <w:r>
              <w:t xml:space="preserve">.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MS Mincho" w:hint="eastAsia"/>
                <w:lang w:eastAsia="ja-JP"/>
              </w:rPr>
              <w:t>S</w:t>
            </w:r>
            <w:r>
              <w:rPr>
                <w:rFonts w:eastAsia="MS Mincho"/>
                <w:lang w:eastAsia="ja-JP"/>
              </w:rPr>
              <w:t>harp</w:t>
            </w:r>
          </w:p>
        </w:tc>
        <w:tc>
          <w:tcPr>
            <w:tcW w:w="2434" w:type="dxa"/>
          </w:tcPr>
          <w:p w14:paraId="20693C94" w14:textId="77777777" w:rsidR="007347FD" w:rsidRDefault="00C40D8C">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631B7A5" w14:textId="77777777" w:rsidR="007347FD" w:rsidRDefault="007347FD">
            <w:pPr>
              <w:jc w:val="both"/>
              <w:rPr>
                <w:rFonts w:eastAsia="MS Mincho"/>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MS Mincho"/>
                <w:lang w:eastAsia="ja-JP"/>
              </w:rPr>
            </w:pPr>
          </w:p>
        </w:tc>
      </w:tr>
      <w:tr w:rsidR="007347FD" w14:paraId="4067D41B" w14:textId="77777777" w:rsidTr="007347FD">
        <w:tc>
          <w:tcPr>
            <w:tcW w:w="1394" w:type="dxa"/>
          </w:tcPr>
          <w:p w14:paraId="0A72AB5D" w14:textId="77777777" w:rsidR="007347FD" w:rsidRDefault="00C40D8C">
            <w:pPr>
              <w:jc w:val="both"/>
              <w:rPr>
                <w:rFonts w:eastAsia="MS Mincho"/>
                <w:lang w:eastAsia="ja-JP"/>
              </w:rPr>
            </w:pPr>
            <w:r>
              <w:t>Qualcomm</w:t>
            </w:r>
          </w:p>
        </w:tc>
        <w:tc>
          <w:tcPr>
            <w:tcW w:w="2434" w:type="dxa"/>
          </w:tcPr>
          <w:p w14:paraId="6C24BE5D" w14:textId="77777777" w:rsidR="007347FD" w:rsidRDefault="007347FD">
            <w:pPr>
              <w:jc w:val="both"/>
              <w:rPr>
                <w:rFonts w:eastAsia="MS Mincho"/>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w:t>
            </w:r>
            <w:r>
              <w:lastRenderedPageBreak/>
              <w:t xml:space="preserve">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lastRenderedPageBreak/>
              <w:t>CATT</w:t>
            </w:r>
          </w:p>
        </w:tc>
        <w:tc>
          <w:tcPr>
            <w:tcW w:w="2434" w:type="dxa"/>
          </w:tcPr>
          <w:p w14:paraId="586A0A4D" w14:textId="77777777" w:rsidR="007347FD" w:rsidRDefault="00C40D8C">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Each TOT(multiple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When a slot of a TBoMS is dropped due to collision, interleaving per TOT loses ~1 dB relative to interleaving per 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af7"/>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af7"/>
              <w:numPr>
                <w:ilvl w:val="0"/>
                <w:numId w:val="33"/>
              </w:numPr>
              <w:ind w:left="313"/>
              <w:jc w:val="both"/>
            </w:pPr>
            <w:r>
              <w:t>Aspects related to collision handling and power control should be reconsidered.</w:t>
            </w:r>
          </w:p>
          <w:p w14:paraId="257F2FFC" w14:textId="77777777" w:rsidR="007347FD" w:rsidRDefault="00C40D8C">
            <w:pPr>
              <w:pStyle w:val="af7"/>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맑은 고딕" w:hint="eastAsia"/>
                <w:lang w:eastAsia="ko-KR"/>
              </w:rPr>
              <w:t>W</w:t>
            </w:r>
            <w:r>
              <w:rPr>
                <w:rFonts w:eastAsia="맑은 고딕"/>
                <w:lang w:eastAsia="ko-KR"/>
              </w:rPr>
              <w:t>ILUS</w:t>
            </w:r>
          </w:p>
        </w:tc>
        <w:tc>
          <w:tcPr>
            <w:tcW w:w="2434" w:type="dxa"/>
          </w:tcPr>
          <w:p w14:paraId="7ACF9893" w14:textId="77777777" w:rsidR="007347FD" w:rsidRDefault="00C40D8C">
            <w:pPr>
              <w:jc w:val="both"/>
            </w:pPr>
            <w:r>
              <w:rPr>
                <w:rFonts w:eastAsia="맑은 고딕" w:hint="eastAsia"/>
                <w:lang w:eastAsia="ko-KR"/>
              </w:rPr>
              <w:t>C</w:t>
            </w:r>
            <w:r>
              <w:rPr>
                <w:rFonts w:eastAsia="맑은 고딕"/>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맑은 고딕"/>
                <w:lang w:eastAsia="ko-KR"/>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2434" w:type="dxa"/>
          </w:tcPr>
          <w:p w14:paraId="3D5DDDB9" w14:textId="77777777" w:rsidR="007347FD" w:rsidRDefault="007347FD">
            <w:pPr>
              <w:jc w:val="both"/>
              <w:rPr>
                <w:rFonts w:eastAsia="맑은 고딕"/>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lastRenderedPageBreak/>
              <w:t>P</w:t>
            </w:r>
            <w:r>
              <w:rPr>
                <w:rFonts w:hint="eastAsia"/>
                <w:lang w:eastAsia="zh-CN"/>
              </w:rPr>
              <w:t>er slot:</w:t>
            </w:r>
          </w:p>
          <w:p w14:paraId="3492B9EE" w14:textId="77777777" w:rsidR="007347FD" w:rsidRDefault="00C40D8C">
            <w:pPr>
              <w:jc w:val="both"/>
              <w:rPr>
                <w:lang w:eastAsia="zh-CN"/>
              </w:rPr>
            </w:pPr>
            <w:r>
              <w:rPr>
                <w:noProof/>
                <w:lang w:val="en-US" w:eastAsia="ko-KR"/>
              </w:rPr>
              <w:lastRenderedPageBreak/>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ko-KR"/>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ko-KR"/>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lastRenderedPageBreak/>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MS Mincho" w:hint="eastAsia"/>
                <w:lang w:eastAsia="ja-JP"/>
              </w:rPr>
              <w:t>S</w:t>
            </w:r>
            <w:r>
              <w:rPr>
                <w:rFonts w:eastAsia="MS Mincho"/>
                <w:lang w:eastAsia="ja-JP"/>
              </w:rPr>
              <w:t>harp</w:t>
            </w:r>
          </w:p>
        </w:tc>
        <w:tc>
          <w:tcPr>
            <w:tcW w:w="2167" w:type="dxa"/>
          </w:tcPr>
          <w:p w14:paraId="1CB3C6AF" w14:textId="77777777" w:rsidR="007347FD" w:rsidRDefault="00C40D8C">
            <w:pPr>
              <w:jc w:val="both"/>
            </w:pPr>
            <w:r>
              <w:rPr>
                <w:rFonts w:eastAsia="MS Mincho"/>
                <w:lang w:eastAsia="ja-JP"/>
              </w:rPr>
              <w:t>Time domain diversity can be increased.</w:t>
            </w:r>
          </w:p>
        </w:tc>
        <w:tc>
          <w:tcPr>
            <w:tcW w:w="2483" w:type="dxa"/>
          </w:tcPr>
          <w:p w14:paraId="37D9EF48"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MS Mincho"/>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MS Mincho"/>
                <w:lang w:eastAsia="ja-JP"/>
              </w:rPr>
            </w:pPr>
            <w:r>
              <w:t>Intel</w:t>
            </w:r>
          </w:p>
        </w:tc>
        <w:tc>
          <w:tcPr>
            <w:tcW w:w="2167" w:type="dxa"/>
          </w:tcPr>
          <w:p w14:paraId="7E1584F0" w14:textId="77777777" w:rsidR="007347FD" w:rsidRDefault="00C40D8C">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MS Mincho"/>
                <w:lang w:eastAsia="ja-JP"/>
              </w:rPr>
            </w:pPr>
            <w:r>
              <w:rPr>
                <w:rFonts w:eastAsia="MS Mincho"/>
                <w:lang w:eastAsia="ja-JP"/>
              </w:rPr>
              <w:t xml:space="preserve">UCI multiplexing rule needs to be defined. </w:t>
            </w:r>
          </w:p>
        </w:tc>
        <w:tc>
          <w:tcPr>
            <w:tcW w:w="3636" w:type="dxa"/>
          </w:tcPr>
          <w:p w14:paraId="1BB7A639" w14:textId="77777777" w:rsidR="007347FD" w:rsidRDefault="007347FD">
            <w:pPr>
              <w:jc w:val="both"/>
              <w:rPr>
                <w:rFonts w:eastAsia="MS Mincho"/>
                <w:lang w:eastAsia="ja-JP"/>
              </w:rPr>
            </w:pPr>
          </w:p>
        </w:tc>
      </w:tr>
      <w:tr w:rsidR="007347FD" w14:paraId="7115FB41" w14:textId="77777777" w:rsidTr="007347FD">
        <w:tc>
          <w:tcPr>
            <w:tcW w:w="1337" w:type="dxa"/>
          </w:tcPr>
          <w:p w14:paraId="4B5FDD03" w14:textId="77777777" w:rsidR="007347FD" w:rsidRDefault="00C40D8C">
            <w:pPr>
              <w:jc w:val="both"/>
            </w:pPr>
            <w:r>
              <w:rPr>
                <w:rFonts w:eastAsia="MS Mincho" w:hint="eastAsia"/>
                <w:lang w:eastAsia="ja-JP"/>
              </w:rPr>
              <w:t>P</w:t>
            </w:r>
            <w:r>
              <w:rPr>
                <w:rFonts w:eastAsia="MS Mincho"/>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MS Mincho"/>
                <w:lang w:eastAsia="ja-JP"/>
              </w:rPr>
            </w:pPr>
          </w:p>
        </w:tc>
      </w:tr>
      <w:tr w:rsidR="007347FD" w14:paraId="50094442" w14:textId="77777777" w:rsidTr="007347FD">
        <w:tc>
          <w:tcPr>
            <w:tcW w:w="1337" w:type="dxa"/>
          </w:tcPr>
          <w:p w14:paraId="7354E672" w14:textId="77777777" w:rsidR="007347FD" w:rsidRDefault="00C40D8C">
            <w:pPr>
              <w:jc w:val="both"/>
              <w:rPr>
                <w:rFonts w:eastAsia="MS Mincho"/>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lastRenderedPageBreak/>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w:t>
            </w:r>
            <w:proofErr w:type="spellStart"/>
            <w:r>
              <w:t>decodability</w:t>
            </w:r>
            <w:proofErr w:type="spellEnd"/>
            <w:r>
              <w:t>,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af7"/>
              <w:numPr>
                <w:ilvl w:val="0"/>
                <w:numId w:val="34"/>
              </w:numPr>
              <w:ind w:left="333"/>
              <w:jc w:val="both"/>
            </w:pPr>
            <w:r>
              <w:t xml:space="preserve">Concern on different interleaver sizes does not exist. </w:t>
            </w:r>
          </w:p>
          <w:p w14:paraId="657A0B7A" w14:textId="77777777" w:rsidR="007347FD" w:rsidRDefault="00C40D8C">
            <w:pPr>
              <w:pStyle w:val="af7"/>
              <w:numPr>
                <w:ilvl w:val="0"/>
                <w:numId w:val="34"/>
              </w:numPr>
              <w:ind w:left="333"/>
              <w:jc w:val="both"/>
              <w:rPr>
                <w:lang w:eastAsia="zh-CN"/>
              </w:rPr>
            </w:pPr>
            <w:r>
              <w:t>RAN1 does not need to specify the concept of TOT.</w:t>
            </w:r>
          </w:p>
          <w:p w14:paraId="16174354" w14:textId="77777777" w:rsidR="007347FD" w:rsidRDefault="00C40D8C">
            <w:pPr>
              <w:pStyle w:val="af7"/>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af7"/>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af7"/>
              <w:spacing w:after="0"/>
              <w:ind w:left="357"/>
              <w:jc w:val="both"/>
            </w:pPr>
          </w:p>
        </w:tc>
        <w:tc>
          <w:tcPr>
            <w:tcW w:w="3636" w:type="dxa"/>
          </w:tcPr>
          <w:p w14:paraId="3C6C67D2" w14:textId="77777777" w:rsidR="007347FD" w:rsidRDefault="00C40D8C">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lastRenderedPageBreak/>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 xml:space="preserve">Apple, LG (if Option 4 (multiple RVs) is applied), vivo, CMCC, Huawei, </w:t>
            </w:r>
            <w:proofErr w:type="spellStart"/>
            <w:r>
              <w:t>HiSilicon</w:t>
            </w:r>
            <w:proofErr w:type="spellEnd"/>
            <w:r>
              <w:t>, WILUS, Fujitsu</w:t>
            </w:r>
          </w:p>
        </w:tc>
        <w:tc>
          <w:tcPr>
            <w:tcW w:w="3694" w:type="dxa"/>
          </w:tcPr>
          <w:p w14:paraId="1C2803B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Over all allocated slots for TBoMS</w:t>
            </w:r>
          </w:p>
        </w:tc>
        <w:tc>
          <w:tcPr>
            <w:tcW w:w="3775" w:type="dxa"/>
          </w:tcPr>
          <w:p w14:paraId="4E307B21" w14:textId="77777777" w:rsidR="007347FD" w:rsidRDefault="00C40D8C">
            <w:pPr>
              <w:jc w:val="both"/>
              <w:rPr>
                <w:lang w:val="en-US" w:eastAsia="zh-CN"/>
              </w:rPr>
            </w:pPr>
            <w:r>
              <w:rPr>
                <w:rFonts w:eastAsia="맑은 고딕" w:hint="eastAsia"/>
                <w:lang w:eastAsia="ko-KR"/>
              </w:rPr>
              <w:t>LG (if Option 3 (single RV) is applied)</w:t>
            </w:r>
            <w:r>
              <w:rPr>
                <w:rFonts w:eastAsia="맑은 고딕"/>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3694" w:type="dxa"/>
          </w:tcPr>
          <w:p w14:paraId="34F0807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af7"/>
        <w:numPr>
          <w:ilvl w:val="0"/>
          <w:numId w:val="36"/>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af7"/>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af7"/>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af7"/>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af7"/>
              <w:numPr>
                <w:ilvl w:val="0"/>
                <w:numId w:val="37"/>
              </w:numPr>
              <w:spacing w:after="0"/>
              <w:jc w:val="both"/>
              <w:rPr>
                <w:lang w:eastAsia="zh-CN"/>
              </w:rPr>
            </w:pPr>
            <w:r>
              <w:rPr>
                <w:lang w:eastAsia="zh-CN"/>
              </w:rPr>
              <w:t>Less specification impacts</w:t>
            </w:r>
          </w:p>
          <w:p w14:paraId="153DE1E9" w14:textId="77777777" w:rsidR="007347FD" w:rsidRDefault="00C40D8C">
            <w:pPr>
              <w:pStyle w:val="af7"/>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af7"/>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af7"/>
              <w:numPr>
                <w:ilvl w:val="0"/>
                <w:numId w:val="37"/>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af7"/>
              <w:numPr>
                <w:ilvl w:val="0"/>
                <w:numId w:val="37"/>
              </w:numPr>
              <w:spacing w:after="0"/>
              <w:jc w:val="both"/>
              <w:rPr>
                <w:rFonts w:eastAsia="MS Mincho"/>
                <w:lang w:eastAsia="ja-JP"/>
              </w:rPr>
            </w:pPr>
            <w:r>
              <w:rPr>
                <w:rFonts w:eastAsia="MS Mincho"/>
                <w:lang w:eastAsia="ja-JP"/>
              </w:rPr>
              <w:t>UCI multiplexing and collision handling can reuse legacy behaviour</w:t>
            </w:r>
          </w:p>
          <w:p w14:paraId="07E4B6B6" w14:textId="77777777" w:rsidR="007347FD" w:rsidRDefault="00C40D8C">
            <w:pPr>
              <w:pStyle w:val="af7"/>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af7"/>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af7"/>
              <w:numPr>
                <w:ilvl w:val="0"/>
                <w:numId w:val="37"/>
              </w:numPr>
              <w:spacing w:after="0"/>
              <w:jc w:val="both"/>
              <w:rPr>
                <w:rFonts w:eastAsia="MS Mincho"/>
                <w:lang w:eastAsia="ja-JP"/>
              </w:rPr>
            </w:pPr>
            <w:r>
              <w:t>Robust performance against dynamic TDD, suitable for UCI-multiplexing or partial retransmission</w:t>
            </w:r>
          </w:p>
          <w:p w14:paraId="33AB6867" w14:textId="77777777" w:rsidR="007347FD" w:rsidRDefault="00C40D8C">
            <w:pPr>
              <w:pStyle w:val="af7"/>
              <w:numPr>
                <w:ilvl w:val="0"/>
                <w:numId w:val="37"/>
              </w:numPr>
              <w:spacing w:after="0"/>
              <w:jc w:val="both"/>
            </w:pPr>
            <w:r>
              <w:t>The interleaver sizes are the same across slots as in Rel-15.</w:t>
            </w:r>
          </w:p>
          <w:p w14:paraId="51D0F442" w14:textId="77777777" w:rsidR="007347FD" w:rsidRDefault="00C40D8C">
            <w:pPr>
              <w:pStyle w:val="af7"/>
              <w:numPr>
                <w:ilvl w:val="0"/>
                <w:numId w:val="37"/>
              </w:numPr>
              <w:spacing w:after="0"/>
              <w:jc w:val="both"/>
            </w:pPr>
            <w:r>
              <w:lastRenderedPageBreak/>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lastRenderedPageBreak/>
              <w:t>Per TOT</w:t>
            </w:r>
          </w:p>
        </w:tc>
        <w:tc>
          <w:tcPr>
            <w:tcW w:w="7469" w:type="dxa"/>
          </w:tcPr>
          <w:p w14:paraId="19C6E36C" w14:textId="77777777" w:rsidR="007347FD" w:rsidRDefault="00C40D8C">
            <w:pPr>
              <w:pStyle w:val="af7"/>
              <w:numPr>
                <w:ilvl w:val="0"/>
                <w:numId w:val="38"/>
              </w:numPr>
              <w:spacing w:after="100"/>
              <w:jc w:val="both"/>
              <w:rPr>
                <w:rFonts w:eastAsia="MS Mincho"/>
                <w:lang w:eastAsia="ja-JP"/>
              </w:rPr>
            </w:pPr>
            <w:r>
              <w:rPr>
                <w:rFonts w:eastAsia="MS Mincho"/>
                <w:lang w:eastAsia="ja-JP"/>
              </w:rPr>
              <w:t>Time domain diversity can be increased.</w:t>
            </w:r>
          </w:p>
          <w:p w14:paraId="7E0F5FC7" w14:textId="77777777" w:rsidR="007347FD" w:rsidRDefault="00C40D8C">
            <w:pPr>
              <w:pStyle w:val="af7"/>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af7"/>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af7"/>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Over all allocated slots for TBoMS</w:t>
            </w:r>
          </w:p>
        </w:tc>
        <w:tc>
          <w:tcPr>
            <w:tcW w:w="7469" w:type="dxa"/>
          </w:tcPr>
          <w:p w14:paraId="72CF261E" w14:textId="77777777" w:rsidR="007347FD" w:rsidRDefault="00C40D8C">
            <w:pPr>
              <w:pStyle w:val="af7"/>
              <w:numPr>
                <w:ilvl w:val="0"/>
                <w:numId w:val="39"/>
              </w:numPr>
              <w:spacing w:after="100"/>
              <w:jc w:val="both"/>
            </w:pPr>
            <w:r>
              <w:rPr>
                <w:rFonts w:eastAsia="MS Mincho"/>
                <w:lang w:eastAsia="ja-JP"/>
              </w:rPr>
              <w:t>Time domain diversity can be increased.</w:t>
            </w:r>
          </w:p>
          <w:p w14:paraId="0FF64EE7" w14:textId="77777777" w:rsidR="007347FD" w:rsidRDefault="00C40D8C">
            <w:pPr>
              <w:pStyle w:val="af7"/>
              <w:numPr>
                <w:ilvl w:val="0"/>
                <w:numId w:val="39"/>
              </w:numPr>
              <w:spacing w:after="100"/>
              <w:jc w:val="both"/>
            </w:pPr>
            <w:r>
              <w:t xml:space="preserve">Best performance is expected due to time diversity and deepest interleaving. </w:t>
            </w:r>
          </w:p>
          <w:p w14:paraId="773DAD16" w14:textId="77777777" w:rsidR="007347FD" w:rsidRDefault="00C40D8C">
            <w:pPr>
              <w:pStyle w:val="af7"/>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af7"/>
              <w:numPr>
                <w:ilvl w:val="0"/>
                <w:numId w:val="39"/>
              </w:numPr>
              <w:spacing w:after="100"/>
              <w:jc w:val="both"/>
            </w:pPr>
            <w:r>
              <w:t xml:space="preserve">Concern on different interleaver sizes does not exist. </w:t>
            </w:r>
          </w:p>
          <w:p w14:paraId="1414FC05" w14:textId="77777777" w:rsidR="007347FD" w:rsidRDefault="00C40D8C">
            <w:pPr>
              <w:pStyle w:val="af7"/>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af7"/>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af7"/>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af7"/>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af7"/>
              <w:numPr>
                <w:ilvl w:val="0"/>
                <w:numId w:val="40"/>
              </w:numPr>
              <w:spacing w:after="100"/>
              <w:jc w:val="both"/>
            </w:pPr>
            <w:r>
              <w:t>When 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af7"/>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af7"/>
              <w:numPr>
                <w:ilvl w:val="0"/>
                <w:numId w:val="41"/>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ACF81E5" w14:textId="77777777" w:rsidR="007347FD" w:rsidRDefault="00C40D8C">
            <w:pPr>
              <w:pStyle w:val="af7"/>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af7"/>
              <w:numPr>
                <w:ilvl w:val="0"/>
                <w:numId w:val="41"/>
              </w:numPr>
              <w:spacing w:after="100"/>
              <w:jc w:val="both"/>
            </w:pPr>
            <w:r>
              <w:t>Huge increase to UE complexity.</w:t>
            </w:r>
          </w:p>
          <w:p w14:paraId="64F92369" w14:textId="77777777" w:rsidR="007347FD" w:rsidRDefault="00C40D8C">
            <w:pPr>
              <w:pStyle w:val="af7"/>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af7"/>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af7"/>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af7"/>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af7"/>
              <w:numPr>
                <w:ilvl w:val="0"/>
                <w:numId w:val="42"/>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DD8F72D" w14:textId="77777777" w:rsidR="007347FD" w:rsidRDefault="00C40D8C">
            <w:pPr>
              <w:pStyle w:val="af7"/>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af7"/>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af7"/>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w:t>
      </w:r>
      <w:r>
        <w:rPr>
          <w:sz w:val="22"/>
          <w:szCs w:val="22"/>
        </w:rPr>
        <w:lastRenderedPageBreak/>
        <w:t xml:space="preserve">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af7"/>
        <w:spacing w:after="240"/>
        <w:jc w:val="both"/>
        <w:rPr>
          <w:sz w:val="22"/>
          <w:szCs w:val="22"/>
        </w:rPr>
      </w:pPr>
    </w:p>
    <w:p w14:paraId="501C472E" w14:textId="77777777" w:rsidR="007347FD" w:rsidRDefault="00C40D8C">
      <w:pPr>
        <w:pStyle w:val="af7"/>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af7"/>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af7"/>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af7"/>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af7"/>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af7"/>
        <w:numPr>
          <w:ilvl w:val="0"/>
          <w:numId w:val="45"/>
        </w:numPr>
        <w:spacing w:after="240"/>
        <w:jc w:val="both"/>
        <w:rPr>
          <w:sz w:val="22"/>
          <w:szCs w:val="22"/>
        </w:rPr>
      </w:pPr>
      <w:r>
        <w:rPr>
          <w:sz w:val="22"/>
          <w:szCs w:val="22"/>
        </w:rPr>
        <w:t>Similar to the “per slot” approach, it does not require the definition of the TOT.</w:t>
      </w:r>
    </w:p>
    <w:p w14:paraId="25FA8A98" w14:textId="77777777" w:rsidR="007347FD" w:rsidRDefault="00C40D8C">
      <w:pPr>
        <w:pStyle w:val="af7"/>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af7"/>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A743D06"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lastRenderedPageBreak/>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 DCM, </w:t>
            </w:r>
            <w:proofErr w:type="spellStart"/>
            <w:r>
              <w:rPr>
                <w:rFonts w:eastAsia="맑은 고딕"/>
                <w:lang w:eastAsia="ko-KR"/>
              </w:rPr>
              <w:t>InterDigital</w:t>
            </w:r>
            <w:proofErr w:type="spellEnd"/>
            <w:r>
              <w:rPr>
                <w:rFonts w:eastAsia="맑은 고딕"/>
                <w:lang w:eastAsia="ko-KR"/>
              </w:rPr>
              <w:t>,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D20AE6E"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MS Mincho"/>
                <w:lang w:eastAsia="ja-JP"/>
              </w:rPr>
            </w:pPr>
            <w:r>
              <w:rPr>
                <w:rFonts w:eastAsia="MS Mincho"/>
                <w:lang w:eastAsia="ja-JP"/>
              </w:rPr>
              <w:t>Qualcomm</w:t>
            </w:r>
          </w:p>
        </w:tc>
        <w:tc>
          <w:tcPr>
            <w:tcW w:w="7450" w:type="dxa"/>
          </w:tcPr>
          <w:p w14:paraId="3E3958B1" w14:textId="77777777" w:rsidR="007347FD" w:rsidRDefault="00C40D8C">
            <w:pPr>
              <w:jc w:val="both"/>
              <w:rPr>
                <w:rFonts w:eastAsia="MS Mincho"/>
                <w:lang w:eastAsia="ja-JP"/>
              </w:rPr>
            </w:pPr>
            <w:r>
              <w:rPr>
                <w:rFonts w:eastAsia="MS Mincho"/>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51F49AF4" w14:textId="77777777" w:rsidR="007347FD" w:rsidRDefault="00C40D8C">
            <w:pPr>
              <w:jc w:val="both"/>
              <w:rPr>
                <w:rFonts w:eastAsia="맑은 고딕"/>
                <w:lang w:eastAsia="ko-KR"/>
              </w:rPr>
            </w:pPr>
            <w:r>
              <w:rPr>
                <w:rFonts w:eastAsia="맑은 고딕"/>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MS Mincho" w:hint="eastAsia"/>
                <w:lang w:eastAsia="ja-JP"/>
              </w:rPr>
              <w:t>W</w:t>
            </w:r>
            <w:r>
              <w:rPr>
                <w:rFonts w:eastAsia="MS Mincho"/>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lastRenderedPageBreak/>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MS Mincho"/>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08AAED73" w14:textId="77777777" w:rsidR="007347FD" w:rsidRDefault="00C40D8C">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A29FDBD"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w:t>
            </w:r>
            <w:r>
              <w:lastRenderedPageBreak/>
              <w:t>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73C4E71" w14:textId="77777777" w:rsidR="007347FD" w:rsidRDefault="00C40D8C">
            <w:pPr>
              <w:pStyle w:val="a8"/>
              <w:jc w:val="both"/>
            </w:pPr>
            <w:r>
              <w:t xml:space="preserve">Regarding QC’s comments, if CB segmentation happens, how can we ensure TBS determined by K slots generates K CBs? </w:t>
            </w:r>
          </w:p>
          <w:p w14:paraId="4F9A0EDB" w14:textId="77777777" w:rsidR="007347FD" w:rsidRDefault="00C40D8C">
            <w:pPr>
              <w:pStyle w:val="a8"/>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237388" r:id="rId18"/>
              </w:object>
            </w:r>
            <w:r>
              <w:t xml:space="preserve">, where </w:t>
            </w:r>
            <w:r>
              <w:rPr>
                <w:rFonts w:eastAsiaTheme="minorEastAsia"/>
                <w:noProof/>
                <w:position w:val="-6"/>
              </w:rPr>
              <w:object w:dxaOrig="200" w:dyaOrig="200" w14:anchorId="6CE17F2F">
                <v:shape id="_x0000_i1026" type="#_x0000_t75" alt="" style="width:9.75pt;height:9.75pt;mso-width-percent:0;mso-height-percent:0;mso-width-percent:0;mso-height-percent:0" o:ole="">
                  <v:imagedata r:id="rId19" o:title=""/>
                </v:shape>
                <o:OLEObject Type="Embed" ProgID="Equation.3" ShapeID="_x0000_i1026" DrawAspect="Content" ObjectID="_1691237389"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af7"/>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af7"/>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af7"/>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等线"/>
          <w:b/>
          <w:bCs/>
          <w:color w:val="FF0000"/>
          <w:lang w:eastAsia="zh-CN"/>
        </w:rPr>
      </w:pPr>
      <w:r>
        <w:rPr>
          <w:rFonts w:eastAsia="等线"/>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77777777" w:rsidR="007347FD" w:rsidRDefault="007347FD">
            <w:pPr>
              <w:jc w:val="both"/>
              <w:rPr>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맑은 고딕"/>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MS Mincho"/>
                <w:lang w:eastAsia="ja-JP"/>
              </w:rPr>
              <w:t>Panasonic</w:t>
            </w:r>
          </w:p>
        </w:tc>
        <w:tc>
          <w:tcPr>
            <w:tcW w:w="7450" w:type="dxa"/>
          </w:tcPr>
          <w:p w14:paraId="647D53B7" w14:textId="77777777" w:rsidR="007347FD" w:rsidRDefault="00C40D8C">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MS Mincho"/>
                <w:lang w:eastAsia="ja-JP"/>
              </w:rPr>
            </w:pPr>
            <w:r>
              <w:rPr>
                <w:rFonts w:eastAsia="MS Mincho"/>
                <w:lang w:eastAsia="ja-JP"/>
              </w:rPr>
              <w:t xml:space="preserve">If these are “available slots”, our concern is following. We think some of UCI should be rate matched instead of puncturing. Then, if the interleaving is per available slots, several </w:t>
            </w:r>
            <w:r>
              <w:rPr>
                <w:rFonts w:eastAsia="MS Mincho"/>
                <w:lang w:eastAsia="ja-JP"/>
              </w:rPr>
              <w:lastRenderedPageBreak/>
              <w:t>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lastRenderedPageBreak/>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MS Mincho"/>
                <w:lang w:eastAsia="ja-JP"/>
              </w:rPr>
            </w:pPr>
            <w:r>
              <w:t>Intel</w:t>
            </w:r>
          </w:p>
        </w:tc>
        <w:tc>
          <w:tcPr>
            <w:tcW w:w="7450" w:type="dxa"/>
          </w:tcPr>
          <w:p w14:paraId="015A0C47" w14:textId="77777777" w:rsidR="007347FD" w:rsidRDefault="00C40D8C">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af7"/>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af7"/>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af7"/>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af7"/>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af7"/>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af7"/>
              <w:spacing w:after="240"/>
              <w:ind w:left="0"/>
              <w:jc w:val="both"/>
              <w:rPr>
                <w:lang w:val="en-US" w:eastAsia="ja-JP"/>
              </w:rPr>
            </w:pPr>
          </w:p>
          <w:p w14:paraId="486F026E" w14:textId="77777777" w:rsidR="007347FD" w:rsidRDefault="00C40D8C">
            <w:pPr>
              <w:pStyle w:val="af7"/>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lastRenderedPageBreak/>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3FC0F457" w14:textId="7CA67357" w:rsidR="009E2121" w:rsidRDefault="009E2121" w:rsidP="00B43987">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t>What we are suggesting is that the UE perform rate matching on a per slot basis. The UE performs the following steps for each slot:</w:t>
            </w:r>
          </w:p>
          <w:p w14:paraId="25319EB9" w14:textId="77777777" w:rsidR="00B35642" w:rsidRPr="00FD54A4" w:rsidRDefault="00B35642" w:rsidP="00B35642">
            <w:pPr>
              <w:pStyle w:val="af7"/>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af7"/>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af7"/>
              <w:numPr>
                <w:ilvl w:val="0"/>
                <w:numId w:val="133"/>
              </w:numPr>
              <w:jc w:val="both"/>
              <w:rPr>
                <w:bCs/>
                <w:sz w:val="22"/>
                <w:szCs w:val="22"/>
              </w:rPr>
            </w:pPr>
            <w:r w:rsidRPr="00FD54A4">
              <w:rPr>
                <w:bCs/>
                <w:sz w:val="22"/>
                <w:szCs w:val="22"/>
              </w:rPr>
              <w:t xml:space="preserve">In the third slot, UE detects again that it can send 10000 bits, splits them equally between the two CBs, and allocates 5000 bits per CB. The UE </w:t>
            </w:r>
            <w:r w:rsidRPr="00FD54A4">
              <w:rPr>
                <w:bCs/>
                <w:sz w:val="22"/>
                <w:szCs w:val="22"/>
              </w:rPr>
              <w:lastRenderedPageBreak/>
              <w:t>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af7"/>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af7"/>
              <w:numPr>
                <w:ilvl w:val="0"/>
                <w:numId w:val="134"/>
              </w:numPr>
              <w:jc w:val="both"/>
              <w:rPr>
                <w:bCs/>
                <w:sz w:val="22"/>
                <w:szCs w:val="22"/>
              </w:rPr>
            </w:pPr>
            <w:r w:rsidRPr="00FD54A4">
              <w:rPr>
                <w:bCs/>
                <w:sz w:val="22"/>
                <w:szCs w:val="22"/>
              </w:rPr>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af7"/>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MS Mincho"/>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9B9DA82" w14:textId="77777777" w:rsidR="00B43987" w:rsidRPr="00DD113D" w:rsidRDefault="00B43987" w:rsidP="00B43987">
            <w:pPr>
              <w:jc w:val="both"/>
              <w:rPr>
                <w:rFonts w:eastAsia="MS Mincho"/>
                <w:lang w:eastAsia="ja-JP"/>
              </w:rPr>
            </w:pPr>
            <w:r>
              <w:rPr>
                <w:rFonts w:eastAsia="MS Mincho" w:hint="eastAsia"/>
                <w:lang w:eastAsia="ja-JP"/>
              </w:rPr>
              <w:t>W</w:t>
            </w:r>
            <w:r>
              <w:rPr>
                <w:rFonts w:eastAsia="MS Mincho"/>
                <w:lang w:eastAsia="ja-JP"/>
              </w:rPr>
              <w:t>e are OK with FL proposal.</w:t>
            </w:r>
          </w:p>
          <w:p w14:paraId="4FD4B4AC" w14:textId="65EC59B6" w:rsidR="00B43987" w:rsidRDefault="00B43987" w:rsidP="00B43987">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The number of slots allocated for TBoMS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等线"/>
                <w:lang w:eastAsia="zh-CN"/>
              </w:rPr>
              <w:lastRenderedPageBreak/>
              <w:t xml:space="preserve">Note: </w:t>
            </w:r>
            <w:r w:rsidRPr="00B433EE">
              <w:rPr>
                <w:rFonts w:eastAsia="等线" w:hint="eastAsia"/>
                <w:lang w:eastAsia="zh-CN"/>
              </w:rPr>
              <w:t>Av</w:t>
            </w:r>
            <w:r w:rsidRPr="00B433EE">
              <w:rPr>
                <w:rFonts w:eastAsia="等线"/>
                <w:lang w:eastAsia="zh-CN"/>
              </w:rPr>
              <w:t xml:space="preserve">ailable slots </w:t>
            </w:r>
            <w:r w:rsidRPr="00B433EE">
              <w:rPr>
                <w:rFonts w:eastAsia="等线" w:hint="eastAsia"/>
                <w:lang w:eastAsia="zh-CN"/>
              </w:rPr>
              <w:t>for</w:t>
            </w:r>
            <w:r w:rsidRPr="00B433EE">
              <w:rPr>
                <w:rFonts w:eastAsia="等线"/>
                <w:lang w:eastAsia="zh-CN"/>
              </w:rPr>
              <w:t xml:space="preserve"> FDD or SUL could be revisited according to discussion in </w:t>
            </w:r>
            <w:r w:rsidRPr="00C3098D">
              <w:rPr>
                <w:lang w:eastAsia="x-none"/>
              </w:rPr>
              <w:t>AI 8.8.1.1</w:t>
            </w:r>
          </w:p>
          <w:p w14:paraId="39656619" w14:textId="0460CC77" w:rsidR="00B43987"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sidR="00CF76D1" w:rsidRPr="00CF76D1">
              <w:rPr>
                <w:rFonts w:eastAsia="MS Mincho"/>
                <w:b/>
                <w:bCs/>
                <w:i/>
                <w:sz w:val="22"/>
                <w:szCs w:val="22"/>
                <w:lang w:eastAsia="ja-JP"/>
              </w:rPr>
              <w:t>an example</w:t>
            </w:r>
            <w:r w:rsidR="00CF76D1">
              <w:rPr>
                <w:rFonts w:eastAsia="MS Mincho"/>
                <w:bCs/>
                <w:sz w:val="22"/>
                <w:szCs w:val="22"/>
                <w:lang w:eastAsia="ja-JP"/>
              </w:rPr>
              <w:t xml:space="preserve"> of </w:t>
            </w:r>
            <w:r>
              <w:rPr>
                <w:rFonts w:eastAsia="MS Mincho"/>
                <w:bCs/>
                <w:sz w:val="22"/>
                <w:szCs w:val="22"/>
                <w:lang w:eastAsia="ja-JP"/>
              </w:rPr>
              <w:t>per-slot rate-matching when two CBs are created is as follows, assuming N = 2</w:t>
            </w:r>
            <w:r w:rsidR="008F05D2">
              <w:rPr>
                <w:rFonts w:eastAsia="MS Mincho"/>
                <w:bCs/>
                <w:sz w:val="22"/>
                <w:szCs w:val="22"/>
                <w:lang w:eastAsia="ja-JP"/>
              </w:rPr>
              <w:t xml:space="preserve"> where X is the size of the coded bit sequence for each CB and is the same as the size of the circular buffer</w:t>
            </w:r>
            <w:r>
              <w:rPr>
                <w:rFonts w:eastAsia="MS Mincho"/>
                <w:bCs/>
                <w:sz w:val="22"/>
                <w:szCs w:val="22"/>
                <w:lang w:eastAsia="ja-JP"/>
              </w:rPr>
              <w:t>.</w:t>
            </w:r>
          </w:p>
          <w:p w14:paraId="4C34F30F" w14:textId="39889B8C"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block#0.</w:t>
            </w:r>
          </w:p>
          <w:p w14:paraId="6AD6DCD5" w14:textId="271621A6" w:rsidR="00817EAC" w:rsidRP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block#1.</w:t>
            </w:r>
          </w:p>
          <w:p w14:paraId="074D0ED6" w14:textId="7B55355D"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buffer#0.</w:t>
            </w:r>
          </w:p>
          <w:p w14:paraId="652DECC1" w14:textId="3CB3C946"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w:t>
            </w:r>
            <w:r w:rsidR="00CF76D1">
              <w:rPr>
                <w:rFonts w:eastAsia="MS Mincho"/>
                <w:bCs/>
                <w:sz w:val="22"/>
                <w:szCs w:val="22"/>
                <w:lang w:eastAsia="ja-JP"/>
              </w:rPr>
              <w:t>1</w:t>
            </w:r>
            <w:r>
              <w:rPr>
                <w:rFonts w:eastAsia="MS Mincho"/>
                <w:bCs/>
                <w:sz w:val="22"/>
                <w:szCs w:val="22"/>
                <w:lang w:eastAsia="ja-JP"/>
              </w:rPr>
              <w:t>.</w:t>
            </w:r>
          </w:p>
          <w:p w14:paraId="6CDAD710" w14:textId="32FE3F23"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or slot#</w:t>
            </w:r>
            <w:r w:rsidR="00CF76D1">
              <w:rPr>
                <w:rFonts w:eastAsia="MS Mincho"/>
                <w:bCs/>
                <w:sz w:val="22"/>
                <w:szCs w:val="22"/>
                <w:lang w:eastAsia="ja-JP"/>
              </w:rPr>
              <w:t>0</w:t>
            </w:r>
            <w:r>
              <w:rPr>
                <w:rFonts w:eastAsia="MS Mincho"/>
                <w:bCs/>
                <w:sz w:val="22"/>
                <w:szCs w:val="22"/>
                <w:lang w:eastAsia="ja-JP"/>
              </w:rPr>
              <w:t xml:space="preserve">,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it-</w:t>
            </w:r>
            <w:r w:rsidR="00CF76D1">
              <w:rPr>
                <w:rFonts w:eastAsia="MS Mincho"/>
                <w:bCs/>
                <w:sz w:val="22"/>
                <w:szCs w:val="22"/>
                <w:lang w:eastAsia="ja-JP"/>
              </w:rPr>
              <w:t>interleaving</w:t>
            </w:r>
            <w:r>
              <w:rPr>
                <w:rFonts w:eastAsia="MS Mincho"/>
                <w:bCs/>
                <w:sz w:val="22"/>
                <w:szCs w:val="22"/>
                <w:lang w:eastAsia="ja-JP"/>
              </w:rPr>
              <w:t xml:space="preserve">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00CF76D1">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Pr>
                <w:rFonts w:eastAsia="MS Mincho"/>
                <w:bCs/>
                <w:sz w:val="22"/>
                <w:szCs w:val="22"/>
                <w:lang w:eastAsia="ja-JP"/>
              </w:rPr>
              <w:t>.</w:t>
            </w:r>
          </w:p>
          <w:p w14:paraId="299769C5" w14:textId="643BFAC9"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71A796B1" w14:textId="66393672"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sidRPr="00CF76D1">
              <w:rPr>
                <w:rFonts w:eastAsia="MS Mincho"/>
                <w:bCs/>
                <w:sz w:val="22"/>
                <w:szCs w:val="22"/>
                <w:vertAlign w:val="subscript"/>
                <w:lang w:eastAsia="ja-JP"/>
              </w:rPr>
              <w:t>2</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sidRPr="00817EAC">
              <w:rPr>
                <w:rFonts w:eastAsia="MS Mincho"/>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w:t>
            </w:r>
          </w:p>
          <w:p w14:paraId="5EBDD0FD" w14:textId="77777777"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1F65D03D" w14:textId="0F133651" w:rsidR="00CF76D1" w:rsidRPr="00CF76D1" w:rsidRDefault="00CF76D1" w:rsidP="00B43987">
            <w:pPr>
              <w:jc w:val="both"/>
              <w:rPr>
                <w:rFonts w:eastAsia="MS Mincho"/>
                <w:bCs/>
                <w:sz w:val="22"/>
                <w:szCs w:val="22"/>
                <w:lang w:eastAsia="ja-JP"/>
              </w:rPr>
            </w:pPr>
          </w:p>
        </w:tc>
      </w:tr>
      <w:tr w:rsidR="00A11D70" w14:paraId="19E0C557" w14:textId="77777777" w:rsidTr="00CD0097">
        <w:trPr>
          <w:trHeight w:val="150"/>
        </w:trPr>
        <w:tc>
          <w:tcPr>
            <w:tcW w:w="2173" w:type="dxa"/>
          </w:tcPr>
          <w:p w14:paraId="4D15F54D" w14:textId="6A64F095" w:rsidR="00A11D70" w:rsidRDefault="00A11D70" w:rsidP="00A11D70">
            <w:pPr>
              <w:jc w:val="both"/>
              <w:rPr>
                <w:rFonts w:eastAsia="MS Mincho"/>
                <w:lang w:eastAsia="ja-JP"/>
              </w:rPr>
            </w:pPr>
            <w:r>
              <w:rPr>
                <w:rFonts w:hint="eastAsia"/>
                <w:lang w:eastAsia="zh-CN"/>
              </w:rPr>
              <w:lastRenderedPageBreak/>
              <w:t>C</w:t>
            </w:r>
            <w:r>
              <w:rPr>
                <w:lang w:eastAsia="zh-CN"/>
              </w:rPr>
              <w:t>MCC</w:t>
            </w:r>
          </w:p>
        </w:tc>
        <w:tc>
          <w:tcPr>
            <w:tcW w:w="7450" w:type="dxa"/>
          </w:tcPr>
          <w:p w14:paraId="5E706BB4" w14:textId="3D6E787E" w:rsidR="00A11D70" w:rsidRDefault="00A11D70" w:rsidP="00A11D70">
            <w:pPr>
              <w:jc w:val="both"/>
              <w:rPr>
                <w:rFonts w:eastAsia="MS Mincho"/>
                <w:lang w:eastAsia="ja-JP"/>
              </w:rPr>
            </w:pPr>
            <w:r>
              <w:rPr>
                <w:bCs/>
                <w:sz w:val="22"/>
                <w:szCs w:val="22"/>
                <w:lang w:eastAsia="zh-CN"/>
              </w:rPr>
              <w:t>Fine with the FL’s proposal 6-v3</w:t>
            </w:r>
          </w:p>
        </w:tc>
      </w:tr>
      <w:tr w:rsidR="00962E31" w14:paraId="7D009328" w14:textId="77777777" w:rsidTr="00CD0097">
        <w:trPr>
          <w:trHeight w:val="150"/>
        </w:trPr>
        <w:tc>
          <w:tcPr>
            <w:tcW w:w="2173" w:type="dxa"/>
          </w:tcPr>
          <w:p w14:paraId="0F83D02C" w14:textId="3A5AB9A4" w:rsidR="00962E31" w:rsidRDefault="00962E31" w:rsidP="00962E31">
            <w:pPr>
              <w:jc w:val="both"/>
              <w:rPr>
                <w:rFonts w:hint="eastAsia"/>
                <w:lang w:eastAsia="zh-CN"/>
              </w:rPr>
            </w:pPr>
            <w:r w:rsidRPr="004936FB">
              <w:rPr>
                <w:rFonts w:hint="eastAsia"/>
              </w:rPr>
              <w:t>LG</w:t>
            </w:r>
          </w:p>
        </w:tc>
        <w:tc>
          <w:tcPr>
            <w:tcW w:w="7450" w:type="dxa"/>
          </w:tcPr>
          <w:p w14:paraId="4590A1EC" w14:textId="77777777" w:rsidR="00962E31" w:rsidRDefault="00962E31" w:rsidP="00962E31">
            <w:pPr>
              <w:jc w:val="both"/>
              <w:rPr>
                <w:rFonts w:eastAsia="맑은 고딕"/>
                <w:lang w:eastAsia="ko-KR"/>
              </w:rPr>
            </w:pPr>
            <w:r>
              <w:rPr>
                <w:rFonts w:eastAsia="맑은 고딕"/>
                <w:lang w:eastAsia="ko-KR"/>
              </w:rPr>
              <w:t xml:space="preserve">We support </w:t>
            </w:r>
            <w:r w:rsidRPr="006D431A">
              <w:rPr>
                <w:rFonts w:eastAsia="맑은 고딕"/>
                <w:lang w:eastAsia="ko-KR"/>
              </w:rPr>
              <w:t>FL’s proposal 6-v3</w:t>
            </w:r>
            <w:r>
              <w:rPr>
                <w:rFonts w:eastAsia="맑은 고딕"/>
                <w:lang w:eastAsia="ko-KR"/>
              </w:rPr>
              <w:t xml:space="preserve"> and share the view with Intel. </w:t>
            </w:r>
          </w:p>
          <w:p w14:paraId="4ED5D95D" w14:textId="58D400AF" w:rsidR="00962E31" w:rsidRDefault="00962E31" w:rsidP="00374F2A">
            <w:pPr>
              <w:jc w:val="both"/>
              <w:rPr>
                <w:bCs/>
                <w:sz w:val="22"/>
                <w:szCs w:val="22"/>
                <w:lang w:eastAsia="zh-CN"/>
              </w:rPr>
            </w:pPr>
            <w:r>
              <w:rPr>
                <w:rFonts w:eastAsia="맑은 고딕"/>
                <w:lang w:eastAsia="ko-KR"/>
              </w:rPr>
              <w:t xml:space="preserve">If we consider Alt 4 in 2.1.2.2 as a candidate solution for </w:t>
            </w:r>
            <w:proofErr w:type="spellStart"/>
            <w:r>
              <w:rPr>
                <w:rFonts w:eastAsia="맑은 고딕"/>
                <w:lang w:eastAsia="ko-KR"/>
              </w:rPr>
              <w:t>TBoMS</w:t>
            </w:r>
            <w:proofErr w:type="spellEnd"/>
            <w:r>
              <w:rPr>
                <w:rFonts w:eastAsia="맑은 고딕"/>
                <w:lang w:eastAsia="ko-KR"/>
              </w:rPr>
              <w:t xml:space="preserve"> structure, we should </w:t>
            </w:r>
            <w:r w:rsidR="00374F2A">
              <w:rPr>
                <w:rFonts w:eastAsia="맑은 고딕"/>
                <w:lang w:eastAsia="ko-KR"/>
              </w:rPr>
              <w:t>keep</w:t>
            </w:r>
            <w:r>
              <w:rPr>
                <w:rFonts w:eastAsia="맑은 고딕"/>
                <w:lang w:eastAsia="ko-KR"/>
              </w:rPr>
              <w:t xml:space="preserve"> the option that the time duration for interleaving </w:t>
            </w:r>
            <w:r w:rsidR="00374F2A">
              <w:rPr>
                <w:rFonts w:eastAsia="맑은 고딕"/>
                <w:lang w:eastAsia="ko-KR"/>
              </w:rPr>
              <w:t>is</w:t>
            </w:r>
            <w:bookmarkStart w:id="6" w:name="_GoBack"/>
            <w:bookmarkEnd w:id="6"/>
            <w:r>
              <w:rPr>
                <w:rFonts w:eastAsia="맑은 고딕"/>
                <w:lang w:eastAsia="ko-KR"/>
              </w:rPr>
              <w:t xml:space="preserve"> equal to K rather than all the allocated slots for </w:t>
            </w:r>
            <w:proofErr w:type="spellStart"/>
            <w:r>
              <w:rPr>
                <w:rFonts w:eastAsia="맑은 고딕"/>
                <w:lang w:eastAsia="ko-KR"/>
              </w:rPr>
              <w:t>TBoMS</w:t>
            </w:r>
            <w:proofErr w:type="spellEnd"/>
            <w:r>
              <w:rPr>
                <w:rFonts w:eastAsia="맑은 고딕"/>
                <w:lang w:eastAsia="ko-KR"/>
              </w:rPr>
              <w:t>.</w:t>
            </w: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af7"/>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af7"/>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af7"/>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af7"/>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af7"/>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af7"/>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af7"/>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af7"/>
        <w:numPr>
          <w:ilvl w:val="1"/>
          <w:numId w:val="49"/>
        </w:numPr>
        <w:jc w:val="both"/>
        <w:rPr>
          <w:sz w:val="22"/>
          <w:szCs w:val="22"/>
          <w:lang w:val="en-US"/>
        </w:rPr>
      </w:pPr>
      <w:r>
        <w:rPr>
          <w:sz w:val="22"/>
          <w:szCs w:val="22"/>
          <w:lang w:val="en-US"/>
        </w:rPr>
        <w:lastRenderedPageBreak/>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af7"/>
        <w:jc w:val="both"/>
        <w:rPr>
          <w:sz w:val="22"/>
          <w:szCs w:val="22"/>
          <w:lang w:val="en-US"/>
        </w:rPr>
      </w:pPr>
    </w:p>
    <w:p w14:paraId="154014B6" w14:textId="77777777" w:rsidR="007347FD" w:rsidRDefault="007347FD">
      <w:pPr>
        <w:pStyle w:val="af7"/>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af7"/>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af7"/>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af7"/>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lastRenderedPageBreak/>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ko-KR"/>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ko-KR"/>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lastRenderedPageBreak/>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t>H</w:t>
            </w:r>
            <w:r>
              <w:rPr>
                <w:lang w:eastAsia="zh-CN"/>
              </w:rPr>
              <w:t>uawei, HiSilicon</w:t>
            </w:r>
          </w:p>
        </w:tc>
        <w:tc>
          <w:tcPr>
            <w:tcW w:w="7237" w:type="dxa"/>
          </w:tcPr>
          <w:p w14:paraId="734B9B79" w14:textId="77777777" w:rsidR="007347FD" w:rsidRDefault="00C40D8C">
            <w:pPr>
              <w:pStyle w:val="af7"/>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af7"/>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af7"/>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af7"/>
              <w:numPr>
                <w:ilvl w:val="0"/>
                <w:numId w:val="5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af7"/>
              <w:numPr>
                <w:ilvl w:val="0"/>
                <w:numId w:val="52"/>
              </w:numPr>
              <w:spacing w:after="100"/>
              <w:jc w:val="both"/>
            </w:pPr>
            <w:r>
              <w:t>Modulation and coding can be optimized as shown in R1- 2009583, Figure 10.</w:t>
            </w:r>
          </w:p>
          <w:p w14:paraId="77BCBD73" w14:textId="77777777" w:rsidR="007347FD" w:rsidRDefault="00C40D8C">
            <w:pPr>
              <w:pStyle w:val="af7"/>
              <w:numPr>
                <w:ilvl w:val="0"/>
                <w:numId w:val="52"/>
              </w:numPr>
              <w:spacing w:after="100"/>
              <w:jc w:val="both"/>
              <w:rPr>
                <w:lang w:eastAsia="zh-CN"/>
              </w:rPr>
            </w:pPr>
            <w:r>
              <w:rPr>
                <w:lang w:eastAsia="zh-CN"/>
              </w:rPr>
              <w:lastRenderedPageBreak/>
              <w:t>Both data rate and available time domain resources for TBoMS could be increased thanks to the additional resource.</w:t>
            </w:r>
          </w:p>
          <w:p w14:paraId="1EBCE38F" w14:textId="77777777" w:rsidR="007347FD" w:rsidRDefault="00C40D8C">
            <w:pPr>
              <w:pStyle w:val="af7"/>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lastRenderedPageBreak/>
              <w:t>No gain</w:t>
            </w:r>
          </w:p>
        </w:tc>
        <w:tc>
          <w:tcPr>
            <w:tcW w:w="7469" w:type="dxa"/>
          </w:tcPr>
          <w:p w14:paraId="42F8D8A6" w14:textId="77777777" w:rsidR="007347FD" w:rsidRDefault="00C40D8C">
            <w:pPr>
              <w:pStyle w:val="af7"/>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af7"/>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af7"/>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af7"/>
              <w:numPr>
                <w:ilvl w:val="0"/>
                <w:numId w:val="54"/>
              </w:numPr>
              <w:spacing w:after="100"/>
              <w:jc w:val="both"/>
              <w:rPr>
                <w:lang w:eastAsia="zh-CN"/>
              </w:rPr>
            </w:pPr>
            <w:r>
              <w:t>DMRS positions can be determined using legacy mechanism.</w:t>
            </w:r>
          </w:p>
          <w:p w14:paraId="3EA43EB7" w14:textId="77777777" w:rsidR="007347FD" w:rsidRDefault="00C40D8C">
            <w:pPr>
              <w:pStyle w:val="af7"/>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af7"/>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af7"/>
              <w:numPr>
                <w:ilvl w:val="0"/>
                <w:numId w:val="55"/>
              </w:numPr>
              <w:spacing w:after="100"/>
              <w:jc w:val="both"/>
            </w:pPr>
            <w:r>
              <w:t xml:space="preserve">Separate TDRA configurations are needed to support S slots. </w:t>
            </w:r>
          </w:p>
          <w:p w14:paraId="02DB180E" w14:textId="77777777" w:rsidR="007347FD" w:rsidRDefault="00C40D8C">
            <w:pPr>
              <w:pStyle w:val="af7"/>
              <w:numPr>
                <w:ilvl w:val="0"/>
                <w:numId w:val="55"/>
              </w:numPr>
              <w:spacing w:after="100"/>
              <w:jc w:val="both"/>
            </w:pPr>
            <w:r>
              <w:t>L&gt;14 in SLIV may need to be considered.</w:t>
            </w:r>
          </w:p>
          <w:p w14:paraId="2A3682FD" w14:textId="77777777" w:rsidR="007347FD" w:rsidRDefault="00C40D8C">
            <w:pPr>
              <w:pStyle w:val="af7"/>
              <w:numPr>
                <w:ilvl w:val="0"/>
                <w:numId w:val="55"/>
              </w:numPr>
              <w:spacing w:after="100"/>
              <w:jc w:val="both"/>
            </w:pPr>
            <w:r>
              <w:t>Aspects related to DMRS allocation in S slot need to be resolved.</w:t>
            </w:r>
          </w:p>
          <w:p w14:paraId="084BFCB5" w14:textId="77777777" w:rsidR="007347FD" w:rsidRDefault="00C40D8C">
            <w:pPr>
              <w:pStyle w:val="af7"/>
              <w:numPr>
                <w:ilvl w:val="0"/>
                <w:numId w:val="55"/>
              </w:numPr>
              <w:spacing w:after="100"/>
              <w:jc w:val="both"/>
            </w:pPr>
            <w:r>
              <w:t>Aspects related to the determination of available slots should also consider S slots.</w:t>
            </w:r>
          </w:p>
          <w:p w14:paraId="662A593C" w14:textId="77777777" w:rsidR="007347FD" w:rsidRDefault="00C40D8C">
            <w:pPr>
              <w:pStyle w:val="af7"/>
              <w:numPr>
                <w:ilvl w:val="0"/>
                <w:numId w:val="55"/>
              </w:numPr>
              <w:spacing w:after="100"/>
              <w:jc w:val="both"/>
            </w:pPr>
            <w:r>
              <w:t>Aspects related to rate-matching need to be resolved.</w:t>
            </w:r>
          </w:p>
          <w:p w14:paraId="01AE3675" w14:textId="77777777" w:rsidR="007347FD" w:rsidRDefault="00C40D8C">
            <w:pPr>
              <w:pStyle w:val="af7"/>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af7"/>
              <w:numPr>
                <w:ilvl w:val="0"/>
                <w:numId w:val="55"/>
              </w:numPr>
              <w:spacing w:after="100"/>
              <w:jc w:val="both"/>
            </w:pPr>
            <w:r>
              <w:t>Impact on UCI multiplexing (whether orphan symbol is valid for multiplexing).</w:t>
            </w:r>
          </w:p>
          <w:p w14:paraId="292F1F89" w14:textId="77777777" w:rsidR="007347FD" w:rsidRDefault="00C40D8C">
            <w:pPr>
              <w:pStyle w:val="af7"/>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af7"/>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af7"/>
        <w:numPr>
          <w:ilvl w:val="0"/>
          <w:numId w:val="56"/>
        </w:numPr>
        <w:jc w:val="both"/>
        <w:rPr>
          <w:sz w:val="22"/>
          <w:lang w:val="en-US"/>
        </w:rPr>
      </w:pPr>
      <w:r>
        <w:rPr>
          <w:sz w:val="22"/>
          <w:lang w:val="en-US"/>
        </w:rPr>
        <w:lastRenderedPageBreak/>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af7"/>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af7"/>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af7"/>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81"/>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af7"/>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af7"/>
        <w:numPr>
          <w:ilvl w:val="0"/>
          <w:numId w:val="59"/>
        </w:numPr>
        <w:jc w:val="both"/>
        <w:rPr>
          <w:sz w:val="22"/>
          <w:lang w:val="en-US"/>
        </w:rPr>
      </w:pPr>
      <w:r>
        <w:rPr>
          <w:sz w:val="22"/>
          <w:lang w:val="en-US"/>
        </w:rPr>
        <w:t xml:space="preserve">How to indicate the number of allocated slots for TBoMS </w:t>
      </w:r>
    </w:p>
    <w:p w14:paraId="1ECC6AA6" w14:textId="77777777" w:rsidR="007347FD" w:rsidRDefault="00C40D8C">
      <w:pPr>
        <w:pStyle w:val="af7"/>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af7"/>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af7"/>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7" w:name="_Toc415085486"/>
      <w:bookmarkStart w:id="8" w:name="_Toc503902285"/>
      <w:r>
        <w:t xml:space="preserve">     </w:t>
      </w:r>
    </w:p>
    <w:p w14:paraId="4730C34F" w14:textId="77777777" w:rsidR="007347FD" w:rsidRDefault="00C40D8C">
      <w:pPr>
        <w:pStyle w:val="3"/>
        <w:numPr>
          <w:ilvl w:val="2"/>
          <w:numId w:val="4"/>
        </w:numPr>
        <w:jc w:val="both"/>
        <w:rPr>
          <w:lang w:val="en-US"/>
        </w:rPr>
      </w:pPr>
      <w:bookmarkStart w:id="9" w:name="_Hlk79682516"/>
      <w:r>
        <w:rPr>
          <w:color w:val="FF0000"/>
          <w:szCs w:val="28"/>
          <w:lang w:val="en-US"/>
        </w:rPr>
        <w:t xml:space="preserve">[CLOSED] </w:t>
      </w:r>
      <w:r>
        <w:rPr>
          <w:lang w:val="en-US"/>
        </w:rPr>
        <w:t>How to count slots for transmitting TBoMS: available vs. consecutive</w:t>
      </w:r>
      <w:bookmarkEnd w:id="9"/>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af7"/>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af7"/>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lastRenderedPageBreak/>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7EFBC97"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E152621"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MS Mincho"/>
                <w:lang w:eastAsia="ja-JP"/>
              </w:rPr>
            </w:pPr>
            <w:r>
              <w:rPr>
                <w:rFonts w:eastAsia="맑은 고딕" w:hint="eastAsia"/>
                <w:lang w:eastAsia="ko-KR"/>
              </w:rPr>
              <w:t>LG</w:t>
            </w:r>
          </w:p>
        </w:tc>
        <w:tc>
          <w:tcPr>
            <w:tcW w:w="6081" w:type="dxa"/>
          </w:tcPr>
          <w:p w14:paraId="294F86DD" w14:textId="77777777" w:rsidR="007347FD" w:rsidRDefault="00C40D8C">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맑은 고딕"/>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맑은 고딕"/>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5AE33D5" w14:textId="77777777" w:rsidR="007347FD" w:rsidRDefault="00C40D8C">
            <w:pPr>
              <w:spacing w:after="0"/>
              <w:jc w:val="both"/>
            </w:pPr>
            <w:r>
              <w:rPr>
                <w:rFonts w:eastAsia="MS Mincho" w:hint="eastAsia"/>
                <w:lang w:eastAsia="ja-JP"/>
              </w:rPr>
              <w:t>W</w:t>
            </w:r>
            <w:r>
              <w:rPr>
                <w:rFonts w:eastAsia="MS Mincho"/>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MS Mincho"/>
                <w:lang w:eastAsia="ja-JP"/>
              </w:rPr>
            </w:pPr>
            <w:r>
              <w:t>Qualcomm</w:t>
            </w:r>
          </w:p>
        </w:tc>
        <w:tc>
          <w:tcPr>
            <w:tcW w:w="6081" w:type="dxa"/>
          </w:tcPr>
          <w:p w14:paraId="685DF700" w14:textId="77777777" w:rsidR="007347FD" w:rsidRDefault="00C40D8C">
            <w:pPr>
              <w:spacing w:after="0"/>
              <w:jc w:val="both"/>
              <w:rPr>
                <w:rFonts w:eastAsia="MS Mincho"/>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MS Mincho" w:hint="eastAsia"/>
                <w:lang w:eastAsia="ja-JP"/>
              </w:rPr>
              <w:t>S</w:t>
            </w:r>
            <w:r>
              <w:rPr>
                <w:rFonts w:eastAsia="MS Mincho"/>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MS Mincho"/>
                <w:lang w:eastAsia="ja-JP"/>
              </w:rPr>
            </w:pPr>
            <w:r>
              <w:rPr>
                <w:rFonts w:eastAsia="MS Mincho"/>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MS Mincho"/>
                <w:lang w:eastAsia="ja-JP"/>
              </w:rPr>
            </w:pPr>
            <w:r>
              <w:rPr>
                <w:rFonts w:eastAsia="MS Mincho"/>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MS Mincho"/>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맑은 고딕"/>
                <w:lang w:eastAsia="ko-KR"/>
              </w:rPr>
            </w:pPr>
            <w:r>
              <w:rPr>
                <w:rFonts w:eastAsia="맑은 고딕" w:hint="eastAsia"/>
                <w:lang w:eastAsia="ko-KR"/>
              </w:rPr>
              <w:t>W</w:t>
            </w:r>
            <w:r>
              <w:rPr>
                <w:rFonts w:eastAsia="맑은 고딕"/>
                <w:lang w:eastAsia="ko-KR"/>
              </w:rPr>
              <w:t>ILUS</w:t>
            </w:r>
          </w:p>
        </w:tc>
        <w:tc>
          <w:tcPr>
            <w:tcW w:w="6081" w:type="dxa"/>
          </w:tcPr>
          <w:p w14:paraId="31A0332B" w14:textId="77777777" w:rsidR="007347FD" w:rsidRDefault="00C40D8C">
            <w:pPr>
              <w:spacing w:after="0"/>
              <w:jc w:val="both"/>
              <w:rPr>
                <w:rFonts w:eastAsia="맑은 고딕"/>
                <w:lang w:eastAsia="ko-KR"/>
              </w:rPr>
            </w:pPr>
            <w:r>
              <w:rPr>
                <w:rFonts w:eastAsia="맑은 고딕" w:hint="eastAsia"/>
                <w:lang w:eastAsia="ko-KR"/>
              </w:rPr>
              <w:t>W</w:t>
            </w:r>
            <w:r>
              <w:rPr>
                <w:rFonts w:eastAsia="맑은 고딕"/>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맑은 고딕"/>
                <w:lang w:eastAsia="ko-KR"/>
              </w:rPr>
            </w:pPr>
            <w:r>
              <w:rPr>
                <w:rFonts w:eastAsia="MS Mincho" w:hint="eastAsia"/>
                <w:lang w:eastAsia="ja-JP"/>
              </w:rPr>
              <w:t>F</w:t>
            </w:r>
            <w:r>
              <w:rPr>
                <w:rFonts w:eastAsia="MS Mincho"/>
                <w:lang w:eastAsia="ja-JP"/>
              </w:rPr>
              <w:t>ujitsu</w:t>
            </w:r>
          </w:p>
        </w:tc>
        <w:tc>
          <w:tcPr>
            <w:tcW w:w="6081" w:type="dxa"/>
          </w:tcPr>
          <w:p w14:paraId="72088589" w14:textId="77777777" w:rsidR="007347FD" w:rsidRDefault="00C40D8C">
            <w:pPr>
              <w:spacing w:after="0"/>
              <w:jc w:val="both"/>
              <w:rPr>
                <w:rFonts w:eastAsia="맑은 고딕"/>
                <w:lang w:eastAsia="ko-KR"/>
              </w:rPr>
            </w:pPr>
            <w:r>
              <w:rPr>
                <w:rFonts w:eastAsia="MS Mincho" w:hint="eastAsia"/>
                <w:lang w:eastAsia="ja-JP"/>
              </w:rPr>
              <w:t>S</w:t>
            </w:r>
            <w:r>
              <w:rPr>
                <w:rFonts w:eastAsia="MS Mincho"/>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af7"/>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81"/>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lastRenderedPageBreak/>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af7"/>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7838DFE1" w14:textId="77777777" w:rsidR="007347FD" w:rsidRDefault="00C40D8C">
            <w:pPr>
              <w:jc w:val="both"/>
              <w:rPr>
                <w:rFonts w:eastAsia="맑은 고딕"/>
                <w:lang w:eastAsia="ko-KR"/>
              </w:rPr>
            </w:pPr>
            <w:r>
              <w:rPr>
                <w:rFonts w:eastAsia="맑은 고딕" w:hint="eastAsia"/>
                <w:lang w:eastAsia="ko-KR"/>
              </w:rPr>
              <w:t>S</w:t>
            </w:r>
            <w:r>
              <w:rPr>
                <w:rFonts w:eastAsia="맑은 고딕"/>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4BC53C60" w14:textId="77777777" w:rsidR="007347FD" w:rsidRDefault="00C40D8C">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MS Mincho"/>
                <w:lang w:val="en-US" w:eastAsia="ja-JP"/>
              </w:rPr>
            </w:pPr>
            <w:r>
              <w:rPr>
                <w:lang w:val="en-US" w:eastAsia="zh-CN"/>
              </w:rPr>
              <w:t>Huawei, Hisilicon</w:t>
            </w:r>
          </w:p>
        </w:tc>
        <w:tc>
          <w:tcPr>
            <w:tcW w:w="7450" w:type="dxa"/>
          </w:tcPr>
          <w:p w14:paraId="191C5EF1" w14:textId="77777777" w:rsidR="007347FD" w:rsidRDefault="00C40D8C">
            <w:pPr>
              <w:jc w:val="both"/>
              <w:rPr>
                <w:rFonts w:eastAsia="MS Mincho"/>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MS Mincho" w:hint="eastAsia"/>
                <w:lang w:val="en-US" w:eastAsia="ja-JP"/>
              </w:rPr>
              <w:t>LG</w:t>
            </w:r>
          </w:p>
        </w:tc>
        <w:tc>
          <w:tcPr>
            <w:tcW w:w="7450" w:type="dxa"/>
          </w:tcPr>
          <w:p w14:paraId="01462448" w14:textId="77777777" w:rsidR="007347FD" w:rsidRDefault="00C40D8C">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3"/>
        <w:numPr>
          <w:ilvl w:val="2"/>
          <w:numId w:val="4"/>
        </w:numPr>
        <w:jc w:val="both"/>
        <w:rPr>
          <w:lang w:val="en-US"/>
        </w:rPr>
      </w:pPr>
      <w:bookmarkStart w:id="10" w:name="_Hlk79682508"/>
      <w:r>
        <w:rPr>
          <w:color w:val="4BACC6" w:themeColor="accent5"/>
          <w:szCs w:val="28"/>
          <w:lang w:val="en-US"/>
        </w:rPr>
        <w:lastRenderedPageBreak/>
        <w:t>[PAUSED]</w:t>
      </w:r>
      <w:r>
        <w:rPr>
          <w:color w:val="FF0000"/>
          <w:szCs w:val="28"/>
          <w:lang w:val="en-US"/>
        </w:rPr>
        <w:t xml:space="preserve"> </w:t>
      </w:r>
      <w:r>
        <w:rPr>
          <w:lang w:val="en-US"/>
        </w:rPr>
        <w:t>How to indicate the number of allocated slots for TBoMS</w:t>
      </w:r>
      <w:bookmarkEnd w:id="10"/>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af7"/>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af7"/>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af7"/>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af7"/>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af7"/>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af7"/>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af7"/>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af7"/>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af7"/>
        <w:numPr>
          <w:ilvl w:val="2"/>
          <w:numId w:val="62"/>
        </w:numPr>
        <w:rPr>
          <w:sz w:val="22"/>
          <w:szCs w:val="22"/>
          <w:lang w:val="en-US"/>
        </w:rPr>
      </w:pPr>
      <w:r>
        <w:rPr>
          <w:sz w:val="22"/>
          <w:szCs w:val="22"/>
          <w:lang w:val="en-US"/>
        </w:rPr>
        <w:t>TCL communications [4]</w:t>
      </w:r>
    </w:p>
    <w:p w14:paraId="7B9ADEDF" w14:textId="77777777" w:rsidR="007347FD" w:rsidRDefault="007347FD">
      <w:pPr>
        <w:pStyle w:val="af7"/>
        <w:ind w:left="2160"/>
        <w:rPr>
          <w:sz w:val="22"/>
          <w:szCs w:val="22"/>
          <w:lang w:val="en-US"/>
        </w:rPr>
      </w:pPr>
    </w:p>
    <w:p w14:paraId="7F650B84" w14:textId="77777777" w:rsidR="007347FD" w:rsidRDefault="00C40D8C">
      <w:pPr>
        <w:pStyle w:val="af7"/>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af7"/>
        <w:numPr>
          <w:ilvl w:val="1"/>
          <w:numId w:val="62"/>
        </w:numPr>
        <w:rPr>
          <w:sz w:val="22"/>
          <w:szCs w:val="22"/>
          <w:lang w:val="en-US"/>
        </w:rPr>
      </w:pPr>
      <w:r>
        <w:rPr>
          <w:sz w:val="22"/>
          <w:szCs w:val="22"/>
          <w:lang w:val="en-US"/>
        </w:rPr>
        <w:t>Nokia/NSB [21]: {[1], 2, 3, 4, 7}</w:t>
      </w:r>
    </w:p>
    <w:p w14:paraId="28091C50" w14:textId="77777777" w:rsidR="007347FD" w:rsidRDefault="00C40D8C">
      <w:pPr>
        <w:pStyle w:val="af7"/>
        <w:numPr>
          <w:ilvl w:val="1"/>
          <w:numId w:val="62"/>
        </w:numPr>
        <w:rPr>
          <w:sz w:val="22"/>
          <w:szCs w:val="22"/>
          <w:lang w:val="en-US"/>
        </w:rPr>
      </w:pPr>
      <w:r>
        <w:rPr>
          <w:sz w:val="22"/>
          <w:szCs w:val="22"/>
          <w:lang w:val="en-US"/>
        </w:rPr>
        <w:t>ZTE [5]: {1, 2, 3, 4, 7, 8, 12, 16}</w:t>
      </w:r>
    </w:p>
    <w:p w14:paraId="00900408" w14:textId="77777777" w:rsidR="007347FD" w:rsidRDefault="00C40D8C">
      <w:pPr>
        <w:pStyle w:val="af7"/>
        <w:numPr>
          <w:ilvl w:val="1"/>
          <w:numId w:val="62"/>
        </w:numPr>
        <w:rPr>
          <w:sz w:val="22"/>
          <w:szCs w:val="22"/>
          <w:lang w:val="en-US"/>
        </w:rPr>
      </w:pPr>
      <w:r>
        <w:rPr>
          <w:sz w:val="22"/>
          <w:szCs w:val="22"/>
          <w:lang w:val="en-US"/>
        </w:rPr>
        <w:t>Apple [16]: maximum number is 8</w:t>
      </w:r>
    </w:p>
    <w:p w14:paraId="2FF747A7" w14:textId="77777777" w:rsidR="007347FD" w:rsidRDefault="007347FD">
      <w:pPr>
        <w:pStyle w:val="af7"/>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af7"/>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af7"/>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af7"/>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af7"/>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af7"/>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af7"/>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af7"/>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af1"/>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lastRenderedPageBreak/>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af7"/>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af7"/>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af1"/>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4FBBCB38" w14:textId="77777777" w:rsidR="007347FD" w:rsidRDefault="00C40D8C">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6816EB8D" w14:textId="77777777" w:rsidR="007347FD" w:rsidRDefault="00C40D8C">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MS Mincho"/>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af7"/>
              <w:numPr>
                <w:ilvl w:val="0"/>
                <w:numId w:val="66"/>
              </w:numPr>
              <w:spacing w:after="120" w:afterAutospacing="0"/>
              <w:jc w:val="both"/>
              <w:rPr>
                <w:b/>
                <w:bCs/>
                <w:color w:val="FF0000"/>
                <w:lang w:val="en-US"/>
              </w:rPr>
            </w:pPr>
            <w:r>
              <w:rPr>
                <w:b/>
                <w:bCs/>
                <w:color w:val="FF0000"/>
                <w:lang w:val="en-US"/>
              </w:rPr>
              <w:lastRenderedPageBreak/>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MS Mincho"/>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6909B95C" w14:textId="77777777" w:rsidR="007347FD" w:rsidRDefault="00C40D8C">
            <w:pPr>
              <w:spacing w:after="120"/>
              <w:jc w:val="both"/>
            </w:pPr>
            <w:r>
              <w:rPr>
                <w:rFonts w:eastAsia="MS Mincho" w:hint="eastAsia"/>
                <w:lang w:eastAsia="ja-JP"/>
              </w:rPr>
              <w:t>W</w:t>
            </w:r>
            <w:r>
              <w:rPr>
                <w:rFonts w:eastAsia="MS Mincho"/>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MS Mincho"/>
                <w:lang w:eastAsia="ja-JP"/>
              </w:rPr>
            </w:pPr>
            <w:r>
              <w:t>Qualcomm</w:t>
            </w:r>
          </w:p>
        </w:tc>
        <w:tc>
          <w:tcPr>
            <w:tcW w:w="6081" w:type="dxa"/>
          </w:tcPr>
          <w:p w14:paraId="495AB226" w14:textId="77777777" w:rsidR="007347FD" w:rsidRDefault="00C40D8C">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lastRenderedPageBreak/>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2E7A2132" w14:textId="77777777" w:rsidR="007347FD" w:rsidRDefault="00C40D8C">
            <w:pPr>
              <w:spacing w:after="120"/>
              <w:jc w:val="both"/>
              <w:rPr>
                <w:lang w:eastAsia="zh-CN"/>
              </w:rPr>
            </w:pPr>
            <w:r>
              <w:rPr>
                <w:rFonts w:eastAsia="MS Mincho" w:hint="eastAsia"/>
                <w:lang w:eastAsia="ja-JP"/>
              </w:rPr>
              <w:t>F</w:t>
            </w:r>
            <w:r>
              <w:rPr>
                <w:rFonts w:eastAsia="MS Mincho"/>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B4D0D9D"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13B79D52" w14:textId="77777777" w:rsidR="007347FD" w:rsidRDefault="00C40D8C">
            <w:pPr>
              <w:jc w:val="both"/>
            </w:pPr>
            <w:r>
              <w:rPr>
                <w:rFonts w:eastAsia="MS Mincho" w:hint="eastAsia"/>
                <w:lang w:eastAsia="ja-JP"/>
              </w:rPr>
              <w:t>W</w:t>
            </w:r>
            <w:r>
              <w:rPr>
                <w:rFonts w:eastAsia="MS Mincho"/>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MS Mincho"/>
                <w:lang w:eastAsia="ja-JP"/>
              </w:rPr>
            </w:pPr>
            <w:r>
              <w:rPr>
                <w:rFonts w:eastAsia="맑은 고딕" w:hint="eastAsia"/>
                <w:lang w:eastAsia="ko-KR"/>
              </w:rPr>
              <w:t>LG</w:t>
            </w:r>
          </w:p>
        </w:tc>
        <w:tc>
          <w:tcPr>
            <w:tcW w:w="6081" w:type="dxa"/>
          </w:tcPr>
          <w:p w14:paraId="1CA6E534" w14:textId="77777777" w:rsidR="007347FD" w:rsidRDefault="00C40D8C">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맑은 고딕"/>
                <w:lang w:eastAsia="ko-KR"/>
              </w:rPr>
            </w:pPr>
            <w:r>
              <w:t>Intel</w:t>
            </w:r>
          </w:p>
        </w:tc>
        <w:tc>
          <w:tcPr>
            <w:tcW w:w="6081" w:type="dxa"/>
          </w:tcPr>
          <w:p w14:paraId="429D4B3E" w14:textId="77777777" w:rsidR="007347FD" w:rsidRDefault="00C40D8C">
            <w:pPr>
              <w:jc w:val="both"/>
              <w:rPr>
                <w:rFonts w:eastAsia="맑은 고딕"/>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EFB62A7" w14:textId="77777777" w:rsidR="007347FD" w:rsidRDefault="00C40D8C">
            <w:pPr>
              <w:jc w:val="both"/>
            </w:pPr>
            <w:r>
              <w:rPr>
                <w:rFonts w:eastAsia="MS Mincho" w:hint="eastAsia"/>
                <w:lang w:eastAsia="ja-JP"/>
              </w:rPr>
              <w:t>W</w:t>
            </w:r>
            <w:r>
              <w:rPr>
                <w:rFonts w:eastAsia="MS Mincho"/>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MS Mincho"/>
                <w:lang w:eastAsia="ja-JP"/>
              </w:rPr>
            </w:pPr>
            <w:r>
              <w:t>Qualcomm</w:t>
            </w:r>
          </w:p>
        </w:tc>
        <w:tc>
          <w:tcPr>
            <w:tcW w:w="6081" w:type="dxa"/>
          </w:tcPr>
          <w:p w14:paraId="1F24F5BC" w14:textId="77777777" w:rsidR="007347FD" w:rsidRDefault="00C40D8C">
            <w:pPr>
              <w:jc w:val="both"/>
              <w:rPr>
                <w:rFonts w:eastAsia="MS Mincho"/>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lastRenderedPageBreak/>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60126A1B" w14:textId="77777777" w:rsidR="007347FD" w:rsidRDefault="00C40D8C">
            <w:pPr>
              <w:jc w:val="both"/>
              <w:rPr>
                <w:lang w:eastAsia="zh-CN"/>
              </w:rPr>
            </w:pPr>
            <w:r>
              <w:rPr>
                <w:rFonts w:eastAsia="MS Mincho" w:hint="eastAsia"/>
                <w:lang w:eastAsia="ja-JP"/>
              </w:rPr>
              <w:t>S</w:t>
            </w:r>
            <w:r>
              <w:rPr>
                <w:rFonts w:eastAsia="MS Mincho"/>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75E09F7F"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9D8B58A"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MS Mincho"/>
                <w:lang w:eastAsia="ja-JP"/>
              </w:rPr>
            </w:pPr>
            <w:r>
              <w:rPr>
                <w:rFonts w:eastAsia="MS Mincho"/>
                <w:lang w:eastAsia="ja-JP"/>
              </w:rPr>
              <w:t>Ericsson</w:t>
            </w:r>
          </w:p>
        </w:tc>
        <w:tc>
          <w:tcPr>
            <w:tcW w:w="7450" w:type="dxa"/>
          </w:tcPr>
          <w:p w14:paraId="5B69F0D9" w14:textId="77777777" w:rsidR="007347FD" w:rsidRDefault="00C40D8C">
            <w:pPr>
              <w:spacing w:after="100"/>
              <w:jc w:val="both"/>
              <w:rPr>
                <w:rFonts w:eastAsia="MS Mincho"/>
                <w:lang w:eastAsia="ja-JP"/>
              </w:rPr>
            </w:pPr>
            <w:r>
              <w:rPr>
                <w:rFonts w:eastAsia="MS Mincho"/>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3"/>
        <w:numPr>
          <w:ilvl w:val="2"/>
          <w:numId w:val="4"/>
        </w:numPr>
        <w:jc w:val="both"/>
        <w:rPr>
          <w:lang w:eastAsia="zh-CN"/>
        </w:rPr>
      </w:pPr>
      <w:r>
        <w:rPr>
          <w:color w:val="4BACC6" w:themeColor="accent5"/>
          <w:szCs w:val="28"/>
          <w:lang w:val="en-US"/>
        </w:rPr>
        <w:lastRenderedPageBreak/>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af7"/>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af7"/>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af7"/>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af7"/>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af7"/>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af7"/>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af7"/>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af7"/>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af7"/>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af7"/>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af7"/>
        <w:ind w:left="1440"/>
        <w:jc w:val="both"/>
        <w:rPr>
          <w:sz w:val="22"/>
          <w:szCs w:val="22"/>
          <w:lang w:eastAsia="zh-CN"/>
        </w:rPr>
      </w:pPr>
    </w:p>
    <w:p w14:paraId="47C11347" w14:textId="77777777" w:rsidR="007347FD" w:rsidRDefault="00C40D8C">
      <w:pPr>
        <w:pStyle w:val="af7"/>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af7"/>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af7"/>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af1"/>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lastRenderedPageBreak/>
              <w:t>FFS: details of the new rules, if any.</w:t>
            </w:r>
          </w:p>
        </w:tc>
      </w:tr>
    </w:tbl>
    <w:p w14:paraId="1589D303" w14:textId="77777777" w:rsidR="007347FD" w:rsidRDefault="007347FD">
      <w:pPr>
        <w:jc w:val="both"/>
        <w:rPr>
          <w:sz w:val="22"/>
          <w:szCs w:val="22"/>
          <w:lang w:val="en-US"/>
        </w:rPr>
      </w:pPr>
    </w:p>
    <w:tbl>
      <w:tblPr>
        <w:tblStyle w:val="af1"/>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MS Mincho" w:hint="eastAsia"/>
                <w:lang w:eastAsia="ja-JP"/>
              </w:rPr>
              <w:t>S</w:t>
            </w:r>
            <w:r>
              <w:rPr>
                <w:rFonts w:eastAsia="MS Mincho"/>
                <w:lang w:eastAsia="ja-JP"/>
              </w:rPr>
              <w:t>harp</w:t>
            </w:r>
          </w:p>
        </w:tc>
        <w:tc>
          <w:tcPr>
            <w:tcW w:w="6083" w:type="dxa"/>
          </w:tcPr>
          <w:p w14:paraId="37C9990D"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C014CA8" w14:textId="77777777" w:rsidR="007347FD" w:rsidRDefault="00C40D8C">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MS Mincho"/>
                <w:lang w:eastAsia="ja-JP"/>
              </w:rPr>
            </w:pPr>
            <w:r>
              <w:rPr>
                <w:rFonts w:hint="eastAsia"/>
              </w:rPr>
              <w:t>L</w:t>
            </w:r>
            <w:r>
              <w:t>G</w:t>
            </w:r>
          </w:p>
        </w:tc>
        <w:tc>
          <w:tcPr>
            <w:tcW w:w="6083" w:type="dxa"/>
          </w:tcPr>
          <w:p w14:paraId="77F13AD6" w14:textId="77777777" w:rsidR="007347FD" w:rsidRDefault="00C40D8C">
            <w:pPr>
              <w:jc w:val="both"/>
              <w:rPr>
                <w:rFonts w:eastAsia="MS Mincho"/>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lastRenderedPageBreak/>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3" w:type="dxa"/>
          </w:tcPr>
          <w:p w14:paraId="280C676E" w14:textId="77777777" w:rsidR="007347FD" w:rsidRDefault="00C40D8C">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MS Mincho"/>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MS Mincho"/>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t>v</w:t>
            </w:r>
            <w:r>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맑은 고딕" w:hint="eastAsia"/>
                <w:lang w:eastAsia="ko-KR"/>
              </w:rPr>
              <w:t>W</w:t>
            </w:r>
            <w:r>
              <w:rPr>
                <w:rFonts w:eastAsia="맑은 고딕"/>
                <w:lang w:eastAsia="ko-KR"/>
              </w:rPr>
              <w:t>ILUS</w:t>
            </w:r>
          </w:p>
        </w:tc>
        <w:tc>
          <w:tcPr>
            <w:tcW w:w="6083" w:type="dxa"/>
          </w:tcPr>
          <w:p w14:paraId="575ECAF0" w14:textId="77777777" w:rsidR="007347FD" w:rsidRDefault="00C40D8C">
            <w:pPr>
              <w:jc w:val="both"/>
              <w:rPr>
                <w:lang w:eastAsia="zh-CN"/>
              </w:rPr>
            </w:pPr>
            <w:r>
              <w:rPr>
                <w:rFonts w:eastAsia="맑은 고딕" w:hint="eastAsia"/>
                <w:lang w:eastAsia="ko-KR"/>
              </w:rPr>
              <w:t>W</w:t>
            </w:r>
            <w:r>
              <w:rPr>
                <w:rFonts w:eastAsia="맑은 고딕"/>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5D8B358E"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Rel-15/16 rule. In our view, the legacy Rel-</w:t>
            </w:r>
            <w:r>
              <w:rPr>
                <w:rFonts w:eastAsia="MS Mincho"/>
                <w:lang w:eastAsia="ja-JP"/>
              </w:rPr>
              <w:lastRenderedPageBreak/>
              <w:t xml:space="preserve">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MS Mincho"/>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맑은 고딕" w:hint="eastAsia"/>
                <w:lang w:eastAsia="ko-KR"/>
              </w:rPr>
              <w:lastRenderedPageBreak/>
              <w:t>LG</w:t>
            </w:r>
          </w:p>
        </w:tc>
        <w:tc>
          <w:tcPr>
            <w:tcW w:w="6081" w:type="dxa"/>
          </w:tcPr>
          <w:p w14:paraId="50145976" w14:textId="77777777" w:rsidR="007347FD" w:rsidRDefault="00C40D8C">
            <w:pPr>
              <w:jc w:val="both"/>
              <w:rPr>
                <w:rFonts w:eastAsia="맑은 고딕"/>
                <w:lang w:eastAsia="ko-KR"/>
              </w:rPr>
            </w:pPr>
            <w:r>
              <w:rPr>
                <w:rFonts w:eastAsia="맑은 고딕"/>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맑은 고딕"/>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맑은 고딕"/>
                <w:lang w:eastAsia="ko-KR"/>
              </w:rPr>
            </w:pPr>
            <w:r>
              <w:t>Intel</w:t>
            </w:r>
          </w:p>
        </w:tc>
        <w:tc>
          <w:tcPr>
            <w:tcW w:w="6081" w:type="dxa"/>
          </w:tcPr>
          <w:p w14:paraId="10C24FA9" w14:textId="77777777" w:rsidR="007347FD" w:rsidRDefault="00C40D8C">
            <w:pPr>
              <w:jc w:val="both"/>
              <w:rPr>
                <w:rFonts w:eastAsia="맑은 고딕"/>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0173D0D8" w14:textId="77777777" w:rsidR="007347FD" w:rsidRDefault="00C40D8C">
            <w:pPr>
              <w:jc w:val="both"/>
            </w:pPr>
            <w:r>
              <w:rPr>
                <w:rFonts w:eastAsia="MS Mincho" w:hint="eastAsia"/>
                <w:lang w:eastAsia="ja-JP"/>
              </w:rPr>
              <w:t>W</w:t>
            </w:r>
            <w:r>
              <w:rPr>
                <w:rFonts w:eastAsia="MS Mincho"/>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MS Mincho"/>
                <w:lang w:eastAsia="ja-JP"/>
              </w:rPr>
            </w:pPr>
            <w:r>
              <w:t>Qualcomm</w:t>
            </w:r>
          </w:p>
        </w:tc>
        <w:tc>
          <w:tcPr>
            <w:tcW w:w="6081" w:type="dxa"/>
          </w:tcPr>
          <w:p w14:paraId="0225C0AC" w14:textId="77777777" w:rsidR="007347FD" w:rsidRDefault="00C40D8C">
            <w:pPr>
              <w:jc w:val="both"/>
              <w:rPr>
                <w:rFonts w:eastAsia="MS Mincho"/>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MS Mincho"/>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af7"/>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af7"/>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af7"/>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af7"/>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af7"/>
        <w:numPr>
          <w:ilvl w:val="2"/>
          <w:numId w:val="69"/>
        </w:numPr>
        <w:spacing w:before="120" w:after="120" w:line="276" w:lineRule="auto"/>
        <w:jc w:val="both"/>
        <w:rPr>
          <w:sz w:val="22"/>
          <w:szCs w:val="22"/>
          <w:lang w:val="de-DE"/>
        </w:rPr>
      </w:pPr>
      <w:r>
        <w:rPr>
          <w:sz w:val="22"/>
          <w:szCs w:val="22"/>
          <w:lang w:val="de-DE"/>
        </w:rPr>
        <w:lastRenderedPageBreak/>
        <w:t>ZTE [5], Samsung [19], NTT DOCOMO [26], WILUS [7]</w:t>
      </w:r>
    </w:p>
    <w:p w14:paraId="2B38E1BC" w14:textId="77777777" w:rsidR="007347FD" w:rsidRDefault="00C40D8C">
      <w:pPr>
        <w:pStyle w:val="af7"/>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af7"/>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af7"/>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af7"/>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af7"/>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af7"/>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af7"/>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af7"/>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af7"/>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af7"/>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af7"/>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af7"/>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af7"/>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af7"/>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af7"/>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af7"/>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af7"/>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af7"/>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af7"/>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4"/>
        <w:numPr>
          <w:ilvl w:val="3"/>
          <w:numId w:val="4"/>
        </w:numPr>
      </w:pPr>
      <w:r>
        <w:lastRenderedPageBreak/>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81"/>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5B607E2A"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158B454"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30AED01"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5332E30" w14:textId="77777777" w:rsidR="007347FD" w:rsidRDefault="00C40D8C">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13616BF6"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B777C49" w14:textId="77777777" w:rsidR="007347FD" w:rsidRDefault="00C40D8C">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MS Mincho"/>
                <w:lang w:eastAsia="ja-JP"/>
              </w:rPr>
            </w:pPr>
            <w:r>
              <w:rPr>
                <w:rFonts w:hint="eastAsia"/>
              </w:rPr>
              <w:t>LG</w:t>
            </w:r>
          </w:p>
        </w:tc>
        <w:tc>
          <w:tcPr>
            <w:tcW w:w="6081" w:type="dxa"/>
          </w:tcPr>
          <w:p w14:paraId="21672C7B" w14:textId="77777777" w:rsidR="007347FD" w:rsidRDefault="00C40D8C">
            <w:pPr>
              <w:jc w:val="both"/>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af7"/>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af7"/>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af7"/>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lastRenderedPageBreak/>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MS Mincho"/>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lastRenderedPageBreak/>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맑은 고딕"/>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5030F414" w14:textId="77777777" w:rsidR="007347FD" w:rsidRDefault="00C40D8C">
            <w:pPr>
              <w:spacing w:after="120"/>
              <w:jc w:val="both"/>
            </w:pPr>
            <w:r>
              <w:rPr>
                <w:rFonts w:eastAsia="MS Mincho" w:hint="eastAsia"/>
                <w:lang w:eastAsia="ja-JP"/>
              </w:rPr>
              <w:t>W</w:t>
            </w:r>
            <w:r>
              <w:rPr>
                <w:rFonts w:eastAsia="MS Mincho"/>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MS Mincho"/>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MS Mincho"/>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lastRenderedPageBreak/>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af7"/>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af7"/>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lastRenderedPageBreak/>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맑은 고딕" w:hint="eastAsia"/>
                <w:lang w:eastAsia="ko-KR"/>
              </w:rPr>
              <w:t>W</w:t>
            </w:r>
            <w:r>
              <w:rPr>
                <w:rFonts w:eastAsia="맑은 고딕"/>
                <w:lang w:eastAsia="ko-KR"/>
              </w:rPr>
              <w:t>ILUS</w:t>
            </w:r>
          </w:p>
        </w:tc>
        <w:tc>
          <w:tcPr>
            <w:tcW w:w="6081" w:type="dxa"/>
          </w:tcPr>
          <w:p w14:paraId="7ADF6E4A" w14:textId="77777777" w:rsidR="007347FD" w:rsidRDefault="00C40D8C">
            <w:pPr>
              <w:jc w:val="both"/>
              <w:rPr>
                <w:lang w:eastAsia="zh-CN"/>
              </w:rPr>
            </w:pPr>
            <w:r>
              <w:rPr>
                <w:rFonts w:eastAsia="맑은 고딕" w:hint="eastAsia"/>
                <w:lang w:eastAsia="ko-KR"/>
              </w:rPr>
              <w:t>W</w:t>
            </w:r>
            <w:r>
              <w:rPr>
                <w:rFonts w:eastAsia="맑은 고딕"/>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3"/>
        <w:numPr>
          <w:ilvl w:val="2"/>
          <w:numId w:val="4"/>
        </w:numPr>
      </w:pPr>
      <w:r>
        <w:rPr>
          <w:color w:val="FF0000"/>
          <w:lang w:val="en-US"/>
        </w:rPr>
        <w:t>[CLOSED]</w:t>
      </w:r>
      <w:r>
        <w:rPr>
          <w:lang w:val="en-US"/>
        </w:rPr>
        <w:t xml:space="preserve"> </w:t>
      </w:r>
      <w:r>
        <w:t>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af7"/>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44CAF3CE" w14:textId="77777777" w:rsidR="007347FD" w:rsidRDefault="00C40D8C">
      <w:pPr>
        <w:pStyle w:val="af7"/>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af7"/>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af7"/>
        <w:numPr>
          <w:ilvl w:val="2"/>
          <w:numId w:val="70"/>
        </w:numPr>
        <w:jc w:val="both"/>
        <w:rPr>
          <w:sz w:val="22"/>
          <w:lang w:val="en-US"/>
        </w:rPr>
      </w:pPr>
      <w:r>
        <w:rPr>
          <w:sz w:val="22"/>
          <w:lang w:val="en-US"/>
        </w:rPr>
        <w:t>Sierra Wireless [23]</w:t>
      </w:r>
    </w:p>
    <w:p w14:paraId="2A3313E0" w14:textId="77777777" w:rsidR="007347FD" w:rsidRDefault="00C40D8C">
      <w:pPr>
        <w:pStyle w:val="af7"/>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48E3226" w14:textId="77777777" w:rsidR="007347FD" w:rsidRDefault="00C40D8C">
      <w:pPr>
        <w:pStyle w:val="af7"/>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af7"/>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af7"/>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af7"/>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af7"/>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lastRenderedPageBreak/>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af7"/>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14:paraId="338E238A" w14:textId="77777777" w:rsidR="007347FD" w:rsidRDefault="00C40D8C">
      <w:pPr>
        <w:pStyle w:val="af7"/>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af7"/>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af7"/>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af7"/>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af7"/>
        <w:spacing w:after="0"/>
        <w:jc w:val="both"/>
        <w:rPr>
          <w:sz w:val="22"/>
          <w:szCs w:val="22"/>
          <w:lang w:eastAsia="zh-CN"/>
        </w:rPr>
      </w:pPr>
    </w:p>
    <w:p w14:paraId="1ABC1DAF" w14:textId="77777777" w:rsidR="007347FD" w:rsidRDefault="00C40D8C">
      <w:pPr>
        <w:pStyle w:val="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af7"/>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af7"/>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af7"/>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af7"/>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af7"/>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af7"/>
        <w:jc w:val="both"/>
        <w:rPr>
          <w:b/>
          <w:bCs/>
          <w:sz w:val="22"/>
          <w:szCs w:val="22"/>
        </w:rPr>
      </w:pPr>
    </w:p>
    <w:p w14:paraId="0B9F5641" w14:textId="77777777" w:rsidR="007347FD" w:rsidRDefault="00C40D8C">
      <w:pPr>
        <w:pStyle w:val="3"/>
        <w:numPr>
          <w:ilvl w:val="2"/>
          <w:numId w:val="4"/>
        </w:numPr>
        <w:jc w:val="both"/>
        <w:rPr>
          <w:lang w:eastAsia="zh-CN"/>
        </w:rPr>
      </w:pPr>
      <w:r>
        <w:rPr>
          <w:color w:val="FF0000"/>
          <w:lang w:val="en-US"/>
        </w:rPr>
        <w:lastRenderedPageBreak/>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af7"/>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af7"/>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af7"/>
        <w:jc w:val="both"/>
        <w:rPr>
          <w:sz w:val="22"/>
          <w:szCs w:val="22"/>
          <w:lang w:eastAsia="zh-CN"/>
        </w:rPr>
      </w:pPr>
    </w:p>
    <w:p w14:paraId="00E2AB4C"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af7"/>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af7"/>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af7"/>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67E33C6C" w14:textId="77777777" w:rsidR="007347FD" w:rsidRDefault="00C40D8C">
      <w:pPr>
        <w:pStyle w:val="af7"/>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af7"/>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af7"/>
        <w:spacing w:before="120" w:after="0"/>
        <w:ind w:left="928"/>
        <w:jc w:val="both"/>
        <w:rPr>
          <w:color w:val="000000" w:themeColor="text1"/>
          <w:sz w:val="22"/>
          <w:szCs w:val="22"/>
        </w:rPr>
      </w:pPr>
    </w:p>
    <w:p w14:paraId="6FF307A0"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af7"/>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af7"/>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af7"/>
        <w:numPr>
          <w:ilvl w:val="0"/>
          <w:numId w:val="77"/>
        </w:numPr>
        <w:jc w:val="both"/>
        <w:rPr>
          <w:sz w:val="22"/>
          <w:szCs w:val="22"/>
          <w:lang w:eastAsia="zh-CN"/>
        </w:rPr>
      </w:pPr>
      <w:r>
        <w:rPr>
          <w:sz w:val="22"/>
          <w:szCs w:val="22"/>
          <w:lang w:eastAsia="zh-CN"/>
        </w:rPr>
        <w:lastRenderedPageBreak/>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af7"/>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af7"/>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af7"/>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af7"/>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af7"/>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7"/>
    <w:bookmarkEnd w:id="8"/>
    <w:p w14:paraId="361CE731" w14:textId="77777777" w:rsidR="007347FD" w:rsidRDefault="00C40D8C">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1"/>
        <w:jc w:val="both"/>
        <w:rPr>
          <w:lang w:val="en-US"/>
        </w:rPr>
      </w:pPr>
      <w:r>
        <w:rPr>
          <w:lang w:val="en-US"/>
        </w:rPr>
        <w:lastRenderedPageBreak/>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바탕"/>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1"/>
        <w:jc w:val="both"/>
        <w:rPr>
          <w:lang w:val="en-US"/>
        </w:rPr>
      </w:pPr>
      <w:r>
        <w:rPr>
          <w:lang w:val="en-US"/>
        </w:rPr>
        <w:t>References</w:t>
      </w:r>
    </w:p>
    <w:p w14:paraId="52FE0E13" w14:textId="77777777" w:rsidR="007347FD" w:rsidRDefault="00C40D8C">
      <w:pPr>
        <w:pStyle w:val="af7"/>
        <w:numPr>
          <w:ilvl w:val="0"/>
          <w:numId w:val="79"/>
        </w:numPr>
        <w:ind w:left="567" w:hanging="567"/>
        <w:jc w:val="both"/>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776EBF86" w14:textId="77777777" w:rsidR="007347FD" w:rsidRDefault="00C40D8C">
      <w:pPr>
        <w:pStyle w:val="af7"/>
        <w:numPr>
          <w:ilvl w:val="0"/>
          <w:numId w:val="79"/>
        </w:numPr>
        <w:ind w:left="567" w:hanging="567"/>
        <w:jc w:val="both"/>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6EB6629A"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af7"/>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af7"/>
        <w:numPr>
          <w:ilvl w:val="0"/>
          <w:numId w:val="79"/>
        </w:numPr>
        <w:ind w:left="567" w:hanging="567"/>
        <w:jc w:val="both"/>
        <w:rPr>
          <w:sz w:val="22"/>
          <w:szCs w:val="22"/>
          <w:lang w:eastAsia="zh-CN"/>
        </w:rPr>
      </w:pPr>
      <w:bookmarkStart w:id="13"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3"/>
      <w:r>
        <w:rPr>
          <w:sz w:val="22"/>
          <w:szCs w:val="22"/>
          <w:lang w:eastAsia="zh-CN"/>
        </w:rPr>
        <w:t>CATT</w:t>
      </w:r>
    </w:p>
    <w:p w14:paraId="3E051F82"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af7"/>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af7"/>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1"/>
        <w:jc w:val="both"/>
        <w:rPr>
          <w:lang w:val="en-US"/>
        </w:rPr>
      </w:pPr>
      <w:r>
        <w:rPr>
          <w:lang w:val="en-US"/>
        </w:rPr>
        <w:lastRenderedPageBreak/>
        <w:t>Appendix A: Proposals from contributions aggregated by topic</w:t>
      </w:r>
    </w:p>
    <w:p w14:paraId="74E004BA" w14:textId="77777777" w:rsidR="007347FD" w:rsidRDefault="00C40D8C">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af7"/>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af7"/>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6B2C29CE" w14:textId="77777777" w:rsidR="007347FD" w:rsidRDefault="007347FD">
            <w:pPr>
              <w:pStyle w:val="LGTdoc"/>
              <w:rPr>
                <w:rFonts w:eastAsia="等线"/>
                <w:b/>
                <w:i/>
                <w:lang w:val="en-US" w:eastAsia="zh-CN"/>
              </w:rPr>
            </w:pPr>
          </w:p>
          <w:p w14:paraId="184CAE16" w14:textId="77777777" w:rsidR="007347FD" w:rsidRDefault="00C40D8C">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af7"/>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af7"/>
              <w:numPr>
                <w:ilvl w:val="0"/>
                <w:numId w:val="80"/>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af7"/>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104C9BC" w14:textId="77777777" w:rsidR="007347FD" w:rsidRDefault="00C40D8C">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af7"/>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af7"/>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E41E90E"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af7"/>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af7"/>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af7"/>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a9"/>
              <w:spacing w:line="276" w:lineRule="auto"/>
              <w:rPr>
                <w:rFonts w:ascii="Times New Roman" w:hAnsi="Times New Roman" w:cs="Times New Roman"/>
                <w:b/>
                <w:bCs/>
                <w:sz w:val="20"/>
                <w:szCs w:val="20"/>
                <w:lang w:val="en-GB" w:eastAsia="ko-KR"/>
              </w:rPr>
            </w:pPr>
          </w:p>
          <w:p w14:paraId="4994D0CF" w14:textId="77777777" w:rsidR="007347FD" w:rsidRDefault="00C40D8C">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ae"/>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04A54C1D" w14:textId="77777777" w:rsidR="007347FD" w:rsidRDefault="007347FD">
            <w:pPr>
              <w:spacing w:after="0" w:line="276" w:lineRule="auto"/>
              <w:rPr>
                <w:rFonts w:eastAsia="等线"/>
                <w:b/>
                <w:bCs/>
                <w:i/>
                <w:lang w:eastAsia="zh-CN"/>
              </w:rPr>
            </w:pPr>
          </w:p>
          <w:p w14:paraId="5465B858"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af7"/>
              <w:numPr>
                <w:ilvl w:val="0"/>
                <w:numId w:val="94"/>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等线"/>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a9"/>
              <w:rPr>
                <w:rFonts w:eastAsia="Times New Roman"/>
                <w:b/>
                <w:lang w:eastAsia="ja-JP"/>
              </w:rPr>
            </w:pPr>
          </w:p>
          <w:p w14:paraId="377B58B7" w14:textId="77777777" w:rsidR="007347FD" w:rsidRDefault="00C40D8C">
            <w:pPr>
              <w:pStyle w:val="a9"/>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897C4" w14:textId="77777777" w:rsidR="007347FD" w:rsidRDefault="00C40D8C">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a9"/>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af7"/>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a9"/>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a9"/>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lastRenderedPageBreak/>
              <w:t>TBoMS is transmitted using a single RV.</w:t>
            </w:r>
          </w:p>
          <w:p w14:paraId="4C45CF66" w14:textId="77777777" w:rsidR="007347FD" w:rsidRDefault="007347FD">
            <w:pPr>
              <w:pStyle w:val="a9"/>
              <w:spacing w:after="0" w:line="259" w:lineRule="auto"/>
              <w:ind w:left="720"/>
              <w:rPr>
                <w:rFonts w:ascii="Times New Roman" w:hAnsi="Times New Roman" w:cs="Times New Roman"/>
                <w:sz w:val="20"/>
                <w:szCs w:val="20"/>
              </w:rPr>
            </w:pPr>
          </w:p>
          <w:p w14:paraId="2D325EF6" w14:textId="77777777" w:rsidR="007347FD" w:rsidRDefault="007347FD">
            <w:pPr>
              <w:pStyle w:val="a9"/>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FA1361A" w14:textId="77777777" w:rsidR="007347FD" w:rsidRDefault="00C40D8C">
            <w:pPr>
              <w:pStyle w:val="a5"/>
              <w:tabs>
                <w:tab w:val="left" w:pos="2347"/>
              </w:tabs>
              <w:spacing w:after="0"/>
              <w:ind w:left="0" w:firstLine="0"/>
              <w:contextualSpacing/>
              <w:rPr>
                <w:bCs/>
              </w:rPr>
            </w:pPr>
            <w:r>
              <w:rPr>
                <w:bCs/>
              </w:rPr>
              <w:t>Repetition is not supported with TBoMS.</w:t>
            </w:r>
          </w:p>
          <w:p w14:paraId="76A55650" w14:textId="77777777" w:rsidR="007347FD" w:rsidRDefault="00C40D8C">
            <w:pPr>
              <w:pStyle w:val="a5"/>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a5"/>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8AF8DE" w14:textId="77777777" w:rsidR="007347FD" w:rsidRDefault="007347FD">
            <w:pPr>
              <w:spacing w:afterLines="50" w:after="120"/>
              <w:jc w:val="both"/>
              <w:rPr>
                <w:rFonts w:eastAsia="Yu Mincho"/>
                <w:bCs/>
                <w:lang w:val="en-US"/>
              </w:rPr>
            </w:pPr>
          </w:p>
          <w:p w14:paraId="3D7A2CF9"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Yu Mincho"/>
                <w:b/>
                <w:sz w:val="22"/>
                <w:szCs w:val="22"/>
              </w:rPr>
            </w:pPr>
          </w:p>
          <w:p w14:paraId="264D2A4B"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795C3DE2"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a9"/>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DB1676D" w14:textId="77777777" w:rsidR="007347FD" w:rsidRDefault="00C40D8C">
            <w:pPr>
              <w:pStyle w:val="a8"/>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CC747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af7"/>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4AD024F" w14:textId="77777777" w:rsidR="007347FD" w:rsidRDefault="007347FD">
            <w:pPr>
              <w:pStyle w:val="a8"/>
              <w:spacing w:after="0" w:line="259" w:lineRule="auto"/>
              <w:jc w:val="both"/>
            </w:pPr>
          </w:p>
          <w:p w14:paraId="5C3E728E" w14:textId="77777777" w:rsidR="007347FD" w:rsidRDefault="00C40D8C">
            <w:pPr>
              <w:pStyle w:val="a8"/>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af7"/>
              <w:widowControl w:val="0"/>
              <w:numPr>
                <w:ilvl w:val="0"/>
                <w:numId w:val="99"/>
              </w:numPr>
              <w:spacing w:after="120"/>
              <w:contextualSpacing w:val="0"/>
              <w:jc w:val="both"/>
              <w:rPr>
                <w:bCs/>
              </w:rPr>
            </w:pPr>
            <w:r>
              <w:rPr>
                <w:rFonts w:hint="eastAsia"/>
                <w:bCs/>
              </w:rPr>
              <w:t>FFS whether/how to additionally support Option b, i.e. r</w:t>
            </w:r>
            <w:r>
              <w:rPr>
                <w:bCs/>
              </w:rPr>
              <w:t xml:space="preserve">ate matching is performed continuously across all the </w:t>
            </w:r>
            <w:r>
              <w:rPr>
                <w:bCs/>
              </w:rPr>
              <w:lastRenderedPageBreak/>
              <w:t>allocated slot(s) per TOT</w:t>
            </w:r>
            <w:r>
              <w:rPr>
                <w:rFonts w:hint="eastAsia"/>
                <w:bCs/>
              </w:rPr>
              <w:t>.</w:t>
            </w:r>
          </w:p>
          <w:p w14:paraId="0F44A5FF" w14:textId="77777777" w:rsidR="007347FD" w:rsidRDefault="007347FD">
            <w:pPr>
              <w:pStyle w:val="a8"/>
              <w:spacing w:after="0" w:line="259" w:lineRule="auto"/>
              <w:jc w:val="both"/>
              <w:rPr>
                <w:b/>
                <w:bCs/>
              </w:rPr>
            </w:pPr>
          </w:p>
          <w:p w14:paraId="57A0D3D8"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a8"/>
              <w:spacing w:after="0" w:line="259" w:lineRule="auto"/>
              <w:jc w:val="both"/>
              <w:rPr>
                <w:b/>
                <w:bCs/>
                <w:lang w:val="en-US"/>
              </w:rPr>
            </w:pPr>
          </w:p>
          <w:p w14:paraId="6C7CC77F" w14:textId="77777777" w:rsidR="007347FD" w:rsidRDefault="00C40D8C">
            <w:pPr>
              <w:pStyle w:val="a8"/>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af7"/>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a9"/>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af7"/>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Yu Mincho"/>
                <w:b/>
                <w:bCs/>
                <w:lang w:val="en-US"/>
              </w:rPr>
            </w:pPr>
          </w:p>
          <w:p w14:paraId="6F2A3D1A"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0D59A89E"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a9"/>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af1"/>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a8"/>
              <w:spacing w:after="0" w:line="259" w:lineRule="auto"/>
              <w:jc w:val="both"/>
              <w:rPr>
                <w:b/>
                <w:bCs/>
                <w:sz w:val="22"/>
                <w:szCs w:val="22"/>
                <w:lang w:val="en-US" w:eastAsia="ja-JP"/>
              </w:rPr>
            </w:pPr>
            <w:bookmarkStart w:id="14"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CC747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lastRenderedPageBreak/>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6893492"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a9"/>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7008802" w14:textId="77777777" w:rsidR="007347FD" w:rsidRDefault="00C40D8C">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4"/>
          </w:p>
        </w:tc>
      </w:tr>
    </w:tbl>
    <w:p w14:paraId="1281F2C2" w14:textId="77777777" w:rsidR="007347FD" w:rsidRDefault="007347FD"/>
    <w:p w14:paraId="1E4AC17D" w14:textId="77777777" w:rsidR="007347FD" w:rsidRDefault="007347FD"/>
    <w:p w14:paraId="34ED970D" w14:textId="77777777" w:rsidR="007347FD" w:rsidRDefault="00C40D8C">
      <w:pPr>
        <w:pStyle w:val="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a9"/>
              <w:spacing w:after="0" w:line="276" w:lineRule="auto"/>
              <w:rPr>
                <w:rFonts w:ascii="Times New Roman" w:hAnsi="Times New Roman" w:cs="Times New Roman"/>
                <w:b/>
                <w:bCs/>
                <w:lang w:eastAsia="ja-JP"/>
              </w:rPr>
            </w:pPr>
          </w:p>
          <w:p w14:paraId="0CB0F882" w14:textId="77777777" w:rsidR="007347FD" w:rsidRDefault="00C40D8C">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af7"/>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af7"/>
              <w:widowControl w:val="0"/>
              <w:numPr>
                <w:ilvl w:val="0"/>
                <w:numId w:val="91"/>
              </w:numPr>
              <w:spacing w:after="0"/>
              <w:ind w:left="357" w:hanging="357"/>
              <w:contextualSpacing w:val="0"/>
              <w:jc w:val="both"/>
              <w:rPr>
                <w:bCs/>
              </w:rPr>
            </w:pPr>
            <w:r>
              <w:rPr>
                <w:bCs/>
              </w:rPr>
              <w:t xml:space="preserve">Number of slots of multiple TOTs which construct a TBoMS, if rate-matching is performed across the multiple </w:t>
            </w:r>
            <w:r>
              <w:rPr>
                <w:bCs/>
              </w:rPr>
              <w:lastRenderedPageBreak/>
              <w:t>TOTs.</w:t>
            </w:r>
          </w:p>
          <w:p w14:paraId="3928A919" w14:textId="77777777" w:rsidR="007347FD" w:rsidRDefault="007347FD">
            <w:pPr>
              <w:pStyle w:val="a9"/>
              <w:spacing w:beforeLines="50" w:before="120" w:after="0"/>
              <w:rPr>
                <w:rFonts w:ascii="Times New Roman" w:eastAsia="SimSun" w:hAnsi="Times New Roman"/>
              </w:rPr>
            </w:pPr>
          </w:p>
          <w:p w14:paraId="67EBF53A" w14:textId="77777777" w:rsidR="007347FD" w:rsidRDefault="00C40D8C">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a9"/>
              <w:spacing w:beforeLines="50" w:before="120" w:after="0"/>
              <w:rPr>
                <w:rFonts w:ascii="Times New Roman" w:hAnsi="Times New Roman" w:cs="Times New Roman"/>
                <w:b/>
                <w:bCs/>
                <w:lang w:eastAsia="ja-JP"/>
              </w:rPr>
            </w:pPr>
          </w:p>
          <w:p w14:paraId="171939B1" w14:textId="77777777" w:rsidR="007347FD" w:rsidRDefault="00C40D8C">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a9"/>
              <w:spacing w:beforeLines="50" w:before="120" w:after="0"/>
              <w:rPr>
                <w:rFonts w:ascii="Times New Roman" w:hAnsi="Times New Roman" w:cs="Times New Roman"/>
                <w:b/>
                <w:bCs/>
                <w:lang w:val="en-GB" w:eastAsia="ja-JP"/>
              </w:rPr>
            </w:pPr>
          </w:p>
          <w:p w14:paraId="46638260" w14:textId="77777777" w:rsidR="007347FD" w:rsidRDefault="00C40D8C">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38A8754C" w14:textId="77777777" w:rsidR="007347FD" w:rsidRDefault="007347FD">
            <w:pPr>
              <w:spacing w:after="0" w:line="276" w:lineRule="auto"/>
              <w:rPr>
                <w:rFonts w:eastAsia="等线"/>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CAAEC48"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lastRenderedPageBreak/>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af7"/>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af7"/>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171315BD"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a9"/>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lastRenderedPageBreak/>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af7"/>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a9"/>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DA7113A" w14:textId="77777777" w:rsidR="007347FD" w:rsidRDefault="007347FD">
            <w:pPr>
              <w:spacing w:after="0" w:line="276" w:lineRule="auto"/>
              <w:rPr>
                <w:rFonts w:eastAsia="等线"/>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a9"/>
              <w:rPr>
                <w:rFonts w:eastAsia="等线"/>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lastRenderedPageBreak/>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af7"/>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af7"/>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a8"/>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a8"/>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a5"/>
              <w:tabs>
                <w:tab w:val="left" w:pos="2347"/>
              </w:tabs>
              <w:spacing w:after="0"/>
              <w:ind w:left="0" w:firstLine="0"/>
              <w:contextualSpacing/>
              <w:rPr>
                <w:bCs/>
              </w:rPr>
            </w:pPr>
            <w:r>
              <w:rPr>
                <w:bCs/>
              </w:rPr>
              <w:t>Repetition is not supported with TBoMS.</w:t>
            </w:r>
          </w:p>
          <w:p w14:paraId="63880F1C" w14:textId="77777777" w:rsidR="007347FD" w:rsidRDefault="00C40D8C">
            <w:pPr>
              <w:pStyle w:val="a5"/>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a5"/>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a9"/>
              <w:numPr>
                <w:ilvl w:val="0"/>
                <w:numId w:val="112"/>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a9"/>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lastRenderedPageBreak/>
              <w:t>R1-2107560 Ericsson</w:t>
            </w:r>
          </w:p>
          <w:p w14:paraId="247F46AF"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a9"/>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等线"/>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64D9F975"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a9"/>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a9"/>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a9"/>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a9"/>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a9"/>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2"/>
        <w:spacing w:before="0" w:after="240"/>
        <w:ind w:left="567" w:hanging="567"/>
        <w:contextualSpacing/>
        <w:jc w:val="both"/>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a8"/>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a8"/>
              <w:spacing w:after="0" w:line="259" w:lineRule="auto"/>
              <w:jc w:val="both"/>
              <w:rPr>
                <w:lang w:val="en-US"/>
              </w:rPr>
            </w:pPr>
          </w:p>
          <w:p w14:paraId="5A1FA8A5" w14:textId="77777777" w:rsidR="007347FD" w:rsidRDefault="00C40D8C">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af7"/>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af7"/>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a9"/>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a9"/>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a9"/>
              <w:spacing w:beforeLines="50" w:before="120"/>
              <w:rPr>
                <w:rFonts w:eastAsia="等线"/>
                <w:i/>
              </w:rPr>
            </w:pPr>
            <w:r>
              <w:rPr>
                <w:rFonts w:eastAsia="等线"/>
                <w:i/>
              </w:rPr>
              <w:t xml:space="preserve"> </w:t>
            </w:r>
          </w:p>
          <w:p w14:paraId="1AD81800" w14:textId="77777777" w:rsidR="007347FD" w:rsidRDefault="00C40D8C">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a9"/>
              <w:spacing w:beforeLines="50" w:before="120"/>
              <w:rPr>
                <w:rFonts w:ascii="Times New Roman" w:eastAsia="等线" w:hAnsi="Times New Roman" w:cs="Times New Roman"/>
                <w:iCs/>
                <w:lang w:val="en-GB"/>
              </w:rPr>
            </w:pPr>
          </w:p>
          <w:p w14:paraId="01057F65" w14:textId="77777777" w:rsidR="007347FD" w:rsidRDefault="00C40D8C">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4AF4F366" w14:textId="77777777" w:rsidR="007347FD" w:rsidRDefault="00C40D8C">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322A6241" w14:textId="77777777" w:rsidR="007347FD" w:rsidRDefault="00C40D8C">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1F082085" w14:textId="77777777" w:rsidR="007347FD" w:rsidRDefault="00C40D8C">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15D45E0B" w14:textId="77777777" w:rsidR="007347FD" w:rsidRDefault="007347FD">
            <w:pPr>
              <w:spacing w:after="0" w:line="276" w:lineRule="auto"/>
              <w:rPr>
                <w:rFonts w:eastAsia="等线"/>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af7"/>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af7"/>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af7"/>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af7"/>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af7"/>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等线"/>
                <w:i/>
                <w:lang w:eastAsia="zh-CN"/>
              </w:rPr>
            </w:pPr>
          </w:p>
          <w:p w14:paraId="0B7EFBE7" w14:textId="77777777" w:rsidR="007347FD" w:rsidRDefault="00C40D8C">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192754E" w14:textId="77777777" w:rsidR="007347FD" w:rsidRDefault="00C40D8C">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等线"/>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413F13F3" w14:textId="77777777" w:rsidR="007347FD" w:rsidRDefault="00C40D8C">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a6"/>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2"/>
        <w:spacing w:after="240"/>
        <w:rPr>
          <w:rFonts w:eastAsia="等线"/>
        </w:rPr>
      </w:pPr>
      <w:r>
        <w:rPr>
          <w:lang w:val="en-US"/>
        </w:rPr>
        <w:lastRenderedPageBreak/>
        <w:t>A.17 Interleaved TBoMS transmissions</w:t>
      </w:r>
    </w:p>
    <w:tbl>
      <w:tblPr>
        <w:tblStyle w:val="af1"/>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5" w:name="_Hlk69477917"/>
      <w:bookmarkStart w:id="16"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af7"/>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af7"/>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af7"/>
        <w:numPr>
          <w:ilvl w:val="0"/>
          <w:numId w:val="126"/>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08AF860E" w14:textId="77777777" w:rsidR="007347FD" w:rsidRDefault="00C40D8C">
      <w:pPr>
        <w:pStyle w:val="af7"/>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af7"/>
        <w:numPr>
          <w:ilvl w:val="1"/>
          <w:numId w:val="16"/>
        </w:numPr>
        <w:spacing w:line="256" w:lineRule="auto"/>
        <w:jc w:val="both"/>
      </w:pPr>
      <w:r>
        <w:t xml:space="preserve">Option 3, if a design based on single RV is adopted. </w:t>
      </w:r>
    </w:p>
    <w:p w14:paraId="5FE7BE41" w14:textId="77777777" w:rsidR="007347FD" w:rsidRDefault="00C40D8C">
      <w:pPr>
        <w:pStyle w:val="af7"/>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MS Mincho"/>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af7"/>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af7"/>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af7"/>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Number of slots allocated 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5"/>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6"/>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af7"/>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af7"/>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af7"/>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lastRenderedPageBreak/>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MS PGothic"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바탕"/>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D7FEE" w14:textId="77777777" w:rsidR="00CC7472" w:rsidRDefault="00CC7472">
      <w:pPr>
        <w:spacing w:after="0"/>
      </w:pPr>
      <w:r>
        <w:separator/>
      </w:r>
    </w:p>
  </w:endnote>
  <w:endnote w:type="continuationSeparator" w:id="0">
    <w:p w14:paraId="5F56A22C" w14:textId="77777777" w:rsidR="00CC7472" w:rsidRDefault="00CC7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바탕"/>
    <w:panose1 w:val="00000000000000000000"/>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82EE" w14:textId="77777777" w:rsidR="00CC7472" w:rsidRDefault="00CC7472">
      <w:pPr>
        <w:spacing w:after="0"/>
      </w:pPr>
      <w:r>
        <w:separator/>
      </w:r>
    </w:p>
  </w:footnote>
  <w:footnote w:type="continuationSeparator" w:id="0">
    <w:p w14:paraId="0AD84474" w14:textId="77777777" w:rsidR="00CC7472" w:rsidRDefault="00CC74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1EB7" w14:textId="77777777" w:rsidR="00B43987" w:rsidRDefault="00B43987">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FF306CA1"/>
    <w:multiLevelType w:val="singleLevel"/>
    <w:tmpl w:val="FF306CA1"/>
    <w:lvl w:ilvl="0">
      <w:start w:val="1"/>
      <w:numFmt w:val="decimal"/>
      <w:suff w:val="space"/>
      <w:lvlText w:val="%1)"/>
      <w:lvlJc w:val="left"/>
    </w:lvl>
  </w:abstractNum>
  <w:abstractNum w:abstractNumId="4">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BDF2424"/>
    <w:multiLevelType w:val="singleLevel"/>
    <w:tmpl w:val="0BDF2424"/>
    <w:lvl w:ilvl="0">
      <w:start w:val="1"/>
      <w:numFmt w:val="decimal"/>
      <w:suff w:val="space"/>
      <w:lvlText w:val="%1)"/>
      <w:lvlJc w:val="left"/>
    </w:lvl>
  </w:abstractNum>
  <w:abstractNum w:abstractNumId="17">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3">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4">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6">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1">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lvlOverride w:ilvl="0">
      <w:startOverride w:val="1"/>
    </w:lvlOverride>
  </w:num>
  <w:num w:numId="2">
    <w:abstractNumId w:val="89"/>
  </w:num>
  <w:num w:numId="3">
    <w:abstractNumId w:val="57"/>
  </w:num>
  <w:num w:numId="4">
    <w:abstractNumId w:val="27"/>
  </w:num>
  <w:num w:numId="5">
    <w:abstractNumId w:val="51"/>
  </w:num>
  <w:num w:numId="6">
    <w:abstractNumId w:val="131"/>
  </w:num>
  <w:num w:numId="7">
    <w:abstractNumId w:val="39"/>
  </w:num>
  <w:num w:numId="8">
    <w:abstractNumId w:val="50"/>
  </w:num>
  <w:num w:numId="9">
    <w:abstractNumId w:val="60"/>
  </w:num>
  <w:num w:numId="10">
    <w:abstractNumId w:val="123"/>
  </w:num>
  <w:num w:numId="11">
    <w:abstractNumId w:val="95"/>
  </w:num>
  <w:num w:numId="12">
    <w:abstractNumId w:val="46"/>
  </w:num>
  <w:num w:numId="13">
    <w:abstractNumId w:val="129"/>
  </w:num>
  <w:num w:numId="14">
    <w:abstractNumId w:val="14"/>
  </w:num>
  <w:num w:numId="15">
    <w:abstractNumId w:val="83"/>
  </w:num>
  <w:num w:numId="16">
    <w:abstractNumId w:val="125"/>
  </w:num>
  <w:num w:numId="17">
    <w:abstractNumId w:val="94"/>
  </w:num>
  <w:num w:numId="18">
    <w:abstractNumId w:val="127"/>
  </w:num>
  <w:num w:numId="19">
    <w:abstractNumId w:val="66"/>
  </w:num>
  <w:num w:numId="20">
    <w:abstractNumId w:val="97"/>
  </w:num>
  <w:num w:numId="21">
    <w:abstractNumId w:val="28"/>
  </w:num>
  <w:num w:numId="22">
    <w:abstractNumId w:val="80"/>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5"/>
  </w:num>
  <w:num w:numId="26">
    <w:abstractNumId w:val="5"/>
  </w:num>
  <w:num w:numId="27">
    <w:abstractNumId w:val="120"/>
  </w:num>
  <w:num w:numId="28">
    <w:abstractNumId w:val="12"/>
  </w:num>
  <w:num w:numId="29">
    <w:abstractNumId w:val="88"/>
  </w:num>
  <w:num w:numId="30">
    <w:abstractNumId w:val="118"/>
  </w:num>
  <w:num w:numId="31">
    <w:abstractNumId w:val="13"/>
  </w:num>
  <w:num w:numId="32">
    <w:abstractNumId w:val="18"/>
  </w:num>
  <w:num w:numId="33">
    <w:abstractNumId w:val="98"/>
  </w:num>
  <w:num w:numId="34">
    <w:abstractNumId w:val="77"/>
  </w:num>
  <w:num w:numId="35">
    <w:abstractNumId w:val="67"/>
  </w:num>
  <w:num w:numId="36">
    <w:abstractNumId w:val="102"/>
  </w:num>
  <w:num w:numId="37">
    <w:abstractNumId w:val="133"/>
  </w:num>
  <w:num w:numId="38">
    <w:abstractNumId w:val="25"/>
  </w:num>
  <w:num w:numId="39">
    <w:abstractNumId w:val="114"/>
  </w:num>
  <w:num w:numId="40">
    <w:abstractNumId w:val="43"/>
  </w:num>
  <w:num w:numId="41">
    <w:abstractNumId w:val="93"/>
  </w:num>
  <w:num w:numId="42">
    <w:abstractNumId w:val="116"/>
  </w:num>
  <w:num w:numId="43">
    <w:abstractNumId w:val="64"/>
  </w:num>
  <w:num w:numId="44">
    <w:abstractNumId w:val="74"/>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7"/>
  </w:num>
  <w:num w:numId="52">
    <w:abstractNumId w:val="4"/>
  </w:num>
  <w:num w:numId="53">
    <w:abstractNumId w:val="119"/>
  </w:num>
  <w:num w:numId="54">
    <w:abstractNumId w:val="21"/>
  </w:num>
  <w:num w:numId="55">
    <w:abstractNumId w:val="81"/>
  </w:num>
  <w:num w:numId="56">
    <w:abstractNumId w:val="73"/>
  </w:num>
  <w:num w:numId="57">
    <w:abstractNumId w:val="54"/>
  </w:num>
  <w:num w:numId="58">
    <w:abstractNumId w:val="26"/>
  </w:num>
  <w:num w:numId="59">
    <w:abstractNumId w:val="61"/>
  </w:num>
  <w:num w:numId="60">
    <w:abstractNumId w:val="9"/>
  </w:num>
  <w:num w:numId="61">
    <w:abstractNumId w:val="35"/>
  </w:num>
  <w:num w:numId="62">
    <w:abstractNumId w:val="78"/>
  </w:num>
  <w:num w:numId="63">
    <w:abstractNumId w:val="20"/>
  </w:num>
  <w:num w:numId="64">
    <w:abstractNumId w:val="103"/>
  </w:num>
  <w:num w:numId="65">
    <w:abstractNumId w:val="29"/>
  </w:num>
  <w:num w:numId="66">
    <w:abstractNumId w:val="132"/>
  </w:num>
  <w:num w:numId="67">
    <w:abstractNumId w:val="16"/>
  </w:num>
  <w:num w:numId="68">
    <w:abstractNumId w:val="17"/>
  </w:num>
  <w:num w:numId="69">
    <w:abstractNumId w:val="8"/>
  </w:num>
  <w:num w:numId="70">
    <w:abstractNumId w:val="105"/>
  </w:num>
  <w:num w:numId="71">
    <w:abstractNumId w:val="49"/>
  </w:num>
  <w:num w:numId="72">
    <w:abstractNumId w:val="32"/>
  </w:num>
  <w:num w:numId="73">
    <w:abstractNumId w:val="53"/>
  </w:num>
  <w:num w:numId="74">
    <w:abstractNumId w:val="130"/>
  </w:num>
  <w:num w:numId="75">
    <w:abstractNumId w:val="109"/>
  </w:num>
  <w:num w:numId="76">
    <w:abstractNumId w:val="100"/>
  </w:num>
  <w:num w:numId="77">
    <w:abstractNumId w:val="34"/>
  </w:num>
  <w:num w:numId="78">
    <w:abstractNumId w:val="101"/>
  </w:num>
  <w:num w:numId="79">
    <w:abstractNumId w:val="124"/>
  </w:num>
  <w:num w:numId="80">
    <w:abstractNumId w:val="72"/>
  </w:num>
  <w:num w:numId="81">
    <w:abstractNumId w:val="1"/>
  </w:num>
  <w:num w:numId="82">
    <w:abstractNumId w:val="86"/>
  </w:num>
  <w:num w:numId="83">
    <w:abstractNumId w:val="84"/>
  </w:num>
  <w:num w:numId="84">
    <w:abstractNumId w:val="63"/>
  </w:num>
  <w:num w:numId="85">
    <w:abstractNumId w:val="47"/>
  </w:num>
  <w:num w:numId="86">
    <w:abstractNumId w:val="2"/>
  </w:num>
  <w:num w:numId="87">
    <w:abstractNumId w:val="19"/>
  </w:num>
  <w:num w:numId="88">
    <w:abstractNumId w:val="75"/>
  </w:num>
  <w:num w:numId="89">
    <w:abstractNumId w:val="79"/>
  </w:num>
  <w:num w:numId="90">
    <w:abstractNumId w:val="82"/>
  </w:num>
  <w:num w:numId="91">
    <w:abstractNumId w:val="112"/>
  </w:num>
  <w:num w:numId="92">
    <w:abstractNumId w:val="31"/>
  </w:num>
  <w:num w:numId="93">
    <w:abstractNumId w:val="41"/>
  </w:num>
  <w:num w:numId="94">
    <w:abstractNumId w:val="30"/>
  </w:num>
  <w:num w:numId="95">
    <w:abstractNumId w:val="68"/>
  </w:num>
  <w:num w:numId="96">
    <w:abstractNumId w:val="48"/>
  </w:num>
  <w:num w:numId="97">
    <w:abstractNumId w:val="92"/>
  </w:num>
  <w:num w:numId="98">
    <w:abstractNumId w:val="42"/>
  </w:num>
  <w:num w:numId="99">
    <w:abstractNumId w:val="122"/>
  </w:num>
  <w:num w:numId="100">
    <w:abstractNumId w:val="69"/>
  </w:num>
  <w:num w:numId="101">
    <w:abstractNumId w:val="113"/>
  </w:num>
  <w:num w:numId="102">
    <w:abstractNumId w:val="126"/>
  </w:num>
  <w:num w:numId="103">
    <w:abstractNumId w:val="55"/>
  </w:num>
  <w:num w:numId="104">
    <w:abstractNumId w:val="91"/>
  </w:num>
  <w:num w:numId="105">
    <w:abstractNumId w:val="11"/>
  </w:num>
  <w:num w:numId="106">
    <w:abstractNumId w:val="59"/>
  </w:num>
  <w:num w:numId="107">
    <w:abstractNumId w:val="0"/>
  </w:num>
  <w:num w:numId="108">
    <w:abstractNumId w:val="70"/>
  </w:num>
  <w:num w:numId="109">
    <w:abstractNumId w:val="121"/>
  </w:num>
  <w:num w:numId="110">
    <w:abstractNumId w:val="87"/>
  </w:num>
  <w:num w:numId="111">
    <w:abstractNumId w:val="36"/>
  </w:num>
  <w:num w:numId="112">
    <w:abstractNumId w:val="96"/>
  </w:num>
  <w:num w:numId="113">
    <w:abstractNumId w:val="37"/>
  </w:num>
  <w:num w:numId="114">
    <w:abstractNumId w:val="6"/>
  </w:num>
  <w:num w:numId="115">
    <w:abstractNumId w:val="23"/>
  </w:num>
  <w:num w:numId="116">
    <w:abstractNumId w:val="115"/>
  </w:num>
  <w:num w:numId="117">
    <w:abstractNumId w:val="52"/>
  </w:num>
  <w:num w:numId="118">
    <w:abstractNumId w:val="128"/>
  </w:num>
  <w:num w:numId="119">
    <w:abstractNumId w:val="10"/>
  </w:num>
  <w:num w:numId="120">
    <w:abstractNumId w:val="33"/>
  </w:num>
  <w:num w:numId="121">
    <w:abstractNumId w:val="108"/>
  </w:num>
  <w:num w:numId="122">
    <w:abstractNumId w:val="44"/>
  </w:num>
  <w:num w:numId="123">
    <w:abstractNumId w:val="99"/>
  </w:num>
  <w:num w:numId="124">
    <w:abstractNumId w:val="110"/>
  </w:num>
  <w:num w:numId="125">
    <w:abstractNumId w:val="76"/>
  </w:num>
  <w:num w:numId="126">
    <w:abstractNumId w:val="38"/>
  </w:num>
  <w:num w:numId="127">
    <w:abstractNumId w:val="111"/>
  </w:num>
  <w:num w:numId="128">
    <w:abstractNumId w:val="65"/>
  </w:num>
  <w:num w:numId="129">
    <w:abstractNumId w:val="40"/>
  </w:num>
  <w:num w:numId="130">
    <w:abstractNumId w:val="24"/>
  </w:num>
  <w:num w:numId="131">
    <w:abstractNumId w:val="56"/>
  </w:num>
  <w:num w:numId="132">
    <w:abstractNumId w:val="90"/>
  </w:num>
  <w:num w:numId="133">
    <w:abstractNumId w:val="117"/>
  </w:num>
  <w:num w:numId="134">
    <w:abstractNumId w:val="6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4E1E"/>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799"/>
    <w:rsid w:val="008D7B0D"/>
    <w:rsid w:val="008E320D"/>
    <w:rsid w:val="008E4CDF"/>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풍선 도움말 텍스트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캡션 Char"/>
    <w:link w:val="a6"/>
    <w:qFormat/>
    <w:locked/>
    <w:rPr>
      <w:rFonts w:asciiTheme="minorHAnsi" w:eastAsiaTheme="minorEastAsia" w:hAnsiTheme="minorHAnsi" w:cstheme="minorBidi"/>
      <w:b/>
      <w:sz w:val="22"/>
      <w:szCs w:val="22"/>
      <w:lang w:val="en-US"/>
    </w:rPr>
  </w:style>
  <w:style w:type="character" w:customStyle="1" w:styleId="Char2">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목록 단락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머리글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제목 1 Char"/>
    <w:basedOn w:val="a0"/>
    <w:link w:val="1"/>
    <w:qFormat/>
    <w:rPr>
      <w:rFonts w:ascii="Arial" w:hAnsi="Arial"/>
      <w:sz w:val="36"/>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5Char">
    <w:name w:val="제목 5 Char"/>
    <w:basedOn w:val="a0"/>
    <w:link w:val="5"/>
    <w:qFormat/>
    <w:rPr>
      <w:rFonts w:ascii="Arial" w:hAnsi="Arial"/>
      <w:sz w:val="22"/>
      <w:lang w:val="en-GB" w:eastAsia="en-US"/>
    </w:rPr>
  </w:style>
  <w:style w:type="character" w:customStyle="1" w:styleId="6Char">
    <w:name w:val="제목 6 Char"/>
    <w:basedOn w:val="a0"/>
    <w:link w:val="6"/>
    <w:qFormat/>
    <w:rPr>
      <w:rFonts w:ascii="Arial" w:hAnsi="Arial"/>
      <w:lang w:val="en-GB" w:eastAsia="en-US"/>
    </w:rPr>
  </w:style>
  <w:style w:type="character" w:customStyle="1" w:styleId="7Char">
    <w:name w:val="제목 7 Char"/>
    <w:basedOn w:val="a0"/>
    <w:link w:val="7"/>
    <w:qFormat/>
    <w:rPr>
      <w:rFonts w:ascii="Arial" w:hAnsi="Arial"/>
      <w:lang w:val="en-GB" w:eastAsia="en-US"/>
    </w:rPr>
  </w:style>
  <w:style w:type="character" w:customStyle="1" w:styleId="8Char">
    <w:name w:val="제목 8 Char"/>
    <w:basedOn w:val="a0"/>
    <w:link w:val="8"/>
    <w:qFormat/>
    <w:rPr>
      <w:rFonts w:ascii="Arial" w:hAnsi="Arial"/>
      <w:sz w:val="36"/>
      <w:lang w:val="en-GB" w:eastAsia="en-US"/>
    </w:rPr>
  </w:style>
  <w:style w:type="character" w:customStyle="1" w:styleId="9Char">
    <w:name w:val="제목 9 Char"/>
    <w:basedOn w:val="a0"/>
    <w:link w:val="9"/>
    <w:qFormat/>
    <w:rPr>
      <w:rFonts w:ascii="Arial" w:hAnsi="Arial"/>
      <w:sz w:val="36"/>
      <w:lang w:val="en-GB" w:eastAsia="en-US"/>
    </w:rPr>
  </w:style>
  <w:style w:type="character" w:customStyle="1" w:styleId="Char6">
    <w:name w:val="각주 텍스트 Char"/>
    <w:basedOn w:val="a0"/>
    <w:link w:val="ad"/>
    <w:semiHidden/>
    <w:qFormat/>
    <w:rPr>
      <w:rFonts w:ascii="Times New Roman" w:hAnsi="Times New Roman"/>
      <w:sz w:val="16"/>
      <w:lang w:val="en-GB" w:eastAsia="en-US"/>
    </w:rPr>
  </w:style>
  <w:style w:type="character" w:customStyle="1" w:styleId="Char4">
    <w:name w:val="바닥글 Char"/>
    <w:basedOn w:val="a0"/>
    <w:link w:val="ab"/>
    <w:qFormat/>
    <w:rPr>
      <w:rFonts w:ascii="Arial" w:hAnsi="Arial"/>
      <w:b/>
      <w:i/>
      <w:sz w:val="18"/>
      <w:lang w:val="en-GB" w:eastAsia="en-US"/>
    </w:rPr>
  </w:style>
  <w:style w:type="character" w:customStyle="1" w:styleId="Char7">
    <w:name w:val="메모 주제 Char"/>
    <w:basedOn w:val="Char1"/>
    <w:link w:val="af0"/>
    <w:semiHidden/>
    <w:qFormat/>
    <w:rPr>
      <w:rFonts w:ascii="Times New Roman" w:hAnsi="Times New Roman"/>
      <w:b/>
      <w:bCs/>
      <w:lang w:val="en-GB" w:eastAsia="en-US"/>
    </w:rPr>
  </w:style>
  <w:style w:type="character" w:customStyle="1" w:styleId="Char0">
    <w:name w:val="문서 구조 Char"/>
    <w:basedOn w:val="a0"/>
    <w:link w:val="a7"/>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AD132E0C-E5F3-4753-8EE3-5CA2250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100</Pages>
  <Words>37997</Words>
  <Characters>216587</Characters>
  <Application>Microsoft Office Word</Application>
  <DocSecurity>0</DocSecurity>
  <Lines>1804</Lines>
  <Paragraphs>508</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254076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유향선/책임연구원/미래기술센터 C&amp;M표준(연)5G무선통신표준Task(sssun.you@lge.com)</cp:lastModifiedBy>
  <cp:revision>4</cp:revision>
  <cp:lastPrinted>1900-12-31T16:00:00Z</cp:lastPrinted>
  <dcterms:created xsi:type="dcterms:W3CDTF">2021-08-23T06:21:00Z</dcterms:created>
  <dcterms:modified xsi:type="dcterms:W3CDTF">2021-08-23T06:23:00Z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