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EDA64" w14:textId="77777777" w:rsidR="007347FD" w:rsidRDefault="00C40D8C">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af1"/>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aff"/>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aff"/>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aff"/>
        <w:numPr>
          <w:ilvl w:val="1"/>
          <w:numId w:val="7"/>
        </w:numPr>
        <w:jc w:val="both"/>
        <w:rPr>
          <w:sz w:val="22"/>
          <w:lang w:val="en-US"/>
        </w:rPr>
      </w:pPr>
      <w:r>
        <w:rPr>
          <w:sz w:val="22"/>
          <w:lang w:val="en-US"/>
        </w:rPr>
        <w:t>Single TBoMS structure</w:t>
      </w:r>
    </w:p>
    <w:p w14:paraId="7B60CBF8" w14:textId="77777777" w:rsidR="007347FD" w:rsidRDefault="00C40D8C">
      <w:pPr>
        <w:pStyle w:val="aff"/>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aff"/>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aff"/>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aff"/>
        <w:numPr>
          <w:ilvl w:val="1"/>
          <w:numId w:val="7"/>
        </w:numPr>
        <w:jc w:val="both"/>
        <w:rPr>
          <w:sz w:val="22"/>
          <w:lang w:val="en-US"/>
        </w:rPr>
      </w:pPr>
      <w:r>
        <w:rPr>
          <w:sz w:val="22"/>
          <w:lang w:val="en-US"/>
        </w:rPr>
        <w:t>How to count slots for transmitting TBoMS: available vs. consecutive</w:t>
      </w:r>
    </w:p>
    <w:p w14:paraId="68A3BDE2" w14:textId="77777777" w:rsidR="007347FD" w:rsidRDefault="00C40D8C">
      <w:pPr>
        <w:pStyle w:val="aff"/>
        <w:numPr>
          <w:ilvl w:val="1"/>
          <w:numId w:val="7"/>
        </w:numPr>
        <w:jc w:val="both"/>
        <w:rPr>
          <w:sz w:val="22"/>
          <w:lang w:val="en-US"/>
        </w:rPr>
      </w:pPr>
      <w:r>
        <w:rPr>
          <w:sz w:val="22"/>
          <w:lang w:val="en-US"/>
        </w:rPr>
        <w:t>How to indicate the number of allocated slots for TBoMS</w:t>
      </w:r>
    </w:p>
    <w:p w14:paraId="6CB8704C" w14:textId="77777777" w:rsidR="007347FD" w:rsidRDefault="00C40D8C">
      <w:pPr>
        <w:pStyle w:val="aff"/>
        <w:numPr>
          <w:ilvl w:val="1"/>
          <w:numId w:val="7"/>
        </w:numPr>
        <w:jc w:val="both"/>
        <w:rPr>
          <w:sz w:val="22"/>
          <w:lang w:val="en-US"/>
        </w:rPr>
      </w:pPr>
      <w:r>
        <w:rPr>
          <w:sz w:val="22"/>
          <w:lang w:val="en-US"/>
        </w:rPr>
        <w:t>UCI multiplexing and collision handling</w:t>
      </w:r>
    </w:p>
    <w:p w14:paraId="7AB914B5" w14:textId="77777777" w:rsidR="007347FD" w:rsidRDefault="00C40D8C">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aff"/>
        <w:numPr>
          <w:ilvl w:val="1"/>
          <w:numId w:val="7"/>
        </w:numPr>
        <w:jc w:val="both"/>
        <w:rPr>
          <w:sz w:val="22"/>
          <w:lang w:val="en-US"/>
        </w:rPr>
      </w:pPr>
      <w:r>
        <w:rPr>
          <w:sz w:val="22"/>
          <w:lang w:val="en-US"/>
        </w:rPr>
        <w:t>TBoMS repetitions</w:t>
      </w:r>
    </w:p>
    <w:p w14:paraId="584581D2" w14:textId="77777777" w:rsidR="007347FD" w:rsidRDefault="00C40D8C">
      <w:pPr>
        <w:pStyle w:val="aff"/>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aff"/>
        <w:numPr>
          <w:ilvl w:val="1"/>
          <w:numId w:val="7"/>
        </w:numPr>
        <w:jc w:val="both"/>
        <w:rPr>
          <w:i/>
          <w:sz w:val="22"/>
          <w:u w:val="single"/>
          <w:lang w:val="en-US"/>
        </w:rPr>
      </w:pPr>
      <w:r>
        <w:rPr>
          <w:i/>
          <w:sz w:val="22"/>
          <w:u w:val="single"/>
          <w:lang w:val="en-US"/>
        </w:rPr>
        <w:t>Further design aspects of TBoMS</w:t>
      </w:r>
    </w:p>
    <w:p w14:paraId="6B82FE08" w14:textId="77777777" w:rsidR="007347FD" w:rsidRDefault="00C40D8C">
      <w:pPr>
        <w:pStyle w:val="aff"/>
        <w:numPr>
          <w:ilvl w:val="2"/>
          <w:numId w:val="7"/>
        </w:numPr>
        <w:jc w:val="both"/>
        <w:rPr>
          <w:sz w:val="22"/>
          <w:lang w:val="en-US"/>
        </w:rPr>
      </w:pPr>
      <w:r>
        <w:rPr>
          <w:sz w:val="22"/>
          <w:lang w:val="en-US"/>
        </w:rPr>
        <w:t>Relationship between TBoMS and PUSCH repetitions</w:t>
      </w:r>
    </w:p>
    <w:p w14:paraId="1B585718" w14:textId="77777777" w:rsidR="007347FD" w:rsidRDefault="00C40D8C">
      <w:pPr>
        <w:pStyle w:val="aff"/>
        <w:numPr>
          <w:ilvl w:val="2"/>
          <w:numId w:val="7"/>
        </w:numPr>
        <w:jc w:val="both"/>
        <w:rPr>
          <w:sz w:val="22"/>
          <w:lang w:val="en-US"/>
        </w:rPr>
      </w:pPr>
      <w:r>
        <w:rPr>
          <w:sz w:val="22"/>
          <w:lang w:val="en-US"/>
        </w:rPr>
        <w:t>FDRA</w:t>
      </w:r>
    </w:p>
    <w:p w14:paraId="2711F3A2" w14:textId="77777777" w:rsidR="007347FD" w:rsidRDefault="00C40D8C">
      <w:pPr>
        <w:pStyle w:val="aff"/>
        <w:numPr>
          <w:ilvl w:val="2"/>
          <w:numId w:val="7"/>
        </w:numPr>
        <w:jc w:val="both"/>
        <w:rPr>
          <w:sz w:val="22"/>
          <w:lang w:val="en-US"/>
        </w:rPr>
      </w:pPr>
      <w:r>
        <w:rPr>
          <w:sz w:val="22"/>
          <w:lang w:val="en-US"/>
        </w:rPr>
        <w:t>DM-RS</w:t>
      </w:r>
    </w:p>
    <w:p w14:paraId="76BC655D" w14:textId="77777777" w:rsidR="007347FD" w:rsidRDefault="00C40D8C">
      <w:pPr>
        <w:pStyle w:val="aff"/>
        <w:numPr>
          <w:ilvl w:val="2"/>
          <w:numId w:val="7"/>
        </w:numPr>
        <w:jc w:val="both"/>
        <w:rPr>
          <w:sz w:val="22"/>
          <w:lang w:val="en-US"/>
        </w:rPr>
      </w:pPr>
      <w:r>
        <w:rPr>
          <w:sz w:val="22"/>
          <w:lang w:val="en-US"/>
        </w:rPr>
        <w:lastRenderedPageBreak/>
        <w:t>Transmission power determination</w:t>
      </w:r>
    </w:p>
    <w:p w14:paraId="3489A6FC" w14:textId="77777777" w:rsidR="007347FD" w:rsidRDefault="00C40D8C">
      <w:pPr>
        <w:pStyle w:val="aff"/>
        <w:numPr>
          <w:ilvl w:val="2"/>
          <w:numId w:val="7"/>
        </w:numPr>
        <w:jc w:val="both"/>
        <w:rPr>
          <w:sz w:val="22"/>
          <w:lang w:val="en-US"/>
        </w:rPr>
      </w:pPr>
      <w:r>
        <w:rPr>
          <w:sz w:val="22"/>
          <w:lang w:val="en-US"/>
        </w:rPr>
        <w:t>Special TBS values for TBoMS</w:t>
      </w:r>
    </w:p>
    <w:p w14:paraId="1FD7D150" w14:textId="77777777" w:rsidR="007347FD" w:rsidRDefault="00C40D8C">
      <w:pPr>
        <w:pStyle w:val="aff"/>
        <w:numPr>
          <w:ilvl w:val="2"/>
          <w:numId w:val="7"/>
        </w:numPr>
        <w:jc w:val="both"/>
        <w:rPr>
          <w:sz w:val="22"/>
          <w:lang w:val="en-US"/>
        </w:rPr>
      </w:pPr>
      <w:r>
        <w:rPr>
          <w:sz w:val="22"/>
          <w:lang w:val="en-US"/>
        </w:rPr>
        <w:t>Rank of TBoMS transmission</w:t>
      </w:r>
    </w:p>
    <w:p w14:paraId="3585B3A5" w14:textId="77777777" w:rsidR="007347FD" w:rsidRDefault="00C40D8C">
      <w:pPr>
        <w:pStyle w:val="aff"/>
        <w:numPr>
          <w:ilvl w:val="2"/>
          <w:numId w:val="7"/>
        </w:numPr>
        <w:jc w:val="both"/>
        <w:rPr>
          <w:sz w:val="22"/>
          <w:lang w:val="en-US"/>
        </w:rPr>
      </w:pPr>
      <w:r>
        <w:rPr>
          <w:sz w:val="22"/>
          <w:lang w:val="en-US"/>
        </w:rPr>
        <w:t>Link adaptation</w:t>
      </w:r>
    </w:p>
    <w:p w14:paraId="654982A7" w14:textId="77777777" w:rsidR="007347FD" w:rsidRDefault="00C40D8C">
      <w:pPr>
        <w:pStyle w:val="aff"/>
        <w:numPr>
          <w:ilvl w:val="2"/>
          <w:numId w:val="7"/>
        </w:numPr>
        <w:jc w:val="both"/>
        <w:rPr>
          <w:sz w:val="22"/>
          <w:lang w:val="en-US"/>
        </w:rPr>
      </w:pPr>
      <w:r>
        <w:rPr>
          <w:sz w:val="22"/>
          <w:lang w:val="en-US"/>
        </w:rPr>
        <w:t>Frequency hopping</w:t>
      </w:r>
    </w:p>
    <w:p w14:paraId="502625F8" w14:textId="77777777" w:rsidR="007347FD" w:rsidRDefault="00C40D8C">
      <w:pPr>
        <w:pStyle w:val="aff"/>
        <w:numPr>
          <w:ilvl w:val="2"/>
          <w:numId w:val="7"/>
        </w:numPr>
        <w:jc w:val="both"/>
        <w:rPr>
          <w:sz w:val="22"/>
          <w:lang w:val="en-US"/>
        </w:rPr>
      </w:pPr>
      <w:r>
        <w:rPr>
          <w:sz w:val="22"/>
          <w:lang w:val="en-US"/>
        </w:rPr>
        <w:t>CB segmentation</w:t>
      </w:r>
    </w:p>
    <w:p w14:paraId="628B8B1C" w14:textId="77777777" w:rsidR="007347FD" w:rsidRDefault="00C40D8C">
      <w:pPr>
        <w:pStyle w:val="aff"/>
        <w:numPr>
          <w:ilvl w:val="2"/>
          <w:numId w:val="7"/>
        </w:numPr>
        <w:jc w:val="both"/>
        <w:rPr>
          <w:sz w:val="22"/>
          <w:lang w:val="en-US"/>
        </w:rPr>
      </w:pPr>
      <w:r>
        <w:rPr>
          <w:sz w:val="22"/>
          <w:lang w:val="en-US"/>
        </w:rPr>
        <w:t>Retransmissions</w:t>
      </w:r>
    </w:p>
    <w:p w14:paraId="1E64A038" w14:textId="77777777" w:rsidR="007347FD" w:rsidRDefault="00C40D8C">
      <w:pPr>
        <w:pStyle w:val="aff"/>
        <w:numPr>
          <w:ilvl w:val="2"/>
          <w:numId w:val="7"/>
        </w:numPr>
        <w:jc w:val="both"/>
        <w:rPr>
          <w:sz w:val="22"/>
          <w:lang w:val="en-US"/>
        </w:rPr>
      </w:pPr>
      <w:r>
        <w:rPr>
          <w:sz w:val="22"/>
          <w:lang w:val="en-US"/>
        </w:rPr>
        <w:t>Interleaved TBoMS transmissions</w:t>
      </w:r>
    </w:p>
    <w:p w14:paraId="15633F2A" w14:textId="77777777" w:rsidR="007347FD" w:rsidRDefault="00C40D8C">
      <w:pPr>
        <w:pStyle w:val="aff"/>
        <w:numPr>
          <w:ilvl w:val="2"/>
          <w:numId w:val="7"/>
        </w:numPr>
        <w:jc w:val="both"/>
        <w:rPr>
          <w:sz w:val="22"/>
          <w:lang w:val="en-US"/>
        </w:rPr>
      </w:pPr>
      <w:r>
        <w:rPr>
          <w:sz w:val="22"/>
          <w:lang w:val="en-US"/>
        </w:rPr>
        <w:t>Application of DM-RS bundling to TBoMS</w:t>
      </w:r>
    </w:p>
    <w:p w14:paraId="1B7AF84A" w14:textId="77777777" w:rsidR="007347FD" w:rsidRDefault="00C40D8C">
      <w:pPr>
        <w:pStyle w:val="aff"/>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aff"/>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aff"/>
        <w:numPr>
          <w:ilvl w:val="2"/>
          <w:numId w:val="7"/>
        </w:numPr>
        <w:jc w:val="both"/>
        <w:rPr>
          <w:sz w:val="22"/>
          <w:lang w:val="en-US"/>
        </w:rPr>
      </w:pPr>
      <w:r>
        <w:rPr>
          <w:sz w:val="22"/>
          <w:lang w:val="en-US"/>
        </w:rPr>
        <w:t>Application of TBoMS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aff"/>
        <w:numPr>
          <w:ilvl w:val="0"/>
          <w:numId w:val="8"/>
        </w:numPr>
        <w:jc w:val="both"/>
        <w:rPr>
          <w:sz w:val="22"/>
          <w:lang w:val="en-US"/>
        </w:rPr>
      </w:pPr>
      <w:r>
        <w:rPr>
          <w:sz w:val="22"/>
          <w:lang w:val="en-US"/>
        </w:rPr>
        <w:t>TOT definition</w:t>
      </w:r>
    </w:p>
    <w:p w14:paraId="4A175905" w14:textId="77777777" w:rsidR="007347FD" w:rsidRDefault="00C40D8C">
      <w:pPr>
        <w:pStyle w:val="aff"/>
        <w:numPr>
          <w:ilvl w:val="0"/>
          <w:numId w:val="8"/>
        </w:numPr>
        <w:jc w:val="both"/>
        <w:rPr>
          <w:sz w:val="22"/>
          <w:lang w:val="en-US"/>
        </w:rPr>
      </w:pPr>
      <w:r>
        <w:rPr>
          <w:sz w:val="22"/>
          <w:lang w:val="en-US"/>
        </w:rPr>
        <w:t>Single TBoMS structure</w:t>
      </w:r>
    </w:p>
    <w:p w14:paraId="7CBEF03A" w14:textId="77777777" w:rsidR="007347FD" w:rsidRDefault="00C40D8C">
      <w:pPr>
        <w:pStyle w:val="aff"/>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aff"/>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aff"/>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Three companies commented on the role that TOT should have in the signal generation of TBoMS, as follows</w:t>
      </w:r>
    </w:p>
    <w:p w14:paraId="1343F1D8"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7F4CCD35" w14:textId="77777777" w:rsidR="007347FD" w:rsidRDefault="00C40D8C">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lastRenderedPageBreak/>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proofErr w:type="spellStart"/>
            <w:r>
              <w:t>ToT</w:t>
            </w:r>
            <w:proofErr w:type="spellEnd"/>
            <w:r>
              <w:t xml:space="preserve">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1AD1183"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4BE1FD1" w14:textId="77777777" w:rsidR="007347FD" w:rsidRDefault="00C40D8C">
            <w:pPr>
              <w:jc w:val="both"/>
              <w:rPr>
                <w:rFonts w:eastAsia="ＭＳ 明朝"/>
                <w:lang w:eastAsia="ja-JP"/>
              </w:rPr>
            </w:pPr>
            <w:r>
              <w:rPr>
                <w:rFonts w:eastAsia="ＭＳ 明朝"/>
                <w:lang w:eastAsia="ja-JP"/>
              </w:rPr>
              <w:t>Yes</w:t>
            </w:r>
          </w:p>
        </w:tc>
        <w:tc>
          <w:tcPr>
            <w:tcW w:w="3724" w:type="dxa"/>
          </w:tcPr>
          <w:p w14:paraId="5CD74A59" w14:textId="77777777" w:rsidR="007347FD" w:rsidRDefault="00C40D8C">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ＭＳ 明朝"/>
                <w:lang w:eastAsia="ja-JP"/>
              </w:rPr>
            </w:pPr>
            <w:r>
              <w:t>LG</w:t>
            </w:r>
          </w:p>
        </w:tc>
        <w:tc>
          <w:tcPr>
            <w:tcW w:w="3723" w:type="dxa"/>
          </w:tcPr>
          <w:p w14:paraId="2D9742E3" w14:textId="77777777" w:rsidR="007347FD" w:rsidRDefault="00C40D8C">
            <w:pPr>
              <w:jc w:val="both"/>
              <w:rPr>
                <w:rFonts w:eastAsia="ＭＳ 明朝"/>
                <w:lang w:eastAsia="ja-JP"/>
              </w:rPr>
            </w:pPr>
            <w:r>
              <w:t>Yes</w:t>
            </w:r>
          </w:p>
        </w:tc>
        <w:tc>
          <w:tcPr>
            <w:tcW w:w="3724" w:type="dxa"/>
          </w:tcPr>
          <w:p w14:paraId="1EEDBB62" w14:textId="77777777" w:rsidR="007347FD" w:rsidRDefault="007347FD">
            <w:pPr>
              <w:jc w:val="both"/>
              <w:rPr>
                <w:rFonts w:eastAsia="ＭＳ 明朝"/>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ＭＳ 明朝"/>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ＭＳ 明朝"/>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proofErr w:type="spellStart"/>
            <w:r>
              <w:rPr>
                <w:lang w:eastAsia="zh-CN"/>
              </w:rPr>
              <w:t>InterDigital</w:t>
            </w:r>
            <w:proofErr w:type="spellEnd"/>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 xml:space="preserve">This approach seems to be a natural way-forward. After other aspects have been worked out (especially rate-matching), decision on </w:t>
            </w:r>
            <w:proofErr w:type="gramStart"/>
            <w:r>
              <w:t>whether or not</w:t>
            </w:r>
            <w:proofErr w:type="gramEnd"/>
            <w:r>
              <w:t xml:space="preserve">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0167D91"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ＭＳ 明朝"/>
                <w:lang w:eastAsia="ja-JP"/>
              </w:rPr>
            </w:pPr>
            <w:r>
              <w:rPr>
                <w:rFonts w:eastAsia="ＭＳ 明朝"/>
                <w:lang w:eastAsia="ja-JP"/>
              </w:rPr>
              <w:t>MediaTek</w:t>
            </w:r>
          </w:p>
        </w:tc>
        <w:tc>
          <w:tcPr>
            <w:tcW w:w="3723" w:type="dxa"/>
          </w:tcPr>
          <w:p w14:paraId="2A2CCA50" w14:textId="77777777" w:rsidR="007347FD" w:rsidRDefault="00C40D8C">
            <w:pPr>
              <w:jc w:val="both"/>
              <w:rPr>
                <w:rFonts w:eastAsia="ＭＳ 明朝"/>
                <w:lang w:eastAsia="ja-JP"/>
              </w:rPr>
            </w:pPr>
            <w:r>
              <w:rPr>
                <w:rFonts w:eastAsia="ＭＳ 明朝"/>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3"/>
        <w:numPr>
          <w:ilvl w:val="2"/>
          <w:numId w:val="4"/>
        </w:numPr>
        <w:jc w:val="both"/>
        <w:rPr>
          <w:lang w:val="en-US"/>
        </w:rPr>
      </w:pPr>
      <w:r>
        <w:rPr>
          <w:color w:val="00B050"/>
        </w:rPr>
        <w:t>[OPEN]</w:t>
      </w:r>
      <w:r>
        <w:t xml:space="preserve"> </w:t>
      </w:r>
      <w:r>
        <w:rPr>
          <w:lang w:val="en-US"/>
        </w:rPr>
        <w:t>Single TBoMS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t>[19 companies]</w:t>
            </w:r>
          </w:p>
        </w:tc>
        <w:tc>
          <w:tcPr>
            <w:tcW w:w="2406" w:type="dxa"/>
            <w:vAlign w:val="center"/>
          </w:tcPr>
          <w:p w14:paraId="7DF6B237" w14:textId="77777777" w:rsidR="007347FD" w:rsidRDefault="00C40D8C">
            <w:pPr>
              <w:spacing w:after="0" w:afterAutospacing="0"/>
              <w:jc w:val="center"/>
            </w:pPr>
            <w:r>
              <w:t>Option 4</w:t>
            </w:r>
          </w:p>
          <w:p w14:paraId="7C1FD2E6" w14:textId="77777777" w:rsidR="007347FD" w:rsidRDefault="00C40D8C">
            <w:pPr>
              <w:spacing w:after="0" w:afterAutospacing="0"/>
              <w:jc w:val="center"/>
            </w:pPr>
            <w:r>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t>Huawei/</w:t>
            </w:r>
            <w:proofErr w:type="spellStart"/>
            <w:r>
              <w:t>HiSi</w:t>
            </w:r>
            <w:proofErr w:type="spellEnd"/>
            <w:r>
              <w:t xml:space="preserve">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ＭＳ 明朝"/>
                <w:lang w:eastAsia="ja-JP"/>
              </w:rPr>
            </w:pPr>
            <w:r>
              <w:rPr>
                <w:rFonts w:eastAsia="ＭＳ 明朝"/>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ＭＳ 明朝"/>
                <w:strike/>
                <w:lang w:val="en-US" w:eastAsia="ja-JP"/>
              </w:rPr>
            </w:pPr>
            <w:r>
              <w:rPr>
                <w:rFonts w:eastAsia="ＭＳ 明朝"/>
                <w:strike/>
                <w:lang w:val="en-US" w:eastAsia="ja-JP"/>
              </w:rPr>
              <w:lastRenderedPageBreak/>
              <w:t>vivo [6]</w:t>
            </w:r>
          </w:p>
        </w:tc>
        <w:tc>
          <w:tcPr>
            <w:tcW w:w="2406" w:type="dxa"/>
            <w:vAlign w:val="center"/>
          </w:tcPr>
          <w:p w14:paraId="667E177B" w14:textId="77777777" w:rsidR="007347FD" w:rsidRDefault="00C40D8C">
            <w:pPr>
              <w:jc w:val="center"/>
              <w:rPr>
                <w:rFonts w:eastAsia="ＭＳ 明朝"/>
                <w:lang w:val="en-US" w:eastAsia="ja-JP"/>
              </w:rPr>
            </w:pPr>
            <w:r>
              <w:rPr>
                <w:rFonts w:eastAsia="ＭＳ 明朝"/>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ＭＳ 明朝"/>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ＭＳ 明朝"/>
                <w:lang w:eastAsia="ja-JP"/>
              </w:rPr>
              <w:t>Fujitsu [10]</w:t>
            </w:r>
          </w:p>
        </w:tc>
        <w:tc>
          <w:tcPr>
            <w:tcW w:w="2406" w:type="dxa"/>
            <w:vAlign w:val="center"/>
          </w:tcPr>
          <w:p w14:paraId="21595096" w14:textId="77777777" w:rsidR="007347FD" w:rsidRDefault="00C40D8C">
            <w:pPr>
              <w:jc w:val="center"/>
              <w:rPr>
                <w:lang w:val="en-US" w:eastAsia="zh-CN"/>
              </w:rPr>
            </w:pPr>
            <w:r>
              <w:rPr>
                <w:rFonts w:eastAsia="ＭＳ 明朝"/>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85EF0DD" w14:textId="77777777" w:rsidR="007347FD" w:rsidRDefault="00C40D8C">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221C412D" w14:textId="77777777" w:rsidR="007347FD" w:rsidRDefault="00C40D8C">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0FD2A9F" w14:textId="77777777" w:rsidR="007347FD" w:rsidRDefault="00C40D8C">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7B58F657" w14:textId="77777777" w:rsidR="007347FD" w:rsidRDefault="00C40D8C">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EEF6CFB" w14:textId="77777777" w:rsidR="007347FD" w:rsidRDefault="00C40D8C">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23498F2" w14:textId="77777777" w:rsidR="007347FD" w:rsidRDefault="00C40D8C">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w:t>
      </w:r>
      <w:proofErr w:type="gramStart"/>
      <w:r>
        <w:rPr>
          <w:sz w:val="22"/>
          <w:szCs w:val="22"/>
          <w:lang w:val="en-US"/>
        </w:rPr>
        <w:t>sufficient</w:t>
      </w:r>
      <w:proofErr w:type="gramEnd"/>
      <w:r>
        <w:rPr>
          <w:sz w:val="22"/>
          <w:szCs w:val="22"/>
          <w:lang w:val="en-US"/>
        </w:rPr>
        <w:t xml:space="preserve">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12298A3" w14:textId="77777777" w:rsidR="007347FD" w:rsidRDefault="00C40D8C">
      <w:pPr>
        <w:pStyle w:val="aff"/>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47466428" w14:textId="77777777" w:rsidR="007347FD" w:rsidRDefault="00C40D8C">
      <w:pPr>
        <w:pStyle w:val="aff"/>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62055005" w14:textId="77777777" w:rsidR="007347FD" w:rsidRDefault="00C40D8C">
      <w:pPr>
        <w:pStyle w:val="aff"/>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05F6D7F" w14:textId="77777777" w:rsidR="007347FD" w:rsidRDefault="00C40D8C">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47F8947D" w14:textId="77777777" w:rsidR="007347FD" w:rsidRDefault="00C40D8C">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4"/>
        <w:numPr>
          <w:ilvl w:val="3"/>
          <w:numId w:val="4"/>
        </w:numPr>
        <w:jc w:val="both"/>
      </w:pPr>
      <w:r>
        <w:lastRenderedPageBreak/>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48FCC45"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5629800D"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ＭＳ 明朝"/>
                <w:lang w:eastAsia="ja-JP"/>
              </w:rPr>
            </w:pPr>
            <w:r>
              <w:rPr>
                <w:rFonts w:eastAsia="Malgun Gothic" w:hint="eastAsia"/>
                <w:lang w:eastAsia="ko-KR"/>
              </w:rPr>
              <w:t>LG</w:t>
            </w:r>
          </w:p>
        </w:tc>
        <w:tc>
          <w:tcPr>
            <w:tcW w:w="3723" w:type="dxa"/>
          </w:tcPr>
          <w:p w14:paraId="0FC2BE9A" w14:textId="77777777" w:rsidR="007347FD" w:rsidRDefault="00C40D8C">
            <w:pPr>
              <w:jc w:val="both"/>
              <w:rPr>
                <w:rFonts w:eastAsia="ＭＳ 明朝"/>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ＭＳ 明朝" w:hint="eastAsia"/>
                <w:lang w:eastAsia="ja-JP"/>
              </w:rPr>
              <w:t>P</w:t>
            </w:r>
            <w:r>
              <w:rPr>
                <w:rFonts w:eastAsia="ＭＳ 明朝"/>
                <w:lang w:eastAsia="ja-JP"/>
              </w:rPr>
              <w:t>anasonic</w:t>
            </w:r>
          </w:p>
        </w:tc>
        <w:tc>
          <w:tcPr>
            <w:tcW w:w="3723" w:type="dxa"/>
          </w:tcPr>
          <w:p w14:paraId="22ABB5D3" w14:textId="77777777" w:rsidR="007347FD" w:rsidRDefault="00C40D8C">
            <w:pPr>
              <w:jc w:val="both"/>
            </w:pPr>
            <w:r>
              <w:rPr>
                <w:rFonts w:eastAsia="ＭＳ 明朝" w:hint="eastAsia"/>
                <w:lang w:eastAsia="ja-JP"/>
              </w:rPr>
              <w:t>Y</w:t>
            </w:r>
            <w:r>
              <w:rPr>
                <w:rFonts w:eastAsia="ＭＳ 明朝"/>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ＭＳ 明朝"/>
                <w:lang w:eastAsia="ja-JP"/>
              </w:rPr>
            </w:pPr>
            <w:r>
              <w:t>Qualcomm</w:t>
            </w:r>
          </w:p>
        </w:tc>
        <w:tc>
          <w:tcPr>
            <w:tcW w:w="3723" w:type="dxa"/>
          </w:tcPr>
          <w:p w14:paraId="760F0E36" w14:textId="77777777" w:rsidR="007347FD" w:rsidRDefault="00C40D8C">
            <w:pPr>
              <w:jc w:val="both"/>
              <w:rPr>
                <w:rFonts w:eastAsia="ＭＳ 明朝"/>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w:t>
            </w:r>
            <w:proofErr w:type="gramStart"/>
            <w:r>
              <w:rPr>
                <w:color w:val="FF0000"/>
                <w:lang w:val="en-US" w:eastAsia="zh-CN"/>
              </w:rPr>
              <w:t>provided that</w:t>
            </w:r>
            <w:proofErr w:type="gramEnd"/>
            <w:r>
              <w:rPr>
                <w:color w:val="FF0000"/>
                <w:lang w:val="en-US" w:eastAsia="zh-CN"/>
              </w:rPr>
              <w:t xml:space="preserve">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lastRenderedPageBreak/>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proofErr w:type="spellStart"/>
            <w:r>
              <w:t>InterDigital</w:t>
            </w:r>
            <w:proofErr w:type="spellEnd"/>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Both options should consider all slots of TBoMS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7E3000CC"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ＭＳ 明朝"/>
                <w:lang w:eastAsia="ja-JP"/>
              </w:rPr>
            </w:pPr>
            <w:r>
              <w:rPr>
                <w:rFonts w:eastAsia="ＭＳ 明朝"/>
                <w:lang w:eastAsia="ja-JP"/>
              </w:rPr>
              <w:t>MediaTek</w:t>
            </w:r>
          </w:p>
        </w:tc>
        <w:tc>
          <w:tcPr>
            <w:tcW w:w="3723" w:type="dxa"/>
          </w:tcPr>
          <w:p w14:paraId="10E8D74C" w14:textId="77777777" w:rsidR="007347FD" w:rsidRDefault="00C40D8C">
            <w:pPr>
              <w:jc w:val="both"/>
              <w:rPr>
                <w:rFonts w:eastAsia="ＭＳ 明朝"/>
                <w:lang w:eastAsia="ja-JP"/>
              </w:rPr>
            </w:pPr>
            <w:r>
              <w:rPr>
                <w:rFonts w:eastAsia="ＭＳ 明朝"/>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41917FFC" w14:textId="77777777" w:rsidR="007347FD" w:rsidRDefault="00C40D8C">
            <w:pPr>
              <w:jc w:val="both"/>
              <w:rPr>
                <w:rFonts w:eastAsia="ＭＳ 明朝"/>
                <w:lang w:eastAsia="ja-JP"/>
              </w:rPr>
            </w:pPr>
            <w:r>
              <w:rPr>
                <w:rFonts w:eastAsia="ＭＳ 明朝"/>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1F60E3B8" w14:textId="77777777" w:rsidR="007347FD" w:rsidRDefault="00C40D8C">
            <w:pPr>
              <w:jc w:val="both"/>
              <w:rPr>
                <w:color w:val="FF0000"/>
              </w:rPr>
            </w:pPr>
            <w:r>
              <w:rPr>
                <w:color w:val="FF0000"/>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rPr>
              <w:t>exactly the same</w:t>
            </w:r>
            <w:proofErr w:type="gramEnd"/>
            <w:r>
              <w:rPr>
                <w:color w:val="FF0000"/>
              </w:rPr>
              <w:t xml:space="preserve"> for both Option 3 and Option 4. The difference comes in how bits are extracted in Option 3 and Option 4:</w:t>
            </w:r>
          </w:p>
          <w:p w14:paraId="630CD48C" w14:textId="77777777" w:rsidR="007347FD" w:rsidRDefault="00C40D8C">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7E42DC5E" w14:textId="77777777" w:rsidR="007347FD" w:rsidRDefault="00C40D8C">
            <w:pPr>
              <w:pStyle w:val="aff"/>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 xml:space="preserve">coded bits transmitted by Option 3 and 4 would be </w:t>
            </w:r>
            <w:proofErr w:type="gramStart"/>
            <w:r>
              <w:rPr>
                <w:bCs/>
                <w:color w:val="FF0000"/>
                <w:u w:val="single"/>
              </w:rPr>
              <w:t>exactly the same</w:t>
            </w:r>
            <w:proofErr w:type="gramEnd"/>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01318D4F"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r>
      <w:tr w:rsidR="007347FD" w14:paraId="78C17ED3" w14:textId="77777777" w:rsidTr="007347FD">
        <w:tc>
          <w:tcPr>
            <w:tcW w:w="2175" w:type="dxa"/>
          </w:tcPr>
          <w:p w14:paraId="4CC5A630" w14:textId="77777777" w:rsidR="007347FD" w:rsidRDefault="00C40D8C">
            <w:pPr>
              <w:jc w:val="both"/>
              <w:rPr>
                <w:rFonts w:eastAsia="ＭＳ 明朝"/>
                <w:lang w:eastAsia="ja-JP"/>
              </w:rPr>
            </w:pPr>
            <w:r>
              <w:rPr>
                <w:rFonts w:eastAsia="ＭＳ 明朝"/>
                <w:lang w:eastAsia="ja-JP"/>
              </w:rPr>
              <w:t>Sharp</w:t>
            </w:r>
          </w:p>
        </w:tc>
        <w:tc>
          <w:tcPr>
            <w:tcW w:w="7448" w:type="dxa"/>
          </w:tcPr>
          <w:p w14:paraId="55856005" w14:textId="77777777" w:rsidR="007347FD" w:rsidRDefault="00C40D8C">
            <w:pPr>
              <w:jc w:val="both"/>
              <w:rPr>
                <w:rFonts w:eastAsia="ＭＳ 明朝"/>
                <w:lang w:eastAsia="ja-JP"/>
              </w:rPr>
            </w:pPr>
            <w:r>
              <w:rPr>
                <w:rFonts w:eastAsia="ＭＳ 明朝" w:hint="eastAsia"/>
                <w:lang w:eastAsia="ja-JP"/>
              </w:rPr>
              <w:t>A</w:t>
            </w:r>
            <w:r>
              <w:rPr>
                <w:rFonts w:eastAsia="ＭＳ 明朝"/>
                <w:lang w:eastAsia="ja-JP"/>
              </w:rPr>
              <w:t>gree</w:t>
            </w:r>
          </w:p>
        </w:tc>
      </w:tr>
      <w:tr w:rsidR="007347FD" w14:paraId="0F131246" w14:textId="77777777" w:rsidTr="007347FD">
        <w:tc>
          <w:tcPr>
            <w:tcW w:w="2175" w:type="dxa"/>
          </w:tcPr>
          <w:p w14:paraId="322B4AC8" w14:textId="77777777" w:rsidR="007347FD" w:rsidRDefault="00C40D8C">
            <w:pPr>
              <w:jc w:val="both"/>
              <w:rPr>
                <w:rFonts w:eastAsia="ＭＳ 明朝"/>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The structure of TBoMS will be according to only one of these two options (to be down-selected in RAN1#106-e)</w:t>
            </w:r>
          </w:p>
          <w:p w14:paraId="71110BAD" w14:textId="77777777" w:rsidR="007347FD" w:rsidRDefault="00C40D8C">
            <w:pPr>
              <w:pStyle w:val="aff"/>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aff"/>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w:t>
            </w:r>
            <w:proofErr w:type="gramStart"/>
            <w:r>
              <w:rPr>
                <w:rFonts w:eastAsia="Malgun Gothic"/>
                <w:color w:val="FF0000"/>
                <w:lang w:eastAsia="ko-KR"/>
              </w:rPr>
              <w:t>In order to</w:t>
            </w:r>
            <w:proofErr w:type="gramEnd"/>
            <w:r>
              <w:rPr>
                <w:rFonts w:eastAsia="Malgun Gothic"/>
                <w:color w:val="FF0000"/>
                <w:lang w:eastAsia="ko-KR"/>
              </w:rPr>
              <w:t xml:space="preserve">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ＭＳ 明朝"/>
                <w:lang w:eastAsia="ja-JP"/>
              </w:rPr>
              <w:t>Panasonic</w:t>
            </w:r>
          </w:p>
        </w:tc>
        <w:tc>
          <w:tcPr>
            <w:tcW w:w="7448" w:type="dxa"/>
          </w:tcPr>
          <w:p w14:paraId="71DE638F" w14:textId="77777777" w:rsidR="007347FD" w:rsidRDefault="00C40D8C">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ＭＳ 明朝"/>
                <w:lang w:eastAsia="ja-JP"/>
              </w:rPr>
            </w:pPr>
            <w:r>
              <w:t>Qualcomm</w:t>
            </w:r>
          </w:p>
        </w:tc>
        <w:tc>
          <w:tcPr>
            <w:tcW w:w="7448" w:type="dxa"/>
          </w:tcPr>
          <w:p w14:paraId="601BFD89" w14:textId="77777777" w:rsidR="007347FD" w:rsidRDefault="00C40D8C">
            <w:pPr>
              <w:jc w:val="both"/>
              <w:rPr>
                <w:rFonts w:eastAsia="ＭＳ 明朝"/>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proofErr w:type="spellStart"/>
            <w:r>
              <w:rPr>
                <w:lang w:eastAsia="zh-CN"/>
              </w:rPr>
              <w:t>InterDigital</w:t>
            </w:r>
            <w:proofErr w:type="spellEnd"/>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 xml:space="preserve">Huawei, </w:t>
            </w:r>
            <w:proofErr w:type="spellStart"/>
            <w:r>
              <w:rPr>
                <w:lang w:eastAsia="zh-CN"/>
              </w:rPr>
              <w:t>Hisilicon</w:t>
            </w:r>
            <w:proofErr w:type="spellEnd"/>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3DFDBFF6"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r>
      <w:tr w:rsidR="007347FD" w14:paraId="2ACA3472" w14:textId="77777777" w:rsidTr="007347FD">
        <w:tc>
          <w:tcPr>
            <w:tcW w:w="2175" w:type="dxa"/>
          </w:tcPr>
          <w:p w14:paraId="6232C1EA" w14:textId="77777777" w:rsidR="007347FD" w:rsidRDefault="00C40D8C">
            <w:pPr>
              <w:jc w:val="both"/>
              <w:rPr>
                <w:rFonts w:eastAsia="ＭＳ 明朝"/>
                <w:lang w:eastAsia="ja-JP"/>
              </w:rPr>
            </w:pPr>
            <w:r>
              <w:rPr>
                <w:rFonts w:eastAsia="ＭＳ 明朝"/>
                <w:lang w:eastAsia="ja-JP"/>
              </w:rPr>
              <w:t>MediaTek</w:t>
            </w:r>
          </w:p>
        </w:tc>
        <w:tc>
          <w:tcPr>
            <w:tcW w:w="7448" w:type="dxa"/>
          </w:tcPr>
          <w:p w14:paraId="50460F6A" w14:textId="77777777" w:rsidR="007347FD" w:rsidRDefault="00C40D8C">
            <w:pPr>
              <w:jc w:val="both"/>
              <w:rPr>
                <w:rFonts w:eastAsia="ＭＳ 明朝"/>
                <w:lang w:eastAsia="ja-JP"/>
              </w:rPr>
            </w:pPr>
            <w:r>
              <w:rPr>
                <w:rFonts w:eastAsia="ＭＳ 明朝"/>
                <w:lang w:eastAsia="ja-JP"/>
              </w:rPr>
              <w:t>Yes</w:t>
            </w:r>
          </w:p>
        </w:tc>
      </w:tr>
      <w:tr w:rsidR="007347FD" w14:paraId="33BDFE21" w14:textId="77777777" w:rsidTr="007347FD">
        <w:tc>
          <w:tcPr>
            <w:tcW w:w="2175" w:type="dxa"/>
          </w:tcPr>
          <w:p w14:paraId="2A4AB236" w14:textId="77777777" w:rsidR="007347FD" w:rsidRDefault="00C40D8C">
            <w:pPr>
              <w:jc w:val="both"/>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0EA38F52" w14:textId="77777777" w:rsidR="007347FD" w:rsidRDefault="00C40D8C">
            <w:pPr>
              <w:jc w:val="both"/>
              <w:rPr>
                <w:rFonts w:eastAsia="ＭＳ 明朝"/>
                <w:lang w:eastAsia="ja-JP"/>
              </w:rPr>
            </w:pPr>
            <w:r>
              <w:rPr>
                <w:rFonts w:eastAsia="ＭＳ 明朝"/>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044EBE3A"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41EBAD3"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ＭＳ 明朝"/>
                <w:lang w:eastAsia="ja-JP"/>
              </w:rPr>
            </w:pPr>
            <w:r>
              <w:rPr>
                <w:rFonts w:eastAsia="Malgun Gothic" w:hint="eastAsia"/>
                <w:lang w:eastAsia="ko-KR"/>
              </w:rPr>
              <w:t>LG</w:t>
            </w:r>
          </w:p>
        </w:tc>
        <w:tc>
          <w:tcPr>
            <w:tcW w:w="3723" w:type="dxa"/>
          </w:tcPr>
          <w:p w14:paraId="543D07FC" w14:textId="77777777" w:rsidR="007347FD" w:rsidRDefault="00C40D8C">
            <w:pPr>
              <w:jc w:val="both"/>
              <w:rPr>
                <w:rFonts w:eastAsia="ＭＳ 明朝"/>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ＭＳ 明朝" w:hint="eastAsia"/>
                <w:lang w:eastAsia="ja-JP"/>
              </w:rPr>
              <w:t>P</w:t>
            </w:r>
            <w:r>
              <w:rPr>
                <w:rFonts w:eastAsia="ＭＳ 明朝"/>
                <w:lang w:eastAsia="ja-JP"/>
              </w:rPr>
              <w:t>anasonic</w:t>
            </w:r>
          </w:p>
        </w:tc>
        <w:tc>
          <w:tcPr>
            <w:tcW w:w="3723" w:type="dxa"/>
          </w:tcPr>
          <w:p w14:paraId="293081DA" w14:textId="77777777" w:rsidR="007347FD" w:rsidRDefault="00C40D8C">
            <w:pPr>
              <w:jc w:val="both"/>
            </w:pPr>
            <w:r>
              <w:rPr>
                <w:rFonts w:eastAsia="ＭＳ 明朝" w:hint="eastAsia"/>
                <w:lang w:eastAsia="ja-JP"/>
              </w:rPr>
              <w:t>Y</w:t>
            </w:r>
            <w:r>
              <w:rPr>
                <w:rFonts w:eastAsia="ＭＳ 明朝"/>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ＭＳ 明朝"/>
                <w:lang w:eastAsia="ja-JP"/>
              </w:rPr>
            </w:pPr>
            <w:r>
              <w:t>Qualcomm</w:t>
            </w:r>
          </w:p>
        </w:tc>
        <w:tc>
          <w:tcPr>
            <w:tcW w:w="3723" w:type="dxa"/>
          </w:tcPr>
          <w:p w14:paraId="3744EDB9" w14:textId="77777777" w:rsidR="007347FD" w:rsidRDefault="00C40D8C">
            <w:pPr>
              <w:jc w:val="both"/>
              <w:rPr>
                <w:rFonts w:eastAsia="ＭＳ 明朝"/>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proofErr w:type="spellStart"/>
            <w:r>
              <w:rPr>
                <w:lang w:eastAsia="zh-CN"/>
              </w:rPr>
              <w:t>InterDigital</w:t>
            </w:r>
            <w:proofErr w:type="spellEnd"/>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4F1ADA8E" w14:textId="77777777" w:rsidR="007347FD" w:rsidRDefault="00C40D8C">
            <w:pPr>
              <w:jc w:val="both"/>
            </w:pPr>
            <w:r>
              <w:rPr>
                <w:color w:val="FF0000"/>
              </w:rPr>
              <w:t xml:space="preserve">FL’s reply: Agreed. </w:t>
            </w:r>
          </w:p>
        </w:tc>
      </w:tr>
      <w:tr w:rsidR="007347FD" w14:paraId="317696F3" w14:textId="77777777" w:rsidTr="007347FD">
        <w:tc>
          <w:tcPr>
            <w:tcW w:w="2176" w:type="dxa"/>
          </w:tcPr>
          <w:p w14:paraId="1C6A8E88" w14:textId="77777777" w:rsidR="007347FD" w:rsidRDefault="00C40D8C">
            <w:pPr>
              <w:jc w:val="both"/>
            </w:pPr>
            <w:r>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3A378371"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ＭＳ 明朝"/>
                <w:lang w:eastAsia="ja-JP"/>
              </w:rPr>
            </w:pPr>
            <w:r>
              <w:rPr>
                <w:rFonts w:eastAsia="ＭＳ 明朝"/>
                <w:lang w:eastAsia="ja-JP"/>
              </w:rPr>
              <w:t>MediaTek</w:t>
            </w:r>
          </w:p>
        </w:tc>
        <w:tc>
          <w:tcPr>
            <w:tcW w:w="3723" w:type="dxa"/>
          </w:tcPr>
          <w:p w14:paraId="69E63849" w14:textId="77777777" w:rsidR="007347FD" w:rsidRDefault="007347FD">
            <w:pPr>
              <w:jc w:val="both"/>
              <w:rPr>
                <w:rFonts w:eastAsia="ＭＳ 明朝"/>
                <w:lang w:eastAsia="ja-JP"/>
              </w:rPr>
            </w:pPr>
          </w:p>
        </w:tc>
        <w:tc>
          <w:tcPr>
            <w:tcW w:w="3724" w:type="dxa"/>
          </w:tcPr>
          <w:p w14:paraId="400A3697" w14:textId="77777777" w:rsidR="007347FD" w:rsidRDefault="00C40D8C">
            <w:pPr>
              <w:jc w:val="both"/>
            </w:pPr>
            <w:r>
              <w:t xml:space="preserve">Share the similar view as Samsung. </w:t>
            </w:r>
            <w:proofErr w:type="gramStart"/>
            <w:r>
              <w:t>Actually, Option</w:t>
            </w:r>
            <w:proofErr w:type="gramEnd"/>
            <w:r>
              <w:t xml:space="preserve">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13908570" w14:textId="77777777" w:rsidR="007347FD" w:rsidRDefault="00C40D8C">
            <w:pPr>
              <w:jc w:val="both"/>
              <w:rPr>
                <w:rFonts w:eastAsia="ＭＳ 明朝"/>
                <w:lang w:eastAsia="ja-JP"/>
              </w:rPr>
            </w:pPr>
            <w:r>
              <w:rPr>
                <w:rFonts w:eastAsia="ＭＳ 明朝"/>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8F2CC74" w14:textId="77777777" w:rsidR="007347FD" w:rsidRDefault="00C40D8C">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w:t>
            </w:r>
            <w:proofErr w:type="gramStart"/>
            <w:r>
              <w:rPr>
                <w:color w:val="FF0000"/>
              </w:rPr>
              <w:t>due to the fact that</w:t>
            </w:r>
            <w:proofErr w:type="gramEnd"/>
            <w:r>
              <w:rPr>
                <w:color w:val="FF0000"/>
              </w:rPr>
              <w:t xml:space="preserve">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59A446D" w14:textId="77777777" w:rsidR="007347FD" w:rsidRDefault="00C40D8C">
            <w:pPr>
              <w:jc w:val="both"/>
            </w:pPr>
            <w:r>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lastRenderedPageBreak/>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4C72FA7C" w14:textId="77777777" w:rsidR="007347FD" w:rsidRDefault="00C40D8C">
            <w:pPr>
              <w:jc w:val="both"/>
            </w:pPr>
            <w:r>
              <w:t>Not sure the scaling factor is the same meaning as in PDSCH TBS determination? Current assumption for TBS determination is based on the number of slots assigned for TBoMS,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w:t>
            </w:r>
            <w:proofErr w:type="spellStart"/>
            <w:r>
              <w:t>decodability</w:t>
            </w:r>
            <w:proofErr w:type="spellEnd"/>
            <w:r>
              <w:t xml:space="preserve">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ＭＳ 明朝" w:hint="eastAsia"/>
                <w:lang w:eastAsia="ja-JP"/>
              </w:rPr>
              <w:t>N</w:t>
            </w:r>
            <w:r>
              <w:rPr>
                <w:rFonts w:eastAsia="ＭＳ 明朝"/>
                <w:lang w:eastAsia="ja-JP"/>
              </w:rPr>
              <w:t>TT DOCOMO</w:t>
            </w:r>
          </w:p>
        </w:tc>
        <w:tc>
          <w:tcPr>
            <w:tcW w:w="7448" w:type="dxa"/>
          </w:tcPr>
          <w:p w14:paraId="6DEF68FE" w14:textId="77777777" w:rsidR="007347FD" w:rsidRDefault="00C40D8C">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w:t>
            </w:r>
            <w:proofErr w:type="gramStart"/>
            <w:r>
              <w:rPr>
                <w:rFonts w:eastAsia="ＭＳ 明朝"/>
                <w:lang w:eastAsia="ja-JP"/>
              </w:rPr>
              <w:t>as long as</w:t>
            </w:r>
            <w:proofErr w:type="gramEnd"/>
            <w:r>
              <w:rPr>
                <w:rFonts w:eastAsia="ＭＳ 明朝"/>
                <w:lang w:eastAsia="ja-JP"/>
              </w:rPr>
              <w:t xml:space="preserve">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w:t>
            </w:r>
            <w:proofErr w:type="gramStart"/>
            <w:r>
              <w:rPr>
                <w:rFonts w:eastAsia="ＭＳ 明朝"/>
                <w:lang w:eastAsia="ja-JP"/>
              </w:rPr>
              <w:t>in order to</w:t>
            </w:r>
            <w:proofErr w:type="gramEnd"/>
            <w:r>
              <w:rPr>
                <w:rFonts w:eastAsia="ＭＳ 明朝"/>
                <w:lang w:eastAsia="ja-JP"/>
              </w:rPr>
              <w:t xml:space="preserve">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C1878DF"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51E2041D" w14:textId="77777777" w:rsidR="007347FD" w:rsidRDefault="00C40D8C">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ＭＳ 明朝"/>
                <w:lang w:eastAsia="ja-JP"/>
              </w:rPr>
            </w:pPr>
            <w:r>
              <w:rPr>
                <w:rFonts w:eastAsia="Malgun Gothic" w:hint="eastAsia"/>
                <w:lang w:eastAsia="ko-KR"/>
              </w:rPr>
              <w:t>LG</w:t>
            </w:r>
          </w:p>
        </w:tc>
        <w:tc>
          <w:tcPr>
            <w:tcW w:w="7448" w:type="dxa"/>
          </w:tcPr>
          <w:p w14:paraId="52496FFF"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3AC94526" w14:textId="77777777" w:rsidR="007347FD" w:rsidRDefault="00C40D8C">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566EA483" w14:textId="77777777" w:rsidR="007347FD" w:rsidRDefault="00C40D8C">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ＭＳ 明朝" w:hint="eastAsia"/>
                <w:lang w:eastAsia="ja-JP"/>
              </w:rPr>
              <w:t>P</w:t>
            </w:r>
            <w:r>
              <w:rPr>
                <w:rFonts w:eastAsia="ＭＳ 明朝"/>
                <w:lang w:eastAsia="ja-JP"/>
              </w:rPr>
              <w:t>anasonic</w:t>
            </w:r>
          </w:p>
        </w:tc>
        <w:tc>
          <w:tcPr>
            <w:tcW w:w="7448" w:type="dxa"/>
          </w:tcPr>
          <w:p w14:paraId="48C6A9E4" w14:textId="77777777" w:rsidR="007347FD" w:rsidRDefault="00C40D8C">
            <w:pPr>
              <w:spacing w:after="0"/>
              <w:jc w:val="both"/>
              <w:rPr>
                <w:rFonts w:eastAsia="ＭＳ 明朝"/>
                <w:lang w:eastAsia="ja-JP"/>
              </w:rPr>
            </w:pPr>
            <w:r>
              <w:rPr>
                <w:rFonts w:eastAsia="ＭＳ 明朝"/>
                <w:lang w:eastAsia="ja-JP"/>
              </w:rPr>
              <w:t>These are managed by the gNB scheduler and it is not required to have the specification limitation. When TBoMS is used for the retransmission after NACK reception at gNB, self-</w:t>
            </w:r>
            <w:proofErr w:type="spellStart"/>
            <w:r>
              <w:rPr>
                <w:rFonts w:eastAsia="ＭＳ 明朝"/>
                <w:lang w:eastAsia="ja-JP"/>
              </w:rPr>
              <w:t>decodability</w:t>
            </w:r>
            <w:proofErr w:type="spellEnd"/>
            <w:r>
              <w:rPr>
                <w:rFonts w:eastAsia="ＭＳ 明朝"/>
                <w:lang w:eastAsia="ja-JP"/>
              </w:rPr>
              <w:t xml:space="preserve"> is not essential.</w:t>
            </w:r>
          </w:p>
          <w:p w14:paraId="08706AB8" w14:textId="77777777" w:rsidR="007347FD" w:rsidRDefault="00C40D8C">
            <w:pPr>
              <w:spacing w:after="0"/>
              <w:jc w:val="both"/>
            </w:pPr>
            <w:r>
              <w:rPr>
                <w:rFonts w:eastAsia="ＭＳ 明朝"/>
                <w:color w:val="FF0000"/>
                <w:lang w:eastAsia="ja-JP"/>
              </w:rPr>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ＭＳ 明朝"/>
                <w:lang w:eastAsia="ja-JP"/>
              </w:rPr>
            </w:pPr>
            <w:r>
              <w:lastRenderedPageBreak/>
              <w:t>Qualcomm</w:t>
            </w:r>
          </w:p>
        </w:tc>
        <w:tc>
          <w:tcPr>
            <w:tcW w:w="7448" w:type="dxa"/>
          </w:tcPr>
          <w:p w14:paraId="1D0A46C8" w14:textId="77777777" w:rsidR="007347FD" w:rsidRDefault="00C40D8C">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2E4A2778" w14:textId="77777777" w:rsidR="007347FD" w:rsidRDefault="00C40D8C">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6DD90500" w14:textId="77777777" w:rsidR="007347FD" w:rsidRDefault="00C40D8C">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TBoMS is self-decodable. Otherwise, </w:t>
            </w:r>
            <w:proofErr w:type="gramStart"/>
            <w:r>
              <w:rPr>
                <w:rFonts w:hint="eastAsia"/>
                <w:lang w:eastAsia="zh-CN"/>
              </w:rPr>
              <w:t>as long as</w:t>
            </w:r>
            <w:proofErr w:type="gramEnd"/>
            <w:r>
              <w:rPr>
                <w:rFonts w:hint="eastAsia"/>
                <w:lang w:eastAsia="zh-CN"/>
              </w:rPr>
              <w:t xml:space="preserve">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Self-decodable per TBoMS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613A5C36" w14:textId="77777777" w:rsidR="007347FD" w:rsidRDefault="00C40D8C">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ＭＳ 明朝"/>
                <w:lang w:eastAsia="ja-JP"/>
              </w:rPr>
            </w:pPr>
            <w:r>
              <w:rPr>
                <w:rFonts w:eastAsia="ＭＳ 明朝" w:hint="eastAsia"/>
                <w:lang w:eastAsia="ja-JP"/>
              </w:rPr>
              <w:t>MediaTek</w:t>
            </w:r>
          </w:p>
        </w:tc>
        <w:tc>
          <w:tcPr>
            <w:tcW w:w="7448" w:type="dxa"/>
          </w:tcPr>
          <w:p w14:paraId="03154968" w14:textId="77777777" w:rsidR="007347FD" w:rsidRDefault="00C40D8C">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2ADCD35" w14:textId="77777777" w:rsidR="007347FD" w:rsidRDefault="00C40D8C">
            <w:pPr>
              <w:jc w:val="both"/>
              <w:rPr>
                <w:lang w:eastAsia="zh-CN"/>
              </w:rPr>
            </w:pPr>
            <w:r>
              <w:rPr>
                <w:rFonts w:eastAsia="ＭＳ 明朝"/>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4E325991" w14:textId="77777777" w:rsidR="007347FD" w:rsidRDefault="00C40D8C">
            <w:pPr>
              <w:jc w:val="both"/>
            </w:pPr>
            <w:r>
              <w:rPr>
                <w:color w:val="FF0000"/>
              </w:rPr>
              <w:t xml:space="preserve">FL’s reply: we have not agreed on whether and how re-transmission of TBoMS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ＭＳ 明朝" w:hint="eastAsia"/>
                <w:lang w:eastAsia="ja-JP"/>
              </w:rPr>
              <w:t>P</w:t>
            </w:r>
            <w:r>
              <w:rPr>
                <w:rFonts w:eastAsia="ＭＳ 明朝"/>
                <w:lang w:eastAsia="ja-JP"/>
              </w:rPr>
              <w:t>anasonic</w:t>
            </w:r>
          </w:p>
        </w:tc>
        <w:tc>
          <w:tcPr>
            <w:tcW w:w="7450" w:type="dxa"/>
          </w:tcPr>
          <w:p w14:paraId="6008C7D3"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ＭＳ 明朝"/>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p w14:paraId="50104994" w14:textId="77777777" w:rsidR="007347FD" w:rsidRDefault="00C40D8C">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proofErr w:type="spellStart"/>
            <w:r>
              <w:rPr>
                <w:lang w:eastAsia="zh-CN"/>
              </w:rPr>
              <w:lastRenderedPageBreak/>
              <w:t>InterDigital</w:t>
            </w:r>
            <w:proofErr w:type="spellEnd"/>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074C2027" w14:textId="77777777" w:rsidR="007347FD" w:rsidRDefault="00C40D8C">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 xml:space="preserve">Yes. In addition, it is worth noting that if Rel-15/16 RV cycling is applied across slots/TOTs for Option 4, then a single TBoMS can only be conveyed by maximum 4 slots/TOTs corresponding to the maximum 4 RV indices.  The remaining slots/TOTs are just </w:t>
            </w:r>
            <w:proofErr w:type="gramStart"/>
            <w:r>
              <w:t>repetitions</w:t>
            </w:r>
            <w:proofErr w:type="gramEnd"/>
            <w:r>
              <w:t xml:space="preserve"> of the single TBoMS (without RV cycling in TBoMS level, since exactly the same encoded bits are repeated). Hence, it can be observed that:</w:t>
            </w:r>
          </w:p>
          <w:p w14:paraId="45119B5B" w14:textId="77777777" w:rsidR="007347FD" w:rsidRDefault="00C40D8C">
            <w:pPr>
              <w:pStyle w:val="aff"/>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4F81DE41" w14:textId="77777777" w:rsidR="007347FD" w:rsidRDefault="00C40D8C">
            <w:pPr>
              <w:pStyle w:val="aff"/>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99CA8C5" w14:textId="77777777" w:rsidR="007347FD" w:rsidRDefault="00C40D8C">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1A036CE1" w14:textId="77777777" w:rsidR="007347FD" w:rsidRDefault="00C40D8C">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t>FL’s comments on August 17th</w:t>
      </w:r>
    </w:p>
    <w:p w14:paraId="13CE2500" w14:textId="77777777" w:rsidR="007347FD" w:rsidRDefault="00C40D8C">
      <w:pPr>
        <w:jc w:val="both"/>
        <w:rPr>
          <w:sz w:val="22"/>
          <w:szCs w:val="22"/>
          <w:lang w:val="en-US"/>
        </w:rPr>
      </w:pPr>
      <w:r>
        <w:rPr>
          <w:sz w:val="22"/>
          <w:szCs w:val="22"/>
          <w:lang w:val="en-US"/>
        </w:rPr>
        <w:lastRenderedPageBreak/>
        <w:t xml:space="preserve">Thanks for all your comments. This was a useful exercise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aff"/>
        <w:numPr>
          <w:ilvl w:val="0"/>
          <w:numId w:val="18"/>
        </w:numPr>
        <w:rPr>
          <w:sz w:val="22"/>
          <w:szCs w:val="22"/>
          <w:lang w:val="en-US"/>
        </w:rPr>
      </w:pPr>
      <w:r>
        <w:rPr>
          <w:sz w:val="22"/>
          <w:szCs w:val="22"/>
          <w:lang w:val="en-US"/>
        </w:rPr>
        <w:t>2.1.2-Q1</w:t>
      </w:r>
    </w:p>
    <w:p w14:paraId="2E8ABF2D" w14:textId="77777777" w:rsidR="007347FD" w:rsidRDefault="00C40D8C">
      <w:pPr>
        <w:pStyle w:val="aff"/>
        <w:numPr>
          <w:ilvl w:val="1"/>
          <w:numId w:val="18"/>
        </w:numPr>
        <w:rPr>
          <w:sz w:val="22"/>
          <w:szCs w:val="22"/>
          <w:lang w:val="en-US"/>
        </w:rPr>
      </w:pPr>
      <w:r>
        <w:rPr>
          <w:sz w:val="22"/>
          <w:szCs w:val="22"/>
          <w:lang w:val="en-US"/>
        </w:rPr>
        <w:t>Apple</w:t>
      </w:r>
    </w:p>
    <w:p w14:paraId="1BD4FF16" w14:textId="77777777" w:rsidR="007347FD" w:rsidRDefault="00C40D8C">
      <w:pPr>
        <w:pStyle w:val="aff"/>
        <w:numPr>
          <w:ilvl w:val="1"/>
          <w:numId w:val="18"/>
        </w:numPr>
        <w:rPr>
          <w:sz w:val="22"/>
          <w:szCs w:val="22"/>
          <w:lang w:val="en-US"/>
        </w:rPr>
      </w:pPr>
      <w:r>
        <w:rPr>
          <w:sz w:val="22"/>
          <w:szCs w:val="22"/>
          <w:lang w:val="en-US"/>
        </w:rPr>
        <w:t>Vivo</w:t>
      </w:r>
    </w:p>
    <w:p w14:paraId="554AAB62" w14:textId="77777777" w:rsidR="007347FD" w:rsidRDefault="00C40D8C">
      <w:pPr>
        <w:pStyle w:val="aff"/>
        <w:numPr>
          <w:ilvl w:val="1"/>
          <w:numId w:val="18"/>
        </w:numPr>
        <w:rPr>
          <w:sz w:val="22"/>
          <w:szCs w:val="22"/>
          <w:lang w:val="en-US"/>
        </w:rPr>
      </w:pPr>
      <w:r>
        <w:rPr>
          <w:sz w:val="22"/>
          <w:szCs w:val="22"/>
          <w:lang w:val="en-US"/>
        </w:rPr>
        <w:t>ZTE</w:t>
      </w:r>
    </w:p>
    <w:p w14:paraId="2C9DB7E1"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9A3EE15" w14:textId="77777777" w:rsidR="007347FD" w:rsidRDefault="00C40D8C">
      <w:pPr>
        <w:pStyle w:val="aff"/>
        <w:numPr>
          <w:ilvl w:val="0"/>
          <w:numId w:val="18"/>
        </w:numPr>
        <w:rPr>
          <w:sz w:val="22"/>
          <w:szCs w:val="22"/>
          <w:lang w:val="en-US"/>
        </w:rPr>
      </w:pPr>
      <w:r>
        <w:rPr>
          <w:sz w:val="22"/>
          <w:szCs w:val="22"/>
          <w:lang w:val="en-US"/>
        </w:rPr>
        <w:t>2.1.2-Q2</w:t>
      </w:r>
    </w:p>
    <w:p w14:paraId="60F17012" w14:textId="77777777" w:rsidR="007347FD" w:rsidRDefault="00C40D8C">
      <w:pPr>
        <w:pStyle w:val="aff"/>
        <w:numPr>
          <w:ilvl w:val="1"/>
          <w:numId w:val="18"/>
        </w:numPr>
        <w:rPr>
          <w:sz w:val="22"/>
          <w:szCs w:val="22"/>
          <w:lang w:val="en-US"/>
        </w:rPr>
      </w:pPr>
      <w:r>
        <w:rPr>
          <w:sz w:val="22"/>
          <w:szCs w:val="22"/>
          <w:lang w:val="en-US"/>
        </w:rPr>
        <w:t>Apple</w:t>
      </w:r>
    </w:p>
    <w:p w14:paraId="29655794" w14:textId="77777777" w:rsidR="007347FD" w:rsidRDefault="00C40D8C">
      <w:pPr>
        <w:pStyle w:val="aff"/>
        <w:numPr>
          <w:ilvl w:val="1"/>
          <w:numId w:val="18"/>
        </w:numPr>
        <w:rPr>
          <w:sz w:val="22"/>
          <w:szCs w:val="22"/>
          <w:lang w:val="en-US"/>
        </w:rPr>
      </w:pPr>
      <w:r>
        <w:rPr>
          <w:sz w:val="22"/>
          <w:szCs w:val="22"/>
          <w:lang w:val="en-US"/>
        </w:rPr>
        <w:t>LGE</w:t>
      </w:r>
    </w:p>
    <w:p w14:paraId="2FDD97F7" w14:textId="77777777" w:rsidR="007347FD" w:rsidRDefault="00C40D8C">
      <w:pPr>
        <w:pStyle w:val="aff"/>
        <w:numPr>
          <w:ilvl w:val="1"/>
          <w:numId w:val="18"/>
        </w:numPr>
        <w:rPr>
          <w:sz w:val="22"/>
          <w:szCs w:val="22"/>
          <w:lang w:val="en-US"/>
        </w:rPr>
      </w:pPr>
      <w:r>
        <w:rPr>
          <w:sz w:val="22"/>
          <w:szCs w:val="22"/>
          <w:lang w:val="en-US"/>
        </w:rPr>
        <w:t>CATT</w:t>
      </w:r>
    </w:p>
    <w:p w14:paraId="631BB858" w14:textId="77777777" w:rsidR="007347FD" w:rsidRDefault="00C40D8C">
      <w:pPr>
        <w:pStyle w:val="aff"/>
        <w:numPr>
          <w:ilvl w:val="1"/>
          <w:numId w:val="18"/>
        </w:numPr>
        <w:rPr>
          <w:sz w:val="22"/>
          <w:szCs w:val="22"/>
          <w:lang w:val="en-US"/>
        </w:rPr>
      </w:pPr>
      <w:r>
        <w:rPr>
          <w:sz w:val="22"/>
          <w:szCs w:val="22"/>
          <w:lang w:val="en-US"/>
        </w:rPr>
        <w:t>Ericsson</w:t>
      </w:r>
    </w:p>
    <w:p w14:paraId="397BEB19"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1F703D5" w14:textId="77777777" w:rsidR="007347FD" w:rsidRDefault="00C40D8C">
      <w:pPr>
        <w:pStyle w:val="aff"/>
        <w:numPr>
          <w:ilvl w:val="0"/>
          <w:numId w:val="18"/>
        </w:numPr>
        <w:rPr>
          <w:sz w:val="22"/>
          <w:szCs w:val="22"/>
          <w:lang w:val="en-US"/>
        </w:rPr>
      </w:pPr>
      <w:r>
        <w:rPr>
          <w:sz w:val="22"/>
          <w:szCs w:val="22"/>
          <w:lang w:val="en-US"/>
        </w:rPr>
        <w:t>2.1.2-Q3</w:t>
      </w:r>
    </w:p>
    <w:p w14:paraId="5C5AF5D8" w14:textId="77777777" w:rsidR="007347FD" w:rsidRDefault="00C40D8C">
      <w:pPr>
        <w:pStyle w:val="aff"/>
        <w:numPr>
          <w:ilvl w:val="1"/>
          <w:numId w:val="18"/>
        </w:numPr>
        <w:rPr>
          <w:sz w:val="22"/>
          <w:szCs w:val="22"/>
          <w:lang w:val="en-US"/>
        </w:rPr>
      </w:pPr>
      <w:r>
        <w:rPr>
          <w:sz w:val="22"/>
          <w:szCs w:val="22"/>
          <w:lang w:val="en-US"/>
        </w:rPr>
        <w:t>Samsung</w:t>
      </w:r>
    </w:p>
    <w:p w14:paraId="289635CA" w14:textId="77777777" w:rsidR="007347FD" w:rsidRDefault="00C40D8C">
      <w:pPr>
        <w:pStyle w:val="aff"/>
        <w:numPr>
          <w:ilvl w:val="1"/>
          <w:numId w:val="18"/>
        </w:numPr>
        <w:rPr>
          <w:sz w:val="22"/>
          <w:szCs w:val="22"/>
          <w:lang w:val="en-US"/>
        </w:rPr>
      </w:pPr>
      <w:r>
        <w:rPr>
          <w:sz w:val="22"/>
          <w:szCs w:val="22"/>
          <w:lang w:val="en-US"/>
        </w:rPr>
        <w:t>Ericsson</w:t>
      </w:r>
    </w:p>
    <w:p w14:paraId="259A4374" w14:textId="77777777" w:rsidR="007347FD" w:rsidRDefault="00C40D8C">
      <w:pPr>
        <w:pStyle w:val="aff"/>
        <w:numPr>
          <w:ilvl w:val="1"/>
          <w:numId w:val="18"/>
        </w:numPr>
        <w:rPr>
          <w:sz w:val="22"/>
          <w:szCs w:val="22"/>
          <w:lang w:val="en-US"/>
        </w:rPr>
      </w:pPr>
      <w:r>
        <w:rPr>
          <w:sz w:val="22"/>
          <w:szCs w:val="22"/>
          <w:lang w:val="en-US"/>
        </w:rPr>
        <w:t>MediaTek</w:t>
      </w:r>
    </w:p>
    <w:p w14:paraId="2A1A6E0B" w14:textId="77777777" w:rsidR="007347FD" w:rsidRDefault="00C40D8C">
      <w:pPr>
        <w:pStyle w:val="aff"/>
        <w:numPr>
          <w:ilvl w:val="0"/>
          <w:numId w:val="18"/>
        </w:numPr>
        <w:rPr>
          <w:sz w:val="22"/>
          <w:szCs w:val="22"/>
          <w:lang w:val="en-US"/>
        </w:rPr>
      </w:pPr>
      <w:r>
        <w:rPr>
          <w:sz w:val="22"/>
          <w:szCs w:val="22"/>
          <w:lang w:val="en-US"/>
        </w:rPr>
        <w:t>2.1.2-Q4</w:t>
      </w:r>
    </w:p>
    <w:p w14:paraId="52FC589D" w14:textId="77777777" w:rsidR="007347FD" w:rsidRDefault="00C40D8C">
      <w:pPr>
        <w:pStyle w:val="aff"/>
        <w:numPr>
          <w:ilvl w:val="1"/>
          <w:numId w:val="18"/>
        </w:numPr>
        <w:rPr>
          <w:sz w:val="22"/>
          <w:szCs w:val="22"/>
          <w:lang w:val="en-US"/>
        </w:rPr>
      </w:pPr>
      <w:r>
        <w:rPr>
          <w:sz w:val="22"/>
          <w:szCs w:val="22"/>
          <w:lang w:val="en-US"/>
        </w:rPr>
        <w:t>Samsung</w:t>
      </w:r>
    </w:p>
    <w:p w14:paraId="35E056DA" w14:textId="77777777" w:rsidR="007347FD" w:rsidRDefault="00C40D8C">
      <w:pPr>
        <w:pStyle w:val="aff"/>
        <w:numPr>
          <w:ilvl w:val="1"/>
          <w:numId w:val="18"/>
        </w:numPr>
        <w:rPr>
          <w:sz w:val="22"/>
          <w:szCs w:val="22"/>
          <w:lang w:val="en-US"/>
        </w:rPr>
      </w:pPr>
      <w:r>
        <w:rPr>
          <w:sz w:val="22"/>
          <w:szCs w:val="22"/>
          <w:lang w:val="en-US"/>
        </w:rPr>
        <w:t>Apple</w:t>
      </w:r>
    </w:p>
    <w:p w14:paraId="7A70BE89" w14:textId="77777777" w:rsidR="007347FD" w:rsidRDefault="00C40D8C">
      <w:pPr>
        <w:pStyle w:val="aff"/>
        <w:numPr>
          <w:ilvl w:val="1"/>
          <w:numId w:val="18"/>
        </w:numPr>
        <w:rPr>
          <w:sz w:val="22"/>
          <w:szCs w:val="22"/>
          <w:lang w:val="en-US"/>
        </w:rPr>
      </w:pPr>
      <w:r>
        <w:rPr>
          <w:sz w:val="22"/>
          <w:szCs w:val="22"/>
          <w:lang w:val="en-US"/>
        </w:rPr>
        <w:t>Lenovo/Motorola</w:t>
      </w:r>
    </w:p>
    <w:p w14:paraId="524A89B3" w14:textId="77777777" w:rsidR="007347FD" w:rsidRDefault="00C40D8C">
      <w:pPr>
        <w:pStyle w:val="aff"/>
        <w:numPr>
          <w:ilvl w:val="1"/>
          <w:numId w:val="18"/>
        </w:numPr>
        <w:rPr>
          <w:sz w:val="22"/>
          <w:szCs w:val="22"/>
          <w:lang w:val="en-US"/>
        </w:rPr>
      </w:pPr>
      <w:r>
        <w:rPr>
          <w:sz w:val="22"/>
          <w:szCs w:val="22"/>
          <w:lang w:val="en-US"/>
        </w:rPr>
        <w:t>Sharp</w:t>
      </w:r>
    </w:p>
    <w:p w14:paraId="109182A7" w14:textId="77777777" w:rsidR="007347FD" w:rsidRDefault="00C40D8C">
      <w:pPr>
        <w:pStyle w:val="aff"/>
        <w:numPr>
          <w:ilvl w:val="1"/>
          <w:numId w:val="18"/>
        </w:numPr>
        <w:rPr>
          <w:sz w:val="22"/>
          <w:szCs w:val="22"/>
          <w:lang w:val="en-US"/>
        </w:rPr>
      </w:pPr>
      <w:r>
        <w:rPr>
          <w:sz w:val="22"/>
          <w:szCs w:val="22"/>
          <w:lang w:val="en-US"/>
        </w:rPr>
        <w:t>Intel</w:t>
      </w:r>
    </w:p>
    <w:p w14:paraId="394E065A" w14:textId="77777777" w:rsidR="007347FD" w:rsidRDefault="00C40D8C">
      <w:pPr>
        <w:pStyle w:val="aff"/>
        <w:numPr>
          <w:ilvl w:val="1"/>
          <w:numId w:val="18"/>
        </w:numPr>
        <w:rPr>
          <w:sz w:val="22"/>
          <w:szCs w:val="22"/>
          <w:lang w:val="en-US"/>
        </w:rPr>
      </w:pPr>
      <w:r>
        <w:rPr>
          <w:sz w:val="22"/>
          <w:szCs w:val="22"/>
          <w:lang w:val="en-US"/>
        </w:rPr>
        <w:t>Panasonic</w:t>
      </w:r>
    </w:p>
    <w:p w14:paraId="015681B1" w14:textId="77777777" w:rsidR="007347FD" w:rsidRDefault="00C40D8C">
      <w:pPr>
        <w:pStyle w:val="aff"/>
        <w:numPr>
          <w:ilvl w:val="1"/>
          <w:numId w:val="18"/>
        </w:numPr>
        <w:rPr>
          <w:sz w:val="22"/>
          <w:szCs w:val="22"/>
          <w:lang w:val="en-US"/>
        </w:rPr>
      </w:pPr>
      <w:r>
        <w:rPr>
          <w:sz w:val="22"/>
          <w:szCs w:val="22"/>
          <w:lang w:val="en-US"/>
        </w:rPr>
        <w:t>Qualcomm</w:t>
      </w:r>
    </w:p>
    <w:p w14:paraId="6EBA125A" w14:textId="77777777" w:rsidR="007347FD" w:rsidRDefault="00C40D8C">
      <w:pPr>
        <w:pStyle w:val="aff"/>
        <w:numPr>
          <w:ilvl w:val="1"/>
          <w:numId w:val="18"/>
        </w:numPr>
        <w:rPr>
          <w:sz w:val="22"/>
          <w:szCs w:val="22"/>
          <w:lang w:val="en-US"/>
        </w:rPr>
      </w:pPr>
      <w:r>
        <w:rPr>
          <w:sz w:val="22"/>
          <w:szCs w:val="22"/>
          <w:lang w:val="en-US"/>
        </w:rPr>
        <w:t>Ericsson</w:t>
      </w:r>
    </w:p>
    <w:p w14:paraId="735F0998" w14:textId="77777777" w:rsidR="007347FD" w:rsidRDefault="00C40D8C">
      <w:pPr>
        <w:pStyle w:val="aff"/>
        <w:numPr>
          <w:ilvl w:val="1"/>
          <w:numId w:val="18"/>
        </w:numPr>
        <w:rPr>
          <w:sz w:val="22"/>
          <w:szCs w:val="22"/>
          <w:lang w:val="en-US"/>
        </w:rPr>
      </w:pPr>
      <w:r>
        <w:rPr>
          <w:sz w:val="22"/>
          <w:szCs w:val="22"/>
          <w:lang w:val="en-US"/>
        </w:rPr>
        <w:t>MediaTek</w:t>
      </w:r>
    </w:p>
    <w:p w14:paraId="1FFFFE30" w14:textId="77777777" w:rsidR="007347FD" w:rsidRDefault="00C40D8C">
      <w:pPr>
        <w:pStyle w:val="aff"/>
        <w:numPr>
          <w:ilvl w:val="0"/>
          <w:numId w:val="18"/>
        </w:numPr>
        <w:rPr>
          <w:sz w:val="22"/>
          <w:szCs w:val="22"/>
          <w:lang w:val="en-US"/>
        </w:rPr>
      </w:pPr>
      <w:r>
        <w:rPr>
          <w:sz w:val="22"/>
          <w:szCs w:val="22"/>
          <w:lang w:val="en-US"/>
        </w:rPr>
        <w:t>2.1.2-Q5</w:t>
      </w:r>
    </w:p>
    <w:p w14:paraId="3AC7358E" w14:textId="77777777" w:rsidR="007347FD" w:rsidRDefault="00C40D8C">
      <w:pPr>
        <w:pStyle w:val="aff"/>
        <w:numPr>
          <w:ilvl w:val="1"/>
          <w:numId w:val="18"/>
        </w:numPr>
        <w:rPr>
          <w:sz w:val="22"/>
          <w:szCs w:val="22"/>
          <w:lang w:val="en-US"/>
        </w:rPr>
      </w:pPr>
      <w:r>
        <w:rPr>
          <w:sz w:val="22"/>
          <w:szCs w:val="22"/>
          <w:lang w:val="en-US"/>
        </w:rPr>
        <w:t>Apple</w:t>
      </w:r>
    </w:p>
    <w:p w14:paraId="075E5252" w14:textId="77777777" w:rsidR="007347FD" w:rsidRDefault="00C40D8C">
      <w:pPr>
        <w:pStyle w:val="aff"/>
        <w:numPr>
          <w:ilvl w:val="1"/>
          <w:numId w:val="18"/>
        </w:numPr>
        <w:rPr>
          <w:sz w:val="22"/>
          <w:szCs w:val="22"/>
          <w:lang w:val="en-US"/>
        </w:rPr>
      </w:pPr>
      <w:r>
        <w:rPr>
          <w:sz w:val="22"/>
          <w:szCs w:val="22"/>
          <w:lang w:val="en-US"/>
        </w:rPr>
        <w:t>Panasonic</w:t>
      </w:r>
    </w:p>
    <w:p w14:paraId="4888BD13" w14:textId="77777777" w:rsidR="007347FD" w:rsidRDefault="00C40D8C">
      <w:pPr>
        <w:pStyle w:val="aff"/>
        <w:numPr>
          <w:ilvl w:val="1"/>
          <w:numId w:val="18"/>
        </w:numPr>
        <w:rPr>
          <w:sz w:val="22"/>
          <w:szCs w:val="22"/>
          <w:lang w:val="en-US"/>
        </w:rPr>
      </w:pPr>
      <w:r>
        <w:rPr>
          <w:sz w:val="22"/>
          <w:szCs w:val="22"/>
          <w:lang w:val="en-US"/>
        </w:rPr>
        <w:t>Qualcomm</w:t>
      </w:r>
    </w:p>
    <w:p w14:paraId="40CA5EF7" w14:textId="77777777" w:rsidR="007347FD" w:rsidRDefault="00C40D8C">
      <w:pPr>
        <w:pStyle w:val="aff"/>
        <w:numPr>
          <w:ilvl w:val="1"/>
          <w:numId w:val="18"/>
        </w:numPr>
        <w:rPr>
          <w:sz w:val="22"/>
          <w:szCs w:val="22"/>
          <w:lang w:val="en-US"/>
        </w:rPr>
      </w:pPr>
      <w:r>
        <w:rPr>
          <w:sz w:val="22"/>
          <w:szCs w:val="22"/>
          <w:lang w:val="en-US"/>
        </w:rPr>
        <w:t>ZTE</w:t>
      </w:r>
    </w:p>
    <w:p w14:paraId="2EA9F423" w14:textId="77777777" w:rsidR="007347FD" w:rsidRDefault="00C40D8C">
      <w:pPr>
        <w:pStyle w:val="aff"/>
        <w:numPr>
          <w:ilvl w:val="1"/>
          <w:numId w:val="18"/>
        </w:numPr>
        <w:rPr>
          <w:sz w:val="22"/>
          <w:szCs w:val="22"/>
          <w:lang w:val="en-US"/>
        </w:rPr>
      </w:pPr>
      <w:proofErr w:type="spellStart"/>
      <w:r>
        <w:rPr>
          <w:sz w:val="22"/>
          <w:szCs w:val="22"/>
          <w:lang w:val="en-US"/>
        </w:rPr>
        <w:t>InterDigital</w:t>
      </w:r>
      <w:proofErr w:type="spellEnd"/>
    </w:p>
    <w:p w14:paraId="4907A45A" w14:textId="77777777" w:rsidR="007347FD" w:rsidRDefault="00C40D8C">
      <w:pPr>
        <w:pStyle w:val="aff"/>
        <w:numPr>
          <w:ilvl w:val="1"/>
          <w:numId w:val="18"/>
        </w:numPr>
        <w:rPr>
          <w:sz w:val="22"/>
          <w:szCs w:val="22"/>
          <w:lang w:val="en-US"/>
        </w:rPr>
      </w:pPr>
      <w:r>
        <w:rPr>
          <w:sz w:val="22"/>
          <w:szCs w:val="22"/>
          <w:lang w:val="en-US"/>
        </w:rPr>
        <w:t>CMCC</w:t>
      </w:r>
    </w:p>
    <w:p w14:paraId="4538EF08"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436D3AF" w14:textId="77777777" w:rsidR="007347FD" w:rsidRDefault="00C40D8C">
      <w:pPr>
        <w:pStyle w:val="aff"/>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aff"/>
        <w:rPr>
          <w:bCs/>
          <w:i/>
          <w:iCs/>
          <w:sz w:val="22"/>
          <w:szCs w:val="22"/>
          <w:highlight w:val="yellow"/>
        </w:rPr>
      </w:pPr>
    </w:p>
    <w:p w14:paraId="29511E19" w14:textId="77777777" w:rsidR="007347FD" w:rsidRDefault="00C40D8C">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aff"/>
        <w:rPr>
          <w:bCs/>
          <w:i/>
          <w:iCs/>
          <w:sz w:val="22"/>
          <w:szCs w:val="22"/>
          <w:highlight w:val="yellow"/>
        </w:rPr>
      </w:pPr>
    </w:p>
    <w:p w14:paraId="18A46331" w14:textId="77777777" w:rsidR="007347FD" w:rsidRDefault="00C40D8C">
      <w:pPr>
        <w:pStyle w:val="aff"/>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2" w:author="Mark Harrison" w:date="2021-08-19T21:21:00Z">
              <w:r>
                <w:rPr>
                  <w:lang w:eastAsia="zh-CN"/>
                </w:rPr>
                <w:t>, Ericsson</w:t>
              </w:r>
            </w:ins>
          </w:p>
        </w:tc>
        <w:tc>
          <w:tcPr>
            <w:tcW w:w="3694" w:type="dxa"/>
          </w:tcPr>
          <w:p w14:paraId="760B7418"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TBoMS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94741C8" w14:textId="77777777" w:rsidR="007347FD" w:rsidRDefault="00C40D8C">
            <w:pPr>
              <w:jc w:val="both"/>
              <w:rPr>
                <w:lang w:eastAsia="zh-CN"/>
              </w:rPr>
            </w:pPr>
            <w:r>
              <w:rPr>
                <w:rFonts w:eastAsia="ＭＳ 明朝"/>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ＭＳ 明朝" w:hint="eastAsia"/>
                <w:lang w:eastAsia="ja-JP"/>
              </w:rPr>
              <w:t>S</w:t>
            </w:r>
            <w:r>
              <w:rPr>
                <w:rFonts w:eastAsia="ＭＳ 明朝"/>
                <w:lang w:eastAsia="ja-JP"/>
              </w:rPr>
              <w:t>harp</w:t>
            </w:r>
          </w:p>
        </w:tc>
        <w:tc>
          <w:tcPr>
            <w:tcW w:w="7450" w:type="dxa"/>
          </w:tcPr>
          <w:p w14:paraId="58AA3276" w14:textId="77777777" w:rsidR="007347FD" w:rsidRDefault="00C40D8C">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5EC49E" w14:textId="77777777" w:rsidR="007347FD" w:rsidRDefault="00C40D8C">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ＭＳ 明朝"/>
                <w:lang w:eastAsia="ja-JP"/>
              </w:rPr>
            </w:pPr>
            <w:r>
              <w:rPr>
                <w:rFonts w:eastAsia="ＭＳ 明朝"/>
                <w:lang w:eastAsia="ja-JP"/>
              </w:rPr>
              <w:t>Panasonic</w:t>
            </w:r>
          </w:p>
        </w:tc>
        <w:tc>
          <w:tcPr>
            <w:tcW w:w="7450" w:type="dxa"/>
          </w:tcPr>
          <w:p w14:paraId="34D418A9" w14:textId="77777777" w:rsidR="007347FD" w:rsidRDefault="00C40D8C">
            <w:pPr>
              <w:spacing w:afterAutospacing="0"/>
              <w:jc w:val="both"/>
              <w:rPr>
                <w:rFonts w:eastAsia="ＭＳ 明朝"/>
                <w:lang w:eastAsia="ja-JP"/>
              </w:rPr>
            </w:pPr>
            <w:r>
              <w:rPr>
                <w:rFonts w:eastAsia="ＭＳ 明朝"/>
                <w:lang w:eastAsia="ja-JP"/>
              </w:rPr>
              <w:t>We agree with Samsung’s revision.</w:t>
            </w:r>
          </w:p>
          <w:p w14:paraId="47C2C936" w14:textId="77777777" w:rsidR="007347FD" w:rsidRDefault="00C40D8C">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w:t>
            </w:r>
            <w:r>
              <w:rPr>
                <w:rFonts w:eastAsia="ＭＳ 明朝"/>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29FD21E0" w14:textId="77777777" w:rsidR="007347FD" w:rsidRDefault="00C40D8C">
            <w:pPr>
              <w:ind w:leftChars="100" w:left="200"/>
              <w:jc w:val="both"/>
              <w:rPr>
                <w:rFonts w:eastAsia="ＭＳ 明朝"/>
                <w:lang w:eastAsia="ja-JP"/>
              </w:rPr>
            </w:pPr>
            <w:r>
              <w:rPr>
                <w:rFonts w:eastAsia="ＭＳ 明朝"/>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ＭＳ 明朝"/>
                <w:lang w:eastAsia="ja-JP"/>
              </w:rPr>
            </w:pPr>
            <w:r>
              <w:rPr>
                <w:rFonts w:eastAsia="ＭＳ 明朝"/>
                <w:lang w:eastAsia="ja-JP"/>
              </w:rPr>
              <w:lastRenderedPageBreak/>
              <w:t>Qualcomm</w:t>
            </w:r>
          </w:p>
        </w:tc>
        <w:tc>
          <w:tcPr>
            <w:tcW w:w="7450" w:type="dxa"/>
          </w:tcPr>
          <w:p w14:paraId="32847E9E" w14:textId="77777777" w:rsidR="007347FD" w:rsidRDefault="00C40D8C">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1FFA5136" w14:textId="77777777" w:rsidR="007347FD" w:rsidRDefault="00C40D8C">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ＭＳ 明朝"/>
                <w:lang w:eastAsia="ja-JP"/>
              </w:rPr>
            </w:pPr>
            <w:r>
              <w:rPr>
                <w:rFonts w:eastAsia="ＭＳ 明朝"/>
                <w:lang w:eastAsia="ja-JP"/>
              </w:rPr>
              <w:t>Okay with Samsung’s edit.</w:t>
            </w:r>
          </w:p>
          <w:p w14:paraId="627826F9" w14:textId="77777777" w:rsidR="007347FD" w:rsidRDefault="00C40D8C">
            <w:pPr>
              <w:jc w:val="both"/>
              <w:rPr>
                <w:rFonts w:eastAsia="ＭＳ 明朝"/>
                <w:lang w:eastAsia="ja-JP"/>
              </w:rPr>
            </w:pPr>
            <w:r>
              <w:rPr>
                <w:rFonts w:eastAsia="ＭＳ 明朝"/>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ＭＳ 明朝"/>
                <w:lang w:eastAsia="ja-JP"/>
              </w:rPr>
            </w:pPr>
            <w:r>
              <w:rPr>
                <w:rFonts w:eastAsia="ＭＳ 明朝"/>
                <w:lang w:eastAsia="ja-JP"/>
              </w:rPr>
              <w:t>We support Samsung’s revision.</w:t>
            </w:r>
          </w:p>
          <w:p w14:paraId="1BCBB07A" w14:textId="77777777" w:rsidR="007347FD" w:rsidRDefault="00C40D8C">
            <w:pPr>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w:t>
            </w:r>
            <w:r>
              <w:rPr>
                <w:rFonts w:eastAsia="ＭＳ 明朝"/>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ＭＳ 明朝"/>
                <w:lang w:val="en-US" w:eastAsia="ja-JP"/>
              </w:rPr>
            </w:pPr>
            <w:r>
              <w:rPr>
                <w:rFonts w:eastAsia="ＭＳ 明朝"/>
                <w:color w:val="FF0000"/>
                <w:lang w:val="en-US" w:eastAsia="ja-JP"/>
              </w:rPr>
              <w:t>FL’s reply: this would limit the max TBS supported by TBoMS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TBoMS. We assuming the MCS should be kept and it was designed for single slot. The lower modulation order entry like Pi/2 BPSK have very limited number. The Restriction of Alt1, will make TBoMS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aff"/>
              <w:numPr>
                <w:ilvl w:val="0"/>
                <w:numId w:val="22"/>
              </w:numPr>
              <w:rPr>
                <w:i/>
                <w:iCs/>
                <w:color w:val="FF0000"/>
                <w:lang w:val="en-US" w:eastAsia="zh-CN"/>
              </w:rPr>
            </w:pPr>
            <w:r>
              <w:rPr>
                <w:rFonts w:eastAsia="ＭＳ 明朝"/>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Pr>
                <w:color w:val="FF0000"/>
                <w:lang w:val="en-US" w:eastAsia="zh-CN"/>
              </w:rPr>
              <w:lastRenderedPageBreak/>
              <w:t>because both UE and gNB would simply have to consider the offset, but the 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w:t>
            </w:r>
            <w:proofErr w:type="gramStart"/>
            <w:r>
              <w:rPr>
                <w:color w:val="FF0000"/>
                <w:lang w:val="en-US" w:eastAsia="zh-CN"/>
              </w:rPr>
              <w:t>retained</w:t>
            </w:r>
            <w:proofErr w:type="gramEnd"/>
            <w:r>
              <w:rPr>
                <w:color w:val="FF0000"/>
                <w:lang w:val="en-US" w:eastAsia="zh-CN"/>
              </w:rPr>
              <w:t xml:space="preserve">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w:t>
            </w:r>
            <w:proofErr w:type="gramStart"/>
            <w:r>
              <w:rPr>
                <w:color w:val="FF0000"/>
                <w:lang w:val="en-US" w:eastAsia="zh-CN"/>
              </w:rPr>
              <w:t>a large number of</w:t>
            </w:r>
            <w:proofErr w:type="gramEnd"/>
            <w:r>
              <w:rPr>
                <w:color w:val="FF0000"/>
                <w:lang w:val="en-US" w:eastAsia="zh-CN"/>
              </w:rPr>
              <w:t xml:space="preserve">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6577B082" w14:textId="77777777" w:rsidR="007347FD" w:rsidRDefault="00C40D8C">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ＭＳ 明朝"/>
                <w:lang w:eastAsia="ja-JP"/>
              </w:rPr>
            </w:pPr>
            <w:r>
              <w:rPr>
                <w:rFonts w:eastAsia="ＭＳ 明朝"/>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66B52F8E" w14:textId="77777777" w:rsidR="007347FD" w:rsidRDefault="00C40D8C">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ＭＳ 明朝"/>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ＭＳ 明朝"/>
                <w:lang w:eastAsia="ja-JP"/>
              </w:rPr>
            </w:pPr>
            <w:r>
              <w:rPr>
                <w:rFonts w:eastAsia="ＭＳ 明朝"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7347FD" w14:paraId="0400D414" w14:textId="77777777" w:rsidTr="007347FD">
        <w:tc>
          <w:tcPr>
            <w:tcW w:w="2173" w:type="dxa"/>
          </w:tcPr>
          <w:p w14:paraId="01B0194C" w14:textId="77777777" w:rsidR="007347FD" w:rsidRDefault="00C40D8C">
            <w:pPr>
              <w:jc w:val="both"/>
              <w:rPr>
                <w:rFonts w:eastAsia="ＭＳ 明朝"/>
                <w:sz w:val="22"/>
                <w:lang w:eastAsia="ja-JP"/>
              </w:rPr>
            </w:pPr>
            <w:r>
              <w:rPr>
                <w:rFonts w:eastAsia="ＭＳ 明朝"/>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ＭＳ 明朝"/>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13BFCCDC" w14:textId="77777777" w:rsidR="007347FD" w:rsidRDefault="00C40D8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 xml:space="preserve">Therefore, this </w:t>
            </w:r>
            <w:proofErr w:type="spellStart"/>
            <w:r>
              <w:t>RxK</w:t>
            </w:r>
            <w:proofErr w:type="spellEnd"/>
            <w:r>
              <w:t xml:space="preserve"> metric in Alt 1 does not seem well justified, and we would like further evidence of its usefulness.</w:t>
            </w:r>
          </w:p>
          <w:p w14:paraId="1198E21C" w14:textId="77777777" w:rsidR="007347FD" w:rsidRDefault="00C40D8C">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 xml:space="preserve">Thank you all for your comments. Unfortunately, we are not advancing much, and this is </w:t>
      </w:r>
      <w:proofErr w:type="gramStart"/>
      <w:r>
        <w:rPr>
          <w:rFonts w:eastAsia="SimSun"/>
          <w:sz w:val="22"/>
          <w:szCs w:val="22"/>
        </w:rPr>
        <w:t>really not</w:t>
      </w:r>
      <w:proofErr w:type="gramEnd"/>
      <w:r>
        <w:rPr>
          <w:rFonts w:eastAsia="SimSun"/>
          <w:sz w:val="22"/>
          <w:szCs w:val="22"/>
        </w:rPr>
        <w:t xml:space="preserve"> compatible with the needs we have as a group for this meeting. The approach which gathered </w:t>
      </w:r>
      <w:proofErr w:type="gramStart"/>
      <w:r>
        <w:rPr>
          <w:rFonts w:eastAsia="SimSun"/>
          <w:sz w:val="22"/>
          <w:szCs w:val="22"/>
        </w:rPr>
        <w:t>the majority of</w:t>
      </w:r>
      <w:proofErr w:type="gramEnd"/>
      <w:r>
        <w:rPr>
          <w:rFonts w:eastAsia="SimSun"/>
          <w:sz w:val="22"/>
          <w:szCs w:val="22"/>
        </w:rPr>
        <w:t xml:space="preserve">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aff"/>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465AA1FF" w14:textId="77777777" w:rsidR="007347FD" w:rsidRDefault="007347FD">
      <w:pPr>
        <w:pStyle w:val="aff"/>
        <w:jc w:val="both"/>
        <w:rPr>
          <w:rFonts w:eastAsia="SimSun"/>
          <w:sz w:val="22"/>
          <w:szCs w:val="22"/>
        </w:rPr>
      </w:pPr>
    </w:p>
    <w:p w14:paraId="1E057BB8" w14:textId="77777777" w:rsidR="007347FD" w:rsidRDefault="00C40D8C">
      <w:pPr>
        <w:pStyle w:val="aff"/>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536811A4" w14:textId="77777777" w:rsidR="007347FD" w:rsidRDefault="007347FD">
      <w:pPr>
        <w:pStyle w:val="aff"/>
        <w:jc w:val="both"/>
        <w:rPr>
          <w:rFonts w:eastAsia="SimSun"/>
          <w:sz w:val="22"/>
          <w:szCs w:val="22"/>
        </w:rPr>
      </w:pPr>
    </w:p>
    <w:p w14:paraId="5A79AB93" w14:textId="77777777" w:rsidR="007347FD" w:rsidRDefault="00C40D8C">
      <w:pPr>
        <w:pStyle w:val="aff"/>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08B80EEE" w14:textId="77777777" w:rsidR="007347FD" w:rsidRDefault="007347FD">
      <w:pPr>
        <w:pStyle w:val="aff"/>
        <w:jc w:val="both"/>
        <w:rPr>
          <w:rFonts w:eastAsia="SimSun"/>
          <w:sz w:val="22"/>
          <w:szCs w:val="22"/>
        </w:rPr>
      </w:pPr>
    </w:p>
    <w:p w14:paraId="182182DA" w14:textId="77777777" w:rsidR="007347FD" w:rsidRDefault="00C40D8C">
      <w:pPr>
        <w:pStyle w:val="aff"/>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8A5961F" w14:textId="77777777" w:rsidR="007347FD" w:rsidRDefault="007347FD">
      <w:pPr>
        <w:pStyle w:val="aff"/>
        <w:jc w:val="both"/>
        <w:rPr>
          <w:rFonts w:eastAsia="SimSun"/>
          <w:sz w:val="22"/>
          <w:szCs w:val="22"/>
        </w:rPr>
      </w:pPr>
    </w:p>
    <w:p w14:paraId="637D148D" w14:textId="77777777" w:rsidR="007347FD" w:rsidRDefault="00C40D8C">
      <w:pPr>
        <w:pStyle w:val="aff"/>
        <w:numPr>
          <w:ilvl w:val="0"/>
          <w:numId w:val="24"/>
        </w:numPr>
        <w:jc w:val="both"/>
        <w:rPr>
          <w:rFonts w:eastAsia="SimSun"/>
          <w:sz w:val="22"/>
          <w:szCs w:val="22"/>
        </w:rPr>
      </w:pPr>
      <w:r>
        <w:rPr>
          <w:rFonts w:eastAsia="ＭＳ 明朝"/>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508A57A3" w14:textId="77777777" w:rsidR="007347FD" w:rsidRDefault="007347FD">
      <w:pPr>
        <w:pStyle w:val="aff"/>
        <w:jc w:val="both"/>
        <w:rPr>
          <w:sz w:val="22"/>
          <w:szCs w:val="22"/>
        </w:rPr>
      </w:pPr>
    </w:p>
    <w:p w14:paraId="6650F010" w14:textId="77777777" w:rsidR="007347FD" w:rsidRDefault="00C40D8C">
      <w:pPr>
        <w:jc w:val="both"/>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xml:space="preserve">). I hope this can give </w:t>
      </w:r>
      <w:proofErr w:type="gramStart"/>
      <w:r>
        <w:rPr>
          <w:rFonts w:eastAsia="ＭＳ 明朝"/>
          <w:sz w:val="22"/>
          <w:lang w:val="en-US" w:eastAsia="ja-JP"/>
        </w:rPr>
        <w:t>sufficient</w:t>
      </w:r>
      <w:proofErr w:type="gramEnd"/>
      <w:r>
        <w:rPr>
          <w:rFonts w:eastAsia="ＭＳ 明朝"/>
          <w:sz w:val="22"/>
          <w:lang w:val="en-US" w:eastAsia="ja-JP"/>
        </w:rPr>
        <w:t xml:space="preserve"> motivation to all companies to be constructive.</w:t>
      </w:r>
    </w:p>
    <w:p w14:paraId="4A168C93" w14:textId="77777777" w:rsidR="007347FD" w:rsidRDefault="00C40D8C">
      <w:pPr>
        <w:jc w:val="both"/>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ＭＳ 明朝"/>
          <w:sz w:val="22"/>
          <w:lang w:val="en-US" w:eastAsia="ja-JP"/>
        </w:rPr>
      </w:pPr>
    </w:p>
    <w:p w14:paraId="68A52BCA" w14:textId="77777777" w:rsidR="007347FD" w:rsidRDefault="007347FD">
      <w:pPr>
        <w:pBdr>
          <w:bottom w:val="single" w:sz="6" w:space="1" w:color="auto"/>
        </w:pBdr>
        <w:rPr>
          <w:rFonts w:eastAsia="ＭＳ 明朝"/>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aff"/>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DC85B2D" w14:textId="77777777" w:rsidR="007347FD" w:rsidRDefault="00C40D8C">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aff"/>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aff"/>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aff"/>
        <w:ind w:left="360"/>
        <w:rPr>
          <w:sz w:val="22"/>
          <w:szCs w:val="22"/>
        </w:rPr>
      </w:pPr>
    </w:p>
    <w:p w14:paraId="65FA52B8" w14:textId="77777777" w:rsidR="007347FD" w:rsidRDefault="00C40D8C">
      <w:pPr>
        <w:pStyle w:val="aff"/>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aff"/>
        <w:numPr>
          <w:ilvl w:val="2"/>
          <w:numId w:val="26"/>
        </w:numPr>
        <w:rPr>
          <w:u w:val="single"/>
        </w:rPr>
      </w:pPr>
      <w:r>
        <w:t xml:space="preserve">These values are yet to be agreed but are also “just a detail” </w:t>
      </w:r>
      <w:proofErr w:type="gramStart"/>
      <w:r>
        <w:t>for the purpose of</w:t>
      </w:r>
      <w:proofErr w:type="gramEnd"/>
      <w:r>
        <w:t xml:space="preserve"> this decision. For instance, they could be the same supported number of slots for PUSCH repetitions in R16 or other range.</w:t>
      </w:r>
    </w:p>
    <w:p w14:paraId="0B427797" w14:textId="77777777" w:rsidR="007347FD" w:rsidRDefault="00C40D8C">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aff"/>
        <w:ind w:left="360"/>
        <w:rPr>
          <w:sz w:val="22"/>
          <w:szCs w:val="22"/>
        </w:rPr>
      </w:pPr>
    </w:p>
    <w:p w14:paraId="65F052E1" w14:textId="77777777" w:rsidR="007347FD" w:rsidRDefault="00C40D8C">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4FA86A43" w14:textId="77777777" w:rsidR="007347FD" w:rsidRDefault="007347FD">
      <w:pPr>
        <w:pStyle w:val="aff"/>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D02C17A" w14:textId="77777777" w:rsidR="007347FD" w:rsidRDefault="007347FD">
      <w:pPr>
        <w:pStyle w:val="aff"/>
        <w:rPr>
          <w:sz w:val="22"/>
          <w:szCs w:val="22"/>
          <w:u w:val="single"/>
          <w:lang w:val="en-US"/>
        </w:rPr>
      </w:pPr>
    </w:p>
    <w:p w14:paraId="7DC53B42" w14:textId="77777777" w:rsidR="007347FD" w:rsidRDefault="00C40D8C">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w:t>
            </w:r>
            <w:proofErr w:type="gramStart"/>
            <w:r>
              <w:rPr>
                <w:color w:val="FF0000"/>
              </w:rPr>
              <w:t>similar to</w:t>
            </w:r>
            <w:proofErr w:type="gramEnd"/>
            <w:r>
              <w:rPr>
                <w:color w:val="FF0000"/>
              </w:rPr>
              <w:t xml:space="preserve"> the one we had when we discussed if keeping both PUSCH repetition types (A and B) TDRA for time domain resource determinations. We agreed that only one was to be used to avoid the need to specify two different TBoMS.</w:t>
            </w:r>
          </w:p>
          <w:p w14:paraId="3C3138C2" w14:textId="77777777" w:rsidR="007347FD" w:rsidRDefault="00C40D8C">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w:t>
            </w:r>
            <w:proofErr w:type="gramStart"/>
            <w:r>
              <w:rPr>
                <w:rFonts w:hint="eastAsia"/>
                <w:lang w:eastAsia="zh-CN"/>
              </w:rPr>
              <w:t>time actually</w:t>
            </w:r>
            <w:proofErr w:type="gramEnd"/>
            <w:r>
              <w:rPr>
                <w:rFonts w:hint="eastAsia"/>
                <w:lang w:eastAsia="zh-CN"/>
              </w:rPr>
              <w:t>.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59EC37F4" w14:textId="77777777" w:rsidR="007347FD" w:rsidRDefault="00C40D8C">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aff"/>
              <w:numPr>
                <w:ilvl w:val="0"/>
                <w:numId w:val="28"/>
              </w:numPr>
              <w:spacing w:after="0" w:afterAutospacing="0"/>
              <w:jc w:val="both"/>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ＭＳ 明朝"/>
                <w:lang w:eastAsia="ja-JP"/>
              </w:rPr>
            </w:pPr>
            <w:r>
              <w:rPr>
                <w:rFonts w:eastAsia="ＭＳ 明朝" w:hint="eastAsia"/>
                <w:lang w:eastAsia="ja-JP"/>
              </w:rPr>
              <w:t>F</w:t>
            </w:r>
            <w:r>
              <w:rPr>
                <w:rFonts w:eastAsia="ＭＳ 明朝"/>
                <w:lang w:eastAsia="ja-JP"/>
              </w:rPr>
              <w:t xml:space="preserve">or the testing effort and signalling overhead reduction, any value can be too much. Our preference is to add “FFS to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14:paraId="5AA5AEAB" w14:textId="77777777" w:rsidR="007347FD" w:rsidRDefault="007347FD">
            <w:pPr>
              <w:spacing w:after="0" w:afterAutospacing="0"/>
              <w:jc w:val="both"/>
              <w:rPr>
                <w:rFonts w:eastAsia="ＭＳ 明朝"/>
                <w:lang w:eastAsia="ja-JP"/>
              </w:rPr>
            </w:pPr>
          </w:p>
          <w:p w14:paraId="212ABB94" w14:textId="77777777" w:rsidR="007347FD" w:rsidRDefault="00C40D8C">
            <w:pPr>
              <w:pStyle w:val="aff"/>
              <w:numPr>
                <w:ilvl w:val="0"/>
                <w:numId w:val="28"/>
              </w:numPr>
              <w:spacing w:after="0" w:afterAutospacing="0"/>
              <w:jc w:val="both"/>
              <w:rPr>
                <w:rFonts w:eastAsia="ＭＳ 明朝"/>
                <w:lang w:eastAsia="ja-JP"/>
              </w:rPr>
            </w:pPr>
            <w:r>
              <w:rPr>
                <w:rFonts w:eastAsia="ＭＳ 明朝"/>
                <w:lang w:eastAsia="ja-JP"/>
              </w:rPr>
              <w:t xml:space="preserve">RVs are refreshed every K </w:t>
            </w:r>
            <w:proofErr w:type="gramStart"/>
            <w:r>
              <w:rPr>
                <w:rFonts w:eastAsia="ＭＳ 明朝"/>
                <w:lang w:eastAsia="ja-JP"/>
              </w:rPr>
              <w:t>slots</w:t>
            </w:r>
            <w:proofErr w:type="gramEnd"/>
            <w:r>
              <w:rPr>
                <w:rFonts w:eastAsia="ＭＳ 明朝"/>
                <w:lang w:eastAsia="ja-JP"/>
              </w:rPr>
              <w:t>, with no offset (same logic as Alt.1 above, i.e., Option 4)</w:t>
            </w:r>
          </w:p>
          <w:p w14:paraId="7F6ACDFD" w14:textId="77777777" w:rsidR="007347FD" w:rsidRDefault="00C40D8C">
            <w:pPr>
              <w:spacing w:after="100"/>
              <w:jc w:val="both"/>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ＭＳ 明朝"/>
                <w:lang w:eastAsia="ja-JP"/>
              </w:rPr>
            </w:pPr>
            <w:bookmarkStart w:id="4" w:name="_Hlk80267763"/>
            <w:r>
              <w:rPr>
                <w:rFonts w:eastAsia="ＭＳ 明朝"/>
                <w:lang w:eastAsia="ja-JP"/>
              </w:rPr>
              <w:t>Intel</w:t>
            </w:r>
          </w:p>
        </w:tc>
        <w:tc>
          <w:tcPr>
            <w:tcW w:w="7450" w:type="dxa"/>
          </w:tcPr>
          <w:p w14:paraId="6E1C56BA" w14:textId="77777777" w:rsidR="007347FD" w:rsidRDefault="00C40D8C">
            <w:pPr>
              <w:spacing w:after="0"/>
              <w:jc w:val="both"/>
              <w:rPr>
                <w:rFonts w:eastAsia="ＭＳ 明朝"/>
                <w:lang w:eastAsia="ja-JP"/>
              </w:rPr>
            </w:pPr>
            <w:r>
              <w:rPr>
                <w:rFonts w:eastAsia="ＭＳ 明朝"/>
                <w:lang w:eastAsia="ja-JP"/>
              </w:rPr>
              <w:t xml:space="preserve">Thanks FL for the great effort to merge different options. </w:t>
            </w:r>
          </w:p>
          <w:p w14:paraId="5038063F" w14:textId="77777777" w:rsidR="007347FD" w:rsidRDefault="00C40D8C">
            <w:pPr>
              <w:spacing w:after="0"/>
              <w:jc w:val="both"/>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10546F4A" w14:textId="77777777" w:rsidR="007347FD" w:rsidRDefault="00C40D8C">
            <w:pPr>
              <w:spacing w:after="0"/>
              <w:jc w:val="both"/>
              <w:rPr>
                <w:rFonts w:eastAsia="ＭＳ 明朝"/>
                <w:lang w:eastAsia="ja-JP"/>
              </w:rPr>
            </w:pPr>
            <w:r>
              <w:rPr>
                <w:rFonts w:eastAsia="ＭＳ 明朝"/>
                <w:lang w:eastAsia="ja-JP"/>
              </w:rPr>
              <w:lastRenderedPageBreak/>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ＭＳ 明朝"/>
                <w:lang w:eastAsia="ja-JP"/>
              </w:rPr>
            </w:pPr>
            <w:r>
              <w:rPr>
                <w:rFonts w:eastAsia="ＭＳ 明朝"/>
                <w:lang w:eastAsia="ja-JP"/>
              </w:rPr>
              <w:lastRenderedPageBreak/>
              <w:t>Qualcomm</w:t>
            </w:r>
          </w:p>
        </w:tc>
        <w:tc>
          <w:tcPr>
            <w:tcW w:w="7450" w:type="dxa"/>
          </w:tcPr>
          <w:p w14:paraId="3FE36DAF" w14:textId="77777777" w:rsidR="007347FD" w:rsidRDefault="00C40D8C">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ＭＳ 明朝"/>
                <w:lang w:eastAsia="ja-JP"/>
              </w:rPr>
            </w:pPr>
          </w:p>
          <w:p w14:paraId="7E00FEC1" w14:textId="77777777" w:rsidR="007347FD" w:rsidRDefault="007347FD">
            <w:pPr>
              <w:spacing w:after="0"/>
              <w:jc w:val="both"/>
              <w:rPr>
                <w:rFonts w:eastAsia="ＭＳ 明朝"/>
                <w:lang w:eastAsia="ja-JP"/>
              </w:rPr>
            </w:pPr>
          </w:p>
        </w:tc>
      </w:tr>
      <w:tr w:rsidR="007347FD" w14:paraId="35C6B1FF" w14:textId="77777777" w:rsidTr="007347FD">
        <w:tc>
          <w:tcPr>
            <w:tcW w:w="2173" w:type="dxa"/>
          </w:tcPr>
          <w:p w14:paraId="5F27997B"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0D37EE89" w14:textId="77777777" w:rsidR="007347FD" w:rsidRDefault="00C40D8C">
            <w:pPr>
              <w:spacing w:after="0"/>
              <w:jc w:val="both"/>
              <w:rPr>
                <w:rFonts w:eastAsia="ＭＳ 明朝"/>
                <w:lang w:eastAsia="ja-JP"/>
              </w:rPr>
            </w:pPr>
            <w:r>
              <w:rPr>
                <w:rFonts w:eastAsia="ＭＳ 明朝" w:hint="eastAsia"/>
                <w:lang w:eastAsia="ja-JP"/>
              </w:rPr>
              <w:t>T</w:t>
            </w:r>
            <w:r>
              <w:rPr>
                <w:rFonts w:eastAsia="ＭＳ 明朝"/>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ＭＳ 明朝"/>
                <w:lang w:eastAsia="ja-JP"/>
              </w:rPr>
            </w:pPr>
            <w:r>
              <w:rPr>
                <w:rFonts w:eastAsia="ＭＳ 明朝"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ＭＳ 明朝"/>
                <w:lang w:eastAsia="ja-JP"/>
              </w:rPr>
            </w:pPr>
            <w:r>
              <w:rPr>
                <w:rFonts w:eastAsia="ＭＳ 明朝"/>
                <w:lang w:eastAsia="ja-JP"/>
              </w:rPr>
              <w:t>Fujitsu</w:t>
            </w:r>
          </w:p>
        </w:tc>
        <w:tc>
          <w:tcPr>
            <w:tcW w:w="7450" w:type="dxa"/>
          </w:tcPr>
          <w:p w14:paraId="74C808F1" w14:textId="77777777" w:rsidR="007347FD" w:rsidRDefault="00C40D8C">
            <w:pPr>
              <w:spacing w:after="0"/>
              <w:jc w:val="both"/>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aff"/>
              <w:numPr>
                <w:ilvl w:val="0"/>
                <w:numId w:val="28"/>
              </w:numPr>
              <w:spacing w:after="0"/>
              <w:jc w:val="both"/>
              <w:rPr>
                <w:rFonts w:eastAsia="ＭＳ 明朝"/>
                <w:lang w:eastAsia="ja-JP"/>
              </w:rPr>
            </w:pPr>
            <w:r>
              <w:rPr>
                <w:rFonts w:eastAsia="ＭＳ 明朝"/>
                <w:lang w:eastAsia="ja-JP"/>
              </w:rPr>
              <w:t xml:space="preserve">K = 1, N. </w:t>
            </w:r>
          </w:p>
          <w:p w14:paraId="19155F2D" w14:textId="77777777" w:rsidR="007347FD" w:rsidRDefault="00C40D8C">
            <w:pPr>
              <w:pStyle w:val="aff"/>
              <w:numPr>
                <w:ilvl w:val="1"/>
                <w:numId w:val="28"/>
              </w:numPr>
              <w:spacing w:after="0"/>
              <w:jc w:val="both"/>
              <w:rPr>
                <w:lang w:eastAsia="zh-CN"/>
              </w:rPr>
            </w:pPr>
            <w:r>
              <w:rPr>
                <w:rFonts w:eastAsia="ＭＳ 明朝"/>
                <w:lang w:eastAsia="ja-JP"/>
              </w:rPr>
              <w:t>FFS: other values</w:t>
            </w:r>
          </w:p>
          <w:p w14:paraId="63F104EE" w14:textId="77777777" w:rsidR="007347FD" w:rsidRDefault="007347FD">
            <w:pPr>
              <w:pStyle w:val="aff"/>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ＭＳ 明朝"/>
                <w:lang w:eastAsia="ja-JP"/>
              </w:rPr>
            </w:pPr>
            <w:r>
              <w:rPr>
                <w:rFonts w:eastAsia="ＭＳ 明朝"/>
                <w:lang w:eastAsia="ja-JP"/>
              </w:rPr>
              <w:t>Ericsson</w:t>
            </w:r>
          </w:p>
        </w:tc>
        <w:tc>
          <w:tcPr>
            <w:tcW w:w="7450" w:type="dxa"/>
          </w:tcPr>
          <w:p w14:paraId="7C273750" w14:textId="77777777" w:rsidR="007347FD" w:rsidRDefault="00C40D8C">
            <w:pPr>
              <w:spacing w:after="0"/>
              <w:jc w:val="both"/>
              <w:rPr>
                <w:rFonts w:eastAsia="ＭＳ 明朝"/>
                <w:lang w:eastAsia="ja-JP"/>
              </w:rPr>
            </w:pPr>
            <w:r>
              <w:rPr>
                <w:rFonts w:eastAsia="ＭＳ 明朝"/>
                <w:lang w:eastAsia="ja-JP"/>
              </w:rPr>
              <w:t xml:space="preserve">Really appreciate the great effort to converge.  </w:t>
            </w:r>
            <w:proofErr w:type="gramStart"/>
            <w:r>
              <w:rPr>
                <w:rFonts w:eastAsia="ＭＳ 明朝"/>
                <w:lang w:eastAsia="ja-JP"/>
              </w:rPr>
              <w:t>Similar to</w:t>
            </w:r>
            <w:proofErr w:type="gramEnd"/>
            <w:r>
              <w:rPr>
                <w:rFonts w:eastAsia="ＭＳ 明朝"/>
                <w:lang w:eastAsia="ja-JP"/>
              </w:rPr>
              <w:t xml:space="preserve">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ＭＳ 明朝"/>
                <w:lang w:eastAsia="ja-JP"/>
              </w:rPr>
              <w:t>N  needs</w:t>
            </w:r>
            <w:proofErr w:type="gramEnd"/>
            <w:r>
              <w:rPr>
                <w:rFonts w:eastAsia="ＭＳ 明朝"/>
                <w:lang w:eastAsia="ja-JP"/>
              </w:rPr>
              <w:t xml:space="preserve"> further discussion.</w:t>
            </w:r>
          </w:p>
        </w:tc>
      </w:tr>
      <w:tr w:rsidR="007347FD" w14:paraId="554E90A7" w14:textId="77777777" w:rsidTr="007347FD">
        <w:tc>
          <w:tcPr>
            <w:tcW w:w="2173" w:type="dxa"/>
          </w:tcPr>
          <w:p w14:paraId="1F85C162" w14:textId="77777777" w:rsidR="007347FD" w:rsidRDefault="00C40D8C">
            <w:pPr>
              <w:jc w:val="both"/>
              <w:rPr>
                <w:rFonts w:eastAsia="ＭＳ 明朝"/>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ＭＳ 明朝"/>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lastRenderedPageBreak/>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20988069" w14:textId="77777777" w:rsidR="007347FD" w:rsidRDefault="00C40D8C">
            <w:pPr>
              <w:pStyle w:val="aff"/>
              <w:numPr>
                <w:ilvl w:val="1"/>
                <w:numId w:val="16"/>
              </w:numPr>
              <w:spacing w:line="256" w:lineRule="auto"/>
              <w:jc w:val="both"/>
            </w:pPr>
            <w:r>
              <w:t xml:space="preserve">Option 3, if a design based on single RV is adopted. </w:t>
            </w:r>
          </w:p>
          <w:p w14:paraId="15830C19" w14:textId="77777777" w:rsidR="007347FD" w:rsidRDefault="00C40D8C">
            <w:pPr>
              <w:pStyle w:val="aff"/>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ＭＳ 明朝"/>
                <w:lang w:eastAsia="ja-JP"/>
              </w:rPr>
              <w:lastRenderedPageBreak/>
              <w:t>Apple</w:t>
            </w:r>
          </w:p>
        </w:tc>
        <w:tc>
          <w:tcPr>
            <w:tcW w:w="7450" w:type="dxa"/>
          </w:tcPr>
          <w:p w14:paraId="60C298B9" w14:textId="77777777" w:rsidR="007347FD" w:rsidRDefault="00C40D8C">
            <w:pPr>
              <w:spacing w:after="0"/>
              <w:jc w:val="both"/>
              <w:rPr>
                <w:rFonts w:eastAsia="ＭＳ 明朝"/>
                <w:lang w:eastAsia="ja-JP"/>
              </w:rPr>
            </w:pPr>
            <w:r>
              <w:rPr>
                <w:rFonts w:eastAsia="ＭＳ 明朝"/>
                <w:lang w:eastAsia="ja-JP"/>
              </w:rPr>
              <w:t xml:space="preserve">Thanks for the effort to find the middle ground. </w:t>
            </w:r>
          </w:p>
          <w:p w14:paraId="2469DFA7" w14:textId="77777777" w:rsidR="007347FD" w:rsidRDefault="00C40D8C">
            <w:pPr>
              <w:spacing w:after="0"/>
              <w:jc w:val="both"/>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This is made possible by defining that RVs in Alt. 4 are refreshed every K </w:t>
      </w:r>
      <w:proofErr w:type="gramStart"/>
      <w:r>
        <w:rPr>
          <w:rFonts w:eastAsia="Times New Roman"/>
          <w:sz w:val="22"/>
          <w:szCs w:val="22"/>
          <w:lang w:val="en-US"/>
        </w:rPr>
        <w:t>slots</w:t>
      </w:r>
      <w:proofErr w:type="gramEnd"/>
      <w:r>
        <w:rPr>
          <w:rFonts w:eastAsia="Times New Roman"/>
          <w:sz w:val="22"/>
          <w:szCs w:val="22"/>
          <w:lang w:val="en-US"/>
        </w:rPr>
        <w:t>.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w:t>
      </w:r>
      <w:r>
        <w:rPr>
          <w:rFonts w:eastAsia="Times New Roman"/>
          <w:sz w:val="22"/>
          <w:szCs w:val="22"/>
          <w:lang w:val="en-US"/>
        </w:rPr>
        <w:lastRenderedPageBreak/>
        <w:t xml:space="preserve">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xml:space="preserve">,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w:t>
      </w:r>
      <w:proofErr w:type="gramStart"/>
      <w:r>
        <w:rPr>
          <w:sz w:val="22"/>
          <w:szCs w:val="22"/>
        </w:rPr>
        <w:t>sufficient</w:t>
      </w:r>
      <w:proofErr w:type="gramEnd"/>
      <w:r>
        <w:rPr>
          <w:sz w:val="22"/>
          <w:szCs w:val="22"/>
        </w:rPr>
        <w:t xml:space="preserve">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Default="00C40D8C">
      <w:pPr>
        <w:pBdr>
          <w:bottom w:val="single" w:sz="6" w:space="1" w:color="auto"/>
        </w:pBdr>
        <w:rPr>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aff"/>
        <w:numPr>
          <w:ilvl w:val="1"/>
          <w:numId w:val="26"/>
        </w:numPr>
      </w:pPr>
      <w:r>
        <w:t xml:space="preserve"> this is subject to UE capability</w:t>
      </w:r>
    </w:p>
    <w:p w14:paraId="2C45FBCB" w14:textId="77777777" w:rsidR="007347FD" w:rsidRDefault="00C40D8C">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aff"/>
        <w:numPr>
          <w:ilvl w:val="1"/>
          <w:numId w:val="26"/>
        </w:numPr>
        <w:spacing w:after="0"/>
        <w:jc w:val="both"/>
        <w:rPr>
          <w:rFonts w:eastAsia="ＭＳ 明朝"/>
          <w:sz w:val="18"/>
          <w:szCs w:val="18"/>
          <w:lang w:eastAsia="ja-JP"/>
        </w:rPr>
      </w:pPr>
      <w:r>
        <w:rPr>
          <w:rFonts w:eastAsia="ＭＳ 明朝"/>
          <w:sz w:val="18"/>
          <w:szCs w:val="18"/>
          <w:lang w:eastAsia="ja-JP"/>
        </w:rPr>
        <w:t xml:space="preserve">Supported values of K are at least K=1 and K=N. </w:t>
      </w:r>
    </w:p>
    <w:p w14:paraId="177D1A20" w14:textId="77777777" w:rsidR="007347FD" w:rsidRDefault="00C40D8C">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355FFB11" w14:textId="77777777" w:rsidR="007347FD" w:rsidRDefault="00C40D8C">
      <w:pPr>
        <w:pStyle w:val="aff"/>
        <w:numPr>
          <w:ilvl w:val="1"/>
          <w:numId w:val="26"/>
        </w:numPr>
        <w:rPr>
          <w:u w:val="single"/>
        </w:rPr>
      </w:pPr>
      <w:r>
        <w:t>FFS: supported values of N</w:t>
      </w:r>
    </w:p>
    <w:p w14:paraId="3E2F92EB" w14:textId="77777777" w:rsidR="007347FD" w:rsidRDefault="00C40D8C">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w:t>
      </w:r>
    </w:p>
    <w:p w14:paraId="42240FBF" w14:textId="77777777" w:rsidR="007347FD" w:rsidRDefault="00C40D8C">
      <w:r>
        <w:t xml:space="preserve">FFS: </w:t>
      </w:r>
      <w:r>
        <w:rPr>
          <w:rFonts w:eastAsia="ＭＳ 明朝"/>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w:t>
            </w:r>
            <w:r>
              <w:rPr>
                <w:lang w:eastAsia="zh-CN"/>
              </w:rPr>
              <w:lastRenderedPageBreak/>
              <w:t>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77777777" w:rsidR="007347FD" w:rsidRDefault="00C40D8C">
            <w:pPr>
              <w:rPr>
                <w:sz w:val="22"/>
                <w:szCs w:val="22"/>
              </w:rPr>
            </w:pPr>
            <w:r>
              <w:t xml:space="preserve">Apple, WILUS, Ericsson, Intel, Qualcomm, Panasonic, Fujitsu, LG, Sharp, </w:t>
            </w:r>
            <w:r>
              <w:rPr>
                <w:color w:val="FF0000"/>
              </w:rPr>
              <w:t>Lenovo, Motorola Mobility, vivo</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aff"/>
        <w:numPr>
          <w:ilvl w:val="0"/>
          <w:numId w:val="30"/>
        </w:numPr>
        <w:jc w:val="both"/>
        <w:rPr>
          <w:b/>
          <w:bCs/>
          <w:sz w:val="22"/>
          <w:szCs w:val="22"/>
        </w:rPr>
      </w:pPr>
      <w:r>
        <w:rPr>
          <w:b/>
          <w:bCs/>
          <w:sz w:val="22"/>
          <w:szCs w:val="22"/>
        </w:rPr>
        <w:t>Rate matching.</w:t>
      </w:r>
    </w:p>
    <w:p w14:paraId="6C5A49F6" w14:textId="77777777" w:rsidR="007347FD" w:rsidRDefault="00C40D8C">
      <w:pPr>
        <w:pStyle w:val="aff"/>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aff"/>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aff"/>
        <w:numPr>
          <w:ilvl w:val="0"/>
          <w:numId w:val="30"/>
        </w:numPr>
        <w:jc w:val="both"/>
        <w:rPr>
          <w:b/>
          <w:bCs/>
          <w:sz w:val="22"/>
          <w:szCs w:val="22"/>
        </w:rPr>
      </w:pPr>
      <w:r>
        <w:rPr>
          <w:b/>
          <w:bCs/>
          <w:sz w:val="22"/>
          <w:szCs w:val="22"/>
        </w:rPr>
        <w:t>TBoMS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ＭＳ 明朝"/>
                <w:lang w:eastAsia="ja-JP"/>
              </w:rPr>
              <w:t>Panasonic</w:t>
            </w:r>
          </w:p>
        </w:tc>
        <w:tc>
          <w:tcPr>
            <w:tcW w:w="7450" w:type="dxa"/>
          </w:tcPr>
          <w:p w14:paraId="3995AB36" w14:textId="77777777" w:rsidR="007347FD" w:rsidRDefault="00C40D8C">
            <w:pPr>
              <w:spacing w:after="0" w:afterAutospacing="0"/>
              <w:jc w:val="both"/>
              <w:rPr>
                <w:rFonts w:eastAsia="ＭＳ 明朝"/>
                <w:lang w:eastAsia="ja-JP"/>
              </w:rPr>
            </w:pPr>
            <w:r>
              <w:rPr>
                <w:rFonts w:eastAsia="ＭＳ 明朝"/>
                <w:lang w:eastAsia="ja-JP"/>
              </w:rPr>
              <w:t xml:space="preserve">We are fine with the modification of Alt.4. </w:t>
            </w:r>
          </w:p>
          <w:p w14:paraId="3DD5FFAC" w14:textId="77777777" w:rsidR="007347FD" w:rsidRDefault="00C40D8C">
            <w:pPr>
              <w:jc w:val="both"/>
              <w:rPr>
                <w:lang w:eastAsia="zh-CN"/>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71DFC877" w14:textId="77777777" w:rsidR="007347FD" w:rsidRDefault="00C40D8C">
            <w:pPr>
              <w:jc w:val="both"/>
              <w:rPr>
                <w:color w:val="FF0000"/>
              </w:rPr>
            </w:pPr>
            <w:r>
              <w:t>Although our strong preference is Alt 3, but as a compromise, we are okay to support with the Alt 4 with modifications.</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39BD70F2"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tc>
      </w:tr>
      <w:tr w:rsidR="007347FD" w14:paraId="3A2C2C59" w14:textId="77777777" w:rsidTr="007347FD">
        <w:tc>
          <w:tcPr>
            <w:tcW w:w="2173" w:type="dxa"/>
          </w:tcPr>
          <w:p w14:paraId="053E1380" w14:textId="77777777" w:rsidR="007347FD" w:rsidRDefault="00C40D8C">
            <w:pPr>
              <w:jc w:val="both"/>
              <w:rPr>
                <w:lang w:eastAsia="zh-CN"/>
              </w:rPr>
            </w:pPr>
            <w:r>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EFF7B5B" w14:textId="77777777" w:rsidR="007347FD" w:rsidRDefault="00C40D8C">
            <w:pPr>
              <w:jc w:val="both"/>
              <w:rPr>
                <w:lang w:eastAsia="zh-CN"/>
              </w:rPr>
            </w:pPr>
            <w:r>
              <w:t xml:space="preserve">For Alt. 4, it is not clear to us whether we need K = 1. If K = 1, this is exactly same as current PUSCH repetition. For other values, we suggest </w:t>
            </w:r>
            <w:proofErr w:type="gramStart"/>
            <w:r>
              <w:t>to consider</w:t>
            </w:r>
            <w:proofErr w:type="gramEnd"/>
            <w:r>
              <w:t xml:space="preserve"> N/K = 2, 4 as we suggested in previous discussions. </w:t>
            </w:r>
          </w:p>
        </w:tc>
      </w:tr>
      <w:tr w:rsidR="007347FD" w14:paraId="0B92BBD7" w14:textId="77777777" w:rsidTr="007347FD">
        <w:tc>
          <w:tcPr>
            <w:tcW w:w="2173" w:type="dxa"/>
          </w:tcPr>
          <w:p w14:paraId="4BAE2773" w14:textId="77777777" w:rsidR="007347FD" w:rsidRDefault="00C40D8C">
            <w:pPr>
              <w:jc w:val="both"/>
            </w:pPr>
            <w:r>
              <w:rPr>
                <w:rFonts w:hint="eastAsia"/>
                <w:color w:val="000000" w:themeColor="text1"/>
                <w:lang w:eastAsia="zh-CN"/>
              </w:rPr>
              <w:t>v</w:t>
            </w:r>
            <w:r>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05B1A850" w14:textId="77777777" w:rsidR="007347FD" w:rsidRDefault="00C40D8C">
            <w:pPr>
              <w:jc w:val="both"/>
            </w:pPr>
            <w:r>
              <w:rPr>
                <w:color w:val="000000" w:themeColor="text1"/>
                <w:lang w:eastAsia="zh-CN"/>
              </w:rPr>
              <w:lastRenderedPageBreak/>
              <w:t>BTW the number of test case seems a RAN4 issue, not a RAN1 issue? What should RAN1 do regarding this FFS?</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lastRenderedPageBreak/>
              <w:t>C</w:t>
            </w:r>
            <w:r>
              <w:rPr>
                <w:lang w:eastAsia="zh-CN"/>
              </w:rPr>
              <w:t>hina Telecom</w:t>
            </w:r>
          </w:p>
        </w:tc>
        <w:tc>
          <w:tcPr>
            <w:tcW w:w="7450" w:type="dxa"/>
          </w:tcPr>
          <w:p w14:paraId="1355866B" w14:textId="77777777" w:rsidR="007347FD" w:rsidRDefault="00C40D8C">
            <w:pPr>
              <w:spacing w:after="0"/>
              <w:jc w:val="both"/>
              <w:rPr>
                <w:color w:val="000000" w:themeColor="text1"/>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025A3486" w14:textId="77777777" w:rsidR="007347FD" w:rsidRDefault="00C40D8C">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63BC3569" w14:textId="70CD5FA9" w:rsidR="00C273BA" w:rsidRDefault="00C273BA" w:rsidP="00C273BA">
            <w:pPr>
              <w:jc w:val="both"/>
              <w:rPr>
                <w:lang w:val="en-US" w:eastAsia="zh-CN"/>
              </w:rPr>
            </w:pPr>
            <w:r>
              <w:rPr>
                <w:lang w:eastAsia="zh-CN"/>
              </w:rPr>
              <w:t xml:space="preserve">We support the updated Alt 4. </w:t>
            </w:r>
          </w:p>
        </w:tc>
      </w:tr>
      <w:tr w:rsidR="00333CEF" w14:paraId="01E429AF" w14:textId="77777777" w:rsidTr="00333CEF">
        <w:tc>
          <w:tcPr>
            <w:tcW w:w="2173" w:type="dxa"/>
          </w:tcPr>
          <w:p w14:paraId="279435B8" w14:textId="77777777" w:rsidR="00333CEF" w:rsidRDefault="00333CEF" w:rsidP="00B43987">
            <w:pPr>
              <w:jc w:val="both"/>
              <w:rPr>
                <w:lang w:eastAsia="zh-CN"/>
              </w:rPr>
            </w:pPr>
            <w:r>
              <w:rPr>
                <w:lang w:eastAsia="zh-CN"/>
              </w:rPr>
              <w:t>Ericsson</w:t>
            </w:r>
          </w:p>
        </w:tc>
        <w:tc>
          <w:tcPr>
            <w:tcW w:w="7450" w:type="dxa"/>
          </w:tcPr>
          <w:p w14:paraId="7BDDAA88" w14:textId="1B00566C" w:rsidR="00333CEF" w:rsidRDefault="00333CEF" w:rsidP="00B43987">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tc>
      </w:tr>
      <w:tr w:rsidR="00B35642" w14:paraId="7DA50005" w14:textId="77777777" w:rsidTr="00333CEF">
        <w:tc>
          <w:tcPr>
            <w:tcW w:w="2173" w:type="dxa"/>
          </w:tcPr>
          <w:p w14:paraId="6E896745" w14:textId="323C3473" w:rsidR="00B35642" w:rsidRDefault="00B35642" w:rsidP="00B35642">
            <w:pPr>
              <w:jc w:val="both"/>
              <w:rPr>
                <w:lang w:eastAsia="zh-CN"/>
              </w:rPr>
            </w:pPr>
            <w:r>
              <w:rPr>
                <w:lang w:eastAsia="zh-CN"/>
              </w:rPr>
              <w:t>Qualcomm</w:t>
            </w:r>
          </w:p>
        </w:tc>
        <w:tc>
          <w:tcPr>
            <w:tcW w:w="7450" w:type="dxa"/>
          </w:tcPr>
          <w:p w14:paraId="4AB4F9D7" w14:textId="77777777" w:rsidR="00B35642" w:rsidRDefault="00B35642" w:rsidP="00B35642">
            <w:pPr>
              <w:jc w:val="both"/>
              <w:rPr>
                <w:lang w:eastAsia="zh-CN"/>
              </w:rPr>
            </w:pPr>
            <w:r>
              <w:rPr>
                <w:lang w:eastAsia="zh-CN"/>
              </w:rPr>
              <w:t xml:space="preserve">Thanks, FL, for trying to find a way to move forward. We support Alt 4 in principle. </w:t>
            </w:r>
          </w:p>
          <w:p w14:paraId="1BE193AF" w14:textId="77777777" w:rsidR="00B35642" w:rsidRDefault="00B35642" w:rsidP="00B35642">
            <w:pPr>
              <w:jc w:val="both"/>
              <w:rPr>
                <w:lang w:eastAsia="zh-CN"/>
              </w:rPr>
            </w:pPr>
            <w:r>
              <w:rPr>
                <w:lang w:eastAsia="zh-CN"/>
              </w:rPr>
              <w:t>Could you clarify what exactly is subject to UE capability? I would like to see if I can assuage their concerns based on your response.</w:t>
            </w:r>
          </w:p>
          <w:p w14:paraId="37EB6D9A" w14:textId="77777777" w:rsidR="00B35642" w:rsidRDefault="00B35642" w:rsidP="00B35642">
            <w:pPr>
              <w:jc w:val="both"/>
              <w:rPr>
                <w:lang w:eastAsia="zh-CN"/>
              </w:rPr>
            </w:pPr>
            <w:r>
              <w:rPr>
                <w:lang w:eastAsia="zh-CN"/>
              </w:rPr>
              <w:t xml:space="preserve">Would like to state that making K &lt; N subject to UE capability is not necessary. </w:t>
            </w:r>
          </w:p>
          <w:p w14:paraId="5DD87C4B" w14:textId="77777777" w:rsidR="00B35642" w:rsidRDefault="00B35642" w:rsidP="00B35642">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284BC3D8" w14:textId="77777777" w:rsidR="00B35642" w:rsidRDefault="00B35642" w:rsidP="00B35642">
            <w:pPr>
              <w:spacing w:after="0"/>
              <w:jc w:val="both"/>
              <w:rPr>
                <w:lang w:eastAsia="zh-CN"/>
              </w:rPr>
            </w:pPr>
          </w:p>
        </w:tc>
      </w:tr>
      <w:tr w:rsidR="00B43987" w14:paraId="561D7BA7" w14:textId="77777777" w:rsidTr="00333CEF">
        <w:tc>
          <w:tcPr>
            <w:tcW w:w="2173" w:type="dxa"/>
          </w:tcPr>
          <w:p w14:paraId="53CCD0D6" w14:textId="125A38FB" w:rsidR="00B43987" w:rsidRDefault="00B43987" w:rsidP="00B43987">
            <w:pPr>
              <w:jc w:val="both"/>
              <w:rPr>
                <w:lang w:eastAsia="zh-CN"/>
              </w:rPr>
            </w:pPr>
            <w:r>
              <w:rPr>
                <w:rFonts w:eastAsia="ＭＳ 明朝" w:hint="eastAsia"/>
                <w:lang w:eastAsia="ja-JP"/>
              </w:rPr>
              <w:t>S</w:t>
            </w:r>
            <w:r>
              <w:rPr>
                <w:rFonts w:eastAsia="ＭＳ 明朝"/>
                <w:lang w:eastAsia="ja-JP"/>
              </w:rPr>
              <w:t>harp</w:t>
            </w:r>
          </w:p>
        </w:tc>
        <w:tc>
          <w:tcPr>
            <w:tcW w:w="7450" w:type="dxa"/>
          </w:tcPr>
          <w:p w14:paraId="7374779B" w14:textId="2A48C19D" w:rsidR="00B43987" w:rsidRDefault="00B43987" w:rsidP="00B43987">
            <w:pPr>
              <w:jc w:val="both"/>
              <w:rPr>
                <w:lang w:eastAsia="zh-CN"/>
              </w:rPr>
            </w:pPr>
            <w:r>
              <w:rPr>
                <w:rFonts w:eastAsia="ＭＳ 明朝" w:hint="eastAsia"/>
                <w:lang w:eastAsia="ja-JP"/>
              </w:rPr>
              <w:t>W</w:t>
            </w:r>
            <w:r>
              <w:rPr>
                <w:rFonts w:eastAsia="ＭＳ 明朝"/>
                <w:lang w:eastAsia="ja-JP"/>
              </w:rPr>
              <w:t>e are OK with Alt 4.</w:t>
            </w:r>
          </w:p>
        </w:tc>
      </w:tr>
    </w:tbl>
    <w:p w14:paraId="0EF6C253" w14:textId="77777777" w:rsidR="007347FD" w:rsidRDefault="007347FD">
      <w:pPr>
        <w:rPr>
          <w:sz w:val="22"/>
          <w:szCs w:val="22"/>
        </w:rPr>
      </w:pPr>
    </w:p>
    <w:p w14:paraId="2B899BFB" w14:textId="77777777" w:rsidR="007347FD" w:rsidRDefault="007347FD"/>
    <w:p w14:paraId="5931BE01" w14:textId="77777777" w:rsidR="007347FD" w:rsidRDefault="00C40D8C">
      <w:pPr>
        <w:pStyle w:val="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Across all allocated slots for TBoMS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w:t>
            </w:r>
            <w:proofErr w:type="spellStart"/>
            <w:r>
              <w:t>HiSi</w:t>
            </w:r>
            <w:proofErr w:type="spellEnd"/>
            <w:r>
              <w:t xml:space="preserve"> [3]</w:t>
            </w:r>
          </w:p>
        </w:tc>
        <w:tc>
          <w:tcPr>
            <w:tcW w:w="2690" w:type="dxa"/>
          </w:tcPr>
          <w:p w14:paraId="2C1F01A4" w14:textId="77777777" w:rsidR="007347FD" w:rsidRDefault="00C40D8C">
            <w:pPr>
              <w:spacing w:after="0"/>
              <w:jc w:val="center"/>
              <w:rPr>
                <w:strike/>
              </w:rPr>
            </w:pPr>
            <w:r>
              <w:rPr>
                <w:rFonts w:eastAsia="ＭＳ 明朝"/>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ＭＳ 明朝"/>
                <w:lang w:eastAsia="ja-JP"/>
              </w:rPr>
            </w:pPr>
            <w:r>
              <w:rPr>
                <w:rFonts w:eastAsia="ＭＳ 明朝"/>
                <w:lang w:eastAsia="ja-JP"/>
              </w:rPr>
              <w:t>LGE [28]</w:t>
            </w:r>
          </w:p>
        </w:tc>
        <w:tc>
          <w:tcPr>
            <w:tcW w:w="2690" w:type="dxa"/>
          </w:tcPr>
          <w:p w14:paraId="62C69F2C" w14:textId="77777777" w:rsidR="007347FD" w:rsidRDefault="00C40D8C">
            <w:pPr>
              <w:jc w:val="center"/>
              <w:rPr>
                <w:rFonts w:eastAsia="ＭＳ 明朝"/>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ＭＳ 明朝"/>
                <w:lang w:val="en-US" w:eastAsia="ja-JP"/>
              </w:rPr>
            </w:pPr>
            <w:r>
              <w:t>NEC [25]</w:t>
            </w:r>
          </w:p>
        </w:tc>
        <w:tc>
          <w:tcPr>
            <w:tcW w:w="2122" w:type="dxa"/>
            <w:vAlign w:val="center"/>
          </w:tcPr>
          <w:p w14:paraId="566B3635" w14:textId="77777777" w:rsidR="007347FD" w:rsidRDefault="00C40D8C">
            <w:pPr>
              <w:jc w:val="center"/>
              <w:rPr>
                <w:rFonts w:eastAsia="ＭＳ 明朝"/>
                <w:lang w:val="en-US" w:eastAsia="ja-JP"/>
              </w:rPr>
            </w:pPr>
            <w:r>
              <w:rPr>
                <w:rFonts w:eastAsia="ＭＳ 明朝"/>
                <w:lang w:eastAsia="ja-JP"/>
              </w:rPr>
              <w:t>CMCC [12]</w:t>
            </w:r>
          </w:p>
        </w:tc>
        <w:tc>
          <w:tcPr>
            <w:tcW w:w="2690" w:type="dxa"/>
          </w:tcPr>
          <w:p w14:paraId="6A0B6E69" w14:textId="77777777" w:rsidR="007347FD" w:rsidRDefault="00C40D8C">
            <w:pPr>
              <w:jc w:val="center"/>
              <w:rPr>
                <w:rFonts w:eastAsia="ＭＳ 明朝"/>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t>Sharp* [24]</w:t>
            </w:r>
          </w:p>
        </w:tc>
        <w:tc>
          <w:tcPr>
            <w:tcW w:w="2122" w:type="dxa"/>
          </w:tcPr>
          <w:p w14:paraId="1FA6E64C" w14:textId="77777777" w:rsidR="007347FD" w:rsidRDefault="00C40D8C">
            <w:pPr>
              <w:jc w:val="center"/>
              <w:rPr>
                <w:rFonts w:eastAsia="ＭＳ 明朝"/>
                <w:lang w:eastAsia="ja-JP"/>
              </w:rPr>
            </w:pPr>
            <w:r>
              <w:rPr>
                <w:rFonts w:eastAsia="ＭＳ 明朝"/>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ＭＳ 明朝"/>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aff"/>
        <w:numPr>
          <w:ilvl w:val="0"/>
          <w:numId w:val="31"/>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aff"/>
        <w:numPr>
          <w:ilvl w:val="1"/>
          <w:numId w:val="31"/>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aff"/>
        <w:numPr>
          <w:ilvl w:val="0"/>
          <w:numId w:val="31"/>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E80DAA" w14:textId="77777777" w:rsidR="007347FD" w:rsidRDefault="00C40D8C">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游明朝"/>
          <w:bCs/>
          <w:sz w:val="22"/>
          <w:szCs w:val="22"/>
        </w:rPr>
        <w:t>tarting</w:t>
      </w:r>
      <w:proofErr w:type="spellEnd"/>
      <w:r>
        <w:rPr>
          <w:rFonts w:eastAsia="游明朝"/>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游明朝"/>
          <w:bCs/>
          <w:sz w:val="22"/>
          <w:szCs w:val="22"/>
        </w:rPr>
      </w:pPr>
      <w:r>
        <w:rPr>
          <w:rFonts w:eastAsia="游明朝"/>
          <w:bCs/>
          <w:sz w:val="22"/>
          <w:szCs w:val="22"/>
        </w:rPr>
        <w:t xml:space="preserve">This brings me to say that differences may exist on how different </w:t>
      </w:r>
      <w:proofErr w:type="gramStart"/>
      <w:r>
        <w:rPr>
          <w:rFonts w:eastAsia="游明朝"/>
          <w:bCs/>
          <w:sz w:val="22"/>
          <w:szCs w:val="22"/>
        </w:rPr>
        <w:t>companies</w:t>
      </w:r>
      <w:proofErr w:type="gramEnd"/>
      <w:r>
        <w:rPr>
          <w:rFonts w:eastAsia="游明朝"/>
          <w:bCs/>
          <w:sz w:val="22"/>
          <w:szCs w:val="22"/>
        </w:rPr>
        <w:t xml:space="preserve">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aff"/>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52AE66B4" w14:textId="77777777" w:rsidR="007347FD" w:rsidRDefault="00C40D8C">
      <w:pPr>
        <w:pStyle w:val="aff"/>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w:t>
      </w:r>
      <w:proofErr w:type="spellStart"/>
      <w:r>
        <w:rPr>
          <w:sz w:val="22"/>
          <w:szCs w:val="22"/>
          <w:lang w:val="en-US"/>
        </w:rPr>
        <w:t>te</w:t>
      </w:r>
      <w:proofErr w:type="spellEnd"/>
      <w:r>
        <w:rPr>
          <w:sz w:val="22"/>
          <w:szCs w:val="22"/>
          <w:lang w:val="en-US"/>
        </w:rPr>
        <w:t xml:space="preserve"> matched but not the time unit over which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4"/>
        <w:numPr>
          <w:ilvl w:val="3"/>
          <w:numId w:val="4"/>
        </w:numPr>
        <w:jc w:val="both"/>
      </w:pPr>
      <w:r>
        <w:t>First round of discussions</w:t>
      </w:r>
    </w:p>
    <w:p w14:paraId="76C5F517" w14:textId="77777777" w:rsidR="007347FD" w:rsidRDefault="00C40D8C">
      <w:pPr>
        <w:jc w:val="both"/>
        <w:rPr>
          <w:sz w:val="22"/>
          <w:szCs w:val="22"/>
        </w:rPr>
      </w:pPr>
      <w:r>
        <w:rPr>
          <w:sz w:val="22"/>
          <w:szCs w:val="22"/>
        </w:rPr>
        <w:t>FL’s recommendation is to have a first round of discussion among companies about pros and cons of different interleaver options for TBoMS.</w:t>
      </w:r>
    </w:p>
    <w:p w14:paraId="23586C4B" w14:textId="77777777" w:rsidR="007347FD" w:rsidRDefault="00C40D8C">
      <w:pPr>
        <w:jc w:val="both"/>
        <w:rPr>
          <w:sz w:val="22"/>
          <w:szCs w:val="22"/>
        </w:rPr>
      </w:pPr>
      <w:r>
        <w:rPr>
          <w:sz w:val="22"/>
          <w:szCs w:val="22"/>
        </w:rPr>
        <w:lastRenderedPageBreak/>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r>
        <w:rPr>
          <w:b/>
          <w:bCs/>
          <w:sz w:val="24"/>
          <w:szCs w:val="24"/>
          <w:highlight w:val="yellow"/>
        </w:rPr>
        <w:t>Interleaver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167ED642" w14:textId="77777777" w:rsidR="007347FD" w:rsidRDefault="00C40D8C">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ＭＳ 明朝" w:hint="eastAsia"/>
                <w:lang w:eastAsia="ja-JP"/>
              </w:rPr>
              <w:t>N</w:t>
            </w:r>
            <w:r>
              <w:rPr>
                <w:rFonts w:eastAsia="ＭＳ 明朝"/>
                <w:lang w:eastAsia="ja-JP"/>
              </w:rPr>
              <w:t>TT DOCOMO</w:t>
            </w:r>
          </w:p>
        </w:tc>
        <w:tc>
          <w:tcPr>
            <w:tcW w:w="2434" w:type="dxa"/>
          </w:tcPr>
          <w:p w14:paraId="7F7AB112" w14:textId="77777777" w:rsidR="007347FD" w:rsidRDefault="00C40D8C">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20E7F5C7" w14:textId="77777777" w:rsidR="007347FD" w:rsidRDefault="00C40D8C">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17006E3" w14:textId="77777777" w:rsidR="007347FD" w:rsidRDefault="00C40D8C">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11C4FFDE" w14:textId="77777777" w:rsidR="007347FD" w:rsidRDefault="007347FD">
            <w:pPr>
              <w:jc w:val="both"/>
              <w:rPr>
                <w:rFonts w:eastAsia="ＭＳ 明朝"/>
                <w:lang w:eastAsia="ja-JP"/>
              </w:rPr>
            </w:pPr>
          </w:p>
        </w:tc>
        <w:tc>
          <w:tcPr>
            <w:tcW w:w="3071" w:type="dxa"/>
          </w:tcPr>
          <w:p w14:paraId="4D98B37A" w14:textId="77777777" w:rsidR="007347FD" w:rsidRDefault="00C40D8C">
            <w:pPr>
              <w:jc w:val="both"/>
            </w:pPr>
            <w:r>
              <w:rPr>
                <w:rFonts w:eastAsia="ＭＳ 明朝" w:hint="eastAsia"/>
                <w:lang w:eastAsia="ja-JP"/>
              </w:rPr>
              <w:t>N</w:t>
            </w:r>
            <w:r>
              <w:rPr>
                <w:rFonts w:eastAsia="ＭＳ 明朝"/>
                <w:lang w:eastAsia="ja-JP"/>
              </w:rPr>
              <w:t>o specification and implementation impact to the interleaver.</w:t>
            </w:r>
          </w:p>
        </w:tc>
      </w:tr>
      <w:tr w:rsidR="007347FD" w14:paraId="4AC395A8" w14:textId="77777777" w:rsidTr="007347FD">
        <w:tc>
          <w:tcPr>
            <w:tcW w:w="1394" w:type="dxa"/>
          </w:tcPr>
          <w:p w14:paraId="49716777" w14:textId="77777777" w:rsidR="007347FD" w:rsidRDefault="00C40D8C">
            <w:pPr>
              <w:jc w:val="both"/>
              <w:rPr>
                <w:rFonts w:eastAsia="ＭＳ 明朝"/>
                <w:lang w:eastAsia="ja-JP"/>
              </w:rPr>
            </w:pPr>
            <w:r>
              <w:t>Intel</w:t>
            </w:r>
          </w:p>
        </w:tc>
        <w:tc>
          <w:tcPr>
            <w:tcW w:w="2434" w:type="dxa"/>
          </w:tcPr>
          <w:p w14:paraId="1E9B1547" w14:textId="77777777" w:rsidR="007347FD" w:rsidRDefault="007347FD">
            <w:pPr>
              <w:jc w:val="both"/>
              <w:rPr>
                <w:rFonts w:eastAsia="ＭＳ 明朝"/>
                <w:lang w:eastAsia="ja-JP"/>
              </w:rPr>
            </w:pPr>
          </w:p>
        </w:tc>
        <w:tc>
          <w:tcPr>
            <w:tcW w:w="2724" w:type="dxa"/>
          </w:tcPr>
          <w:p w14:paraId="3E8BFE7D" w14:textId="77777777" w:rsidR="007347FD" w:rsidRDefault="00C40D8C">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t xml:space="preserve">For interleaving per slot, UE may still needs to store the encoded </w:t>
            </w:r>
            <w:proofErr w:type="gramStart"/>
            <w:r>
              <w:t>bits,  and</w:t>
            </w:r>
            <w:proofErr w:type="gramEnd"/>
            <w:r>
              <w:t xml:space="preserve"> perform rate-matching per slot.</w:t>
            </w:r>
          </w:p>
          <w:p w14:paraId="577BFDC7" w14:textId="77777777" w:rsidR="007347FD" w:rsidRDefault="00C40D8C">
            <w:pPr>
              <w:jc w:val="both"/>
              <w:rPr>
                <w:rFonts w:eastAsia="ＭＳ 明朝"/>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ＭＳ 明朝" w:hint="eastAsia"/>
                <w:lang w:eastAsia="ja-JP"/>
              </w:rPr>
              <w:lastRenderedPageBreak/>
              <w:t>P</w:t>
            </w:r>
            <w:r>
              <w:rPr>
                <w:rFonts w:eastAsia="ＭＳ 明朝"/>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ＭＳ 明朝"/>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0BE34686" w14:textId="77777777" w:rsidR="007347FD" w:rsidRDefault="00C40D8C">
            <w:pPr>
              <w:jc w:val="both"/>
            </w:pPr>
            <w:r>
              <w:t xml:space="preserve">For interleaving per TBoMS, </w:t>
            </w:r>
            <w:r>
              <w:rPr>
                <w:rFonts w:hint="eastAsia"/>
                <w:lang w:val="en-US" w:eastAsia="zh-CN"/>
              </w:rPr>
              <w:t>the TBS determination, bit selection and interleaving are all based on all slots for TBoMS.</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proofErr w:type="spellStart"/>
            <w:r>
              <w:rPr>
                <w:lang w:eastAsia="zh-CN"/>
              </w:rPr>
              <w:t>InterDigital</w:t>
            </w:r>
            <w:proofErr w:type="spellEnd"/>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When a slot of a TBoMS is dropped due to collision, interleaving per slot loses ~2 dB relative to interleaving per TBoMS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t>Nokia/NSB</w:t>
            </w:r>
          </w:p>
        </w:tc>
        <w:tc>
          <w:tcPr>
            <w:tcW w:w="2434" w:type="dxa"/>
          </w:tcPr>
          <w:p w14:paraId="04EAE1D8" w14:textId="77777777" w:rsidR="007347FD" w:rsidRDefault="00C40D8C">
            <w:pPr>
              <w:pStyle w:val="aff"/>
              <w:numPr>
                <w:ilvl w:val="0"/>
                <w:numId w:val="33"/>
              </w:numPr>
              <w:ind w:left="313"/>
              <w:jc w:val="both"/>
            </w:pPr>
            <w:r>
              <w:t>The interleaver sizes are the same across slots as in Rel-15.</w:t>
            </w:r>
          </w:p>
          <w:p w14:paraId="41E6CA73" w14:textId="77777777" w:rsidR="007347FD" w:rsidRDefault="00C40D8C">
            <w:pPr>
              <w:pStyle w:val="aff"/>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aff"/>
              <w:numPr>
                <w:ilvl w:val="0"/>
                <w:numId w:val="33"/>
              </w:numPr>
              <w:ind w:left="313"/>
              <w:jc w:val="both"/>
            </w:pPr>
            <w:r>
              <w:lastRenderedPageBreak/>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r>
        <w:rPr>
          <w:b/>
          <w:bCs/>
          <w:sz w:val="24"/>
          <w:szCs w:val="24"/>
          <w:highlight w:val="yellow"/>
        </w:rPr>
        <w:t>Interleaver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w:t>
            </w:r>
            <w:proofErr w:type="spellStart"/>
            <w:r>
              <w:t>ToT</w:t>
            </w:r>
            <w:proofErr w:type="spellEnd"/>
            <w:r>
              <w:t xml:space="preserve">.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ＭＳ 明朝" w:hint="eastAsia"/>
                <w:lang w:eastAsia="ja-JP"/>
              </w:rPr>
              <w:t>S</w:t>
            </w:r>
            <w:r>
              <w:rPr>
                <w:rFonts w:eastAsia="ＭＳ 明朝"/>
                <w:lang w:eastAsia="ja-JP"/>
              </w:rPr>
              <w:t>harp</w:t>
            </w:r>
          </w:p>
        </w:tc>
        <w:tc>
          <w:tcPr>
            <w:tcW w:w="2434" w:type="dxa"/>
          </w:tcPr>
          <w:p w14:paraId="20693C94" w14:textId="77777777" w:rsidR="007347FD" w:rsidRDefault="00C40D8C">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7347FD" w14:paraId="7863098F" w14:textId="77777777" w:rsidTr="007347FD">
        <w:tc>
          <w:tcPr>
            <w:tcW w:w="1394" w:type="dxa"/>
          </w:tcPr>
          <w:p w14:paraId="6B9FA2B4" w14:textId="77777777" w:rsidR="007347FD" w:rsidRDefault="00C40D8C">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631B7A5" w14:textId="77777777" w:rsidR="007347FD" w:rsidRDefault="007347FD">
            <w:pPr>
              <w:jc w:val="both"/>
              <w:rPr>
                <w:rFonts w:eastAsia="ＭＳ 明朝"/>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TBoMS. </w:t>
            </w:r>
          </w:p>
          <w:p w14:paraId="06005DBF" w14:textId="77777777" w:rsidR="007347FD" w:rsidRDefault="00C40D8C">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ＭＳ 明朝"/>
                <w:lang w:eastAsia="ja-JP"/>
              </w:rPr>
            </w:pPr>
          </w:p>
        </w:tc>
      </w:tr>
      <w:tr w:rsidR="007347FD" w14:paraId="4067D41B" w14:textId="77777777" w:rsidTr="007347FD">
        <w:tc>
          <w:tcPr>
            <w:tcW w:w="1394" w:type="dxa"/>
          </w:tcPr>
          <w:p w14:paraId="0A72AB5D" w14:textId="77777777" w:rsidR="007347FD" w:rsidRDefault="00C40D8C">
            <w:pPr>
              <w:jc w:val="both"/>
              <w:rPr>
                <w:rFonts w:eastAsia="ＭＳ 明朝"/>
                <w:lang w:eastAsia="ja-JP"/>
              </w:rPr>
            </w:pPr>
            <w:r>
              <w:t>Qualcomm</w:t>
            </w:r>
          </w:p>
        </w:tc>
        <w:tc>
          <w:tcPr>
            <w:tcW w:w="2434" w:type="dxa"/>
          </w:tcPr>
          <w:p w14:paraId="6C24BE5D" w14:textId="77777777" w:rsidR="007347FD" w:rsidRDefault="007347FD">
            <w:pPr>
              <w:jc w:val="both"/>
              <w:rPr>
                <w:rFonts w:eastAsia="ＭＳ 明朝"/>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t>CATT</w:t>
            </w:r>
          </w:p>
        </w:tc>
        <w:tc>
          <w:tcPr>
            <w:tcW w:w="2434" w:type="dxa"/>
          </w:tcPr>
          <w:p w14:paraId="586A0A4D" w14:textId="77777777" w:rsidR="007347FD" w:rsidRDefault="00C40D8C">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The complexity could be less than over TBoMS</w:t>
            </w:r>
          </w:p>
        </w:tc>
        <w:tc>
          <w:tcPr>
            <w:tcW w:w="2724" w:type="dxa"/>
          </w:tcPr>
          <w:p w14:paraId="44F664E5" w14:textId="77777777" w:rsidR="007347FD" w:rsidRDefault="00C40D8C">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 xml:space="preserve">When a slot of a TBoMS is dropped due to collision, interleaving per TOT loses ~1 </w:t>
            </w:r>
            <w:r>
              <w:lastRenderedPageBreak/>
              <w:t>dB relative to interleaving per TBoMS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Better time diversity property than interleaver per slot, if a TOT consists of more than 1 slot.</w:t>
            </w:r>
          </w:p>
        </w:tc>
        <w:tc>
          <w:tcPr>
            <w:tcW w:w="2724" w:type="dxa"/>
          </w:tcPr>
          <w:p w14:paraId="398737A8" w14:textId="77777777" w:rsidR="007347FD" w:rsidRDefault="00C40D8C">
            <w:pPr>
              <w:pStyle w:val="aff"/>
              <w:numPr>
                <w:ilvl w:val="0"/>
                <w:numId w:val="33"/>
              </w:numPr>
              <w:ind w:left="313"/>
              <w:jc w:val="both"/>
            </w:pPr>
            <w:r>
              <w:t>Different interleaver sizes are needed if the number of slots per TOT is different across TOTs (this can happen).</w:t>
            </w:r>
          </w:p>
          <w:p w14:paraId="136F077E" w14:textId="77777777" w:rsidR="007347FD" w:rsidRDefault="00C40D8C">
            <w:pPr>
              <w:pStyle w:val="aff"/>
              <w:numPr>
                <w:ilvl w:val="0"/>
                <w:numId w:val="33"/>
              </w:numPr>
              <w:ind w:left="313"/>
              <w:jc w:val="both"/>
            </w:pPr>
            <w:r>
              <w:t>Aspects related to collision handling and power control should be reconsidered.</w:t>
            </w:r>
          </w:p>
          <w:p w14:paraId="257F2FFC" w14:textId="77777777" w:rsidR="007347FD" w:rsidRDefault="00C40D8C">
            <w:pPr>
              <w:pStyle w:val="aff"/>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interleaver sizes is particularly problematic to handle. </w:t>
            </w:r>
          </w:p>
          <w:p w14:paraId="66F6FC29" w14:textId="77777777" w:rsidR="007347FD" w:rsidRDefault="00C40D8C">
            <w:pPr>
              <w:jc w:val="both"/>
              <w:rPr>
                <w:lang w:eastAsia="zh-CN"/>
              </w:rPr>
            </w:pPr>
            <w:r>
              <w:t xml:space="preserve">Timeline and prioritization rules would also need to be </w:t>
            </w:r>
            <w:proofErr w:type="spellStart"/>
            <w:r>
              <w:t>rediscussed</w:t>
            </w:r>
            <w:proofErr w:type="spellEnd"/>
            <w:r>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r>
        <w:rPr>
          <w:b/>
          <w:bCs/>
          <w:sz w:val="24"/>
          <w:szCs w:val="24"/>
          <w:highlight w:val="yellow"/>
        </w:rPr>
        <w:t>Interleaver over all allocated slots for TBoMS</w:t>
      </w:r>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t>P</w:t>
            </w:r>
            <w:r>
              <w:rPr>
                <w:rFonts w:hint="eastAsia"/>
                <w:lang w:eastAsia="zh-CN"/>
              </w:rPr>
              <w:t>er slot:</w:t>
            </w:r>
          </w:p>
          <w:p w14:paraId="3492B9EE" w14:textId="77777777" w:rsidR="007347FD" w:rsidRDefault="00C40D8C">
            <w:pPr>
              <w:jc w:val="both"/>
              <w:rPr>
                <w:lang w:eastAsia="zh-CN"/>
              </w:rPr>
            </w:pPr>
            <w:r>
              <w:rPr>
                <w:noProof/>
                <w:lang w:val="en-US" w:eastAsia="zh-CN"/>
              </w:rPr>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er all slots in a TBoMS (total 4 slots)</w:t>
            </w:r>
          </w:p>
          <w:p w14:paraId="574198B4" w14:textId="77777777" w:rsidR="007347FD" w:rsidRDefault="00C40D8C">
            <w:pPr>
              <w:jc w:val="both"/>
              <w:rPr>
                <w:lang w:eastAsia="zh-CN"/>
              </w:rPr>
            </w:pPr>
            <w:r>
              <w:rPr>
                <w:noProof/>
                <w:lang w:val="en-US" w:eastAsia="zh-CN"/>
              </w:rPr>
              <w:lastRenderedPageBreak/>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lastRenderedPageBreak/>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ＭＳ 明朝" w:hint="eastAsia"/>
                <w:lang w:eastAsia="ja-JP"/>
              </w:rPr>
              <w:t>S</w:t>
            </w:r>
            <w:r>
              <w:rPr>
                <w:rFonts w:eastAsia="ＭＳ 明朝"/>
                <w:lang w:eastAsia="ja-JP"/>
              </w:rPr>
              <w:t>harp</w:t>
            </w:r>
          </w:p>
        </w:tc>
        <w:tc>
          <w:tcPr>
            <w:tcW w:w="2167" w:type="dxa"/>
          </w:tcPr>
          <w:p w14:paraId="1CB3C6AF" w14:textId="77777777" w:rsidR="007347FD" w:rsidRDefault="00C40D8C">
            <w:pPr>
              <w:jc w:val="both"/>
            </w:pPr>
            <w:r>
              <w:rPr>
                <w:rFonts w:eastAsia="ＭＳ 明朝"/>
                <w:lang w:eastAsia="ja-JP"/>
              </w:rPr>
              <w:t>Time domain diversity can be increased.</w:t>
            </w:r>
          </w:p>
        </w:tc>
        <w:tc>
          <w:tcPr>
            <w:tcW w:w="2483" w:type="dxa"/>
          </w:tcPr>
          <w:p w14:paraId="37D9EF48" w14:textId="77777777" w:rsidR="007347FD" w:rsidRDefault="00C40D8C">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ＭＳ 明朝"/>
                <w:lang w:eastAsia="ja-JP"/>
              </w:rPr>
              <w:t>Memory consumption may increase when the unit of the interleaver is long in time domain.</w:t>
            </w:r>
          </w:p>
        </w:tc>
      </w:tr>
      <w:tr w:rsidR="007347FD" w14:paraId="6F7089B5" w14:textId="77777777" w:rsidTr="007347FD">
        <w:tc>
          <w:tcPr>
            <w:tcW w:w="1337" w:type="dxa"/>
          </w:tcPr>
          <w:p w14:paraId="42C4419A" w14:textId="77777777" w:rsidR="007347FD" w:rsidRDefault="00C40D8C">
            <w:pPr>
              <w:jc w:val="both"/>
              <w:rPr>
                <w:rFonts w:eastAsia="ＭＳ 明朝"/>
                <w:lang w:eastAsia="ja-JP"/>
              </w:rPr>
            </w:pPr>
            <w:r>
              <w:t>Intel</w:t>
            </w:r>
          </w:p>
        </w:tc>
        <w:tc>
          <w:tcPr>
            <w:tcW w:w="2167" w:type="dxa"/>
          </w:tcPr>
          <w:p w14:paraId="7E1584F0" w14:textId="77777777" w:rsidR="007347FD" w:rsidRDefault="00C40D8C">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ＭＳ 明朝"/>
                <w:lang w:eastAsia="ja-JP"/>
              </w:rPr>
            </w:pPr>
            <w:r>
              <w:rPr>
                <w:rFonts w:eastAsia="ＭＳ 明朝"/>
                <w:lang w:eastAsia="ja-JP"/>
              </w:rPr>
              <w:t xml:space="preserve">UCI multiplexing rule needs to be defined. </w:t>
            </w:r>
          </w:p>
        </w:tc>
        <w:tc>
          <w:tcPr>
            <w:tcW w:w="3636" w:type="dxa"/>
          </w:tcPr>
          <w:p w14:paraId="1BB7A639" w14:textId="77777777" w:rsidR="007347FD" w:rsidRDefault="007347FD">
            <w:pPr>
              <w:jc w:val="both"/>
              <w:rPr>
                <w:rFonts w:eastAsia="ＭＳ 明朝"/>
                <w:lang w:eastAsia="ja-JP"/>
              </w:rPr>
            </w:pPr>
          </w:p>
        </w:tc>
      </w:tr>
      <w:tr w:rsidR="007347FD" w14:paraId="7115FB41" w14:textId="77777777" w:rsidTr="007347FD">
        <w:tc>
          <w:tcPr>
            <w:tcW w:w="1337" w:type="dxa"/>
          </w:tcPr>
          <w:p w14:paraId="4B5FDD03" w14:textId="77777777" w:rsidR="007347FD" w:rsidRDefault="00C40D8C">
            <w:pPr>
              <w:jc w:val="both"/>
            </w:pPr>
            <w:r>
              <w:rPr>
                <w:rFonts w:eastAsia="ＭＳ 明朝" w:hint="eastAsia"/>
                <w:lang w:eastAsia="ja-JP"/>
              </w:rPr>
              <w:t>P</w:t>
            </w:r>
            <w:r>
              <w:rPr>
                <w:rFonts w:eastAsia="ＭＳ 明朝"/>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TBoMS. </w:t>
            </w:r>
          </w:p>
          <w:p w14:paraId="7C8850C8" w14:textId="77777777" w:rsidR="007347FD" w:rsidRDefault="00C40D8C">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148FF0CF" w14:textId="77777777" w:rsidR="007347FD" w:rsidRDefault="007347FD">
            <w:pPr>
              <w:jc w:val="both"/>
              <w:rPr>
                <w:rFonts w:eastAsia="ＭＳ 明朝"/>
                <w:lang w:eastAsia="ja-JP"/>
              </w:rPr>
            </w:pPr>
          </w:p>
        </w:tc>
      </w:tr>
      <w:tr w:rsidR="007347FD" w14:paraId="50094442" w14:textId="77777777" w:rsidTr="007347FD">
        <w:tc>
          <w:tcPr>
            <w:tcW w:w="1337" w:type="dxa"/>
          </w:tcPr>
          <w:p w14:paraId="7354E672" w14:textId="77777777" w:rsidR="007347FD" w:rsidRDefault="00C40D8C">
            <w:pPr>
              <w:jc w:val="both"/>
              <w:rPr>
                <w:rFonts w:eastAsia="ＭＳ 明朝"/>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 xml:space="preserve">Regarding complexity, it was said interleaving per slot has no complexity increase. This is by considering UCI multiplexing on TBoMS is done by rate </w:t>
            </w:r>
            <w:r>
              <w:lastRenderedPageBreak/>
              <w:t>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w:t>
            </w:r>
            <w:proofErr w:type="spellStart"/>
            <w:r>
              <w:t>decodability</w:t>
            </w:r>
            <w:proofErr w:type="spellEnd"/>
            <w:r>
              <w:t>,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lastRenderedPageBreak/>
              <w:t>Nokia/NSB</w:t>
            </w:r>
          </w:p>
        </w:tc>
        <w:tc>
          <w:tcPr>
            <w:tcW w:w="2167" w:type="dxa"/>
          </w:tcPr>
          <w:p w14:paraId="132DF76F" w14:textId="77777777" w:rsidR="007347FD" w:rsidRDefault="00C40D8C">
            <w:pPr>
              <w:pStyle w:val="aff"/>
              <w:numPr>
                <w:ilvl w:val="0"/>
                <w:numId w:val="34"/>
              </w:numPr>
              <w:ind w:left="333"/>
              <w:jc w:val="both"/>
            </w:pPr>
            <w:r>
              <w:t xml:space="preserve">Concern on different interleaver sizes does not exist. </w:t>
            </w:r>
          </w:p>
          <w:p w14:paraId="657A0B7A" w14:textId="77777777" w:rsidR="007347FD" w:rsidRDefault="00C40D8C">
            <w:pPr>
              <w:pStyle w:val="aff"/>
              <w:numPr>
                <w:ilvl w:val="0"/>
                <w:numId w:val="34"/>
              </w:numPr>
              <w:ind w:left="333"/>
              <w:jc w:val="both"/>
              <w:rPr>
                <w:lang w:eastAsia="zh-CN"/>
              </w:rPr>
            </w:pPr>
            <w:r>
              <w:t>RAN1 does not need to specify the concept of TOT.</w:t>
            </w:r>
          </w:p>
          <w:p w14:paraId="16174354" w14:textId="77777777" w:rsidR="007347FD" w:rsidRDefault="00C40D8C">
            <w:pPr>
              <w:pStyle w:val="aff"/>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 xml:space="preserve">Impact on specification may be high </w:t>
            </w:r>
            <w:proofErr w:type="gramStart"/>
            <w:r>
              <w:t>due to the fact that</w:t>
            </w:r>
            <w:proofErr w:type="gramEnd"/>
            <w:r>
              <w:t xml:space="preserve"> current spec operates according to a per slot logic. Additionally, timeline and prioritization rules would also need to be </w:t>
            </w:r>
            <w:proofErr w:type="spellStart"/>
            <w:r>
              <w:t>rediscussed</w:t>
            </w:r>
            <w:proofErr w:type="spellEnd"/>
            <w:r>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aff"/>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4077B21B" w14:textId="77777777" w:rsidR="007347FD" w:rsidRDefault="00C40D8C">
            <w:pPr>
              <w:jc w:val="both"/>
              <w:rPr>
                <w:lang w:eastAsia="zh-CN"/>
              </w:rPr>
            </w:pPr>
            <w:r>
              <w:rPr>
                <w:lang w:eastAsia="zh-CN"/>
              </w:rPr>
              <w:t>Agree with Intel</w:t>
            </w:r>
          </w:p>
        </w:tc>
        <w:tc>
          <w:tcPr>
            <w:tcW w:w="2483" w:type="dxa"/>
          </w:tcPr>
          <w:p w14:paraId="4AF88E00" w14:textId="77777777" w:rsidR="007347FD" w:rsidRDefault="007347FD">
            <w:pPr>
              <w:pStyle w:val="aff"/>
              <w:spacing w:after="0"/>
              <w:ind w:left="357"/>
              <w:jc w:val="both"/>
            </w:pPr>
          </w:p>
        </w:tc>
        <w:tc>
          <w:tcPr>
            <w:tcW w:w="3636" w:type="dxa"/>
          </w:tcPr>
          <w:p w14:paraId="3C6C67D2" w14:textId="77777777" w:rsidR="007347FD" w:rsidRDefault="00C40D8C">
            <w:pPr>
              <w:jc w:val="both"/>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in case of coverage limiting scenarios. This 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Time unit for the interleaver</w:t>
      </w:r>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 xml:space="preserve">Apple, LG (if Option 4 (multiple RVs) is applied), vivo, CMCC, Huawei, </w:t>
            </w:r>
            <w:proofErr w:type="spellStart"/>
            <w:r>
              <w:t>HiSilicon</w:t>
            </w:r>
            <w:proofErr w:type="spellEnd"/>
            <w:r>
              <w:t>, WILUS, Fujitsu</w:t>
            </w:r>
          </w:p>
        </w:tc>
        <w:tc>
          <w:tcPr>
            <w:tcW w:w="3694" w:type="dxa"/>
          </w:tcPr>
          <w:p w14:paraId="1C2803B3" w14:textId="77777777" w:rsidR="007347FD" w:rsidRDefault="00C40D8C">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r>
              <w:rPr>
                <w:b/>
                <w:bCs/>
              </w:rPr>
              <w:t>Over all allocated slots for TBoMS</w:t>
            </w:r>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34F08073" w14:textId="77777777" w:rsidR="007347FD" w:rsidRDefault="00C40D8C">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lastRenderedPageBreak/>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aff"/>
        <w:numPr>
          <w:ilvl w:val="0"/>
          <w:numId w:val="36"/>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aff"/>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aff"/>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aff"/>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aff"/>
              <w:numPr>
                <w:ilvl w:val="0"/>
                <w:numId w:val="37"/>
              </w:numPr>
              <w:spacing w:after="0"/>
              <w:jc w:val="both"/>
              <w:rPr>
                <w:lang w:eastAsia="zh-CN"/>
              </w:rPr>
            </w:pPr>
            <w:r>
              <w:rPr>
                <w:lang w:eastAsia="zh-CN"/>
              </w:rPr>
              <w:t>Less specification impacts</w:t>
            </w:r>
          </w:p>
          <w:p w14:paraId="153DE1E9" w14:textId="77777777" w:rsidR="007347FD" w:rsidRDefault="00C40D8C">
            <w:pPr>
              <w:pStyle w:val="aff"/>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aff"/>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aff"/>
              <w:numPr>
                <w:ilvl w:val="0"/>
                <w:numId w:val="37"/>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aff"/>
              <w:numPr>
                <w:ilvl w:val="0"/>
                <w:numId w:val="37"/>
              </w:numPr>
              <w:spacing w:after="0"/>
              <w:jc w:val="both"/>
              <w:rPr>
                <w:rFonts w:eastAsia="ＭＳ 明朝"/>
                <w:lang w:eastAsia="ja-JP"/>
              </w:rPr>
            </w:pPr>
            <w:r>
              <w:rPr>
                <w:rFonts w:eastAsia="ＭＳ 明朝"/>
                <w:lang w:eastAsia="ja-JP"/>
              </w:rPr>
              <w:t>UCI multiplexing and collision handling can reuse legacy behaviour</w:t>
            </w:r>
          </w:p>
          <w:p w14:paraId="07E4B6B6" w14:textId="77777777" w:rsidR="007347FD" w:rsidRDefault="00C40D8C">
            <w:pPr>
              <w:pStyle w:val="aff"/>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aff"/>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aff"/>
              <w:numPr>
                <w:ilvl w:val="0"/>
                <w:numId w:val="37"/>
              </w:numPr>
              <w:spacing w:after="0"/>
              <w:jc w:val="both"/>
              <w:rPr>
                <w:rFonts w:eastAsia="ＭＳ 明朝"/>
                <w:lang w:eastAsia="ja-JP"/>
              </w:rPr>
            </w:pPr>
            <w:r>
              <w:t>Robust performance against dynamic TDD, suitable for UCI-multiplexing or partial retransmission</w:t>
            </w:r>
          </w:p>
          <w:p w14:paraId="33AB6867" w14:textId="77777777" w:rsidR="007347FD" w:rsidRDefault="00C40D8C">
            <w:pPr>
              <w:pStyle w:val="aff"/>
              <w:numPr>
                <w:ilvl w:val="0"/>
                <w:numId w:val="37"/>
              </w:numPr>
              <w:spacing w:after="0"/>
              <w:jc w:val="both"/>
            </w:pPr>
            <w:r>
              <w:t>The interleaver sizes are the same across slots as in Rel-15.</w:t>
            </w:r>
          </w:p>
          <w:p w14:paraId="51D0F442" w14:textId="77777777" w:rsidR="007347FD" w:rsidRDefault="00C40D8C">
            <w:pPr>
              <w:pStyle w:val="aff"/>
              <w:numPr>
                <w:ilvl w:val="0"/>
                <w:numId w:val="37"/>
              </w:numPr>
              <w:spacing w:after="0"/>
              <w:jc w:val="both"/>
            </w:pPr>
            <w:r>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t>Per TOT</w:t>
            </w:r>
          </w:p>
        </w:tc>
        <w:tc>
          <w:tcPr>
            <w:tcW w:w="7469" w:type="dxa"/>
          </w:tcPr>
          <w:p w14:paraId="19C6E36C" w14:textId="77777777" w:rsidR="007347FD" w:rsidRDefault="00C40D8C">
            <w:pPr>
              <w:pStyle w:val="aff"/>
              <w:numPr>
                <w:ilvl w:val="0"/>
                <w:numId w:val="38"/>
              </w:numPr>
              <w:spacing w:after="100"/>
              <w:jc w:val="both"/>
              <w:rPr>
                <w:rFonts w:eastAsia="ＭＳ 明朝"/>
                <w:lang w:eastAsia="ja-JP"/>
              </w:rPr>
            </w:pPr>
            <w:r>
              <w:rPr>
                <w:rFonts w:eastAsia="ＭＳ 明朝"/>
                <w:lang w:eastAsia="ja-JP"/>
              </w:rPr>
              <w:t>Time domain diversity can be increased.</w:t>
            </w:r>
          </w:p>
          <w:p w14:paraId="7E0F5FC7" w14:textId="77777777" w:rsidR="007347FD" w:rsidRDefault="00C40D8C">
            <w:pPr>
              <w:pStyle w:val="aff"/>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2EDA4251" w14:textId="77777777" w:rsidR="007347FD" w:rsidRDefault="00C40D8C">
            <w:pPr>
              <w:pStyle w:val="aff"/>
              <w:numPr>
                <w:ilvl w:val="0"/>
                <w:numId w:val="38"/>
              </w:numPr>
              <w:spacing w:after="100"/>
              <w:jc w:val="both"/>
              <w:rPr>
                <w:lang w:eastAsia="zh-CN"/>
              </w:rPr>
            </w:pPr>
            <w:r>
              <w:rPr>
                <w:lang w:eastAsia="zh-CN"/>
              </w:rPr>
              <w:t>The complexity could be less than over TBoMS</w:t>
            </w:r>
          </w:p>
          <w:p w14:paraId="062EDBFF" w14:textId="77777777" w:rsidR="007347FD" w:rsidRDefault="00C40D8C">
            <w:pPr>
              <w:pStyle w:val="aff"/>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r>
              <w:rPr>
                <w:b/>
                <w:bCs/>
              </w:rPr>
              <w:t>Over all allocated slots for TBoMS</w:t>
            </w:r>
          </w:p>
        </w:tc>
        <w:tc>
          <w:tcPr>
            <w:tcW w:w="7469" w:type="dxa"/>
          </w:tcPr>
          <w:p w14:paraId="72CF261E" w14:textId="77777777" w:rsidR="007347FD" w:rsidRDefault="00C40D8C">
            <w:pPr>
              <w:pStyle w:val="aff"/>
              <w:numPr>
                <w:ilvl w:val="0"/>
                <w:numId w:val="39"/>
              </w:numPr>
              <w:spacing w:after="100"/>
              <w:jc w:val="both"/>
            </w:pPr>
            <w:r>
              <w:rPr>
                <w:rFonts w:eastAsia="ＭＳ 明朝"/>
                <w:lang w:eastAsia="ja-JP"/>
              </w:rPr>
              <w:t>Time domain diversity can be increased.</w:t>
            </w:r>
          </w:p>
          <w:p w14:paraId="0FF64EE7" w14:textId="77777777" w:rsidR="007347FD" w:rsidRDefault="00C40D8C">
            <w:pPr>
              <w:pStyle w:val="aff"/>
              <w:numPr>
                <w:ilvl w:val="0"/>
                <w:numId w:val="39"/>
              </w:numPr>
              <w:spacing w:after="100"/>
              <w:jc w:val="both"/>
            </w:pPr>
            <w:r>
              <w:t xml:space="preserve">Best performance is expected due to time diversity and deepest interleaving. </w:t>
            </w:r>
          </w:p>
          <w:p w14:paraId="773DAD16" w14:textId="77777777" w:rsidR="007347FD" w:rsidRDefault="00C40D8C">
            <w:pPr>
              <w:pStyle w:val="aff"/>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aff"/>
              <w:numPr>
                <w:ilvl w:val="0"/>
                <w:numId w:val="39"/>
              </w:numPr>
              <w:spacing w:after="100"/>
              <w:jc w:val="both"/>
            </w:pPr>
            <w:r>
              <w:t xml:space="preserve">Concern on different interleaver sizes does not exist. </w:t>
            </w:r>
          </w:p>
          <w:p w14:paraId="1414FC05" w14:textId="77777777" w:rsidR="007347FD" w:rsidRDefault="00C40D8C">
            <w:pPr>
              <w:pStyle w:val="aff"/>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lastRenderedPageBreak/>
        <w:t>SUMMARY OF CONS</w:t>
      </w:r>
    </w:p>
    <w:tbl>
      <w:tblPr>
        <w:tblStyle w:val="82"/>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aff"/>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aff"/>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aff"/>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7555171C" w14:textId="77777777" w:rsidR="007347FD" w:rsidRDefault="00C40D8C">
            <w:pPr>
              <w:pStyle w:val="aff"/>
              <w:numPr>
                <w:ilvl w:val="0"/>
                <w:numId w:val="40"/>
              </w:numPr>
              <w:spacing w:after="100"/>
              <w:jc w:val="both"/>
            </w:pPr>
            <w:r>
              <w:t>When a slot of a TBoMS is dropped due to collision, interleaving per slot loses ~2 dB relative to interleaving per TBoMS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aff"/>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aff"/>
              <w:numPr>
                <w:ilvl w:val="0"/>
                <w:numId w:val="41"/>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0ACF81E5" w14:textId="77777777" w:rsidR="007347FD" w:rsidRDefault="00C40D8C">
            <w:pPr>
              <w:pStyle w:val="aff"/>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aff"/>
              <w:numPr>
                <w:ilvl w:val="0"/>
                <w:numId w:val="41"/>
              </w:numPr>
              <w:spacing w:after="100"/>
              <w:jc w:val="both"/>
            </w:pPr>
            <w:r>
              <w:t>Huge increase to UE complexity.</w:t>
            </w:r>
          </w:p>
          <w:p w14:paraId="64F92369" w14:textId="77777777" w:rsidR="007347FD" w:rsidRDefault="00C40D8C">
            <w:pPr>
              <w:pStyle w:val="aff"/>
              <w:numPr>
                <w:ilvl w:val="0"/>
                <w:numId w:val="41"/>
              </w:numPr>
              <w:spacing w:after="100"/>
              <w:jc w:val="both"/>
            </w:pPr>
            <w:r>
              <w:t>When a slot of a TBoMS is dropped due to collision, interleaving per TOT loses ~1 dB relative to interleaving per TBoMS as can be seen in figure 8 of R1-2107560.</w:t>
            </w:r>
          </w:p>
          <w:p w14:paraId="44D06184" w14:textId="77777777" w:rsidR="007347FD" w:rsidRDefault="00C40D8C">
            <w:pPr>
              <w:pStyle w:val="aff"/>
              <w:numPr>
                <w:ilvl w:val="0"/>
                <w:numId w:val="41"/>
              </w:numPr>
              <w:spacing w:after="100"/>
              <w:jc w:val="both"/>
            </w:pPr>
            <w:r>
              <w:t>Different interleaver sizes are needed if the number of slots per TOT is different across TOTs (this can happen).</w:t>
            </w:r>
          </w:p>
          <w:p w14:paraId="0939CDC9" w14:textId="77777777" w:rsidR="007347FD" w:rsidRDefault="00C40D8C">
            <w:pPr>
              <w:pStyle w:val="aff"/>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r>
              <w:rPr>
                <w:b/>
                <w:bCs/>
              </w:rPr>
              <w:t>Over all allocated slots for TBoMS</w:t>
            </w:r>
          </w:p>
        </w:tc>
        <w:tc>
          <w:tcPr>
            <w:tcW w:w="7469" w:type="dxa"/>
          </w:tcPr>
          <w:p w14:paraId="73030F89" w14:textId="77777777" w:rsidR="007347FD" w:rsidRDefault="00C40D8C">
            <w:pPr>
              <w:pStyle w:val="aff"/>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aff"/>
              <w:numPr>
                <w:ilvl w:val="0"/>
                <w:numId w:val="42"/>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2DD8F72D" w14:textId="77777777" w:rsidR="007347FD" w:rsidRDefault="00C40D8C">
            <w:pPr>
              <w:pStyle w:val="aff"/>
              <w:numPr>
                <w:ilvl w:val="0"/>
                <w:numId w:val="42"/>
              </w:numPr>
              <w:spacing w:after="100"/>
              <w:ind w:left="714" w:hanging="357"/>
              <w:jc w:val="both"/>
              <w:rPr>
                <w:iCs/>
                <w:lang w:eastAsia="ja-JP"/>
              </w:rPr>
            </w:pPr>
            <w:r>
              <w:rPr>
                <w:iCs/>
                <w:lang w:eastAsia="ja-JP"/>
              </w:rPr>
              <w:t xml:space="preserve">Processing delay to generate and decode the whole PUSCH transmissions for TBoMS. </w:t>
            </w:r>
          </w:p>
          <w:p w14:paraId="778F5701" w14:textId="77777777" w:rsidR="007347FD" w:rsidRDefault="00C40D8C">
            <w:pPr>
              <w:pStyle w:val="aff"/>
              <w:numPr>
                <w:ilvl w:val="0"/>
                <w:numId w:val="42"/>
              </w:numPr>
              <w:spacing w:after="100"/>
              <w:ind w:left="714" w:hanging="357"/>
              <w:jc w:val="both"/>
              <w:rPr>
                <w:lang w:eastAsia="zh-CN"/>
              </w:rPr>
            </w:pPr>
            <w: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aff"/>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86EDCDF" w14:textId="77777777" w:rsidR="007347FD" w:rsidRDefault="007347FD">
      <w:pPr>
        <w:pStyle w:val="aff"/>
        <w:spacing w:after="240"/>
        <w:jc w:val="both"/>
        <w:rPr>
          <w:sz w:val="22"/>
          <w:szCs w:val="22"/>
        </w:rPr>
      </w:pPr>
    </w:p>
    <w:p w14:paraId="501C472E" w14:textId="77777777" w:rsidR="007347FD" w:rsidRDefault="00C40D8C">
      <w:pPr>
        <w:pStyle w:val="aff"/>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67E38667" w14:textId="77777777" w:rsidR="007347FD" w:rsidRDefault="00C40D8C">
      <w:pPr>
        <w:pStyle w:val="aff"/>
        <w:numPr>
          <w:ilvl w:val="0"/>
          <w:numId w:val="44"/>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1EA7FD54" w14:textId="77777777" w:rsidR="007347FD" w:rsidRDefault="00C40D8C">
      <w:pPr>
        <w:pStyle w:val="aff"/>
        <w:numPr>
          <w:ilvl w:val="0"/>
          <w:numId w:val="44"/>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2DAE462D" w14:textId="77777777" w:rsidR="007347FD" w:rsidRDefault="00C40D8C">
      <w:pPr>
        <w:pStyle w:val="aff"/>
        <w:numPr>
          <w:ilvl w:val="0"/>
          <w:numId w:val="44"/>
        </w:numPr>
        <w:spacing w:after="240"/>
        <w:jc w:val="both"/>
        <w:rPr>
          <w:sz w:val="22"/>
          <w:szCs w:val="22"/>
        </w:rPr>
      </w:pPr>
      <w:r>
        <w:rPr>
          <w:sz w:val="22"/>
          <w:szCs w:val="22"/>
        </w:rPr>
        <w:t>Interleaver per TOT could have lower complexity than interleaver over all allocated slots for TBoMS.</w:t>
      </w:r>
    </w:p>
    <w:p w14:paraId="11C6EAD7" w14:textId="77777777" w:rsidR="007347FD" w:rsidRDefault="00C40D8C">
      <w:pPr>
        <w:spacing w:after="240"/>
        <w:ind w:left="720"/>
        <w:jc w:val="both"/>
        <w:rPr>
          <w:sz w:val="22"/>
          <w:szCs w:val="22"/>
        </w:rPr>
      </w:pPr>
      <w:r>
        <w:rPr>
          <w:sz w:val="22"/>
          <w:szCs w:val="22"/>
        </w:rPr>
        <w:lastRenderedPageBreak/>
        <w:t>Disadvantages brought by these two approaches seem to be much larger than the disadvantages brought by the interleaver per slot, according to companies’ comments, especially for what concerns the interleaver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51A78087" w14:textId="77777777" w:rsidR="007347FD" w:rsidRDefault="00C40D8C">
      <w:pPr>
        <w:pStyle w:val="aff"/>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aff"/>
        <w:numPr>
          <w:ilvl w:val="0"/>
          <w:numId w:val="45"/>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25FA8A98" w14:textId="77777777" w:rsidR="007347FD" w:rsidRDefault="00C40D8C">
      <w:pPr>
        <w:pStyle w:val="aff"/>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aff"/>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A743D06"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w:t>
            </w:r>
            <w:proofErr w:type="gramStart"/>
            <w:r>
              <w:rPr>
                <w:rFonts w:hint="eastAsia"/>
                <w:lang w:eastAsia="zh-CN"/>
              </w:rPr>
              <w:t>and also</w:t>
            </w:r>
            <w:proofErr w:type="gramEnd"/>
            <w:r>
              <w:rPr>
                <w:rFonts w:hint="eastAsia"/>
                <w:lang w:eastAsia="zh-CN"/>
              </w:rPr>
              <w:t xml:space="preserve">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D20AE6E"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ＭＳ 明朝"/>
                <w:lang w:eastAsia="ja-JP"/>
              </w:rPr>
            </w:pPr>
            <w:r>
              <w:rPr>
                <w:rFonts w:eastAsia="ＭＳ 明朝"/>
                <w:lang w:eastAsia="ja-JP"/>
              </w:rPr>
              <w:t>Qualcomm</w:t>
            </w:r>
          </w:p>
        </w:tc>
        <w:tc>
          <w:tcPr>
            <w:tcW w:w="7450" w:type="dxa"/>
          </w:tcPr>
          <w:p w14:paraId="3E3958B1" w14:textId="77777777" w:rsidR="007347FD" w:rsidRDefault="00C40D8C">
            <w:pPr>
              <w:jc w:val="both"/>
              <w:rPr>
                <w:rFonts w:eastAsia="ＭＳ 明朝"/>
                <w:lang w:eastAsia="ja-JP"/>
              </w:rPr>
            </w:pPr>
            <w:r>
              <w:rPr>
                <w:rFonts w:eastAsia="ＭＳ 明朝"/>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t>Apple</w:t>
            </w:r>
          </w:p>
        </w:tc>
        <w:tc>
          <w:tcPr>
            <w:tcW w:w="7450" w:type="dxa"/>
          </w:tcPr>
          <w:p w14:paraId="1F0CE1EE" w14:textId="77777777" w:rsidR="007347FD" w:rsidRDefault="00C40D8C">
            <w:pPr>
              <w:rPr>
                <w:lang w:val="en-US" w:eastAsia="zh-CN"/>
              </w:rPr>
            </w:pPr>
            <w:r>
              <w:rPr>
                <w:rFonts w:eastAsia="ＭＳ 明朝" w:hint="eastAsia"/>
                <w:lang w:eastAsia="ja-JP"/>
              </w:rPr>
              <w:t>W</w:t>
            </w:r>
            <w:r>
              <w:rPr>
                <w:rFonts w:eastAsia="ＭＳ 明朝"/>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w:t>
            </w:r>
            <w:proofErr w:type="gramStart"/>
            <w:r>
              <w:rPr>
                <w:lang w:val="en-US" w:eastAsia="zh-CN"/>
              </w:rPr>
              <w:t>it is clear that performance</w:t>
            </w:r>
            <w:proofErr w:type="gramEnd"/>
            <w:r>
              <w:rPr>
                <w:lang w:val="en-US" w:eastAsia="zh-CN"/>
              </w:rPr>
              <w:t xml:space="preserv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ＭＳ 明朝"/>
                <w:lang w:eastAsia="ja-JP"/>
              </w:rPr>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ＭＳ 明朝"/>
                <w:lang w:eastAsia="ja-JP"/>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50" w:type="dxa"/>
          </w:tcPr>
          <w:p w14:paraId="08AAED73" w14:textId="77777777" w:rsidR="007347FD" w:rsidRDefault="00C40D8C">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A29FDBD"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7B0FC66D" w14:textId="77777777" w:rsidR="007347FD" w:rsidRDefault="00C40D8C">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w:t>
            </w:r>
            <w:proofErr w:type="gramStart"/>
            <w:r>
              <w:t>have to</w:t>
            </w:r>
            <w:proofErr w:type="gramEnd"/>
            <w:r>
              <w:t xml:space="preserve"> face the question on how big the performance gap is among the different time units of interleaving.</w:t>
            </w:r>
          </w:p>
          <w:p w14:paraId="273C4E71" w14:textId="77777777" w:rsidR="007347FD" w:rsidRDefault="00C40D8C">
            <w:pPr>
              <w:pStyle w:val="aa"/>
              <w:jc w:val="both"/>
            </w:pPr>
            <w:r>
              <w:t xml:space="preserve">Regarding QC’s comments, if CB segmentation happens, how can we ensure TBS determined by K slots generates K CBs? </w:t>
            </w:r>
          </w:p>
          <w:p w14:paraId="4F9A0EDB" w14:textId="77777777" w:rsidR="007347FD" w:rsidRDefault="00C40D8C">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30pt;mso-width-percent:0;mso-height-percent:0;mso-width-percent:0;mso-height-percent:0" o:ole="">
                  <v:imagedata r:id="rId17" o:title=""/>
                </v:shape>
                <o:OLEObject Type="Embed" ProgID="Equation.3" ShapeID="_x0000_i1025" DrawAspect="Content" ObjectID="_1691235291" r:id="rId18"/>
              </w:object>
            </w:r>
            <w:r>
              <w:t xml:space="preserve">, where </w:t>
            </w:r>
            <w:r>
              <w:rPr>
                <w:rFonts w:eastAsiaTheme="minorEastAsia"/>
                <w:noProof/>
                <w:position w:val="-6"/>
              </w:rPr>
              <w:object w:dxaOrig="200" w:dyaOrig="200" w14:anchorId="6CE17F2F">
                <v:shape id="_x0000_i1026" type="#_x0000_t75" alt="" style="width:9.75pt;height:9.75pt;mso-width-percent:0;mso-height-percent:0;mso-width-percent:0;mso-height-percent:0" o:ole="">
                  <v:imagedata r:id="rId19" o:title=""/>
                </v:shape>
                <o:OLEObject Type="Embed" ProgID="Equation.3" ShapeID="_x0000_i1026" DrawAspect="Content" ObjectID="_1691235292"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aff"/>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aff"/>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5AE18B6"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lastRenderedPageBreak/>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DengXian"/>
          <w:b/>
          <w:bCs/>
          <w:color w:val="FF0000"/>
          <w:lang w:eastAsia="zh-CN"/>
        </w:rPr>
      </w:pPr>
      <w:r>
        <w:rPr>
          <w:rFonts w:eastAsia="DengXian"/>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77777777" w:rsidR="007347FD" w:rsidRDefault="007347FD">
            <w:pPr>
              <w:jc w:val="both"/>
              <w:rPr>
                <w:lang w:val="en-US" w:eastAsia="zh-CN"/>
              </w:rPr>
            </w:pP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ＭＳ 明朝"/>
                <w:lang w:eastAsia="ja-JP"/>
              </w:rPr>
              <w:t>Panasonic</w:t>
            </w:r>
          </w:p>
        </w:tc>
        <w:tc>
          <w:tcPr>
            <w:tcW w:w="7450" w:type="dxa"/>
          </w:tcPr>
          <w:p w14:paraId="647D53B7" w14:textId="77777777" w:rsidR="007347FD" w:rsidRDefault="00C40D8C">
            <w:pPr>
              <w:spacing w:afterLines="50" w:after="120" w:afterAutospacing="0"/>
              <w:jc w:val="both"/>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ＭＳ 明朝"/>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ＭＳ 明朝"/>
                <w:lang w:eastAsia="ja-JP"/>
              </w:rPr>
            </w:pPr>
            <w:r>
              <w:t>Intel</w:t>
            </w:r>
          </w:p>
        </w:tc>
        <w:tc>
          <w:tcPr>
            <w:tcW w:w="7450" w:type="dxa"/>
          </w:tcPr>
          <w:p w14:paraId="015A0C47" w14:textId="77777777" w:rsidR="007347FD" w:rsidRDefault="00C40D8C">
            <w:pPr>
              <w:jc w:val="both"/>
            </w:pPr>
            <w:r>
              <w:t xml:space="preserve">It may be good to clarify “multiple slots”. Our view is that if we jointly consider the proposal for signal TBoMS structure, especially Alt. 4, we think inter-leaving should be </w:t>
            </w:r>
            <w:r>
              <w:lastRenderedPageBreak/>
              <w:t>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TBoMS, RAN1 to downselect during RAN1 #106-e only one of these two options: </w:t>
            </w:r>
          </w:p>
          <w:p w14:paraId="694481A4" w14:textId="77777777" w:rsidR="007347FD" w:rsidRDefault="00C40D8C">
            <w:pPr>
              <w:pStyle w:val="aff"/>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aff"/>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ＭＳ 明朝"/>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7347FD" w14:paraId="22FEE73C" w14:textId="77777777" w:rsidTr="007347FD">
        <w:trPr>
          <w:trHeight w:val="150"/>
        </w:trPr>
        <w:tc>
          <w:tcPr>
            <w:tcW w:w="2173" w:type="dxa"/>
          </w:tcPr>
          <w:p w14:paraId="6C2AE804" w14:textId="77777777" w:rsidR="007347FD" w:rsidRDefault="00C40D8C">
            <w:pPr>
              <w:jc w:val="both"/>
              <w:rPr>
                <w:lang w:eastAsia="zh-CN"/>
              </w:rPr>
            </w:pPr>
            <w:r>
              <w:rPr>
                <w:rFonts w:hint="eastAsia"/>
                <w:lang w:eastAsia="zh-CN"/>
              </w:rPr>
              <w:lastRenderedPageBreak/>
              <w:t>v</w:t>
            </w:r>
            <w:r>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aff"/>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aff"/>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A135573" w14:textId="77777777" w:rsidR="007347FD" w:rsidRDefault="00C40D8C">
            <w:pPr>
              <w:pStyle w:val="aff"/>
              <w:spacing w:after="240"/>
              <w:ind w:left="0"/>
              <w:jc w:val="both"/>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aff"/>
              <w:spacing w:after="240"/>
              <w:ind w:left="0"/>
              <w:jc w:val="both"/>
              <w:rPr>
                <w:lang w:val="en-US" w:eastAsia="ja-JP"/>
              </w:rPr>
            </w:pPr>
          </w:p>
          <w:p w14:paraId="486F026E" w14:textId="77777777" w:rsidR="007347FD" w:rsidRDefault="00C40D8C">
            <w:pPr>
              <w:pStyle w:val="aff"/>
              <w:spacing w:after="240"/>
              <w:ind w:left="0"/>
              <w:jc w:val="both"/>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B43987">
            <w:pPr>
              <w:jc w:val="both"/>
              <w:rPr>
                <w:lang w:eastAsia="zh-CN"/>
              </w:rPr>
            </w:pPr>
            <w:r>
              <w:rPr>
                <w:lang w:eastAsia="zh-CN"/>
              </w:rPr>
              <w:lastRenderedPageBreak/>
              <w:t>Ericsson</w:t>
            </w:r>
          </w:p>
        </w:tc>
        <w:tc>
          <w:tcPr>
            <w:tcW w:w="7450" w:type="dxa"/>
          </w:tcPr>
          <w:p w14:paraId="5022ECE0" w14:textId="77777777" w:rsidR="00CD0097" w:rsidRDefault="00CD0097" w:rsidP="00B43987">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B43987">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B43987">
            <w:pPr>
              <w:jc w:val="both"/>
              <w:rPr>
                <w:lang w:eastAsia="zh-CN"/>
              </w:rPr>
            </w:pPr>
            <w:r>
              <w:rPr>
                <w:lang w:eastAsia="zh-CN"/>
              </w:rPr>
              <w:t>Panasonic2</w:t>
            </w:r>
          </w:p>
        </w:tc>
        <w:tc>
          <w:tcPr>
            <w:tcW w:w="7450" w:type="dxa"/>
          </w:tcPr>
          <w:p w14:paraId="18A3D05C" w14:textId="72318803" w:rsidR="009E2121" w:rsidRPr="009E2121" w:rsidRDefault="009E2121" w:rsidP="00B43987">
            <w:pPr>
              <w:spacing w:after="240"/>
              <w:jc w:val="both"/>
              <w:rPr>
                <w:rFonts w:eastAsia="ＭＳ 明朝"/>
                <w:bCs/>
                <w:lang w:eastAsia="ja-JP"/>
              </w:rPr>
            </w:pPr>
            <w:r>
              <w:rPr>
                <w:rFonts w:eastAsia="ＭＳ 明朝" w:hint="eastAsia"/>
                <w:bCs/>
                <w:lang w:eastAsia="ja-JP"/>
              </w:rPr>
              <w:t>T</w:t>
            </w:r>
            <w:r>
              <w:rPr>
                <w:rFonts w:eastAsia="ＭＳ 明朝"/>
                <w:bCs/>
                <w:lang w:eastAsia="ja-JP"/>
              </w:rPr>
              <w:t>o ZTE’s question:</w:t>
            </w:r>
          </w:p>
          <w:p w14:paraId="3FC0F457" w14:textId="7CA67357" w:rsidR="009E2121" w:rsidRDefault="009E2121" w:rsidP="00B43987">
            <w:pPr>
              <w:spacing w:after="240"/>
              <w:jc w:val="both"/>
              <w:rPr>
                <w:bCs/>
                <w:sz w:val="22"/>
                <w:szCs w:val="22"/>
              </w:rPr>
            </w:pPr>
            <w:r w:rsidRPr="009E2121">
              <w:rPr>
                <w:bCs/>
              </w:rPr>
              <w:t>If interleaving is per available slots, we think UCI may mapped over available slots. If part of available slots are d</w:t>
            </w:r>
            <w:r>
              <w:rPr>
                <w:bCs/>
              </w:rPr>
              <w:t>r</w:t>
            </w:r>
            <w:r w:rsidRPr="009E2121">
              <w:rPr>
                <w:bCs/>
              </w:rPr>
              <w:t>opped based on Step 2 of dropping procedure as in PUSCH repetition Type A, part of UCI bit sequence mapped is dropped.</w:t>
            </w:r>
          </w:p>
        </w:tc>
      </w:tr>
      <w:tr w:rsidR="00B35642" w14:paraId="0016B00D" w14:textId="77777777" w:rsidTr="00CD0097">
        <w:trPr>
          <w:trHeight w:val="150"/>
        </w:trPr>
        <w:tc>
          <w:tcPr>
            <w:tcW w:w="2173" w:type="dxa"/>
          </w:tcPr>
          <w:p w14:paraId="0EC32729" w14:textId="1104A355" w:rsidR="00B35642" w:rsidRDefault="00B35642" w:rsidP="00B35642">
            <w:pPr>
              <w:jc w:val="both"/>
              <w:rPr>
                <w:lang w:eastAsia="zh-CN"/>
              </w:rPr>
            </w:pPr>
            <w:r>
              <w:rPr>
                <w:lang w:eastAsia="zh-CN"/>
              </w:rPr>
              <w:t>Qualcomm</w:t>
            </w:r>
          </w:p>
        </w:tc>
        <w:tc>
          <w:tcPr>
            <w:tcW w:w="7450" w:type="dxa"/>
          </w:tcPr>
          <w:p w14:paraId="79FAA28E" w14:textId="77777777" w:rsidR="00B35642" w:rsidRDefault="00B35642" w:rsidP="00B35642">
            <w:pPr>
              <w:jc w:val="both"/>
              <w:rPr>
                <w:bCs/>
                <w:sz w:val="22"/>
                <w:szCs w:val="22"/>
              </w:rPr>
            </w:pPr>
            <w:r>
              <w:rPr>
                <w:bCs/>
                <w:sz w:val="22"/>
                <w:szCs w:val="22"/>
              </w:rPr>
              <w:t>We are okay with P6-v3.</w:t>
            </w:r>
          </w:p>
          <w:p w14:paraId="1F3B2802" w14:textId="77777777" w:rsidR="00B35642" w:rsidRDefault="00B35642" w:rsidP="00B35642">
            <w:pPr>
              <w:jc w:val="both"/>
              <w:rPr>
                <w:bCs/>
                <w:sz w:val="22"/>
                <w:szCs w:val="22"/>
              </w:rPr>
            </w:pPr>
            <w:r>
              <w:rPr>
                <w:bCs/>
                <w:sz w:val="22"/>
                <w:szCs w:val="22"/>
              </w:rPr>
              <w:t>To ZTE and other companies with questions on rate matching/bit interleaving per slot:</w:t>
            </w:r>
          </w:p>
          <w:p w14:paraId="3B7AA979" w14:textId="77777777" w:rsidR="00B35642" w:rsidRDefault="00B35642" w:rsidP="00B35642">
            <w:pPr>
              <w:jc w:val="both"/>
              <w:rPr>
                <w:bCs/>
                <w:sz w:val="22"/>
                <w:szCs w:val="22"/>
              </w:rPr>
            </w:pPr>
            <w:r>
              <w:rPr>
                <w:bCs/>
                <w:sz w:val="22"/>
                <w:szCs w:val="22"/>
              </w:rPr>
              <w:t>Consider the following example:</w:t>
            </w:r>
          </w:p>
          <w:p w14:paraId="6BC44B24" w14:textId="77777777" w:rsidR="00B35642" w:rsidRDefault="00B35642" w:rsidP="00B35642">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64838928" w14:textId="77777777" w:rsidR="00B35642" w:rsidRDefault="00B35642" w:rsidP="00B35642">
            <w:pPr>
              <w:jc w:val="both"/>
              <w:rPr>
                <w:bCs/>
                <w:sz w:val="22"/>
                <w:szCs w:val="22"/>
              </w:rPr>
            </w:pPr>
            <w:r>
              <w:rPr>
                <w:bCs/>
                <w:sz w:val="22"/>
                <w:szCs w:val="22"/>
              </w:rPr>
              <w:t>What we are suggesting is that the UE perform rate matching on a per slot basis. The UE performs the following steps for each slot:</w:t>
            </w:r>
          </w:p>
          <w:p w14:paraId="25319EB9" w14:textId="77777777" w:rsidR="00B35642" w:rsidRPr="00FD54A4" w:rsidRDefault="00B35642" w:rsidP="00B35642">
            <w:pPr>
              <w:pStyle w:val="aff"/>
              <w:numPr>
                <w:ilvl w:val="0"/>
                <w:numId w:val="133"/>
              </w:numPr>
              <w:jc w:val="both"/>
              <w:rPr>
                <w:bCs/>
                <w:sz w:val="22"/>
                <w:szCs w:val="22"/>
              </w:rPr>
            </w:pPr>
            <w:r w:rsidRPr="00FD54A4">
              <w:rPr>
                <w:bCs/>
                <w:sz w:val="22"/>
                <w:szCs w:val="22"/>
              </w:rPr>
              <w:t>In the first slot, UE detects it can send 10000 bits, splits them equally between the two CBs, and allocates 5000 bits per CB. The UE reads first 5000 bits from each CB and sets them up for transmission in the first slot</w:t>
            </w:r>
            <w:r>
              <w:rPr>
                <w:bCs/>
                <w:sz w:val="22"/>
                <w:szCs w:val="22"/>
              </w:rPr>
              <w:t xml:space="preserve"> after interleaving</w:t>
            </w:r>
            <w:r w:rsidRPr="00FD54A4">
              <w:rPr>
                <w:bCs/>
                <w:sz w:val="22"/>
                <w:szCs w:val="22"/>
              </w:rPr>
              <w:t>.</w:t>
            </w:r>
          </w:p>
          <w:p w14:paraId="7BA2D4DA" w14:textId="77777777" w:rsidR="00B35642" w:rsidRPr="00FD54A4" w:rsidRDefault="00B35642" w:rsidP="00B35642">
            <w:pPr>
              <w:pStyle w:val="aff"/>
              <w:numPr>
                <w:ilvl w:val="0"/>
                <w:numId w:val="133"/>
              </w:numPr>
              <w:jc w:val="both"/>
              <w:rPr>
                <w:bCs/>
                <w:sz w:val="22"/>
                <w:szCs w:val="22"/>
              </w:rPr>
            </w:pPr>
            <w:r w:rsidRPr="00FD54A4">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w:t>
            </w:r>
            <w:r>
              <w:rPr>
                <w:bCs/>
                <w:sz w:val="22"/>
                <w:szCs w:val="22"/>
              </w:rPr>
              <w:t xml:space="preserve"> after interleaving</w:t>
            </w:r>
            <w:r w:rsidRPr="00FD54A4">
              <w:rPr>
                <w:bCs/>
                <w:sz w:val="22"/>
                <w:szCs w:val="22"/>
              </w:rPr>
              <w:t>.</w:t>
            </w:r>
          </w:p>
          <w:p w14:paraId="30CCB17F" w14:textId="77777777" w:rsidR="00B35642" w:rsidRPr="00FD54A4" w:rsidRDefault="00B35642" w:rsidP="00B35642">
            <w:pPr>
              <w:pStyle w:val="aff"/>
              <w:numPr>
                <w:ilvl w:val="0"/>
                <w:numId w:val="133"/>
              </w:numPr>
              <w:jc w:val="both"/>
              <w:rPr>
                <w:bCs/>
                <w:sz w:val="22"/>
                <w:szCs w:val="22"/>
              </w:rPr>
            </w:pPr>
            <w:r w:rsidRPr="00FD54A4">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w:t>
            </w:r>
            <w:r>
              <w:rPr>
                <w:bCs/>
                <w:sz w:val="22"/>
                <w:szCs w:val="22"/>
              </w:rPr>
              <w:t xml:space="preserve"> after interleaving</w:t>
            </w:r>
            <w:r w:rsidRPr="00FD54A4">
              <w:rPr>
                <w:bCs/>
                <w:sz w:val="22"/>
                <w:szCs w:val="22"/>
              </w:rPr>
              <w:t>.</w:t>
            </w:r>
          </w:p>
          <w:p w14:paraId="37C22A2E" w14:textId="77777777" w:rsidR="00B35642" w:rsidRPr="00FD54A4" w:rsidRDefault="00B35642" w:rsidP="00B35642">
            <w:pPr>
              <w:pStyle w:val="aff"/>
              <w:numPr>
                <w:ilvl w:val="0"/>
                <w:numId w:val="133"/>
              </w:numPr>
              <w:jc w:val="both"/>
              <w:rPr>
                <w:bCs/>
                <w:sz w:val="22"/>
                <w:szCs w:val="22"/>
              </w:rPr>
            </w:pPr>
            <w:r w:rsidRPr="00FD54A4">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w:t>
            </w:r>
            <w:r>
              <w:rPr>
                <w:bCs/>
                <w:sz w:val="22"/>
                <w:szCs w:val="22"/>
              </w:rPr>
              <w:t xml:space="preserve"> after interleaving</w:t>
            </w:r>
            <w:r w:rsidRPr="00FD54A4">
              <w:rPr>
                <w:bCs/>
                <w:sz w:val="22"/>
                <w:szCs w:val="22"/>
              </w:rPr>
              <w:t>.</w:t>
            </w:r>
          </w:p>
          <w:p w14:paraId="2ED906C5" w14:textId="77777777" w:rsidR="00B35642" w:rsidRDefault="00B35642" w:rsidP="00B35642">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56E58829" w14:textId="77777777" w:rsidR="00B35642" w:rsidRDefault="00B35642" w:rsidP="00B35642">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3EA56982" w14:textId="77777777" w:rsidR="00B35642" w:rsidRPr="00FD54A4" w:rsidRDefault="00B35642" w:rsidP="00B35642">
            <w:pPr>
              <w:pStyle w:val="aff"/>
              <w:numPr>
                <w:ilvl w:val="0"/>
                <w:numId w:val="134"/>
              </w:numPr>
              <w:jc w:val="both"/>
              <w:rPr>
                <w:bCs/>
                <w:sz w:val="22"/>
                <w:szCs w:val="22"/>
              </w:rPr>
            </w:pPr>
            <w:r w:rsidRPr="00FD54A4">
              <w:rPr>
                <w:bCs/>
                <w:sz w:val="22"/>
                <w:szCs w:val="22"/>
              </w:rPr>
              <w:lastRenderedPageBreak/>
              <w:t>In the third slot, UE detects that it can</w:t>
            </w:r>
            <w:r>
              <w:rPr>
                <w:bCs/>
                <w:sz w:val="22"/>
                <w:szCs w:val="22"/>
              </w:rPr>
              <w:t xml:space="preserve"> only</w:t>
            </w:r>
            <w:r w:rsidRPr="00FD54A4">
              <w:rPr>
                <w:bCs/>
                <w:sz w:val="22"/>
                <w:szCs w:val="22"/>
              </w:rPr>
              <w:t xml:space="preserve"> send </w:t>
            </w:r>
            <w:r>
              <w:rPr>
                <w:bCs/>
                <w:sz w:val="22"/>
                <w:szCs w:val="22"/>
              </w:rPr>
              <w:t>8</w:t>
            </w:r>
            <w:r w:rsidRPr="00FD54A4">
              <w:rPr>
                <w:bCs/>
                <w:sz w:val="22"/>
                <w:szCs w:val="22"/>
              </w:rPr>
              <w:t>000 bits</w:t>
            </w:r>
            <w:r>
              <w:rPr>
                <w:bCs/>
                <w:sz w:val="22"/>
                <w:szCs w:val="22"/>
              </w:rPr>
              <w:t xml:space="preserve"> (due to UCI)</w:t>
            </w:r>
            <w:r w:rsidRPr="00FD54A4">
              <w:rPr>
                <w:bCs/>
                <w:sz w:val="22"/>
                <w:szCs w:val="22"/>
              </w:rPr>
              <w:t xml:space="preserve">, splits them equally between the two CBs, and allocates </w:t>
            </w:r>
            <w:r>
              <w:rPr>
                <w:bCs/>
                <w:sz w:val="22"/>
                <w:szCs w:val="22"/>
              </w:rPr>
              <w:t>4</w:t>
            </w:r>
            <w:r w:rsidRPr="00FD54A4">
              <w:rPr>
                <w:bCs/>
                <w:sz w:val="22"/>
                <w:szCs w:val="22"/>
              </w:rPr>
              <w:t>000 bits per CB. The UE reads bits 10001-1</w:t>
            </w:r>
            <w:r>
              <w:rPr>
                <w:bCs/>
                <w:sz w:val="22"/>
                <w:szCs w:val="22"/>
              </w:rPr>
              <w:t>4</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ACD672E" w14:textId="77777777" w:rsidR="00B35642" w:rsidRDefault="00B35642" w:rsidP="00B35642">
            <w:pPr>
              <w:pStyle w:val="aff"/>
              <w:numPr>
                <w:ilvl w:val="0"/>
                <w:numId w:val="134"/>
              </w:numPr>
              <w:jc w:val="both"/>
              <w:rPr>
                <w:bCs/>
                <w:sz w:val="22"/>
                <w:szCs w:val="22"/>
              </w:rPr>
            </w:pPr>
            <w:r w:rsidRPr="00FD54A4">
              <w:rPr>
                <w:bCs/>
                <w:sz w:val="22"/>
                <w:szCs w:val="22"/>
              </w:rPr>
              <w:t xml:space="preserve">In the fourth slot, UE detects that it can send 10000 bits, splits them equally between the two CBs, and allocates </w:t>
            </w:r>
            <w:r>
              <w:rPr>
                <w:bCs/>
                <w:sz w:val="22"/>
                <w:szCs w:val="22"/>
              </w:rPr>
              <w:t>5</w:t>
            </w:r>
            <w:r w:rsidRPr="00FD54A4">
              <w:rPr>
                <w:bCs/>
                <w:sz w:val="22"/>
                <w:szCs w:val="22"/>
              </w:rPr>
              <w:t>000 bits per CB. The UE reads bits 1</w:t>
            </w:r>
            <w:r>
              <w:rPr>
                <w:bCs/>
                <w:sz w:val="22"/>
                <w:szCs w:val="22"/>
              </w:rPr>
              <w:t>4</w:t>
            </w:r>
            <w:r w:rsidRPr="00FD54A4">
              <w:rPr>
                <w:bCs/>
                <w:sz w:val="22"/>
                <w:szCs w:val="22"/>
              </w:rPr>
              <w:t>001-</w:t>
            </w:r>
            <w:r>
              <w:rPr>
                <w:bCs/>
                <w:sz w:val="22"/>
                <w:szCs w:val="22"/>
              </w:rPr>
              <w:t>19</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4FC5070" w14:textId="77777777" w:rsidR="00B35642" w:rsidRDefault="00B35642" w:rsidP="00B35642">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3EA6B4ED" w14:textId="2876DF66" w:rsidR="00B35642" w:rsidRDefault="00B35642" w:rsidP="00B35642">
            <w:pPr>
              <w:jc w:val="both"/>
              <w:rPr>
                <w:bCs/>
                <w:sz w:val="22"/>
                <w:szCs w:val="22"/>
              </w:rPr>
            </w:pPr>
            <w:r>
              <w:rPr>
                <w:bCs/>
                <w:sz w:val="22"/>
                <w:szCs w:val="22"/>
              </w:rPr>
              <w:t>Hope this helps provide some clarity.</w:t>
            </w:r>
          </w:p>
          <w:p w14:paraId="736512EF" w14:textId="1332B271" w:rsidR="004B555A" w:rsidRPr="00FD54A4" w:rsidRDefault="004B555A" w:rsidP="00B35642">
            <w:pPr>
              <w:jc w:val="both"/>
              <w:rPr>
                <w:bCs/>
                <w:sz w:val="22"/>
                <w:szCs w:val="22"/>
              </w:rPr>
            </w:pPr>
            <w:r>
              <w:rPr>
                <w:bCs/>
                <w:sz w:val="22"/>
                <w:szCs w:val="22"/>
              </w:rPr>
              <w:t>There are additional considerations to the way I have described the process above, but we can revisit at a later time.</w:t>
            </w:r>
          </w:p>
          <w:p w14:paraId="6FC1FD13" w14:textId="1C77B294" w:rsidR="00B35642" w:rsidRDefault="00B35642" w:rsidP="00B35642">
            <w:pPr>
              <w:spacing w:after="240"/>
              <w:jc w:val="both"/>
              <w:rPr>
                <w:rFonts w:eastAsia="ＭＳ 明朝"/>
                <w:bCs/>
                <w:lang w:eastAsia="ja-JP"/>
              </w:rPr>
            </w:pPr>
            <w:r>
              <w:rPr>
                <w:bCs/>
                <w:sz w:val="22"/>
                <w:szCs w:val="22"/>
              </w:rPr>
              <w:t xml:space="preserve"> </w:t>
            </w:r>
          </w:p>
        </w:tc>
      </w:tr>
      <w:tr w:rsidR="00B43987" w14:paraId="1FF2884F" w14:textId="77777777" w:rsidTr="00CD0097">
        <w:trPr>
          <w:trHeight w:val="150"/>
        </w:trPr>
        <w:tc>
          <w:tcPr>
            <w:tcW w:w="2173" w:type="dxa"/>
          </w:tcPr>
          <w:p w14:paraId="1FE7EC6D" w14:textId="16D58E1E" w:rsidR="00B43987" w:rsidRDefault="00B43987" w:rsidP="00B43987">
            <w:pPr>
              <w:jc w:val="both"/>
              <w:rPr>
                <w:lang w:eastAsia="zh-CN"/>
              </w:rPr>
            </w:pPr>
            <w:r>
              <w:rPr>
                <w:rFonts w:eastAsia="ＭＳ 明朝" w:hint="eastAsia"/>
                <w:lang w:eastAsia="ja-JP"/>
              </w:rPr>
              <w:lastRenderedPageBreak/>
              <w:t>S</w:t>
            </w:r>
            <w:r>
              <w:rPr>
                <w:rFonts w:eastAsia="ＭＳ 明朝"/>
                <w:lang w:eastAsia="ja-JP"/>
              </w:rPr>
              <w:t>harp</w:t>
            </w:r>
          </w:p>
        </w:tc>
        <w:tc>
          <w:tcPr>
            <w:tcW w:w="7450" w:type="dxa"/>
          </w:tcPr>
          <w:p w14:paraId="19B9DA82" w14:textId="77777777" w:rsidR="00B43987" w:rsidRPr="00DD113D" w:rsidRDefault="00B43987" w:rsidP="00B43987">
            <w:pPr>
              <w:jc w:val="both"/>
              <w:rPr>
                <w:rFonts w:eastAsia="ＭＳ 明朝"/>
                <w:lang w:eastAsia="ja-JP"/>
              </w:rPr>
            </w:pPr>
            <w:r>
              <w:rPr>
                <w:rFonts w:eastAsia="ＭＳ 明朝" w:hint="eastAsia"/>
                <w:lang w:eastAsia="ja-JP"/>
              </w:rPr>
              <w:t>W</w:t>
            </w:r>
            <w:r>
              <w:rPr>
                <w:rFonts w:eastAsia="ＭＳ 明朝"/>
                <w:lang w:eastAsia="ja-JP"/>
              </w:rPr>
              <w:t>e are OK with FL proposal.</w:t>
            </w:r>
          </w:p>
          <w:p w14:paraId="4FD4B4AC" w14:textId="65EC59B6" w:rsidR="00B43987" w:rsidRDefault="00B43987" w:rsidP="00B43987">
            <w:pPr>
              <w:jc w:val="both"/>
              <w:rPr>
                <w:rFonts w:eastAsia="ＭＳ 明朝"/>
                <w:lang w:eastAsia="ja-JP"/>
              </w:rPr>
            </w:pPr>
            <w:r>
              <w:rPr>
                <w:rFonts w:eastAsia="ＭＳ 明朝"/>
                <w:lang w:eastAsia="ja-JP"/>
              </w:rPr>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14:paraId="0A007D41" w14:textId="15433F01" w:rsidR="00B43987" w:rsidRPr="00DD113D" w:rsidRDefault="00B43987" w:rsidP="00B43987">
            <w:pPr>
              <w:jc w:val="both"/>
              <w:rPr>
                <w:rFonts w:eastAsia="ＭＳ 明朝"/>
                <w:lang w:eastAsia="ja-JP"/>
              </w:rPr>
            </w:pPr>
            <w:r>
              <w:rPr>
                <w:rFonts w:eastAsia="ＭＳ 明朝" w:hint="eastAsia"/>
                <w:lang w:eastAsia="ja-JP"/>
              </w:rPr>
              <w:t>@</w:t>
            </w:r>
            <w:r>
              <w:rPr>
                <w:rFonts w:eastAsia="ＭＳ 明朝"/>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FD1D9CA" w14:textId="77777777" w:rsidR="00B43987" w:rsidRPr="00953612" w:rsidRDefault="00B43987" w:rsidP="00B43987">
            <w:pPr>
              <w:shd w:val="clear" w:color="auto" w:fill="FFFFFF"/>
              <w:jc w:val="both"/>
              <w:rPr>
                <w:highlight w:val="green"/>
              </w:rPr>
            </w:pPr>
            <w:r w:rsidRPr="00953612">
              <w:rPr>
                <w:highlight w:val="green"/>
              </w:rPr>
              <w:t>Agreement</w:t>
            </w:r>
          </w:p>
          <w:p w14:paraId="409CF68B" w14:textId="77777777" w:rsidR="00B43987" w:rsidRDefault="00B43987" w:rsidP="00B43987">
            <w:pPr>
              <w:shd w:val="clear" w:color="auto" w:fill="FFFFFF"/>
            </w:pPr>
            <w:r w:rsidRPr="00C3098D">
              <w:t>The number of slots allocated for TBoMS is counted based on the available slots for UL transmission. </w:t>
            </w:r>
          </w:p>
          <w:p w14:paraId="60AB1C5E" w14:textId="77777777" w:rsidR="00B43987" w:rsidRDefault="00B43987" w:rsidP="00B43987">
            <w:pPr>
              <w:numPr>
                <w:ilvl w:val="0"/>
                <w:numId w:val="58"/>
              </w:numPr>
              <w:spacing w:after="0"/>
              <w:rPr>
                <w:lang w:eastAsia="x-none"/>
              </w:rPr>
            </w:pPr>
            <w:r w:rsidRPr="00C3098D">
              <w:rPr>
                <w:lang w:eastAsia="x-none"/>
              </w:rPr>
              <w:t>The determination of available slots for PUSCH repetition type A, as defined in AI 8.8.1.1, is reused.</w:t>
            </w:r>
          </w:p>
          <w:p w14:paraId="1F6C353E" w14:textId="77777777" w:rsidR="00B43987" w:rsidRPr="00C3098D" w:rsidRDefault="00B43987" w:rsidP="00B43987">
            <w:pPr>
              <w:numPr>
                <w:ilvl w:val="0"/>
                <w:numId w:val="58"/>
              </w:numPr>
              <w:spacing w:after="0"/>
              <w:rPr>
                <w:lang w:eastAsia="x-none"/>
              </w:rPr>
            </w:pPr>
            <w:r w:rsidRPr="00B433EE">
              <w:rPr>
                <w:rFonts w:eastAsia="DengXian"/>
                <w:lang w:eastAsia="zh-CN"/>
              </w:rPr>
              <w:t xml:space="preserve">Note: </w:t>
            </w:r>
            <w:r w:rsidRPr="00B433EE">
              <w:rPr>
                <w:rFonts w:eastAsia="DengXian" w:hint="eastAsia"/>
                <w:lang w:eastAsia="zh-CN"/>
              </w:rPr>
              <w:t>Av</w:t>
            </w:r>
            <w:r w:rsidRPr="00B433EE">
              <w:rPr>
                <w:rFonts w:eastAsia="DengXian"/>
                <w:lang w:eastAsia="zh-CN"/>
              </w:rPr>
              <w:t xml:space="preserve">ailable slots </w:t>
            </w:r>
            <w:r w:rsidRPr="00B433EE">
              <w:rPr>
                <w:rFonts w:eastAsia="DengXian" w:hint="eastAsia"/>
                <w:lang w:eastAsia="zh-CN"/>
              </w:rPr>
              <w:t>for</w:t>
            </w:r>
            <w:r w:rsidRPr="00B433EE">
              <w:rPr>
                <w:rFonts w:eastAsia="DengXian"/>
                <w:lang w:eastAsia="zh-CN"/>
              </w:rPr>
              <w:t xml:space="preserve"> FDD or SUL could be revisited according to discussion in </w:t>
            </w:r>
            <w:r w:rsidRPr="00C3098D">
              <w:rPr>
                <w:lang w:eastAsia="x-none"/>
              </w:rPr>
              <w:t>AI 8.8.1.1</w:t>
            </w:r>
          </w:p>
          <w:p w14:paraId="39656619" w14:textId="3C565089" w:rsidR="00B43987"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sidR="00CF76D1" w:rsidRPr="00CF76D1">
              <w:rPr>
                <w:rFonts w:eastAsia="ＭＳ 明朝"/>
                <w:b/>
                <w:bCs/>
                <w:i/>
                <w:sz w:val="22"/>
                <w:szCs w:val="22"/>
                <w:lang w:eastAsia="ja-JP"/>
              </w:rPr>
              <w:t>an example</w:t>
            </w:r>
            <w:r w:rsidR="00CF76D1">
              <w:rPr>
                <w:rFonts w:eastAsia="ＭＳ 明朝"/>
                <w:bCs/>
                <w:sz w:val="22"/>
                <w:szCs w:val="22"/>
                <w:lang w:eastAsia="ja-JP"/>
              </w:rPr>
              <w:t xml:space="preserve"> of </w:t>
            </w:r>
            <w:r>
              <w:rPr>
                <w:rFonts w:eastAsia="ＭＳ 明朝"/>
                <w:bCs/>
                <w:sz w:val="22"/>
                <w:szCs w:val="22"/>
                <w:lang w:eastAsia="ja-JP"/>
              </w:rPr>
              <w:t>per-slot rate-matching when two CBs are created is as follows, assuming N = 2.</w:t>
            </w:r>
          </w:p>
          <w:p w14:paraId="4C34F30F" w14:textId="617BF0EF"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N-1</w:t>
            </w:r>
            <w:r>
              <w:rPr>
                <w:rFonts w:eastAsia="ＭＳ 明朝"/>
                <w:bCs/>
                <w:sz w:val="22"/>
                <w:szCs w:val="22"/>
                <w:lang w:eastAsia="ja-JP"/>
              </w:rPr>
              <w:t xml:space="preserve"> is a sequence of LDPC c</w:t>
            </w:r>
            <w:bookmarkStart w:id="6" w:name="_GoBack"/>
            <w:bookmarkEnd w:id="6"/>
            <w:r>
              <w:rPr>
                <w:rFonts w:eastAsia="ＭＳ 明朝"/>
                <w:bCs/>
                <w:sz w:val="22"/>
                <w:szCs w:val="22"/>
                <w:lang w:eastAsia="ja-JP"/>
              </w:rPr>
              <w:t>oded bits for code block#0.</w:t>
            </w:r>
          </w:p>
          <w:p w14:paraId="6AD6DCD5" w14:textId="049FE066" w:rsidR="00817EAC" w:rsidRPr="00817EAC" w:rsidRDefault="00817EAC" w:rsidP="00CF76D1">
            <w:pPr>
              <w:spacing w:after="0" w:afterAutospacing="0" w:line="240" w:lineRule="exact"/>
              <w:jc w:val="both"/>
              <w:rPr>
                <w:rFonts w:eastAsia="ＭＳ 明朝" w:hint="eastAsia"/>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N-1</w:t>
            </w:r>
            <w:r>
              <w:rPr>
                <w:rFonts w:eastAsia="ＭＳ 明朝"/>
                <w:bCs/>
                <w:sz w:val="22"/>
                <w:szCs w:val="22"/>
                <w:lang w:eastAsia="ja-JP"/>
              </w:rPr>
              <w:t xml:space="preserve"> is a sequence of LDPC coded bits for code block#</w:t>
            </w:r>
            <w:r>
              <w:rPr>
                <w:rFonts w:eastAsia="ＭＳ 明朝"/>
                <w:bCs/>
                <w:sz w:val="22"/>
                <w:szCs w:val="22"/>
                <w:lang w:eastAsia="ja-JP"/>
              </w:rPr>
              <w:t>1</w:t>
            </w:r>
            <w:r>
              <w:rPr>
                <w:rFonts w:eastAsia="ＭＳ 明朝"/>
                <w:bCs/>
                <w:sz w:val="22"/>
                <w:szCs w:val="22"/>
                <w:lang w:eastAsia="ja-JP"/>
              </w:rPr>
              <w:t>.</w:t>
            </w:r>
          </w:p>
          <w:p w14:paraId="074D0ED6" w14:textId="1649D62A"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N-1</w:t>
            </w:r>
            <w:r>
              <w:rPr>
                <w:rFonts w:eastAsia="ＭＳ 明朝"/>
                <w:bCs/>
                <w:sz w:val="22"/>
                <w:szCs w:val="22"/>
                <w:lang w:eastAsia="ja-JP"/>
              </w:rPr>
              <w:t xml:space="preserve"> is</w:t>
            </w:r>
            <w:r>
              <w:rPr>
                <w:rFonts w:eastAsia="ＭＳ 明朝"/>
                <w:bCs/>
                <w:sz w:val="22"/>
                <w:szCs w:val="22"/>
                <w:lang w:eastAsia="ja-JP"/>
              </w:rPr>
              <w:t xml:space="preserve"> mapped to a circular buffer#0.</w:t>
            </w:r>
          </w:p>
          <w:p w14:paraId="652DECC1" w14:textId="6DA94949"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N-1</w:t>
            </w:r>
            <w:r>
              <w:rPr>
                <w:rFonts w:eastAsia="ＭＳ 明朝"/>
                <w:bCs/>
                <w:sz w:val="22"/>
                <w:szCs w:val="22"/>
                <w:lang w:eastAsia="ja-JP"/>
              </w:rPr>
              <w:t xml:space="preserve"> is mapped to a circular buffer#</w:t>
            </w:r>
            <w:r w:rsidR="00CF76D1">
              <w:rPr>
                <w:rFonts w:eastAsia="ＭＳ 明朝"/>
                <w:bCs/>
                <w:sz w:val="22"/>
                <w:szCs w:val="22"/>
                <w:lang w:eastAsia="ja-JP"/>
              </w:rPr>
              <w:t>1</w:t>
            </w:r>
            <w:r>
              <w:rPr>
                <w:rFonts w:eastAsia="ＭＳ 明朝"/>
                <w:bCs/>
                <w:sz w:val="22"/>
                <w:szCs w:val="22"/>
                <w:lang w:eastAsia="ja-JP"/>
              </w:rPr>
              <w:t>.</w:t>
            </w:r>
          </w:p>
          <w:p w14:paraId="6CDAD710" w14:textId="32FE3F23" w:rsidR="00817EAC" w:rsidRDefault="00817EAC" w:rsidP="00CF76D1">
            <w:pPr>
              <w:spacing w:after="0" w:afterAutospacing="0" w:line="240" w:lineRule="exact"/>
              <w:jc w:val="both"/>
              <w:rPr>
                <w:rFonts w:eastAsia="ＭＳ 明朝" w:hint="eastAsia"/>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14:paraId="26967C7D" w14:textId="77777777" w:rsidR="00817EAC" w:rsidRDefault="00817EAC"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buffer#0 is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G</w:t>
            </w:r>
            <w:r w:rsidRPr="00817EAC">
              <w:rPr>
                <w:rFonts w:eastAsia="ＭＳ 明朝"/>
                <w:bCs/>
                <w:sz w:val="22"/>
                <w:szCs w:val="22"/>
                <w:vertAlign w:val="subscript"/>
                <w:lang w:eastAsia="ja-JP"/>
              </w:rPr>
              <w:t>-1</w:t>
            </w:r>
            <w:r w:rsidRPr="00817EAC">
              <w:rPr>
                <w:rFonts w:eastAsia="ＭＳ 明朝"/>
                <w:bCs/>
                <w:sz w:val="22"/>
                <w:szCs w:val="22"/>
                <w:vertAlign w:val="superscript"/>
                <w:lang w:eastAsia="ja-JP"/>
              </w:rPr>
              <w:t>.</w:t>
            </w:r>
          </w:p>
          <w:p w14:paraId="4FF70E73" w14:textId="2A7B8D15" w:rsidR="00817EAC" w:rsidRDefault="00817EAC"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w:t>
            </w:r>
            <w:r>
              <w:rPr>
                <w:rFonts w:eastAsia="ＭＳ 明朝"/>
                <w:bCs/>
                <w:sz w:val="22"/>
                <w:szCs w:val="22"/>
                <w:lang w:eastAsia="ja-JP"/>
              </w:rPr>
              <w:t>slot#</w:t>
            </w:r>
            <w:r w:rsidR="00CF76D1">
              <w:rPr>
                <w:rFonts w:eastAsia="ＭＳ 明朝"/>
                <w:bCs/>
                <w:sz w:val="22"/>
                <w:szCs w:val="22"/>
                <w:lang w:eastAsia="ja-JP"/>
              </w:rPr>
              <w:t>0</w:t>
            </w:r>
            <w:r>
              <w:rPr>
                <w:rFonts w:eastAsia="ＭＳ 明朝"/>
                <w:bCs/>
                <w:sz w:val="22"/>
                <w:szCs w:val="22"/>
                <w:lang w:eastAsia="ja-JP"/>
              </w:rPr>
              <w:t>, bit-selection result from the circular buffer#</w:t>
            </w:r>
            <w:r>
              <w:rPr>
                <w:rFonts w:eastAsia="ＭＳ 明朝"/>
                <w:bCs/>
                <w:sz w:val="22"/>
                <w:szCs w:val="22"/>
                <w:lang w:eastAsia="ja-JP"/>
              </w:rPr>
              <w:t>1</w:t>
            </w:r>
            <w:r>
              <w:rPr>
                <w:rFonts w:eastAsia="ＭＳ 明朝"/>
                <w:bCs/>
                <w:sz w:val="22"/>
                <w:szCs w:val="22"/>
                <w:lang w:eastAsia="ja-JP"/>
              </w:rPr>
              <w:t xml:space="preserve"> is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1</w:t>
            </w:r>
            <w:r w:rsidRPr="00817EAC">
              <w:rPr>
                <w:rFonts w:eastAsia="ＭＳ 明朝"/>
                <w:bCs/>
                <w:sz w:val="22"/>
                <w:szCs w:val="22"/>
                <w:vertAlign w:val="subscript"/>
                <w:lang w:eastAsia="ja-JP"/>
              </w:rPr>
              <w:t>G-1</w:t>
            </w:r>
            <w:r w:rsidRPr="00817EAC">
              <w:rPr>
                <w:rFonts w:eastAsia="ＭＳ 明朝"/>
                <w:bCs/>
                <w:sz w:val="22"/>
                <w:szCs w:val="22"/>
                <w:vertAlign w:val="superscript"/>
                <w:lang w:eastAsia="ja-JP"/>
              </w:rPr>
              <w:t>.</w:t>
            </w:r>
          </w:p>
          <w:p w14:paraId="6F17731A" w14:textId="7AD8B592"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it-</w:t>
            </w:r>
            <w:r w:rsidR="00CF76D1">
              <w:rPr>
                <w:rFonts w:eastAsia="ＭＳ 明朝"/>
                <w:bCs/>
                <w:sz w:val="22"/>
                <w:szCs w:val="22"/>
                <w:lang w:eastAsia="ja-JP"/>
              </w:rPr>
              <w:t>interleaving</w:t>
            </w:r>
            <w:r>
              <w:rPr>
                <w:rFonts w:eastAsia="ＭＳ 明朝"/>
                <w:bCs/>
                <w:sz w:val="22"/>
                <w:szCs w:val="22"/>
                <w:lang w:eastAsia="ja-JP"/>
              </w:rPr>
              <w:t xml:space="preserve"> is done per code block on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G-1</w:t>
            </w:r>
            <w:r w:rsidR="00CF76D1">
              <w:rPr>
                <w:rFonts w:eastAsia="ＭＳ 明朝"/>
                <w:bCs/>
                <w:sz w:val="22"/>
                <w:szCs w:val="22"/>
                <w:lang w:eastAsia="ja-JP"/>
              </w:rPr>
              <w:t xml:space="preserve"> </w:t>
            </w:r>
            <w:r w:rsidRPr="00817EAC">
              <w:rPr>
                <w:rFonts w:eastAsia="ＭＳ 明朝"/>
                <w:bCs/>
                <w:sz w:val="22"/>
                <w:szCs w:val="22"/>
                <w:lang w:eastAsia="ja-JP"/>
              </w:rPr>
              <w:t xml:space="preserve">and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1</w:t>
            </w:r>
            <w:r w:rsidRPr="00817EAC">
              <w:rPr>
                <w:rFonts w:eastAsia="ＭＳ 明朝"/>
                <w:bCs/>
                <w:sz w:val="22"/>
                <w:szCs w:val="22"/>
                <w:vertAlign w:val="subscript"/>
                <w:lang w:eastAsia="ja-JP"/>
              </w:rPr>
              <w:t>G-1</w:t>
            </w:r>
            <w:r>
              <w:rPr>
                <w:rFonts w:eastAsia="ＭＳ 明朝"/>
                <w:bCs/>
                <w:sz w:val="22"/>
                <w:szCs w:val="22"/>
                <w:lang w:eastAsia="ja-JP"/>
              </w:rPr>
              <w:t>.</w:t>
            </w:r>
          </w:p>
          <w:p w14:paraId="299769C5" w14:textId="643BFAC9" w:rsidR="00CF76D1" w:rsidRDefault="00CF76D1" w:rsidP="00CF76D1">
            <w:pPr>
              <w:spacing w:after="0" w:afterAutospacing="0" w:line="240" w:lineRule="exact"/>
              <w:jc w:val="both"/>
              <w:rPr>
                <w:rFonts w:eastAsia="ＭＳ 明朝" w:hint="eastAsia"/>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sidRPr="00CF76D1">
              <w:rPr>
                <w:rFonts w:eastAsia="ＭＳ 明朝"/>
                <w:bCs/>
                <w:sz w:val="22"/>
                <w:szCs w:val="22"/>
                <w:vertAlign w:val="subscript"/>
                <w:lang w:eastAsia="ja-JP"/>
              </w:rPr>
              <w:t>0</w:t>
            </w:r>
            <w:r>
              <w:rPr>
                <w:rFonts w:eastAsia="ＭＳ 明朝"/>
                <w:bCs/>
                <w:sz w:val="22"/>
                <w:szCs w:val="22"/>
                <w:lang w:eastAsia="ja-JP"/>
              </w:rPr>
              <w:t>~f</w:t>
            </w:r>
            <w:r w:rsidRPr="00CF76D1">
              <w:rPr>
                <w:rFonts w:eastAsia="ＭＳ 明朝"/>
                <w:bCs/>
                <w:sz w:val="22"/>
                <w:szCs w:val="22"/>
                <w:vertAlign w:val="subscript"/>
                <w:lang w:eastAsia="ja-JP"/>
              </w:rPr>
              <w:t>2G-1</w:t>
            </w:r>
            <w:r>
              <w:rPr>
                <w:rFonts w:eastAsia="ＭＳ 明朝"/>
                <w:bCs/>
                <w:sz w:val="22"/>
                <w:szCs w:val="22"/>
                <w:lang w:eastAsia="ja-JP"/>
              </w:rPr>
              <w:t>.</w:t>
            </w:r>
          </w:p>
          <w:p w14:paraId="71A796B1" w14:textId="66393672" w:rsidR="00CF76D1" w:rsidRDefault="00CF76D1"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or slot#</w:t>
            </w:r>
            <w:r>
              <w:rPr>
                <w:rFonts w:eastAsia="ＭＳ 明朝"/>
                <w:bCs/>
                <w:sz w:val="22"/>
                <w:szCs w:val="22"/>
                <w:lang w:eastAsia="ja-JP"/>
              </w:rPr>
              <w:t>1</w:t>
            </w:r>
            <w:r>
              <w:rPr>
                <w:rFonts w:eastAsia="ＭＳ 明朝"/>
                <w:bCs/>
                <w:sz w:val="22"/>
                <w:szCs w:val="22"/>
                <w:lang w:eastAsia="ja-JP"/>
              </w:rPr>
              <w:t xml:space="preserve">, bit-selection result from the circular buffer#0 is </w:t>
            </w:r>
            <w:r>
              <w:rPr>
                <w:rFonts w:eastAsia="ＭＳ 明朝" w:hint="eastAsia"/>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0</w:t>
            </w:r>
            <w:r w:rsidRPr="00CF76D1">
              <w:rPr>
                <w:rFonts w:eastAsia="ＭＳ 明朝"/>
                <w:bCs/>
                <w:sz w:val="22"/>
                <w:szCs w:val="22"/>
                <w:vertAlign w:val="subscript"/>
                <w:lang w:eastAsia="ja-JP"/>
              </w:rPr>
              <w:t>2</w:t>
            </w:r>
            <w:r w:rsidRPr="00817EAC">
              <w:rPr>
                <w:rFonts w:eastAsia="ＭＳ 明朝"/>
                <w:bCs/>
                <w:sz w:val="22"/>
                <w:szCs w:val="22"/>
                <w:vertAlign w:val="subscript"/>
                <w:lang w:eastAsia="ja-JP"/>
              </w:rPr>
              <w:t>G-1</w:t>
            </w:r>
            <w:r w:rsidRPr="00817EAC">
              <w:rPr>
                <w:rFonts w:eastAsia="ＭＳ 明朝"/>
                <w:bCs/>
                <w:sz w:val="22"/>
                <w:szCs w:val="22"/>
                <w:vertAlign w:val="superscript"/>
                <w:lang w:eastAsia="ja-JP"/>
              </w:rPr>
              <w:t>.</w:t>
            </w:r>
          </w:p>
          <w:p w14:paraId="454CF405" w14:textId="25735658" w:rsidR="00CF76D1" w:rsidRDefault="00CF76D1"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or slot#</w:t>
            </w:r>
            <w:r>
              <w:rPr>
                <w:rFonts w:eastAsia="ＭＳ 明朝"/>
                <w:bCs/>
                <w:sz w:val="22"/>
                <w:szCs w:val="22"/>
                <w:lang w:eastAsia="ja-JP"/>
              </w:rPr>
              <w:t>1</w:t>
            </w:r>
            <w:r>
              <w:rPr>
                <w:rFonts w:eastAsia="ＭＳ 明朝"/>
                <w:bCs/>
                <w:sz w:val="22"/>
                <w:szCs w:val="22"/>
                <w:lang w:eastAsia="ja-JP"/>
              </w:rPr>
              <w:t xml:space="preserve">,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1</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sidRPr="00817EAC">
              <w:rPr>
                <w:rFonts w:eastAsia="ＭＳ 明朝"/>
                <w:bCs/>
                <w:sz w:val="22"/>
                <w:szCs w:val="22"/>
                <w:vertAlign w:val="superscript"/>
                <w:lang w:eastAsia="ja-JP"/>
              </w:rPr>
              <w:t>.</w:t>
            </w:r>
          </w:p>
          <w:p w14:paraId="0DFDDAC1" w14:textId="27D2CC48" w:rsidR="00CF76D1" w:rsidRDefault="00CF76D1"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Pr>
                <w:rFonts w:eastAsia="ＭＳ 明朝"/>
                <w:bCs/>
                <w:sz w:val="22"/>
                <w:szCs w:val="22"/>
                <w:lang w:eastAsia="ja-JP"/>
              </w:rPr>
              <w:t xml:space="preserve"> </w:t>
            </w:r>
            <w:r w:rsidRPr="00817EAC">
              <w:rPr>
                <w:rFonts w:eastAsia="ＭＳ 明朝"/>
                <w:bCs/>
                <w:sz w:val="22"/>
                <w:szCs w:val="22"/>
                <w:lang w:eastAsia="ja-JP"/>
              </w:rPr>
              <w:t xml:space="preserve">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1</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Pr>
                <w:rFonts w:eastAsia="ＭＳ 明朝"/>
                <w:bCs/>
                <w:sz w:val="22"/>
                <w:szCs w:val="22"/>
                <w:lang w:eastAsia="ja-JP"/>
              </w:rPr>
              <w:t>.</w:t>
            </w:r>
          </w:p>
          <w:p w14:paraId="5EBDD0FD" w14:textId="77777777" w:rsidR="00CF76D1" w:rsidRDefault="00CF76D1" w:rsidP="00CF76D1">
            <w:pPr>
              <w:spacing w:after="0" w:afterAutospacing="0" w:line="240" w:lineRule="exact"/>
              <w:jc w:val="both"/>
              <w:rPr>
                <w:rFonts w:eastAsia="ＭＳ 明朝" w:hint="eastAsia"/>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sidRPr="00CF76D1">
              <w:rPr>
                <w:rFonts w:eastAsia="ＭＳ 明朝"/>
                <w:bCs/>
                <w:sz w:val="22"/>
                <w:szCs w:val="22"/>
                <w:vertAlign w:val="subscript"/>
                <w:lang w:eastAsia="ja-JP"/>
              </w:rPr>
              <w:t>0</w:t>
            </w:r>
            <w:r>
              <w:rPr>
                <w:rFonts w:eastAsia="ＭＳ 明朝"/>
                <w:bCs/>
                <w:sz w:val="22"/>
                <w:szCs w:val="22"/>
                <w:lang w:eastAsia="ja-JP"/>
              </w:rPr>
              <w:t>~f</w:t>
            </w:r>
            <w:r w:rsidRPr="00CF76D1">
              <w:rPr>
                <w:rFonts w:eastAsia="ＭＳ 明朝"/>
                <w:bCs/>
                <w:sz w:val="22"/>
                <w:szCs w:val="22"/>
                <w:vertAlign w:val="subscript"/>
                <w:lang w:eastAsia="ja-JP"/>
              </w:rPr>
              <w:t>2G-1</w:t>
            </w:r>
            <w:r>
              <w:rPr>
                <w:rFonts w:eastAsia="ＭＳ 明朝"/>
                <w:bCs/>
                <w:sz w:val="22"/>
                <w:szCs w:val="22"/>
                <w:lang w:eastAsia="ja-JP"/>
              </w:rPr>
              <w:t>.</w:t>
            </w:r>
          </w:p>
          <w:p w14:paraId="1F65D03D" w14:textId="0F133651" w:rsidR="00CF76D1" w:rsidRPr="00CF76D1" w:rsidRDefault="00CF76D1" w:rsidP="00B43987">
            <w:pPr>
              <w:jc w:val="both"/>
              <w:rPr>
                <w:rFonts w:eastAsia="ＭＳ 明朝" w:hint="eastAsia"/>
                <w:bCs/>
                <w:sz w:val="22"/>
                <w:szCs w:val="22"/>
                <w:lang w:eastAsia="ja-JP"/>
              </w:rPr>
            </w:pPr>
          </w:p>
        </w:tc>
      </w:tr>
    </w:tbl>
    <w:p w14:paraId="20450675" w14:textId="77777777" w:rsidR="007347FD" w:rsidRDefault="007347FD">
      <w:pPr>
        <w:spacing w:after="240"/>
        <w:jc w:val="both"/>
        <w:rPr>
          <w:color w:val="FF0000"/>
        </w:rPr>
      </w:pPr>
    </w:p>
    <w:p w14:paraId="131585B5" w14:textId="77777777" w:rsidR="007347FD" w:rsidRDefault="007347FD">
      <w:pPr>
        <w:spacing w:after="240"/>
        <w:jc w:val="both"/>
        <w:rPr>
          <w:color w:val="FF0000"/>
        </w:rPr>
      </w:pPr>
    </w:p>
    <w:p w14:paraId="3BB72401" w14:textId="77777777" w:rsidR="007347FD" w:rsidRDefault="00C40D8C">
      <w:pPr>
        <w:pStyle w:val="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aff"/>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2BCB184C" w14:textId="77777777" w:rsidR="007347FD" w:rsidRDefault="00C40D8C">
      <w:pPr>
        <w:pStyle w:val="aff"/>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aff"/>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aff"/>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aff"/>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aff"/>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080329F4" w14:textId="77777777" w:rsidR="007347FD" w:rsidRDefault="00C40D8C">
      <w:pPr>
        <w:pStyle w:val="aff"/>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aff"/>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aff"/>
        <w:jc w:val="both"/>
        <w:rPr>
          <w:sz w:val="22"/>
          <w:szCs w:val="22"/>
          <w:lang w:val="en-US"/>
        </w:rPr>
      </w:pPr>
    </w:p>
    <w:p w14:paraId="154014B6" w14:textId="77777777" w:rsidR="007347FD" w:rsidRDefault="007347FD">
      <w:pPr>
        <w:pStyle w:val="aff"/>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lastRenderedPageBreak/>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aff"/>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aff"/>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aff"/>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r>
              <w:t>InterDigital</w:t>
            </w:r>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pPr>
            <w:r>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lastRenderedPageBreak/>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lastRenderedPageBreak/>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r>
              <w:rPr>
                <w:lang w:eastAsia="zh-CN"/>
              </w:rPr>
              <w:t>InterDigital</w:t>
            </w:r>
          </w:p>
        </w:tc>
        <w:tc>
          <w:tcPr>
            <w:tcW w:w="7237" w:type="dxa"/>
          </w:tcPr>
          <w:p w14:paraId="555E7AEB" w14:textId="77777777" w:rsidR="007347FD" w:rsidRDefault="00C40D8C">
            <w:pPr>
              <w:jc w:val="both"/>
              <w:rPr>
                <w:lang w:eastAsia="zh-CN"/>
              </w:rPr>
            </w:pPr>
            <w:r>
              <w:t>A new entry in TDRA configuration to indicate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t>H</w:t>
            </w:r>
            <w:r>
              <w:rPr>
                <w:lang w:eastAsia="zh-CN"/>
              </w:rPr>
              <w:t>uawei, HiSilicon</w:t>
            </w:r>
          </w:p>
        </w:tc>
        <w:tc>
          <w:tcPr>
            <w:tcW w:w="7237" w:type="dxa"/>
          </w:tcPr>
          <w:p w14:paraId="734B9B79" w14:textId="77777777" w:rsidR="007347FD" w:rsidRDefault="00C40D8C">
            <w:pPr>
              <w:pStyle w:val="aff"/>
              <w:numPr>
                <w:ilvl w:val="0"/>
                <w:numId w:val="51"/>
              </w:numPr>
              <w:spacing w:after="0"/>
              <w:ind w:left="357" w:hanging="357"/>
              <w:jc w:val="both"/>
            </w:pPr>
            <w:r>
              <w:t xml:space="preserve">An additional SLIV can be introduced to indicate time domain resource allocation for special slots for TBoMS. </w:t>
            </w:r>
          </w:p>
          <w:p w14:paraId="36985F67" w14:textId="77777777" w:rsidR="007347FD" w:rsidRDefault="00C40D8C">
            <w:pPr>
              <w:pStyle w:val="aff"/>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aff"/>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aff"/>
              <w:numPr>
                <w:ilvl w:val="0"/>
                <w:numId w:val="51"/>
              </w:numPr>
              <w:spacing w:after="0"/>
              <w:ind w:left="357" w:hanging="357"/>
              <w:jc w:val="both"/>
              <w:rPr>
                <w:lang w:eastAsia="zh-CN"/>
              </w:rPr>
            </w:pPr>
            <w:r>
              <w:rPr>
                <w:lang w:eastAsia="zh-CN"/>
              </w:rPr>
              <w:lastRenderedPageBreak/>
              <w:t>In our understating, there is possibly no impacts on rate matching, UCI multiplexing, power control, if special slots are used for TBoMS.</w:t>
            </w:r>
          </w:p>
        </w:tc>
      </w:tr>
    </w:tbl>
    <w:p w14:paraId="7DA16E1F" w14:textId="77777777" w:rsidR="007347FD" w:rsidRDefault="00C40D8C">
      <w:pPr>
        <w:jc w:val="both"/>
      </w:pPr>
      <w:r>
        <w:lastRenderedPageBreak/>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Summary of companies’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aff"/>
              <w:numPr>
                <w:ilvl w:val="0"/>
                <w:numId w:val="52"/>
              </w:numPr>
              <w:spacing w:after="100"/>
              <w:jc w:val="both"/>
            </w:pPr>
            <w:r>
              <w:t>Modulation and coding can be optimized as shown in R1- 2009583, Figure 10.</w:t>
            </w:r>
          </w:p>
          <w:p w14:paraId="77BCBD73" w14:textId="77777777" w:rsidR="007347FD" w:rsidRDefault="00C40D8C">
            <w:pPr>
              <w:pStyle w:val="aff"/>
              <w:numPr>
                <w:ilvl w:val="0"/>
                <w:numId w:val="52"/>
              </w:numPr>
              <w:spacing w:after="100"/>
              <w:jc w:val="both"/>
              <w:rPr>
                <w:lang w:eastAsia="zh-CN"/>
              </w:rPr>
            </w:pPr>
            <w:r>
              <w:rPr>
                <w:lang w:eastAsia="zh-CN"/>
              </w:rPr>
              <w:t>Both data rate and available time domain resources for TBoMS could be increased thanks to the additional resource.</w:t>
            </w:r>
          </w:p>
          <w:p w14:paraId="1EBCE38F" w14:textId="77777777" w:rsidR="007347FD" w:rsidRDefault="00C40D8C">
            <w:pPr>
              <w:pStyle w:val="aff"/>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t>No gain</w:t>
            </w:r>
          </w:p>
        </w:tc>
        <w:tc>
          <w:tcPr>
            <w:tcW w:w="7469" w:type="dxa"/>
          </w:tcPr>
          <w:p w14:paraId="42F8D8A6" w14:textId="77777777" w:rsidR="007347FD" w:rsidRDefault="00C40D8C">
            <w:pPr>
              <w:pStyle w:val="aff"/>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aff"/>
              <w:numPr>
                <w:ilvl w:val="0"/>
                <w:numId w:val="53"/>
              </w:numPr>
              <w:spacing w:after="100"/>
              <w:jc w:val="both"/>
            </w:pPr>
            <w:r>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aff"/>
              <w:numPr>
                <w:ilvl w:val="0"/>
                <w:numId w:val="54"/>
              </w:numPr>
              <w:spacing w:after="100"/>
              <w:jc w:val="both"/>
              <w:rPr>
                <w:lang w:eastAsia="zh-CN"/>
              </w:rPr>
            </w:pPr>
            <w:r>
              <w:rPr>
                <w:lang w:eastAsia="zh-CN"/>
              </w:rPr>
              <w:t>Possibly no impacts on rate matching, UCI multiplexing, power control, if special slots are used for TBoMS.</w:t>
            </w:r>
          </w:p>
          <w:p w14:paraId="4723ACAD" w14:textId="77777777" w:rsidR="007347FD" w:rsidRDefault="00C40D8C">
            <w:pPr>
              <w:pStyle w:val="aff"/>
              <w:numPr>
                <w:ilvl w:val="0"/>
                <w:numId w:val="54"/>
              </w:numPr>
              <w:spacing w:after="100"/>
              <w:jc w:val="both"/>
              <w:rPr>
                <w:lang w:eastAsia="zh-CN"/>
              </w:rPr>
            </w:pPr>
            <w:r>
              <w:t>DMRS positions can be determined using legacy mechanism.</w:t>
            </w:r>
          </w:p>
          <w:p w14:paraId="3EA43EB7" w14:textId="77777777" w:rsidR="007347FD" w:rsidRDefault="00C40D8C">
            <w:pPr>
              <w:pStyle w:val="aff"/>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aff"/>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aff"/>
              <w:numPr>
                <w:ilvl w:val="0"/>
                <w:numId w:val="55"/>
              </w:numPr>
              <w:spacing w:after="100"/>
              <w:jc w:val="both"/>
            </w:pPr>
            <w:r>
              <w:t xml:space="preserve">Separate TDRA configurations are needed to support S slots. </w:t>
            </w:r>
          </w:p>
          <w:p w14:paraId="02DB180E" w14:textId="77777777" w:rsidR="007347FD" w:rsidRDefault="00C40D8C">
            <w:pPr>
              <w:pStyle w:val="aff"/>
              <w:numPr>
                <w:ilvl w:val="0"/>
                <w:numId w:val="55"/>
              </w:numPr>
              <w:spacing w:after="100"/>
              <w:jc w:val="both"/>
            </w:pPr>
            <w:r>
              <w:lastRenderedPageBreak/>
              <w:t>L&gt;14 in SLIV may need to be considered.</w:t>
            </w:r>
          </w:p>
          <w:p w14:paraId="2A3682FD" w14:textId="77777777" w:rsidR="007347FD" w:rsidRDefault="00C40D8C">
            <w:pPr>
              <w:pStyle w:val="aff"/>
              <w:numPr>
                <w:ilvl w:val="0"/>
                <w:numId w:val="55"/>
              </w:numPr>
              <w:spacing w:after="100"/>
              <w:jc w:val="both"/>
            </w:pPr>
            <w:r>
              <w:t>Aspects related to DMRS allocation in S slot need to be resolved.</w:t>
            </w:r>
          </w:p>
          <w:p w14:paraId="084BFCB5" w14:textId="77777777" w:rsidR="007347FD" w:rsidRDefault="00C40D8C">
            <w:pPr>
              <w:pStyle w:val="aff"/>
              <w:numPr>
                <w:ilvl w:val="0"/>
                <w:numId w:val="55"/>
              </w:numPr>
              <w:spacing w:after="100"/>
              <w:jc w:val="both"/>
            </w:pPr>
            <w:r>
              <w:t>Aspects related to the determination of available slots should also consider S slots.</w:t>
            </w:r>
          </w:p>
          <w:p w14:paraId="662A593C" w14:textId="77777777" w:rsidR="007347FD" w:rsidRDefault="00C40D8C">
            <w:pPr>
              <w:pStyle w:val="aff"/>
              <w:numPr>
                <w:ilvl w:val="0"/>
                <w:numId w:val="55"/>
              </w:numPr>
              <w:spacing w:after="100"/>
              <w:jc w:val="both"/>
            </w:pPr>
            <w:r>
              <w:t>Aspects related to rate-matching need to be resolved.</w:t>
            </w:r>
          </w:p>
          <w:p w14:paraId="01AE3675" w14:textId="77777777" w:rsidR="007347FD" w:rsidRDefault="00C40D8C">
            <w:pPr>
              <w:pStyle w:val="aff"/>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aff"/>
              <w:numPr>
                <w:ilvl w:val="0"/>
                <w:numId w:val="55"/>
              </w:numPr>
              <w:spacing w:after="100"/>
              <w:jc w:val="both"/>
            </w:pPr>
            <w:r>
              <w:t>Impact on UCI multiplexing (whether orphan symbol is valid for multiplexing).</w:t>
            </w:r>
          </w:p>
          <w:p w14:paraId="292F1F89" w14:textId="77777777" w:rsidR="007347FD" w:rsidRDefault="00C40D8C">
            <w:pPr>
              <w:pStyle w:val="aff"/>
              <w:numPr>
                <w:ilvl w:val="0"/>
                <w:numId w:val="5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Summary of companies’ views on implementation impacts of supporting optimizations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aff"/>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aff"/>
        <w:numPr>
          <w:ilvl w:val="0"/>
          <w:numId w:val="5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aff"/>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aff"/>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lastRenderedPageBreak/>
        <w:t>Allocating resources for TBoMS in the special slot in TDD is possible according to the agreed time domain resource determination for TBoMS.</w:t>
      </w:r>
    </w:p>
    <w:p w14:paraId="397AE300" w14:textId="77777777" w:rsidR="007347FD" w:rsidRDefault="00C40D8C">
      <w:pPr>
        <w:pStyle w:val="aff"/>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82"/>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aff"/>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aff"/>
        <w:numPr>
          <w:ilvl w:val="0"/>
          <w:numId w:val="59"/>
        </w:numPr>
        <w:jc w:val="both"/>
        <w:rPr>
          <w:sz w:val="22"/>
          <w:lang w:val="en-US"/>
        </w:rPr>
      </w:pPr>
      <w:r>
        <w:rPr>
          <w:sz w:val="22"/>
          <w:lang w:val="en-US"/>
        </w:rPr>
        <w:t xml:space="preserve">How to indicate the number of allocated slots for TBoMS </w:t>
      </w:r>
    </w:p>
    <w:p w14:paraId="1ECC6AA6" w14:textId="77777777" w:rsidR="007347FD" w:rsidRDefault="00C40D8C">
      <w:pPr>
        <w:pStyle w:val="aff"/>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aff"/>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aff"/>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7" w:name="_Toc415085486"/>
      <w:bookmarkStart w:id="8" w:name="_Toc503902285"/>
      <w:r>
        <w:t xml:space="preserve">     </w:t>
      </w:r>
    </w:p>
    <w:p w14:paraId="4730C34F" w14:textId="77777777" w:rsidR="007347FD" w:rsidRDefault="00C40D8C">
      <w:pPr>
        <w:pStyle w:val="3"/>
        <w:numPr>
          <w:ilvl w:val="2"/>
          <w:numId w:val="4"/>
        </w:numPr>
        <w:jc w:val="both"/>
        <w:rPr>
          <w:lang w:val="en-US"/>
        </w:rPr>
      </w:pPr>
      <w:bookmarkStart w:id="9" w:name="_Hlk79682516"/>
      <w:r>
        <w:rPr>
          <w:color w:val="FF0000"/>
          <w:szCs w:val="28"/>
          <w:lang w:val="en-US"/>
        </w:rPr>
        <w:t xml:space="preserve">[CLOSED] </w:t>
      </w:r>
      <w:r>
        <w:rPr>
          <w:lang w:val="en-US"/>
        </w:rPr>
        <w:t>How to count slots for transmitting TBoMS: available vs. consecutive</w:t>
      </w:r>
      <w:bookmarkEnd w:id="9"/>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aff"/>
        <w:numPr>
          <w:ilvl w:val="0"/>
          <w:numId w:val="60"/>
        </w:numPr>
        <w:jc w:val="both"/>
        <w:rPr>
          <w:sz w:val="22"/>
          <w:szCs w:val="22"/>
          <w:lang w:val="en-US"/>
        </w:rPr>
      </w:pPr>
      <w:r>
        <w:rPr>
          <w:sz w:val="22"/>
          <w:szCs w:val="22"/>
          <w:lang w:val="en-US"/>
        </w:rPr>
        <w:t>The number of slots allocated for TBoMS is counted based on the available UL slots [7 companies]:</w:t>
      </w:r>
    </w:p>
    <w:p w14:paraId="0A755593" w14:textId="77777777" w:rsidR="007347FD" w:rsidRDefault="00C40D8C">
      <w:pPr>
        <w:pStyle w:val="aff"/>
        <w:numPr>
          <w:ilvl w:val="1"/>
          <w:numId w:val="60"/>
        </w:numPr>
        <w:jc w:val="both"/>
        <w:rPr>
          <w:sz w:val="22"/>
          <w:szCs w:val="22"/>
          <w:lang w:val="en-US"/>
        </w:rPr>
      </w:pPr>
      <w:r>
        <w:rPr>
          <w:sz w:val="22"/>
          <w:szCs w:val="22"/>
          <w:lang w:val="en-US"/>
        </w:rPr>
        <w:lastRenderedPageBreak/>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07EFBC97"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5E152621"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ＭＳ 明朝"/>
                <w:lang w:eastAsia="ja-JP"/>
              </w:rPr>
            </w:pPr>
            <w:r>
              <w:rPr>
                <w:rFonts w:eastAsia="Malgun Gothic" w:hint="eastAsia"/>
                <w:lang w:eastAsia="ko-KR"/>
              </w:rPr>
              <w:t>LG</w:t>
            </w:r>
          </w:p>
        </w:tc>
        <w:tc>
          <w:tcPr>
            <w:tcW w:w="6081" w:type="dxa"/>
          </w:tcPr>
          <w:p w14:paraId="294F86DD"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35AE33D5" w14:textId="77777777" w:rsidR="007347FD" w:rsidRDefault="00C40D8C">
            <w:pPr>
              <w:spacing w:after="0"/>
              <w:jc w:val="both"/>
            </w:pPr>
            <w:r>
              <w:rPr>
                <w:rFonts w:eastAsia="ＭＳ 明朝" w:hint="eastAsia"/>
                <w:lang w:eastAsia="ja-JP"/>
              </w:rPr>
              <w:t>W</w:t>
            </w:r>
            <w:r>
              <w:rPr>
                <w:rFonts w:eastAsia="ＭＳ 明朝"/>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ＭＳ 明朝"/>
                <w:lang w:eastAsia="ja-JP"/>
              </w:rPr>
            </w:pPr>
            <w:r>
              <w:t>Qualcomm</w:t>
            </w:r>
          </w:p>
        </w:tc>
        <w:tc>
          <w:tcPr>
            <w:tcW w:w="6081" w:type="dxa"/>
          </w:tcPr>
          <w:p w14:paraId="685DF700" w14:textId="77777777" w:rsidR="007347FD" w:rsidRDefault="00C40D8C">
            <w:pPr>
              <w:spacing w:after="0"/>
              <w:jc w:val="both"/>
              <w:rPr>
                <w:rFonts w:eastAsia="ＭＳ 明朝"/>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r>
              <w:rPr>
                <w:lang w:eastAsia="zh-CN"/>
              </w:rPr>
              <w:t>InterDigital</w:t>
            </w:r>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ＭＳ 明朝" w:hint="eastAsia"/>
                <w:lang w:eastAsia="ja-JP"/>
              </w:rPr>
              <w:t>S</w:t>
            </w:r>
            <w:r>
              <w:rPr>
                <w:rFonts w:eastAsia="ＭＳ 明朝"/>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ＭＳ 明朝"/>
                <w:lang w:eastAsia="ja-JP"/>
              </w:rPr>
            </w:pPr>
            <w:r>
              <w:rPr>
                <w:rFonts w:eastAsia="ＭＳ 明朝"/>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ＭＳ 明朝"/>
                <w:lang w:eastAsia="ja-JP"/>
              </w:rPr>
            </w:pPr>
            <w:r>
              <w:rPr>
                <w:rFonts w:eastAsia="ＭＳ 明朝"/>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ＭＳ 明朝"/>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lastRenderedPageBreak/>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aff"/>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82"/>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48FA10EC" w14:textId="77777777" w:rsidR="007347FD" w:rsidRDefault="00C40D8C">
            <w:pPr>
              <w:pStyle w:val="aff"/>
              <w:numPr>
                <w:ilvl w:val="1"/>
                <w:numId w:val="61"/>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I think Xiaomi’s proposal is better than what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lastRenderedPageBreak/>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4BC53C60" w14:textId="77777777" w:rsidR="007347FD" w:rsidRDefault="00C40D8C">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ＭＳ 明朝"/>
                <w:lang w:val="en-US" w:eastAsia="ja-JP"/>
              </w:rPr>
            </w:pPr>
            <w:r>
              <w:rPr>
                <w:lang w:val="en-US" w:eastAsia="zh-CN"/>
              </w:rPr>
              <w:t>Huawei, Hisilicon</w:t>
            </w:r>
          </w:p>
        </w:tc>
        <w:tc>
          <w:tcPr>
            <w:tcW w:w="7450" w:type="dxa"/>
          </w:tcPr>
          <w:p w14:paraId="191C5EF1" w14:textId="77777777" w:rsidR="007347FD" w:rsidRDefault="00C40D8C">
            <w:pPr>
              <w:jc w:val="both"/>
              <w:rPr>
                <w:rFonts w:eastAsia="ＭＳ 明朝"/>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ＭＳ 明朝" w:hint="eastAsia"/>
                <w:lang w:val="en-US" w:eastAsia="ja-JP"/>
              </w:rPr>
              <w:t>LG</w:t>
            </w:r>
          </w:p>
        </w:tc>
        <w:tc>
          <w:tcPr>
            <w:tcW w:w="7450" w:type="dxa"/>
          </w:tcPr>
          <w:p w14:paraId="01462448" w14:textId="77777777" w:rsidR="007347FD" w:rsidRDefault="00C40D8C">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3"/>
        <w:numPr>
          <w:ilvl w:val="2"/>
          <w:numId w:val="4"/>
        </w:numPr>
        <w:jc w:val="both"/>
        <w:rPr>
          <w:lang w:val="en-US"/>
        </w:rPr>
      </w:pPr>
      <w:bookmarkStart w:id="10"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10"/>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aff"/>
        <w:numPr>
          <w:ilvl w:val="0"/>
          <w:numId w:val="62"/>
        </w:numPr>
        <w:rPr>
          <w:b/>
          <w:sz w:val="22"/>
          <w:szCs w:val="22"/>
          <w:lang w:val="en-US"/>
        </w:rPr>
      </w:pPr>
      <w:r>
        <w:rPr>
          <w:b/>
          <w:bCs/>
          <w:sz w:val="22"/>
          <w:szCs w:val="22"/>
          <w:lang w:val="en-US"/>
        </w:rPr>
        <w:t>Indication of the number of allocated slots for TBoMS:</w:t>
      </w:r>
    </w:p>
    <w:p w14:paraId="46FEA1FD" w14:textId="77777777" w:rsidR="007347FD" w:rsidRDefault="00C40D8C">
      <w:pPr>
        <w:pStyle w:val="aff"/>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aff"/>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aff"/>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aff"/>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aff"/>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aff"/>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90D697D" w14:textId="77777777" w:rsidR="007347FD" w:rsidRDefault="00C40D8C">
      <w:pPr>
        <w:pStyle w:val="aff"/>
        <w:numPr>
          <w:ilvl w:val="1"/>
          <w:numId w:val="62"/>
        </w:numPr>
        <w:rPr>
          <w:sz w:val="22"/>
          <w:szCs w:val="22"/>
          <w:lang w:val="en-US"/>
        </w:rPr>
      </w:pPr>
      <w:r>
        <w:rPr>
          <w:sz w:val="22"/>
          <w:szCs w:val="22"/>
          <w:lang w:val="en-US"/>
        </w:rPr>
        <w:t>Configure a separate TDRA table for TBoMS:</w:t>
      </w:r>
    </w:p>
    <w:p w14:paraId="6294A56B" w14:textId="77777777" w:rsidR="007347FD" w:rsidRDefault="00C40D8C">
      <w:pPr>
        <w:pStyle w:val="aff"/>
        <w:numPr>
          <w:ilvl w:val="2"/>
          <w:numId w:val="62"/>
        </w:numPr>
        <w:rPr>
          <w:sz w:val="22"/>
          <w:szCs w:val="22"/>
          <w:lang w:val="en-US"/>
        </w:rPr>
      </w:pPr>
      <w:r>
        <w:rPr>
          <w:sz w:val="22"/>
          <w:szCs w:val="22"/>
          <w:lang w:val="en-US"/>
        </w:rPr>
        <w:t>TCL communications [4]</w:t>
      </w:r>
    </w:p>
    <w:p w14:paraId="7B9ADEDF" w14:textId="77777777" w:rsidR="007347FD" w:rsidRDefault="007347FD">
      <w:pPr>
        <w:pStyle w:val="aff"/>
        <w:ind w:left="2160"/>
        <w:rPr>
          <w:sz w:val="22"/>
          <w:szCs w:val="22"/>
          <w:lang w:val="en-US"/>
        </w:rPr>
      </w:pPr>
    </w:p>
    <w:p w14:paraId="7F650B84" w14:textId="77777777" w:rsidR="007347FD" w:rsidRDefault="00C40D8C">
      <w:pPr>
        <w:pStyle w:val="aff"/>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aff"/>
        <w:numPr>
          <w:ilvl w:val="1"/>
          <w:numId w:val="62"/>
        </w:numPr>
        <w:rPr>
          <w:sz w:val="22"/>
          <w:szCs w:val="22"/>
          <w:lang w:val="en-US"/>
        </w:rPr>
      </w:pPr>
      <w:r>
        <w:rPr>
          <w:sz w:val="22"/>
          <w:szCs w:val="22"/>
          <w:lang w:val="en-US"/>
        </w:rPr>
        <w:t>Nokia/NSB [21]: {[1], 2, 3, 4, 7}</w:t>
      </w:r>
    </w:p>
    <w:p w14:paraId="28091C50" w14:textId="77777777" w:rsidR="007347FD" w:rsidRDefault="00C40D8C">
      <w:pPr>
        <w:pStyle w:val="aff"/>
        <w:numPr>
          <w:ilvl w:val="1"/>
          <w:numId w:val="62"/>
        </w:numPr>
        <w:rPr>
          <w:sz w:val="22"/>
          <w:szCs w:val="22"/>
          <w:lang w:val="en-US"/>
        </w:rPr>
      </w:pPr>
      <w:r>
        <w:rPr>
          <w:sz w:val="22"/>
          <w:szCs w:val="22"/>
          <w:lang w:val="en-US"/>
        </w:rPr>
        <w:t>ZTE [5]: {1, 2, 3, 4, 7, 8, 12, 16}</w:t>
      </w:r>
    </w:p>
    <w:p w14:paraId="00900408" w14:textId="77777777" w:rsidR="007347FD" w:rsidRDefault="00C40D8C">
      <w:pPr>
        <w:pStyle w:val="aff"/>
        <w:numPr>
          <w:ilvl w:val="1"/>
          <w:numId w:val="62"/>
        </w:numPr>
        <w:rPr>
          <w:sz w:val="22"/>
          <w:szCs w:val="22"/>
          <w:lang w:val="en-US"/>
        </w:rPr>
      </w:pPr>
      <w:r>
        <w:rPr>
          <w:sz w:val="22"/>
          <w:szCs w:val="22"/>
          <w:lang w:val="en-US"/>
        </w:rPr>
        <w:t>Apple [16]: maximum number is 8</w:t>
      </w:r>
    </w:p>
    <w:p w14:paraId="2FF747A7" w14:textId="77777777" w:rsidR="007347FD" w:rsidRDefault="007347FD">
      <w:pPr>
        <w:pStyle w:val="aff"/>
        <w:rPr>
          <w:sz w:val="22"/>
          <w:szCs w:val="22"/>
          <w:lang w:val="en-US"/>
        </w:rPr>
      </w:pPr>
    </w:p>
    <w:p w14:paraId="3C84939B" w14:textId="77777777" w:rsidR="007347FD" w:rsidRDefault="00C40D8C">
      <w:pPr>
        <w:jc w:val="both"/>
        <w:rPr>
          <w:sz w:val="22"/>
          <w:szCs w:val="22"/>
          <w:lang w:val="en-US"/>
        </w:rPr>
      </w:pPr>
      <w:r>
        <w:rPr>
          <w:sz w:val="22"/>
          <w:szCs w:val="22"/>
          <w:lang w:val="en-US"/>
        </w:rPr>
        <w:lastRenderedPageBreak/>
        <w:t>The following was also additionally proposed:</w:t>
      </w:r>
    </w:p>
    <w:p w14:paraId="451F80A8" w14:textId="77777777" w:rsidR="007347FD" w:rsidRDefault="00C40D8C">
      <w:pPr>
        <w:pStyle w:val="aff"/>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aff"/>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aff"/>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aff"/>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aff"/>
        <w:numPr>
          <w:ilvl w:val="0"/>
          <w:numId w:val="64"/>
        </w:numPr>
        <w:jc w:val="both"/>
        <w:rPr>
          <w:sz w:val="22"/>
          <w:szCs w:val="22"/>
          <w:lang w:val="en-US"/>
        </w:rPr>
      </w:pPr>
      <w:r>
        <w:rPr>
          <w:sz w:val="22"/>
          <w:szCs w:val="22"/>
          <w:lang w:val="en-US"/>
        </w:rPr>
        <w:t>Single TBoMS structure (concerning the maximum number of configurable slots).</w:t>
      </w:r>
    </w:p>
    <w:p w14:paraId="5E56F156" w14:textId="77777777" w:rsidR="007347FD" w:rsidRDefault="00C40D8C">
      <w:pPr>
        <w:pStyle w:val="aff"/>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aff"/>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C941685" w14:textId="77777777" w:rsidR="007347FD" w:rsidRDefault="00C40D8C">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aff"/>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aff"/>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FFS: whether TBoMS are supported.</w:t>
            </w:r>
          </w:p>
        </w:tc>
      </w:tr>
    </w:tbl>
    <w:p w14:paraId="2FFA477C"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w:t>
      </w:r>
      <w:r>
        <w:rPr>
          <w:sz w:val="22"/>
          <w:szCs w:val="22"/>
        </w:rPr>
        <w:lastRenderedPageBreak/>
        <w:t xml:space="preserve">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4FBBCB38" w14:textId="77777777" w:rsidR="007347FD" w:rsidRDefault="00C40D8C">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6816EB8D" w14:textId="77777777" w:rsidR="007347FD" w:rsidRDefault="00C40D8C">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ＭＳ 明朝"/>
                <w:lang w:eastAsia="ja-JP"/>
              </w:rPr>
            </w:pPr>
            <w:r>
              <w:t>Intel</w:t>
            </w:r>
          </w:p>
        </w:tc>
        <w:tc>
          <w:tcPr>
            <w:tcW w:w="6081" w:type="dxa"/>
          </w:tcPr>
          <w:p w14:paraId="6F94EF4D" w14:textId="77777777" w:rsidR="007347FD" w:rsidRDefault="00C40D8C">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aff"/>
              <w:numPr>
                <w:ilvl w:val="0"/>
                <w:numId w:val="66"/>
              </w:numPr>
              <w:spacing w:after="120" w:afterAutospacing="0"/>
              <w:jc w:val="both"/>
              <w:rPr>
                <w:b/>
                <w:bCs/>
                <w:color w:val="FF0000"/>
                <w:lang w:val="en-US"/>
              </w:rPr>
            </w:pPr>
            <w:r>
              <w:rPr>
                <w:b/>
                <w:bCs/>
                <w:color w:val="FF0000"/>
                <w:lang w:val="en-US"/>
              </w:rPr>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t>FFS: which and how many values for the number of allocated also for TBoMS can be configured</w:t>
            </w:r>
          </w:p>
          <w:p w14:paraId="4C701D51" w14:textId="77777777" w:rsidR="007347FD" w:rsidRDefault="00C40D8C">
            <w:pPr>
              <w:spacing w:after="120" w:afterAutospacing="0"/>
              <w:jc w:val="both"/>
              <w:rPr>
                <w:strike/>
                <w:color w:val="FF0000"/>
              </w:rPr>
            </w:pPr>
            <w:r>
              <w:rPr>
                <w:b/>
                <w:bCs/>
                <w:strike/>
                <w:color w:val="FF0000"/>
                <w:lang w:val="en-US"/>
              </w:rPr>
              <w:t>FFS: whether TBoMS are supported.</w:t>
            </w:r>
          </w:p>
          <w:p w14:paraId="0421976D" w14:textId="77777777" w:rsidR="007347FD" w:rsidRDefault="00C40D8C">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6909B95C" w14:textId="77777777" w:rsidR="007347FD" w:rsidRDefault="00C40D8C">
            <w:pPr>
              <w:spacing w:after="120"/>
              <w:jc w:val="both"/>
            </w:pPr>
            <w:r>
              <w:rPr>
                <w:rFonts w:eastAsia="ＭＳ 明朝" w:hint="eastAsia"/>
                <w:lang w:eastAsia="ja-JP"/>
              </w:rPr>
              <w:t>W</w:t>
            </w:r>
            <w:r>
              <w:rPr>
                <w:rFonts w:eastAsia="ＭＳ 明朝"/>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ＭＳ 明朝"/>
                <w:lang w:eastAsia="ja-JP"/>
              </w:rPr>
            </w:pPr>
            <w:r>
              <w:t>Qualcomm</w:t>
            </w:r>
          </w:p>
        </w:tc>
        <w:tc>
          <w:tcPr>
            <w:tcW w:w="6081" w:type="dxa"/>
          </w:tcPr>
          <w:p w14:paraId="495AB226" w14:textId="77777777" w:rsidR="007347FD" w:rsidRDefault="00C40D8C">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pPr>
            <w:r>
              <w:rPr>
                <w:rFonts w:hint="eastAsia"/>
                <w:lang w:eastAsia="zh-CN"/>
              </w:rPr>
              <w:t>v</w:t>
            </w:r>
            <w:r>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w:t>
            </w:r>
            <w:r>
              <w:rPr>
                <w:rFonts w:hint="eastAsia"/>
                <w:lang w:val="en-US" w:eastAsia="zh-CN"/>
              </w:rPr>
              <w:lastRenderedPageBreak/>
              <w:t xml:space="preserve">interpretation? Instead, gNB can directly configure a dedicated TDRA table for TBoMS.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pusch-TimeDomainAllocationListDCI-0-2-r16               SetupRelease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pusch-TimeDomainAllocationListDCI-0-1-r16               SetupRelease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lastRenderedPageBreak/>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ＭＳ 明朝" w:hint="eastAsia"/>
                <w:lang w:eastAsia="ja-JP"/>
              </w:rPr>
              <w:t>F</w:t>
            </w:r>
            <w:r>
              <w:rPr>
                <w:rFonts w:eastAsia="ＭＳ 明朝"/>
                <w:lang w:eastAsia="ja-JP"/>
              </w:rPr>
              <w:t>ujitsu</w:t>
            </w:r>
          </w:p>
        </w:tc>
        <w:tc>
          <w:tcPr>
            <w:tcW w:w="6081" w:type="dxa"/>
          </w:tcPr>
          <w:p w14:paraId="2E7A2132" w14:textId="77777777" w:rsidR="007347FD" w:rsidRDefault="00C40D8C">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0B4D0D9D"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13B79D52" w14:textId="77777777" w:rsidR="007347FD" w:rsidRDefault="00C40D8C">
            <w:pPr>
              <w:jc w:val="both"/>
            </w:pPr>
            <w:r>
              <w:rPr>
                <w:rFonts w:eastAsia="ＭＳ 明朝" w:hint="eastAsia"/>
                <w:lang w:eastAsia="ja-JP"/>
              </w:rPr>
              <w:t>W</w:t>
            </w:r>
            <w:r>
              <w:rPr>
                <w:rFonts w:eastAsia="ＭＳ 明朝"/>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ＭＳ 明朝"/>
                <w:lang w:eastAsia="ja-JP"/>
              </w:rPr>
            </w:pPr>
            <w:r>
              <w:rPr>
                <w:rFonts w:eastAsia="Malgun Gothic" w:hint="eastAsia"/>
                <w:lang w:eastAsia="ko-KR"/>
              </w:rPr>
              <w:t>LG</w:t>
            </w:r>
          </w:p>
        </w:tc>
        <w:tc>
          <w:tcPr>
            <w:tcW w:w="6081" w:type="dxa"/>
          </w:tcPr>
          <w:p w14:paraId="1CA6E534"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3EFB62A7" w14:textId="77777777" w:rsidR="007347FD" w:rsidRDefault="00C40D8C">
            <w:pPr>
              <w:jc w:val="both"/>
            </w:pPr>
            <w:r>
              <w:rPr>
                <w:rFonts w:eastAsia="ＭＳ 明朝" w:hint="eastAsia"/>
                <w:lang w:eastAsia="ja-JP"/>
              </w:rPr>
              <w:t>W</w:t>
            </w:r>
            <w:r>
              <w:rPr>
                <w:rFonts w:eastAsia="ＭＳ 明朝"/>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ＭＳ 明朝"/>
                <w:lang w:eastAsia="ja-JP"/>
              </w:rPr>
            </w:pPr>
            <w:r>
              <w:t>Qualcomm</w:t>
            </w:r>
          </w:p>
        </w:tc>
        <w:tc>
          <w:tcPr>
            <w:tcW w:w="6081" w:type="dxa"/>
          </w:tcPr>
          <w:p w14:paraId="1F24F5BC" w14:textId="77777777" w:rsidR="007347FD" w:rsidRDefault="00C40D8C">
            <w:pPr>
              <w:jc w:val="both"/>
              <w:rPr>
                <w:rFonts w:eastAsia="ＭＳ 明朝"/>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lastRenderedPageBreak/>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lastRenderedPageBreak/>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ＭＳ 明朝" w:hint="eastAsia"/>
                <w:lang w:eastAsia="ja-JP"/>
              </w:rPr>
              <w:t>F</w:t>
            </w:r>
            <w:r>
              <w:rPr>
                <w:rFonts w:eastAsia="ＭＳ 明朝"/>
                <w:lang w:eastAsia="ja-JP"/>
              </w:rPr>
              <w:t>ujitsu</w:t>
            </w:r>
          </w:p>
        </w:tc>
        <w:tc>
          <w:tcPr>
            <w:tcW w:w="6081" w:type="dxa"/>
          </w:tcPr>
          <w:p w14:paraId="60126A1B" w14:textId="77777777" w:rsidR="007347FD" w:rsidRDefault="00C40D8C">
            <w:pPr>
              <w:jc w:val="both"/>
              <w:rPr>
                <w:lang w:eastAsia="zh-CN"/>
              </w:rPr>
            </w:pPr>
            <w:r>
              <w:rPr>
                <w:rFonts w:eastAsia="ＭＳ 明朝" w:hint="eastAsia"/>
                <w:lang w:eastAsia="ja-JP"/>
              </w:rPr>
              <w:t>S</w:t>
            </w:r>
            <w:r>
              <w:rPr>
                <w:rFonts w:eastAsia="ＭＳ 明朝"/>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w:t>
      </w:r>
      <w:r>
        <w:rPr>
          <w:rFonts w:ascii="Times New Roman" w:hAnsi="Times New Roman" w:cs="Times New Roman"/>
          <w:sz w:val="22"/>
          <w:szCs w:val="22"/>
        </w:rPr>
        <w:lastRenderedPageBreak/>
        <w:t xml:space="preserve">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75E09F7F" w14:textId="77777777" w:rsidR="007347FD" w:rsidRDefault="00C40D8C">
            <w:pPr>
              <w:spacing w:after="100"/>
              <w:jc w:val="both"/>
              <w:rPr>
                <w:rFonts w:eastAsia="ＭＳ 明朝"/>
                <w:lang w:eastAsia="ja-JP"/>
              </w:rPr>
            </w:pPr>
            <w:r>
              <w:rPr>
                <w:rFonts w:eastAsia="ＭＳ 明朝"/>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9D8B58A" w14:textId="77777777" w:rsidR="007347FD" w:rsidRDefault="00C40D8C">
            <w:pPr>
              <w:spacing w:after="100"/>
              <w:jc w:val="both"/>
              <w:rPr>
                <w:rFonts w:eastAsia="ＭＳ 明朝"/>
                <w:lang w:eastAsia="ja-JP"/>
              </w:rPr>
            </w:pPr>
            <w:r>
              <w:rPr>
                <w:rFonts w:eastAsia="ＭＳ 明朝"/>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ＭＳ 明朝"/>
                <w:lang w:eastAsia="ja-JP"/>
              </w:rPr>
            </w:pPr>
            <w:r>
              <w:rPr>
                <w:rFonts w:eastAsia="ＭＳ 明朝"/>
                <w:lang w:eastAsia="ja-JP"/>
              </w:rPr>
              <w:t>Ericsson</w:t>
            </w:r>
          </w:p>
        </w:tc>
        <w:tc>
          <w:tcPr>
            <w:tcW w:w="7450" w:type="dxa"/>
          </w:tcPr>
          <w:p w14:paraId="5B69F0D9" w14:textId="77777777" w:rsidR="007347FD" w:rsidRDefault="00C40D8C">
            <w:pPr>
              <w:spacing w:after="100"/>
              <w:jc w:val="both"/>
              <w:rPr>
                <w:rFonts w:eastAsia="ＭＳ 明朝"/>
                <w:lang w:eastAsia="ja-JP"/>
              </w:rPr>
            </w:pPr>
            <w:r>
              <w:rPr>
                <w:rFonts w:eastAsia="ＭＳ 明朝"/>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Details of collision handling for TBoMS were discussed in several contributions and can be summarized as follows.</w:t>
      </w:r>
    </w:p>
    <w:p w14:paraId="0302C542" w14:textId="77777777" w:rsidR="007347FD" w:rsidRDefault="00C40D8C">
      <w:pPr>
        <w:pStyle w:val="aff"/>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aff"/>
        <w:numPr>
          <w:ilvl w:val="1"/>
          <w:numId w:val="68"/>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E669252" w14:textId="77777777" w:rsidR="007347FD" w:rsidRDefault="00C40D8C">
      <w:pPr>
        <w:pStyle w:val="aff"/>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300811FB" w14:textId="77777777" w:rsidR="007347FD" w:rsidRDefault="00C40D8C">
      <w:pPr>
        <w:pStyle w:val="aff"/>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40A69AE2" w14:textId="77777777" w:rsidR="007347FD" w:rsidRDefault="00C40D8C">
      <w:pPr>
        <w:pStyle w:val="aff"/>
        <w:numPr>
          <w:ilvl w:val="1"/>
          <w:numId w:val="68"/>
        </w:numPr>
        <w:jc w:val="both"/>
        <w:rPr>
          <w:sz w:val="22"/>
          <w:szCs w:val="22"/>
          <w:lang w:eastAsia="zh-CN"/>
        </w:rPr>
      </w:pPr>
      <w:r>
        <w:rPr>
          <w:sz w:val="22"/>
          <w:szCs w:val="22"/>
          <w:lang w:eastAsia="zh-CN"/>
        </w:rPr>
        <w:t>One company (OPPO [9]) proposed that UCI is equally multiplexed into all slots of TBoMS transmission.</w:t>
      </w:r>
    </w:p>
    <w:p w14:paraId="52909BA1" w14:textId="77777777" w:rsidR="007347FD" w:rsidRDefault="00C40D8C">
      <w:pPr>
        <w:pStyle w:val="aff"/>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aff"/>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aff"/>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14:paraId="5F77FE94" w14:textId="77777777" w:rsidR="007347FD" w:rsidRDefault="00C40D8C">
      <w:pPr>
        <w:pStyle w:val="aff"/>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aff"/>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14:paraId="389859FD" w14:textId="77777777" w:rsidR="007347FD" w:rsidRDefault="007347FD">
      <w:pPr>
        <w:pStyle w:val="aff"/>
        <w:ind w:left="1440"/>
        <w:jc w:val="both"/>
        <w:rPr>
          <w:sz w:val="22"/>
          <w:szCs w:val="22"/>
          <w:lang w:eastAsia="zh-CN"/>
        </w:rPr>
      </w:pPr>
    </w:p>
    <w:p w14:paraId="47C11347" w14:textId="77777777" w:rsidR="007347FD" w:rsidRDefault="00C40D8C">
      <w:pPr>
        <w:pStyle w:val="aff"/>
        <w:numPr>
          <w:ilvl w:val="0"/>
          <w:numId w:val="68"/>
        </w:numPr>
        <w:jc w:val="both"/>
        <w:rPr>
          <w:sz w:val="22"/>
          <w:szCs w:val="22"/>
          <w:lang w:eastAsia="zh-CN"/>
        </w:rPr>
      </w:pPr>
      <w:r>
        <w:rPr>
          <w:sz w:val="22"/>
          <w:szCs w:val="22"/>
          <w:lang w:eastAsia="zh-CN"/>
        </w:rPr>
        <w:lastRenderedPageBreak/>
        <w:t>Two companies discussed overlap between different UL transmission and TBoMS and, more in general, collision handling aspects for TBoMS:</w:t>
      </w:r>
    </w:p>
    <w:p w14:paraId="550D78DD" w14:textId="77777777" w:rsidR="007347FD" w:rsidRDefault="00C40D8C">
      <w:pPr>
        <w:pStyle w:val="aff"/>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14:paraId="00E2899C" w14:textId="77777777" w:rsidR="007347FD" w:rsidRDefault="00C40D8C">
      <w:pPr>
        <w:pStyle w:val="aff"/>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t>FFS: details of the new rules, if any.</w:t>
            </w:r>
          </w:p>
        </w:tc>
      </w:tr>
    </w:tbl>
    <w:p w14:paraId="1589D303"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4"/>
        <w:numPr>
          <w:ilvl w:val="3"/>
          <w:numId w:val="4"/>
        </w:numPr>
      </w:pPr>
      <w:r>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lastRenderedPageBreak/>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lastRenderedPageBreak/>
              <w:t>Apple</w:t>
            </w:r>
          </w:p>
        </w:tc>
        <w:tc>
          <w:tcPr>
            <w:tcW w:w="6083" w:type="dxa"/>
          </w:tcPr>
          <w:p w14:paraId="3165000D" w14:textId="77777777" w:rsidR="007347FD" w:rsidRDefault="00C40D8C">
            <w:pPr>
              <w:jc w:val="both"/>
            </w:pPr>
            <w:r>
              <w:t>For multiplexing, is the UCI multiplexing on the first slot or all the configured slots for TBoMS?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ＭＳ 明朝" w:hint="eastAsia"/>
                <w:lang w:eastAsia="ja-JP"/>
              </w:rPr>
              <w:t>S</w:t>
            </w:r>
            <w:r>
              <w:rPr>
                <w:rFonts w:eastAsia="ＭＳ 明朝"/>
                <w:lang w:eastAsia="ja-JP"/>
              </w:rPr>
              <w:t>harp</w:t>
            </w:r>
          </w:p>
        </w:tc>
        <w:tc>
          <w:tcPr>
            <w:tcW w:w="6083" w:type="dxa"/>
          </w:tcPr>
          <w:p w14:paraId="37C9990D" w14:textId="77777777" w:rsidR="007347FD" w:rsidRDefault="00C40D8C">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4C014CA8" w14:textId="77777777" w:rsidR="007347FD" w:rsidRDefault="00C40D8C">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ＭＳ 明朝"/>
                <w:lang w:eastAsia="ja-JP"/>
              </w:rPr>
            </w:pPr>
            <w:r>
              <w:rPr>
                <w:rFonts w:hint="eastAsia"/>
              </w:rPr>
              <w:t>L</w:t>
            </w:r>
            <w:r>
              <w:t>G</w:t>
            </w:r>
          </w:p>
        </w:tc>
        <w:tc>
          <w:tcPr>
            <w:tcW w:w="6083" w:type="dxa"/>
          </w:tcPr>
          <w:p w14:paraId="77F13AD6" w14:textId="77777777" w:rsidR="007347FD" w:rsidRDefault="00C40D8C">
            <w:pPr>
              <w:jc w:val="both"/>
              <w:rPr>
                <w:rFonts w:eastAsia="ＭＳ 明朝"/>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ＭＳ 明朝" w:hint="eastAsia"/>
                <w:lang w:eastAsia="ja-JP"/>
              </w:rPr>
              <w:t>P</w:t>
            </w:r>
            <w:r>
              <w:rPr>
                <w:rFonts w:eastAsia="ＭＳ 明朝"/>
                <w:lang w:eastAsia="ja-JP"/>
              </w:rPr>
              <w:t>anasonic</w:t>
            </w:r>
          </w:p>
        </w:tc>
        <w:tc>
          <w:tcPr>
            <w:tcW w:w="6083" w:type="dxa"/>
          </w:tcPr>
          <w:p w14:paraId="280C676E" w14:textId="77777777" w:rsidR="007347FD" w:rsidRDefault="00C40D8C">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ＭＳ 明朝"/>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t>If on the other hand, we converge to rate matching per slot, this would be the most obvious way to proceed.</w:t>
            </w:r>
          </w:p>
          <w:p w14:paraId="1226DA7D" w14:textId="77777777" w:rsidR="007347FD" w:rsidRDefault="007347FD">
            <w:pPr>
              <w:spacing w:after="120"/>
              <w:jc w:val="both"/>
              <w:rPr>
                <w:rFonts w:eastAsia="ＭＳ 明朝"/>
                <w:lang w:eastAsia="ja-JP"/>
              </w:rPr>
            </w:pPr>
          </w:p>
        </w:tc>
      </w:tr>
      <w:tr w:rsidR="007347FD" w14:paraId="311954A3" w14:textId="77777777" w:rsidTr="007347FD">
        <w:trPr>
          <w:trHeight w:val="300"/>
        </w:trPr>
        <w:tc>
          <w:tcPr>
            <w:tcW w:w="3556" w:type="dxa"/>
          </w:tcPr>
          <w:p w14:paraId="354CE28B" w14:textId="77777777" w:rsidR="007347FD" w:rsidRDefault="00C40D8C">
            <w:pPr>
              <w:jc w:val="both"/>
            </w:pPr>
            <w:r>
              <w:rPr>
                <w:rFonts w:hint="eastAsia"/>
                <w:lang w:eastAsia="zh-CN"/>
              </w:rPr>
              <w:t>v</w:t>
            </w:r>
            <w:r>
              <w:rPr>
                <w:lang w:eastAsia="zh-CN"/>
              </w:rPr>
              <w:t>ivo</w:t>
            </w:r>
          </w:p>
        </w:tc>
        <w:tc>
          <w:tcPr>
            <w:tcW w:w="6083" w:type="dxa"/>
          </w:tcPr>
          <w:p w14:paraId="619BCD21" w14:textId="77777777" w:rsidR="007347FD" w:rsidRDefault="00C40D8C">
            <w:pPr>
              <w:jc w:val="both"/>
            </w:pPr>
            <w:r>
              <w:rPr>
                <w:lang w:eastAsia="zh-CN"/>
              </w:rPr>
              <w:t>Perhaps, if we can list the potential issues for UCI multiplexing on TBoMS,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r>
              <w:rPr>
                <w:lang w:eastAsia="zh-CN"/>
              </w:rPr>
              <w:t>InterDigital</w:t>
            </w:r>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lastRenderedPageBreak/>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To avoid the UE complexity of rate matching PUSCH around UCI in a time unit larger than a slot, the simple method of UCI multiplexing on TBoMS, e.g. puncturing, should be used as a starting point.</w:t>
            </w:r>
          </w:p>
          <w:p w14:paraId="19C9E54C" w14:textId="77777777" w:rsidR="007347FD" w:rsidRDefault="00C40D8C">
            <w:pPr>
              <w:jc w:val="both"/>
            </w:pPr>
            <w: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Support the proposal.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5D8B358E" w14:textId="77777777" w:rsidR="007347FD" w:rsidRDefault="00C40D8C">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0926606" w14:textId="77777777" w:rsidR="007347FD" w:rsidRDefault="00C40D8C">
            <w:pPr>
              <w:jc w:val="both"/>
            </w:pPr>
            <w:r>
              <w:rPr>
                <w:rFonts w:eastAsia="ＭＳ 明朝"/>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37B8E666" w14:textId="77777777" w:rsidR="007347FD" w:rsidRDefault="00C40D8C">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t>Intel</w:t>
            </w:r>
          </w:p>
        </w:tc>
        <w:tc>
          <w:tcPr>
            <w:tcW w:w="6081" w:type="dxa"/>
          </w:tcPr>
          <w:p w14:paraId="10C24FA9" w14:textId="77777777" w:rsidR="007347FD" w:rsidRDefault="00C40D8C">
            <w:pPr>
              <w:jc w:val="both"/>
              <w:rPr>
                <w:rFonts w:eastAsia="Malgun Gothic"/>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0173D0D8" w14:textId="77777777" w:rsidR="007347FD" w:rsidRDefault="00C40D8C">
            <w:pPr>
              <w:jc w:val="both"/>
            </w:pPr>
            <w:r>
              <w:rPr>
                <w:rFonts w:eastAsia="ＭＳ 明朝" w:hint="eastAsia"/>
                <w:lang w:eastAsia="ja-JP"/>
              </w:rPr>
              <w:t>W</w:t>
            </w:r>
            <w:r>
              <w:rPr>
                <w:rFonts w:eastAsia="ＭＳ 明朝"/>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ＭＳ 明朝"/>
                <w:lang w:eastAsia="ja-JP"/>
              </w:rPr>
            </w:pPr>
            <w:r>
              <w:t>Qualcomm</w:t>
            </w:r>
          </w:p>
        </w:tc>
        <w:tc>
          <w:tcPr>
            <w:tcW w:w="6081" w:type="dxa"/>
          </w:tcPr>
          <w:p w14:paraId="0225C0AC" w14:textId="77777777" w:rsidR="007347FD" w:rsidRDefault="00C40D8C">
            <w:pPr>
              <w:jc w:val="both"/>
              <w:rPr>
                <w:rFonts w:eastAsia="ＭＳ 明朝"/>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ＭＳ 明朝"/>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r>
              <w:rPr>
                <w:lang w:eastAsia="zh-CN"/>
              </w:rPr>
              <w:t>InterDigital</w:t>
            </w:r>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lastRenderedPageBreak/>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aff"/>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aff"/>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aff"/>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46CC6B30" w14:textId="77777777" w:rsidR="007347FD" w:rsidRDefault="00C40D8C">
      <w:pPr>
        <w:pStyle w:val="aff"/>
        <w:numPr>
          <w:ilvl w:val="2"/>
          <w:numId w:val="69"/>
        </w:numPr>
        <w:spacing w:before="120" w:after="120" w:line="276" w:lineRule="auto"/>
        <w:jc w:val="both"/>
        <w:rPr>
          <w:sz w:val="22"/>
          <w:szCs w:val="22"/>
          <w:lang w:val="de-DE"/>
        </w:rPr>
      </w:pPr>
      <w:r>
        <w:rPr>
          <w:sz w:val="22"/>
          <w:szCs w:val="22"/>
          <w:lang w:val="de-DE"/>
        </w:rPr>
        <w:t>ZTE [5], Samsung [19], NTT DOCOMO [26], WILUS [7]</w:t>
      </w:r>
    </w:p>
    <w:p w14:paraId="2B38E1BC"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aff"/>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aff"/>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aff"/>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2D13167" w14:textId="77777777" w:rsidR="007347FD" w:rsidRDefault="00C40D8C">
      <w:pPr>
        <w:pStyle w:val="aff"/>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1E610793" w14:textId="77777777" w:rsidR="007347FD" w:rsidRDefault="00C40D8C">
      <w:pPr>
        <w:pStyle w:val="aff"/>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B6C4D00" w14:textId="77777777" w:rsidR="007347FD" w:rsidRDefault="00C40D8C">
      <w:pPr>
        <w:pStyle w:val="aff"/>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aff"/>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aff"/>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aff"/>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aff"/>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aff"/>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aff"/>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aff"/>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aff"/>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aff"/>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aff"/>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aff"/>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4"/>
        <w:numPr>
          <w:ilvl w:val="3"/>
          <w:numId w:val="4"/>
        </w:numPr>
      </w:pPr>
      <w:r>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82"/>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5B607E2A"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7158B454"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30AED01"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05332E30" w14:textId="77777777" w:rsidR="007347FD" w:rsidRDefault="00C40D8C">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ＭＳ 明朝"/>
                <w:lang w:eastAsia="ja-JP"/>
              </w:rPr>
            </w:pPr>
            <w:r>
              <w:rPr>
                <w:rFonts w:eastAsia="ＭＳ 明朝" w:hint="eastAsia"/>
                <w:lang w:eastAsia="ja-JP"/>
              </w:rPr>
              <w:t>O</w:t>
            </w:r>
            <w:r>
              <w:rPr>
                <w:rFonts w:eastAsia="ＭＳ 明朝"/>
                <w:lang w:eastAsia="ja-JP"/>
              </w:rPr>
              <w:t xml:space="preserve">n top of that, clarification on the definition of “total number of allocated slots for TBoMS” are necessary. Is it a number of slots for transmission </w:t>
            </w:r>
            <w:r>
              <w:rPr>
                <w:rFonts w:eastAsia="ＭＳ 明朝"/>
                <w:lang w:eastAsia="ja-JP"/>
              </w:rPr>
              <w:lastRenderedPageBreak/>
              <w:t>occasions for “counting based on available slots” or is it a number of slots for actual transmission?</w:t>
            </w:r>
          </w:p>
          <w:p w14:paraId="13616BF6"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1B777C49" w14:textId="77777777" w:rsidR="007347FD" w:rsidRDefault="00C40D8C">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ＭＳ 明朝"/>
                <w:lang w:eastAsia="ja-JP"/>
              </w:rPr>
            </w:pPr>
            <w:r>
              <w:rPr>
                <w:rFonts w:hint="eastAsia"/>
              </w:rPr>
              <w:lastRenderedPageBreak/>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66A235D"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ＭＳ 明朝"/>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5030F414" w14:textId="77777777" w:rsidR="007347FD" w:rsidRDefault="00C40D8C">
            <w:pPr>
              <w:spacing w:after="120"/>
              <w:jc w:val="both"/>
            </w:pPr>
            <w:r>
              <w:rPr>
                <w:rFonts w:eastAsia="ＭＳ 明朝" w:hint="eastAsia"/>
                <w:lang w:eastAsia="ja-JP"/>
              </w:rPr>
              <w:t>W</w:t>
            </w:r>
            <w:r>
              <w:rPr>
                <w:rFonts w:eastAsia="ＭＳ 明朝"/>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ＭＳ 明朝"/>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lastRenderedPageBreak/>
              <w:t>Since the primary goal of TBoMS is to avoid unnecessary payload segmentation, consider the following comparison between legacy PUSCH and TBoMS:</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ＭＳ 明朝"/>
                <w:lang w:eastAsia="ja-JP"/>
              </w:rPr>
            </w:pPr>
          </w:p>
        </w:tc>
      </w:tr>
      <w:tr w:rsidR="007347FD" w14:paraId="1CFADE2B" w14:textId="77777777" w:rsidTr="007347FD">
        <w:trPr>
          <w:trHeight w:val="300"/>
        </w:trPr>
        <w:tc>
          <w:tcPr>
            <w:tcW w:w="3558" w:type="dxa"/>
          </w:tcPr>
          <w:p w14:paraId="76BAF215" w14:textId="77777777" w:rsidR="007347FD" w:rsidRDefault="00C40D8C">
            <w:pPr>
              <w:jc w:val="both"/>
            </w:pPr>
            <w:r>
              <w:rPr>
                <w:rFonts w:hint="eastAsia"/>
                <w:lang w:eastAsia="zh-CN"/>
              </w:rPr>
              <w:lastRenderedPageBreak/>
              <w:t>v</w:t>
            </w:r>
            <w:r>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aff"/>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aff"/>
              <w:numPr>
                <w:ilvl w:val="0"/>
                <w:numId w:val="71"/>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lastRenderedPageBreak/>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lastRenderedPageBreak/>
              <w:t>H</w:t>
            </w:r>
            <w:r>
              <w:rPr>
                <w:lang w:eastAsia="zh-CN"/>
              </w:rPr>
              <w:t>uawei, HiSilicon</w:t>
            </w:r>
          </w:p>
        </w:tc>
        <w:tc>
          <w:tcPr>
            <w:tcW w:w="6081" w:type="dxa"/>
          </w:tcPr>
          <w:p w14:paraId="2C6C98EA" w14:textId="77777777" w:rsidR="007347FD" w:rsidRDefault="00C40D8C">
            <w:pPr>
              <w:jc w:val="both"/>
              <w:rPr>
                <w:lang w:eastAsia="zh-CN"/>
              </w:rPr>
            </w:pPr>
            <w:r>
              <w:rPr>
                <w:lang w:eastAsia="zh-CN"/>
              </w:rPr>
              <w:t>We propose to add one sub-bullet “FFS how to define the scaling factor K if special slots are used for TBoMS.”</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3"/>
        <w:numPr>
          <w:ilvl w:val="2"/>
          <w:numId w:val="4"/>
        </w:numPr>
      </w:pPr>
      <w:r>
        <w:rPr>
          <w:color w:val="FF0000"/>
          <w:lang w:val="en-US"/>
        </w:rPr>
        <w:t>[CLOSED]</w:t>
      </w:r>
      <w:r>
        <w:rPr>
          <w:lang w:val="en-US"/>
        </w:rPr>
        <w:t xml:space="preserve"> </w:t>
      </w:r>
      <w:r>
        <w:t>TBoMS 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aff"/>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44CAF3CE" w14:textId="77777777" w:rsidR="007347FD" w:rsidRDefault="00C40D8C">
      <w:pPr>
        <w:pStyle w:val="aff"/>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aff"/>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1B5515D4" w14:textId="77777777" w:rsidR="007347FD" w:rsidRDefault="00C40D8C">
      <w:pPr>
        <w:pStyle w:val="aff"/>
        <w:numPr>
          <w:ilvl w:val="2"/>
          <w:numId w:val="70"/>
        </w:numPr>
        <w:jc w:val="both"/>
        <w:rPr>
          <w:sz w:val="22"/>
          <w:lang w:val="en-US"/>
        </w:rPr>
      </w:pPr>
      <w:r>
        <w:rPr>
          <w:sz w:val="22"/>
          <w:lang w:val="en-US"/>
        </w:rPr>
        <w:t>Sierra Wireless [23]</w:t>
      </w:r>
    </w:p>
    <w:p w14:paraId="2A3313E0" w14:textId="77777777" w:rsidR="007347FD" w:rsidRDefault="00C40D8C">
      <w:pPr>
        <w:pStyle w:val="aff"/>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48E3226" w14:textId="77777777" w:rsidR="007347FD" w:rsidRDefault="00C40D8C">
      <w:pPr>
        <w:pStyle w:val="aff"/>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aff"/>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aff"/>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1117CAC" w14:textId="77777777" w:rsidR="007347FD" w:rsidRDefault="00C40D8C">
      <w:pPr>
        <w:pStyle w:val="aff"/>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6E89A0A" w14:textId="77777777" w:rsidR="007347FD" w:rsidRDefault="00C40D8C">
      <w:pPr>
        <w:pStyle w:val="aff"/>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lastRenderedPageBreak/>
        <w:t>FL’s comments on August 16th</w:t>
      </w:r>
    </w:p>
    <w:p w14:paraId="6705FFBF" w14:textId="77777777" w:rsidR="007347FD" w:rsidRDefault="00C40D8C">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 and Samsung [19]) proposed that the maximum number of PRBs allocated for TBoMS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aff"/>
        <w:numPr>
          <w:ilvl w:val="0"/>
          <w:numId w:val="74"/>
        </w:numPr>
        <w:spacing w:after="0"/>
        <w:jc w:val="both"/>
        <w:rPr>
          <w:sz w:val="22"/>
          <w:szCs w:val="22"/>
          <w:lang w:eastAsia="zh-CN"/>
        </w:rPr>
      </w:pPr>
      <w:r>
        <w:rPr>
          <w:sz w:val="22"/>
          <w:szCs w:val="22"/>
        </w:rPr>
        <w:lastRenderedPageBreak/>
        <w:t>One company (Huawei/HiSi [3]) proposed that the transmission power determination of TBoMS should be based on the TOT.</w:t>
      </w:r>
    </w:p>
    <w:p w14:paraId="338E238A" w14:textId="77777777" w:rsidR="007347FD" w:rsidRDefault="00C40D8C">
      <w:pPr>
        <w:pStyle w:val="aff"/>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EF6286B" w14:textId="77777777" w:rsidR="007347FD" w:rsidRDefault="00C40D8C">
      <w:pPr>
        <w:pStyle w:val="aff"/>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aff"/>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73CE3988" w14:textId="77777777" w:rsidR="007347FD" w:rsidRDefault="00C40D8C">
      <w:pPr>
        <w:pStyle w:val="aff"/>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aff"/>
        <w:spacing w:after="0"/>
        <w:jc w:val="both"/>
        <w:rPr>
          <w:sz w:val="22"/>
          <w:szCs w:val="22"/>
          <w:lang w:eastAsia="zh-CN"/>
        </w:rPr>
      </w:pPr>
    </w:p>
    <w:p w14:paraId="1ABC1DAF" w14:textId="77777777" w:rsidR="007347FD" w:rsidRDefault="00C40D8C">
      <w:pPr>
        <w:pStyle w:val="3"/>
        <w:numPr>
          <w:ilvl w:val="2"/>
          <w:numId w:val="4"/>
        </w:numPr>
        <w:jc w:val="both"/>
      </w:pPr>
      <w:r>
        <w:rPr>
          <w:color w:val="FF0000"/>
          <w:lang w:val="en-US"/>
        </w:rPr>
        <w:t>[CLOSED]</w:t>
      </w:r>
      <w:r>
        <w:rPr>
          <w:lang w:val="en-US"/>
        </w:rPr>
        <w:t xml:space="preserve"> </w:t>
      </w:r>
      <w:r>
        <w:t>Special TBS values for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aff"/>
        <w:numPr>
          <w:ilvl w:val="0"/>
          <w:numId w:val="71"/>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2F87651D" w14:textId="77777777" w:rsidR="007347FD" w:rsidRDefault="00C40D8C">
      <w:pPr>
        <w:pStyle w:val="aff"/>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aff"/>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14:paraId="1CF98A54" w14:textId="77777777" w:rsidR="007347FD" w:rsidRDefault="00C40D8C">
      <w:pPr>
        <w:pStyle w:val="aff"/>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aff"/>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aff"/>
        <w:jc w:val="both"/>
        <w:rPr>
          <w:b/>
          <w:bCs/>
          <w:sz w:val="22"/>
          <w:szCs w:val="22"/>
        </w:rPr>
      </w:pPr>
    </w:p>
    <w:p w14:paraId="0B9F5641"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aff"/>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aff"/>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14:paraId="2375FFCA" w14:textId="77777777" w:rsidR="007347FD" w:rsidRDefault="007347FD">
      <w:pPr>
        <w:pStyle w:val="aff"/>
        <w:jc w:val="both"/>
        <w:rPr>
          <w:sz w:val="22"/>
          <w:szCs w:val="22"/>
          <w:lang w:eastAsia="zh-CN"/>
        </w:rPr>
      </w:pPr>
    </w:p>
    <w:p w14:paraId="00E2AB4C"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aff"/>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lastRenderedPageBreak/>
        <w:t>One company (</w:t>
      </w:r>
      <w:r>
        <w:rPr>
          <w:sz w:val="22"/>
          <w:szCs w:val="22"/>
          <w:lang w:eastAsia="zh-CN"/>
        </w:rPr>
        <w:t>TCL Communications [4]) proposed that intra-slot FH should be supported for TBoMS.</w:t>
      </w:r>
    </w:p>
    <w:p w14:paraId="67E33C6C" w14:textId="77777777" w:rsidR="007347FD" w:rsidRDefault="00C40D8C">
      <w:pPr>
        <w:pStyle w:val="aff"/>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aff"/>
        <w:spacing w:before="120" w:after="0"/>
        <w:ind w:left="928"/>
        <w:jc w:val="both"/>
        <w:rPr>
          <w:color w:val="000000" w:themeColor="text1"/>
          <w:sz w:val="22"/>
          <w:szCs w:val="22"/>
        </w:rPr>
      </w:pPr>
    </w:p>
    <w:p w14:paraId="6FF307A0"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p>
    <w:p w14:paraId="4DB4F837" w14:textId="77777777" w:rsidR="007347FD" w:rsidRDefault="007347FD">
      <w:pPr>
        <w:jc w:val="both"/>
        <w:rPr>
          <w:sz w:val="22"/>
          <w:szCs w:val="22"/>
          <w:lang w:val="en-US"/>
        </w:rPr>
      </w:pPr>
    </w:p>
    <w:p w14:paraId="32A33C69"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aff"/>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CE3DCC4" w14:textId="77777777" w:rsidR="007347FD" w:rsidRDefault="00C40D8C">
      <w:pPr>
        <w:pStyle w:val="aff"/>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aff"/>
        <w:numPr>
          <w:ilvl w:val="0"/>
          <w:numId w:val="77"/>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 TBoMS.</w:t>
      </w:r>
    </w:p>
    <w:p w14:paraId="5A7BE595" w14:textId="77777777" w:rsidR="007347FD" w:rsidRDefault="007347FD">
      <w:pPr>
        <w:rPr>
          <w:sz w:val="22"/>
          <w:szCs w:val="22"/>
          <w:lang w:val="en-US"/>
        </w:rPr>
      </w:pPr>
    </w:p>
    <w:p w14:paraId="5E235CDE"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0BA0A9" w14:textId="77777777" w:rsidR="007347FD" w:rsidRDefault="00C40D8C">
      <w:pPr>
        <w:pStyle w:val="aff"/>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aff"/>
        <w:numPr>
          <w:ilvl w:val="0"/>
          <w:numId w:val="78"/>
        </w:numPr>
        <w:jc w:val="both"/>
        <w:rPr>
          <w:sz w:val="22"/>
          <w:szCs w:val="22"/>
          <w:lang w:eastAsia="zh-CN"/>
        </w:rPr>
      </w:pPr>
      <w:r>
        <w:rPr>
          <w:sz w:val="22"/>
          <w:szCs w:val="22"/>
          <w:lang w:eastAsia="zh-CN"/>
        </w:rPr>
        <w:lastRenderedPageBreak/>
        <w:t>One company (Lenovo/Motorola [27]) proposed that</w:t>
      </w:r>
      <w:r>
        <w:rPr>
          <w:sz w:val="22"/>
          <w:szCs w:val="22"/>
        </w:rPr>
        <w:t xml:space="preserve"> semi-static and/or dynamic configuration of TBoMS feature for PUSCH should be supported, and independent from PUSCH repetition.</w:t>
      </w:r>
    </w:p>
    <w:p w14:paraId="17D310D7" w14:textId="77777777" w:rsidR="007347FD" w:rsidRDefault="00C40D8C">
      <w:pPr>
        <w:pStyle w:val="aff"/>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aff"/>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1D0EF29B" w14:textId="77777777" w:rsidR="007347FD" w:rsidRDefault="007347FD">
      <w:pPr>
        <w:pStyle w:val="aff"/>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transmission also supports TBoMS.</w:t>
      </w:r>
    </w:p>
    <w:p w14:paraId="35A92C7F" w14:textId="77777777" w:rsidR="007347FD" w:rsidRDefault="007347FD">
      <w:pPr>
        <w:jc w:val="both"/>
        <w:rPr>
          <w:sz w:val="22"/>
          <w:lang w:val="en-US"/>
        </w:rPr>
      </w:pPr>
    </w:p>
    <w:bookmarkEnd w:id="7"/>
    <w:bookmarkEnd w:id="8"/>
    <w:p w14:paraId="361CE731" w14:textId="77777777" w:rsidR="007347FD" w:rsidRDefault="00C40D8C">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slot in TDD is possible according to the agreed time domain resource determination for TBoMS.</w:t>
      </w:r>
    </w:p>
    <w:p w14:paraId="3A8C8861"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1"/>
        <w:jc w:val="both"/>
        <w:rPr>
          <w:lang w:val="en-US"/>
        </w:rPr>
      </w:pPr>
      <w:r>
        <w:rPr>
          <w:lang w:val="en-US"/>
        </w:rPr>
        <w:t>References</w:t>
      </w:r>
    </w:p>
    <w:p w14:paraId="52FE0E13" w14:textId="77777777" w:rsidR="007347FD" w:rsidRDefault="00C40D8C">
      <w:pPr>
        <w:pStyle w:val="aff"/>
        <w:numPr>
          <w:ilvl w:val="0"/>
          <w:numId w:val="79"/>
        </w:numPr>
        <w:ind w:left="567" w:hanging="567"/>
        <w:jc w:val="both"/>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776EBF86" w14:textId="77777777" w:rsidR="007347FD" w:rsidRDefault="00C40D8C">
      <w:pPr>
        <w:pStyle w:val="aff"/>
        <w:numPr>
          <w:ilvl w:val="0"/>
          <w:numId w:val="79"/>
        </w:numPr>
        <w:ind w:left="567" w:hanging="567"/>
        <w:jc w:val="both"/>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6EB6629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aff"/>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aff"/>
        <w:numPr>
          <w:ilvl w:val="0"/>
          <w:numId w:val="79"/>
        </w:numPr>
        <w:ind w:left="567" w:hanging="567"/>
        <w:jc w:val="both"/>
        <w:rPr>
          <w:sz w:val="22"/>
          <w:szCs w:val="22"/>
          <w:lang w:eastAsia="zh-CN"/>
        </w:rPr>
      </w:pPr>
      <w:bookmarkStart w:id="13"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3"/>
      <w:r>
        <w:rPr>
          <w:sz w:val="22"/>
          <w:szCs w:val="22"/>
          <w:lang w:eastAsia="zh-CN"/>
        </w:rPr>
        <w:t>CATT</w:t>
      </w:r>
    </w:p>
    <w:p w14:paraId="3E051F8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aff"/>
        <w:numPr>
          <w:ilvl w:val="0"/>
          <w:numId w:val="79"/>
        </w:numPr>
        <w:ind w:left="567" w:hanging="567"/>
        <w:jc w:val="both"/>
        <w:rPr>
          <w:sz w:val="22"/>
          <w:szCs w:val="22"/>
          <w:lang w:eastAsia="zh-CN"/>
        </w:rPr>
      </w:pPr>
      <w:r>
        <w:rPr>
          <w:sz w:val="22"/>
          <w:szCs w:val="22"/>
          <w:lang w:eastAsia="zh-CN"/>
        </w:rPr>
        <w:lastRenderedPageBreak/>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1"/>
        <w:jc w:val="both"/>
        <w:rPr>
          <w:lang w:val="en-US"/>
        </w:rPr>
      </w:pPr>
      <w:r>
        <w:rPr>
          <w:lang w:val="en-US"/>
        </w:rPr>
        <w:t>Appendix A: Proposals from contributions aggregated by topic</w:t>
      </w:r>
    </w:p>
    <w:p w14:paraId="74E004BA" w14:textId="77777777" w:rsidR="007347FD" w:rsidRDefault="00C40D8C">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aff"/>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aff"/>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6B2C29CE" w14:textId="77777777" w:rsidR="007347FD" w:rsidRDefault="007347FD">
            <w:pPr>
              <w:pStyle w:val="LGTdoc"/>
              <w:rPr>
                <w:rFonts w:eastAsia="DengXian"/>
                <w:b/>
                <w:i/>
                <w:lang w:val="en-US" w:eastAsia="zh-CN"/>
              </w:rPr>
            </w:pPr>
          </w:p>
          <w:p w14:paraId="184CAE16" w14:textId="77777777" w:rsidR="007347FD" w:rsidRDefault="00C40D8C">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aff"/>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7D4806AA" w14:textId="77777777" w:rsidR="007347FD" w:rsidRDefault="00C40D8C">
            <w:pPr>
              <w:pStyle w:val="aff"/>
              <w:numPr>
                <w:ilvl w:val="0"/>
                <w:numId w:val="80"/>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aff"/>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lastRenderedPageBreak/>
              <w:t xml:space="preserve">Proposal 1: </w:t>
            </w:r>
            <w:r>
              <w:rPr>
                <w:bCs/>
                <w:lang w:eastAsia="zh-CN"/>
              </w:rPr>
              <w:t>Configure a separate TDRA table for TBoMS PUSCH.</w:t>
            </w:r>
          </w:p>
          <w:p w14:paraId="6A95F67C" w14:textId="77777777" w:rsidR="007347FD" w:rsidRDefault="007347FD">
            <w:pPr>
              <w:rPr>
                <w:b/>
              </w:rPr>
            </w:pPr>
          </w:p>
          <w:p w14:paraId="161DD1C2"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104C9BC"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327814A6"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E41E90E"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7D5980E0"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lastRenderedPageBreak/>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ac"/>
              <w:spacing w:line="276" w:lineRule="auto"/>
              <w:rPr>
                <w:rFonts w:ascii="Times New Roman" w:hAnsi="Times New Roman" w:cs="Times New Roman"/>
                <w:b/>
                <w:bCs/>
                <w:sz w:val="20"/>
                <w:szCs w:val="20"/>
                <w:lang w:val="en-GB" w:eastAsia="ko-KR"/>
              </w:rPr>
            </w:pPr>
          </w:p>
          <w:p w14:paraId="4994D0CF" w14:textId="77777777" w:rsidR="007347FD" w:rsidRDefault="00C40D8C">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af6"/>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4A54C1D" w14:textId="77777777" w:rsidR="007347FD" w:rsidRDefault="007347FD">
            <w:pPr>
              <w:spacing w:after="0" w:line="276" w:lineRule="auto"/>
              <w:rPr>
                <w:rFonts w:eastAsia="DengXian"/>
                <w:b/>
                <w:bCs/>
                <w:i/>
                <w:lang w:eastAsia="zh-CN"/>
              </w:rPr>
            </w:pPr>
          </w:p>
          <w:p w14:paraId="5465B85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aff"/>
              <w:numPr>
                <w:ilvl w:val="0"/>
                <w:numId w:val="94"/>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DengXian"/>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3EDCCB98" w14:textId="77777777" w:rsidR="007347FD" w:rsidRDefault="007347FD">
            <w:pPr>
              <w:pStyle w:val="ac"/>
              <w:rPr>
                <w:rFonts w:eastAsia="Times New Roman"/>
                <w:b/>
                <w:lang w:eastAsia="ja-JP"/>
              </w:rPr>
            </w:pPr>
          </w:p>
          <w:p w14:paraId="377B58B7"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897C4"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ac"/>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aff"/>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ac"/>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ac"/>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C45CF66" w14:textId="77777777" w:rsidR="007347FD" w:rsidRDefault="007347FD">
            <w:pPr>
              <w:pStyle w:val="ac"/>
              <w:spacing w:after="0" w:line="259" w:lineRule="auto"/>
              <w:ind w:left="720"/>
              <w:rPr>
                <w:rFonts w:ascii="Times New Roman" w:hAnsi="Times New Roman" w:cs="Times New Roman"/>
                <w:sz w:val="20"/>
                <w:szCs w:val="20"/>
              </w:rPr>
            </w:pPr>
          </w:p>
          <w:p w14:paraId="2D325EF6" w14:textId="77777777" w:rsidR="007347FD" w:rsidRDefault="007347FD">
            <w:pPr>
              <w:pStyle w:val="ac"/>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FA1361A" w14:textId="77777777" w:rsidR="007347FD" w:rsidRDefault="00C40D8C">
            <w:pPr>
              <w:pStyle w:val="a5"/>
              <w:tabs>
                <w:tab w:val="left" w:pos="2347"/>
              </w:tabs>
              <w:spacing w:after="0"/>
              <w:ind w:left="0" w:firstLine="0"/>
              <w:contextualSpacing/>
              <w:rPr>
                <w:bCs/>
              </w:rPr>
            </w:pPr>
            <w:r>
              <w:rPr>
                <w:bCs/>
              </w:rPr>
              <w:t>Repetition is not supported with TBoMS.</w:t>
            </w:r>
          </w:p>
          <w:p w14:paraId="76A55650" w14:textId="77777777" w:rsidR="007347FD" w:rsidRDefault="00C40D8C">
            <w:pPr>
              <w:pStyle w:val="a5"/>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a5"/>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Single RV is supported for TBoMS 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1B8AF8DE" w14:textId="77777777" w:rsidR="007347FD" w:rsidRDefault="007347FD">
            <w:pPr>
              <w:spacing w:afterLines="50" w:after="120"/>
              <w:jc w:val="both"/>
              <w:rPr>
                <w:rFonts w:eastAsia="游明朝"/>
                <w:bCs/>
                <w:lang w:val="en-US"/>
              </w:rPr>
            </w:pPr>
          </w:p>
          <w:p w14:paraId="3D7A2CF9"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lastRenderedPageBreak/>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385815E8" w14:textId="77777777" w:rsidR="007347FD" w:rsidRDefault="007347FD">
            <w:pPr>
              <w:spacing w:afterLines="50" w:after="120"/>
              <w:jc w:val="both"/>
              <w:rPr>
                <w:rFonts w:eastAsia="游明朝"/>
                <w:b/>
                <w:sz w:val="22"/>
                <w:szCs w:val="22"/>
              </w:rPr>
            </w:pPr>
          </w:p>
          <w:p w14:paraId="264D2A4B"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795C3DE2"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DB1676D" w14:textId="77777777" w:rsidR="007347FD" w:rsidRDefault="00C40D8C">
            <w:pPr>
              <w:pStyle w:val="aa"/>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B4398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aff"/>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t>R1-2106903 Samsung</w:t>
            </w:r>
          </w:p>
          <w:p w14:paraId="5E119C7B" w14:textId="77777777" w:rsidR="007347FD" w:rsidRDefault="00C40D8C">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4AD024F" w14:textId="77777777" w:rsidR="007347FD" w:rsidRDefault="007347FD">
            <w:pPr>
              <w:pStyle w:val="aa"/>
              <w:spacing w:after="0" w:line="259" w:lineRule="auto"/>
              <w:jc w:val="both"/>
            </w:pPr>
          </w:p>
          <w:p w14:paraId="5C3E728E" w14:textId="77777777" w:rsidR="007347FD" w:rsidRDefault="00C40D8C">
            <w:pPr>
              <w:pStyle w:val="aa"/>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aff"/>
              <w:widowControl w:val="0"/>
              <w:numPr>
                <w:ilvl w:val="0"/>
                <w:numId w:val="99"/>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F44A5FF" w14:textId="77777777" w:rsidR="007347FD" w:rsidRDefault="007347FD">
            <w:pPr>
              <w:pStyle w:val="aa"/>
              <w:spacing w:after="0" w:line="259" w:lineRule="auto"/>
              <w:jc w:val="both"/>
              <w:rPr>
                <w:b/>
                <w:bCs/>
              </w:rPr>
            </w:pPr>
          </w:p>
          <w:p w14:paraId="57A0D3D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aa"/>
              <w:spacing w:after="0" w:line="259" w:lineRule="auto"/>
              <w:jc w:val="both"/>
              <w:rPr>
                <w:b/>
                <w:bCs/>
                <w:lang w:val="en-US"/>
              </w:rPr>
            </w:pPr>
          </w:p>
          <w:p w14:paraId="6C7CC77F" w14:textId="77777777" w:rsidR="007347FD" w:rsidRDefault="00C40D8C">
            <w:pPr>
              <w:pStyle w:val="aa"/>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A26C113" w14:textId="77777777" w:rsidR="007347FD" w:rsidRDefault="00C40D8C">
            <w:pPr>
              <w:pStyle w:val="aff"/>
              <w:numPr>
                <w:ilvl w:val="1"/>
                <w:numId w:val="100"/>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aff"/>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游明朝"/>
                <w:b/>
                <w:bCs/>
                <w:lang w:val="en-US"/>
              </w:rPr>
            </w:pPr>
          </w:p>
          <w:p w14:paraId="6F2A3D1A"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0D59A89E"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af9"/>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aa"/>
              <w:spacing w:after="0" w:line="259" w:lineRule="auto"/>
              <w:jc w:val="both"/>
              <w:rPr>
                <w:b/>
                <w:bCs/>
                <w:sz w:val="22"/>
                <w:szCs w:val="22"/>
                <w:lang w:val="en-US" w:eastAsia="ja-JP"/>
              </w:rPr>
            </w:pPr>
            <w:bookmarkStart w:id="14" w:name="_Hlk79679735"/>
            <w:r>
              <w:rPr>
                <w:b/>
                <w:bCs/>
                <w:sz w:val="22"/>
                <w:szCs w:val="22"/>
                <w:lang w:val="en-US" w:eastAsia="ja-JP"/>
              </w:rPr>
              <w:t>R1-2106496 Huawei/HiSi</w:t>
            </w:r>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B4398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2F774D3C" w14:textId="77777777" w:rsidR="007347FD" w:rsidRDefault="00C40D8C">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6893492"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ac"/>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57008802" w14:textId="77777777" w:rsidR="007347FD" w:rsidRDefault="00C40D8C">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4"/>
          </w:p>
        </w:tc>
      </w:tr>
    </w:tbl>
    <w:p w14:paraId="1281F2C2" w14:textId="77777777" w:rsidR="007347FD" w:rsidRDefault="007347FD"/>
    <w:p w14:paraId="1E4AC17D" w14:textId="77777777" w:rsidR="007347FD" w:rsidRDefault="007347FD"/>
    <w:p w14:paraId="34ED970D" w14:textId="77777777" w:rsidR="007347FD" w:rsidRDefault="00C40D8C">
      <w:pPr>
        <w:pStyle w:val="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AD01B38" w14:textId="77777777" w:rsidR="007347FD" w:rsidRDefault="007347FD">
            <w:pPr>
              <w:pStyle w:val="ac"/>
              <w:spacing w:after="0" w:line="276" w:lineRule="auto"/>
              <w:rPr>
                <w:rFonts w:ascii="Times New Roman" w:hAnsi="Times New Roman" w:cs="Times New Roman"/>
                <w:b/>
                <w:bCs/>
                <w:lang w:eastAsia="ja-JP"/>
              </w:rPr>
            </w:pPr>
          </w:p>
          <w:p w14:paraId="0CB0F882" w14:textId="77777777" w:rsidR="007347FD" w:rsidRDefault="00C40D8C">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aff"/>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aff"/>
              <w:widowControl w:val="0"/>
              <w:numPr>
                <w:ilvl w:val="0"/>
                <w:numId w:val="91"/>
              </w:numPr>
              <w:spacing w:after="0"/>
              <w:ind w:left="357" w:hanging="357"/>
              <w:contextualSpacing w:val="0"/>
              <w:jc w:val="both"/>
              <w:rPr>
                <w:bCs/>
              </w:rPr>
            </w:pPr>
            <w:r>
              <w:rPr>
                <w:bCs/>
              </w:rPr>
              <w:t>Number of slots of multiple TOTs which construct a TBoMS, if rate-matching is performed across the multiple TOTs.</w:t>
            </w:r>
          </w:p>
          <w:p w14:paraId="3928A919" w14:textId="77777777" w:rsidR="007347FD" w:rsidRDefault="007347FD">
            <w:pPr>
              <w:pStyle w:val="ac"/>
              <w:spacing w:beforeLines="50" w:before="120" w:after="0"/>
              <w:rPr>
                <w:rFonts w:ascii="Times New Roman" w:eastAsia="SimSun" w:hAnsi="Times New Roman"/>
              </w:rPr>
            </w:pPr>
          </w:p>
          <w:p w14:paraId="67EBF53A"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ac"/>
              <w:spacing w:beforeLines="50" w:before="120" w:after="0"/>
              <w:rPr>
                <w:rFonts w:ascii="Times New Roman" w:hAnsi="Times New Roman" w:cs="Times New Roman"/>
                <w:b/>
                <w:bCs/>
                <w:lang w:eastAsia="ja-JP"/>
              </w:rPr>
            </w:pPr>
          </w:p>
          <w:p w14:paraId="171939B1" w14:textId="77777777" w:rsidR="007347FD" w:rsidRDefault="00C40D8C">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ac"/>
              <w:spacing w:beforeLines="50" w:before="120" w:after="0"/>
              <w:rPr>
                <w:rFonts w:ascii="Times New Roman" w:hAnsi="Times New Roman" w:cs="Times New Roman"/>
                <w:b/>
                <w:bCs/>
                <w:lang w:val="en-GB" w:eastAsia="ja-JP"/>
              </w:rPr>
            </w:pPr>
          </w:p>
          <w:p w14:paraId="46638260" w14:textId="77777777" w:rsidR="007347FD" w:rsidRDefault="00C40D8C">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28D7AAF" w14:textId="77777777" w:rsidR="007347FD" w:rsidRDefault="00C40D8C">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38A8754C" w14:textId="77777777" w:rsidR="007347FD" w:rsidRDefault="007347FD">
            <w:pPr>
              <w:spacing w:after="0" w:line="276" w:lineRule="auto"/>
              <w:rPr>
                <w:rFonts w:eastAsia="DengXian"/>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TBS of TBoMS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CAAEC48"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R1-2107560 Ericsson</w:t>
            </w:r>
          </w:p>
          <w:p w14:paraId="3523138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171315BD"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lastRenderedPageBreak/>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ac"/>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lastRenderedPageBreak/>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aff"/>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ac"/>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DA7113A" w14:textId="77777777" w:rsidR="007347FD" w:rsidRDefault="007347FD">
            <w:pPr>
              <w:spacing w:after="0" w:line="276" w:lineRule="auto"/>
              <w:rPr>
                <w:rFonts w:eastAsia="DengXian"/>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ac"/>
              <w:rPr>
                <w:rFonts w:eastAsia="DengXian"/>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t xml:space="preserve">Proposal 8:  </w:t>
            </w:r>
            <w:r>
              <w:rPr>
                <w:lang w:val="en-US"/>
              </w:rPr>
              <w:t>For PUSCH coverage enhancements in NR Rel-17 with TBoMS, repetitions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aff"/>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7DCD1830" w14:textId="77777777" w:rsidR="007347FD" w:rsidRDefault="00C40D8C">
            <w:pPr>
              <w:pStyle w:val="aff"/>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aa"/>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aa"/>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a5"/>
              <w:tabs>
                <w:tab w:val="left" w:pos="2347"/>
              </w:tabs>
              <w:spacing w:after="0"/>
              <w:ind w:left="0" w:firstLine="0"/>
              <w:contextualSpacing/>
              <w:rPr>
                <w:bCs/>
              </w:rPr>
            </w:pPr>
            <w:r>
              <w:rPr>
                <w:bCs/>
              </w:rPr>
              <w:t>Repetition is not supported with TBoMS.</w:t>
            </w:r>
          </w:p>
          <w:p w14:paraId="63880F1C" w14:textId="77777777" w:rsidR="007347FD" w:rsidRDefault="00C40D8C">
            <w:pPr>
              <w:pStyle w:val="a5"/>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a5"/>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lastRenderedPageBreak/>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ac"/>
              <w:numPr>
                <w:ilvl w:val="0"/>
                <w:numId w:val="112"/>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558054C" w14:textId="77777777" w:rsidR="007347FD" w:rsidRDefault="007347FD">
            <w:pPr>
              <w:pStyle w:val="ac"/>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t>R1-2107560 Ericsson</w:t>
            </w:r>
          </w:p>
          <w:p w14:paraId="247F46A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ac"/>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DengXian"/>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64D9F975"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B1E7C1" w14:textId="77777777" w:rsidR="007347FD" w:rsidRDefault="007347FD">
            <w:pPr>
              <w:pStyle w:val="ac"/>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ac"/>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ac"/>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5D5C0F69" w14:textId="77777777" w:rsidR="007347FD" w:rsidRDefault="007347FD">
            <w:pPr>
              <w:pStyle w:val="ac"/>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ac"/>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Inter-slot frequency hopping and 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游明朝"/>
                <w:b/>
                <w:sz w:val="22"/>
                <w:szCs w:val="22"/>
                <w:lang w:val="en-US"/>
              </w:rPr>
            </w:pPr>
            <w:r>
              <w:rPr>
                <w:rFonts w:eastAsia="游明朝"/>
                <w:b/>
                <w:sz w:val="22"/>
                <w:szCs w:val="22"/>
                <w:lang w:val="en-US"/>
              </w:rPr>
              <w:lastRenderedPageBreak/>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aa"/>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aa"/>
              <w:spacing w:after="0" w:line="259" w:lineRule="auto"/>
              <w:jc w:val="both"/>
              <w:rPr>
                <w:lang w:val="en-US"/>
              </w:rPr>
            </w:pPr>
          </w:p>
          <w:p w14:paraId="5A1FA8A5" w14:textId="77777777" w:rsidR="007347FD" w:rsidRDefault="00C40D8C">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aff"/>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aff"/>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0720DA2B" w14:textId="77777777" w:rsidR="007347FD" w:rsidRDefault="00C40D8C">
            <w:pPr>
              <w:spacing w:before="72"/>
              <w:rPr>
                <w:i/>
              </w:rPr>
            </w:pPr>
            <w:r>
              <w:rPr>
                <w:b/>
                <w:i/>
              </w:rPr>
              <w:t>Proposal 10</w:t>
            </w:r>
            <w:r>
              <w:rPr>
                <w:i/>
              </w:rPr>
              <w:t>: In case of overlapped PUCCH and TBoMS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3CF04841" w14:textId="77777777" w:rsidR="007347FD" w:rsidRDefault="00C40D8C">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ac"/>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3FD8D5FB" w14:textId="77777777" w:rsidR="007347FD" w:rsidRDefault="00C40D8C">
            <w:pPr>
              <w:pStyle w:val="ac"/>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C95D34C" w14:textId="77777777" w:rsidR="007347FD" w:rsidRDefault="00C40D8C">
            <w:pPr>
              <w:pStyle w:val="ac"/>
              <w:spacing w:beforeLines="50" w:before="120"/>
              <w:rPr>
                <w:rFonts w:eastAsia="DengXian"/>
                <w:i/>
              </w:rPr>
            </w:pPr>
            <w:r>
              <w:rPr>
                <w:rFonts w:eastAsia="DengXian"/>
                <w:i/>
              </w:rPr>
              <w:t xml:space="preserve"> </w:t>
            </w:r>
          </w:p>
          <w:p w14:paraId="1AD81800" w14:textId="77777777" w:rsidR="007347FD" w:rsidRDefault="00C40D8C">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ac"/>
              <w:spacing w:beforeLines="50" w:before="120"/>
              <w:rPr>
                <w:rFonts w:ascii="Times New Roman" w:eastAsia="DengXian" w:hAnsi="Times New Roman" w:cs="Times New Roman"/>
                <w:iCs/>
                <w:lang w:val="en-GB"/>
              </w:rPr>
            </w:pPr>
          </w:p>
          <w:p w14:paraId="01057F65" w14:textId="77777777" w:rsidR="007347FD" w:rsidRDefault="00C40D8C">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4AF4F366" w14:textId="77777777" w:rsidR="007347FD" w:rsidRDefault="00C40D8C">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322A6241" w14:textId="77777777" w:rsidR="007347FD" w:rsidRDefault="00C40D8C">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1F082085" w14:textId="77777777" w:rsidR="007347FD" w:rsidRDefault="00C40D8C">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5D45E0B" w14:textId="77777777" w:rsidR="007347FD" w:rsidRDefault="007347FD">
            <w:pPr>
              <w:spacing w:after="0" w:line="276" w:lineRule="auto"/>
              <w:rPr>
                <w:rFonts w:eastAsia="DengXian"/>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aff"/>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aff"/>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54C079AA" w14:textId="77777777" w:rsidR="007347FD" w:rsidRDefault="00C40D8C">
            <w:pPr>
              <w:pStyle w:val="aff"/>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aff"/>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aff"/>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DengXian"/>
                <w:i/>
                <w:lang w:eastAsia="zh-CN"/>
              </w:rPr>
            </w:pPr>
          </w:p>
          <w:p w14:paraId="0B7EFBE7"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192754E"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DengXian"/>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lastRenderedPageBreak/>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413F13F3"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CDE2250" w14:textId="77777777" w:rsidR="007347FD" w:rsidRDefault="00C40D8C">
            <w:pPr>
              <w:pStyle w:val="a6"/>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316E20FF" w14:textId="77777777" w:rsidR="007347FD" w:rsidRDefault="00C40D8C">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1"/>
        <w:spacing w:before="0" w:after="0"/>
        <w:contextualSpacing/>
        <w:jc w:val="both"/>
        <w:rPr>
          <w:lang w:val="en-US"/>
        </w:rPr>
      </w:pPr>
      <w:r>
        <w:rPr>
          <w:lang w:val="en-US"/>
        </w:rPr>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5" w:name="_Hlk69477917"/>
      <w:bookmarkStart w:id="16"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aff"/>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aff"/>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lastRenderedPageBreak/>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TBoMS (TOT) is constituted of at least one slot or multiple consecutive physical slots for UL transmission </w:t>
      </w:r>
    </w:p>
    <w:p w14:paraId="0BCB1349" w14:textId="77777777" w:rsidR="007347FD" w:rsidRDefault="00C40D8C">
      <w:pPr>
        <w:pStyle w:val="aff"/>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14:paraId="08AF860E" w14:textId="77777777" w:rsidR="007347FD" w:rsidRDefault="00C40D8C">
      <w:pPr>
        <w:pStyle w:val="aff"/>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TBoMS will be according to only one of these two options (to be down-selected in RAN1#106-e)</w:t>
      </w:r>
    </w:p>
    <w:p w14:paraId="6A79DB87" w14:textId="77777777" w:rsidR="007347FD" w:rsidRDefault="00C40D8C">
      <w:pPr>
        <w:pStyle w:val="aff"/>
        <w:numPr>
          <w:ilvl w:val="1"/>
          <w:numId w:val="16"/>
        </w:numPr>
        <w:spacing w:line="256" w:lineRule="auto"/>
        <w:jc w:val="both"/>
      </w:pPr>
      <w:r>
        <w:t xml:space="preserve">Option 3, if a design based on single RV is adopted. </w:t>
      </w:r>
    </w:p>
    <w:p w14:paraId="5FE7BE41" w14:textId="77777777" w:rsidR="007347FD" w:rsidRDefault="00C40D8C">
      <w:pPr>
        <w:pStyle w:val="aff"/>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ＭＳ 明朝"/>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t>Allocating resources for TBoMS in the special slot in TDD is possible according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aff"/>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aff"/>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aff"/>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lastRenderedPageBreak/>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51A0C4B1" w14:textId="77777777" w:rsidR="007347FD" w:rsidRDefault="00C40D8C">
      <w:r>
        <w:t>Number of slots allocated for TBoMS is determined by using a row index of a TDRA list, configured via RRC.</w:t>
      </w:r>
    </w:p>
    <w:p w14:paraId="1FA6993D" w14:textId="77777777" w:rsidR="007347FD" w:rsidRDefault="007347FD"/>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3626F12E" w14:textId="77777777" w:rsidR="007347FD" w:rsidRDefault="00C40D8C">
      <w:r>
        <w:t>The following approach is used to calculate</w:t>
      </w:r>
      <w:r>
        <w:rPr>
          <w:lang w:val="en-US"/>
        </w:rPr>
        <w:t> </w:t>
      </w:r>
      <w:r>
        <w:t>N</w:t>
      </w:r>
      <w:r>
        <w:rPr>
          <w:vertAlign w:val="subscript"/>
        </w:rPr>
        <w:t>Info</w:t>
      </w:r>
      <w:r>
        <w:t xml:space="preserve"> for TBoMS:</w:t>
      </w:r>
    </w:p>
    <w:p w14:paraId="0EFF4FF9" w14:textId="77777777" w:rsidR="007347FD" w:rsidRDefault="007347FD"/>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t>FFS: whether the symbols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5"/>
    <w:p w14:paraId="27191093" w14:textId="77777777" w:rsidR="007347FD" w:rsidRDefault="00C40D8C">
      <w:r>
        <w:t>Non-consecutive physical slots for UL transmission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t>Whether and how non-consecutive physical slots for UL transmission can be used to transmit TBoMS for paired spectrum and SUL band as well, is to be discussed further.</w:t>
      </w:r>
    </w:p>
    <w:bookmarkEnd w:id="16"/>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aff"/>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aff"/>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aff"/>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Only one TOT is determined for a TBoMS. The TB is transmitted on the TOT using different RVs.</w:t>
      </w:r>
    </w:p>
    <w:p w14:paraId="78DD1D35" w14:textId="77777777" w:rsidR="007347FD" w:rsidRDefault="00C40D8C">
      <w:pPr>
        <w:numPr>
          <w:ilvl w:val="1"/>
          <w:numId w:val="132"/>
        </w:numPr>
        <w:spacing w:line="252" w:lineRule="auto"/>
        <w:jc w:val="both"/>
      </w:pPr>
      <w:r>
        <w:lastRenderedPageBreak/>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ＭＳ Ｐゴシック"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if repetitions of TBoMS is supported.</w:t>
      </w:r>
    </w:p>
    <w:p w14:paraId="23A29D55" w14:textId="77777777" w:rsidR="007347FD" w:rsidRDefault="00C40D8C">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8A9FB" w14:textId="77777777" w:rsidR="00863090" w:rsidRDefault="00863090">
      <w:pPr>
        <w:spacing w:after="0"/>
      </w:pPr>
      <w:r>
        <w:separator/>
      </w:r>
    </w:p>
  </w:endnote>
  <w:endnote w:type="continuationSeparator" w:id="0">
    <w:p w14:paraId="3CE3A6E6" w14:textId="77777777" w:rsidR="00863090" w:rsidRDefault="00863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auto"/>
    <w:pitch w:val="variable"/>
    <w:sig w:usb0="E00002FF" w:usb1="5000205A" w:usb2="00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B224" w14:textId="77777777" w:rsidR="00863090" w:rsidRDefault="00863090">
      <w:pPr>
        <w:spacing w:after="0"/>
      </w:pPr>
      <w:r>
        <w:separator/>
      </w:r>
    </w:p>
  </w:footnote>
  <w:footnote w:type="continuationSeparator" w:id="0">
    <w:p w14:paraId="14688C30" w14:textId="77777777" w:rsidR="00863090" w:rsidRDefault="008630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1EB7" w14:textId="77777777" w:rsidR="00B43987" w:rsidRDefault="00B43987">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DF2424"/>
    <w:multiLevelType w:val="singleLevel"/>
    <w:tmpl w:val="0BDF2424"/>
    <w:lvl w:ilvl="0">
      <w:start w:val="1"/>
      <w:numFmt w:val="decimal"/>
      <w:suff w:val="space"/>
      <w:lvlText w:val="%1)"/>
      <w:lvlJc w:val="left"/>
    </w:lvl>
  </w:abstractNum>
  <w:abstractNum w:abstractNumId="1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472396B"/>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3"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4"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F141D36"/>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lvlOverride w:ilvl="0">
      <w:startOverride w:val="1"/>
    </w:lvlOverride>
  </w:num>
  <w:num w:numId="2">
    <w:abstractNumId w:val="89"/>
  </w:num>
  <w:num w:numId="3">
    <w:abstractNumId w:val="57"/>
  </w:num>
  <w:num w:numId="4">
    <w:abstractNumId w:val="27"/>
  </w:num>
  <w:num w:numId="5">
    <w:abstractNumId w:val="51"/>
  </w:num>
  <w:num w:numId="6">
    <w:abstractNumId w:val="131"/>
  </w:num>
  <w:num w:numId="7">
    <w:abstractNumId w:val="39"/>
  </w:num>
  <w:num w:numId="8">
    <w:abstractNumId w:val="50"/>
  </w:num>
  <w:num w:numId="9">
    <w:abstractNumId w:val="60"/>
  </w:num>
  <w:num w:numId="10">
    <w:abstractNumId w:val="123"/>
  </w:num>
  <w:num w:numId="11">
    <w:abstractNumId w:val="95"/>
  </w:num>
  <w:num w:numId="12">
    <w:abstractNumId w:val="46"/>
  </w:num>
  <w:num w:numId="13">
    <w:abstractNumId w:val="129"/>
  </w:num>
  <w:num w:numId="14">
    <w:abstractNumId w:val="14"/>
  </w:num>
  <w:num w:numId="15">
    <w:abstractNumId w:val="83"/>
  </w:num>
  <w:num w:numId="16">
    <w:abstractNumId w:val="125"/>
  </w:num>
  <w:num w:numId="17">
    <w:abstractNumId w:val="94"/>
  </w:num>
  <w:num w:numId="18">
    <w:abstractNumId w:val="127"/>
  </w:num>
  <w:num w:numId="19">
    <w:abstractNumId w:val="66"/>
  </w:num>
  <w:num w:numId="20">
    <w:abstractNumId w:val="97"/>
  </w:num>
  <w:num w:numId="21">
    <w:abstractNumId w:val="28"/>
  </w:num>
  <w:num w:numId="22">
    <w:abstractNumId w:val="80"/>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num>
  <w:num w:numId="25">
    <w:abstractNumId w:val="85"/>
  </w:num>
  <w:num w:numId="26">
    <w:abstractNumId w:val="5"/>
  </w:num>
  <w:num w:numId="27">
    <w:abstractNumId w:val="120"/>
  </w:num>
  <w:num w:numId="28">
    <w:abstractNumId w:val="12"/>
  </w:num>
  <w:num w:numId="29">
    <w:abstractNumId w:val="88"/>
  </w:num>
  <w:num w:numId="30">
    <w:abstractNumId w:val="118"/>
  </w:num>
  <w:num w:numId="31">
    <w:abstractNumId w:val="13"/>
  </w:num>
  <w:num w:numId="32">
    <w:abstractNumId w:val="18"/>
  </w:num>
  <w:num w:numId="33">
    <w:abstractNumId w:val="98"/>
  </w:num>
  <w:num w:numId="34">
    <w:abstractNumId w:val="77"/>
  </w:num>
  <w:num w:numId="35">
    <w:abstractNumId w:val="67"/>
  </w:num>
  <w:num w:numId="36">
    <w:abstractNumId w:val="102"/>
  </w:num>
  <w:num w:numId="37">
    <w:abstractNumId w:val="133"/>
  </w:num>
  <w:num w:numId="38">
    <w:abstractNumId w:val="25"/>
  </w:num>
  <w:num w:numId="39">
    <w:abstractNumId w:val="114"/>
  </w:num>
  <w:num w:numId="40">
    <w:abstractNumId w:val="43"/>
  </w:num>
  <w:num w:numId="41">
    <w:abstractNumId w:val="93"/>
  </w:num>
  <w:num w:numId="42">
    <w:abstractNumId w:val="116"/>
  </w:num>
  <w:num w:numId="43">
    <w:abstractNumId w:val="64"/>
  </w:num>
  <w:num w:numId="44">
    <w:abstractNumId w:val="74"/>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7"/>
  </w:num>
  <w:num w:numId="52">
    <w:abstractNumId w:val="4"/>
  </w:num>
  <w:num w:numId="53">
    <w:abstractNumId w:val="119"/>
  </w:num>
  <w:num w:numId="54">
    <w:abstractNumId w:val="21"/>
  </w:num>
  <w:num w:numId="55">
    <w:abstractNumId w:val="81"/>
  </w:num>
  <w:num w:numId="56">
    <w:abstractNumId w:val="73"/>
  </w:num>
  <w:num w:numId="57">
    <w:abstractNumId w:val="54"/>
  </w:num>
  <w:num w:numId="58">
    <w:abstractNumId w:val="26"/>
  </w:num>
  <w:num w:numId="59">
    <w:abstractNumId w:val="61"/>
  </w:num>
  <w:num w:numId="60">
    <w:abstractNumId w:val="9"/>
  </w:num>
  <w:num w:numId="61">
    <w:abstractNumId w:val="35"/>
  </w:num>
  <w:num w:numId="62">
    <w:abstractNumId w:val="78"/>
  </w:num>
  <w:num w:numId="63">
    <w:abstractNumId w:val="20"/>
  </w:num>
  <w:num w:numId="64">
    <w:abstractNumId w:val="103"/>
  </w:num>
  <w:num w:numId="65">
    <w:abstractNumId w:val="29"/>
  </w:num>
  <w:num w:numId="66">
    <w:abstractNumId w:val="132"/>
  </w:num>
  <w:num w:numId="67">
    <w:abstractNumId w:val="16"/>
  </w:num>
  <w:num w:numId="68">
    <w:abstractNumId w:val="17"/>
  </w:num>
  <w:num w:numId="69">
    <w:abstractNumId w:val="8"/>
  </w:num>
  <w:num w:numId="70">
    <w:abstractNumId w:val="105"/>
  </w:num>
  <w:num w:numId="71">
    <w:abstractNumId w:val="49"/>
  </w:num>
  <w:num w:numId="72">
    <w:abstractNumId w:val="32"/>
  </w:num>
  <w:num w:numId="73">
    <w:abstractNumId w:val="53"/>
  </w:num>
  <w:num w:numId="74">
    <w:abstractNumId w:val="130"/>
  </w:num>
  <w:num w:numId="75">
    <w:abstractNumId w:val="109"/>
  </w:num>
  <w:num w:numId="76">
    <w:abstractNumId w:val="100"/>
  </w:num>
  <w:num w:numId="77">
    <w:abstractNumId w:val="34"/>
  </w:num>
  <w:num w:numId="78">
    <w:abstractNumId w:val="101"/>
  </w:num>
  <w:num w:numId="79">
    <w:abstractNumId w:val="124"/>
  </w:num>
  <w:num w:numId="80">
    <w:abstractNumId w:val="72"/>
  </w:num>
  <w:num w:numId="81">
    <w:abstractNumId w:val="1"/>
  </w:num>
  <w:num w:numId="82">
    <w:abstractNumId w:val="86"/>
  </w:num>
  <w:num w:numId="83">
    <w:abstractNumId w:val="84"/>
  </w:num>
  <w:num w:numId="84">
    <w:abstractNumId w:val="63"/>
  </w:num>
  <w:num w:numId="85">
    <w:abstractNumId w:val="47"/>
  </w:num>
  <w:num w:numId="86">
    <w:abstractNumId w:val="2"/>
  </w:num>
  <w:num w:numId="87">
    <w:abstractNumId w:val="19"/>
  </w:num>
  <w:num w:numId="88">
    <w:abstractNumId w:val="75"/>
  </w:num>
  <w:num w:numId="89">
    <w:abstractNumId w:val="79"/>
  </w:num>
  <w:num w:numId="90">
    <w:abstractNumId w:val="82"/>
  </w:num>
  <w:num w:numId="91">
    <w:abstractNumId w:val="112"/>
  </w:num>
  <w:num w:numId="92">
    <w:abstractNumId w:val="31"/>
  </w:num>
  <w:num w:numId="93">
    <w:abstractNumId w:val="41"/>
  </w:num>
  <w:num w:numId="94">
    <w:abstractNumId w:val="30"/>
  </w:num>
  <w:num w:numId="95">
    <w:abstractNumId w:val="68"/>
  </w:num>
  <w:num w:numId="96">
    <w:abstractNumId w:val="48"/>
  </w:num>
  <w:num w:numId="97">
    <w:abstractNumId w:val="92"/>
  </w:num>
  <w:num w:numId="98">
    <w:abstractNumId w:val="42"/>
  </w:num>
  <w:num w:numId="99">
    <w:abstractNumId w:val="122"/>
  </w:num>
  <w:num w:numId="100">
    <w:abstractNumId w:val="69"/>
  </w:num>
  <w:num w:numId="101">
    <w:abstractNumId w:val="113"/>
  </w:num>
  <w:num w:numId="102">
    <w:abstractNumId w:val="126"/>
  </w:num>
  <w:num w:numId="103">
    <w:abstractNumId w:val="55"/>
  </w:num>
  <w:num w:numId="104">
    <w:abstractNumId w:val="91"/>
  </w:num>
  <w:num w:numId="105">
    <w:abstractNumId w:val="11"/>
  </w:num>
  <w:num w:numId="106">
    <w:abstractNumId w:val="59"/>
  </w:num>
  <w:num w:numId="107">
    <w:abstractNumId w:val="0"/>
  </w:num>
  <w:num w:numId="108">
    <w:abstractNumId w:val="70"/>
  </w:num>
  <w:num w:numId="109">
    <w:abstractNumId w:val="121"/>
  </w:num>
  <w:num w:numId="110">
    <w:abstractNumId w:val="87"/>
  </w:num>
  <w:num w:numId="111">
    <w:abstractNumId w:val="36"/>
  </w:num>
  <w:num w:numId="112">
    <w:abstractNumId w:val="96"/>
  </w:num>
  <w:num w:numId="113">
    <w:abstractNumId w:val="37"/>
  </w:num>
  <w:num w:numId="114">
    <w:abstractNumId w:val="6"/>
  </w:num>
  <w:num w:numId="115">
    <w:abstractNumId w:val="23"/>
  </w:num>
  <w:num w:numId="116">
    <w:abstractNumId w:val="115"/>
  </w:num>
  <w:num w:numId="117">
    <w:abstractNumId w:val="52"/>
  </w:num>
  <w:num w:numId="118">
    <w:abstractNumId w:val="128"/>
  </w:num>
  <w:num w:numId="119">
    <w:abstractNumId w:val="10"/>
  </w:num>
  <w:num w:numId="120">
    <w:abstractNumId w:val="33"/>
  </w:num>
  <w:num w:numId="121">
    <w:abstractNumId w:val="108"/>
  </w:num>
  <w:num w:numId="122">
    <w:abstractNumId w:val="44"/>
  </w:num>
  <w:num w:numId="123">
    <w:abstractNumId w:val="99"/>
  </w:num>
  <w:num w:numId="124">
    <w:abstractNumId w:val="110"/>
  </w:num>
  <w:num w:numId="125">
    <w:abstractNumId w:val="76"/>
  </w:num>
  <w:num w:numId="126">
    <w:abstractNumId w:val="38"/>
  </w:num>
  <w:num w:numId="127">
    <w:abstractNumId w:val="111"/>
  </w:num>
  <w:num w:numId="128">
    <w:abstractNumId w:val="65"/>
  </w:num>
  <w:num w:numId="129">
    <w:abstractNumId w:val="40"/>
  </w:num>
  <w:num w:numId="130">
    <w:abstractNumId w:val="24"/>
  </w:num>
  <w:num w:numId="131">
    <w:abstractNumId w:val="56"/>
  </w:num>
  <w:num w:numId="132">
    <w:abstractNumId w:val="90"/>
  </w:num>
  <w:num w:numId="133">
    <w:abstractNumId w:val="117"/>
  </w:num>
  <w:num w:numId="134">
    <w:abstractNumId w:val="62"/>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qFormat/>
    <w:rPr>
      <w:rFonts w:ascii="Times New Roman" w:hAnsi="Times New Roman"/>
      <w:b/>
      <w:bCs/>
      <w:lang w:val="en-GB" w:eastAsia="en-US"/>
    </w:rPr>
  </w:style>
  <w:style w:type="character" w:customStyle="1" w:styleId="a9">
    <w:name w:val="見出しマップ (文字)"/>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53A8FA01-98A6-4158-8242-9DA3C1E0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100</Pages>
  <Words>37875</Words>
  <Characters>215892</Characters>
  <Application>Microsoft Office Word</Application>
  <DocSecurity>0</DocSecurity>
  <Lines>1799</Lines>
  <Paragraphs>506</Paragraphs>
  <ScaleCrop>false</ScaleCrop>
  <HeadingPairs>
    <vt:vector size="2" baseType="variant">
      <vt:variant>
        <vt:lpstr>タイトル</vt:lpstr>
      </vt:variant>
      <vt:variant>
        <vt:i4>1</vt:i4>
      </vt:variant>
    </vt:vector>
  </HeadingPairs>
  <TitlesOfParts>
    <vt:vector size="1" baseType="lpstr">
      <vt:lpstr>3GPP Contribution</vt:lpstr>
    </vt:vector>
  </TitlesOfParts>
  <Company>3GPP Support Team</Company>
  <LinksUpToDate>false</LinksUpToDate>
  <CharactersWithSpaces>253261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3</cp:revision>
  <cp:lastPrinted>1900-12-31T16:00:00Z</cp:lastPrinted>
  <dcterms:created xsi:type="dcterms:W3CDTF">2021-08-23T05:24:00Z</dcterms:created>
  <dcterms:modified xsi:type="dcterms:W3CDTF">2021-08-23T05:48:00Z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