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A64" w14:textId="77777777" w:rsidR="007347FD" w:rsidRDefault="00C40D8C">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Header"/>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Heading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Heading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ListParagraph"/>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ListParagraph"/>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ListParagraph"/>
        <w:numPr>
          <w:ilvl w:val="1"/>
          <w:numId w:val="7"/>
        </w:numPr>
        <w:jc w:val="both"/>
        <w:rPr>
          <w:sz w:val="22"/>
          <w:lang w:val="en-US"/>
        </w:rPr>
      </w:pPr>
      <w:r>
        <w:rPr>
          <w:sz w:val="22"/>
          <w:lang w:val="en-US"/>
        </w:rPr>
        <w:t>Single TBoMS structure</w:t>
      </w:r>
    </w:p>
    <w:p w14:paraId="7B60CBF8" w14:textId="77777777" w:rsidR="007347FD" w:rsidRDefault="00C40D8C">
      <w:pPr>
        <w:pStyle w:val="ListParagraph"/>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ListParagraph"/>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ListParagraph"/>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ListParagraph"/>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ListParagraph"/>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ListParagraph"/>
        <w:numPr>
          <w:ilvl w:val="1"/>
          <w:numId w:val="7"/>
        </w:numPr>
        <w:jc w:val="both"/>
        <w:rPr>
          <w:sz w:val="22"/>
          <w:lang w:val="en-US"/>
        </w:rPr>
      </w:pPr>
      <w:r>
        <w:rPr>
          <w:sz w:val="22"/>
          <w:lang w:val="en-US"/>
        </w:rPr>
        <w:t>UCI multiplexing and collision handling</w:t>
      </w:r>
    </w:p>
    <w:p w14:paraId="7AB914B5" w14:textId="77777777" w:rsidR="007347FD" w:rsidRDefault="00C40D8C">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ListParagraph"/>
        <w:numPr>
          <w:ilvl w:val="1"/>
          <w:numId w:val="7"/>
        </w:numPr>
        <w:jc w:val="both"/>
        <w:rPr>
          <w:sz w:val="22"/>
          <w:lang w:val="en-US"/>
        </w:rPr>
      </w:pPr>
      <w:r>
        <w:rPr>
          <w:sz w:val="22"/>
          <w:lang w:val="en-US"/>
        </w:rPr>
        <w:t>TBoMS repetitions</w:t>
      </w:r>
    </w:p>
    <w:p w14:paraId="584581D2" w14:textId="77777777" w:rsidR="007347FD" w:rsidRDefault="00C40D8C">
      <w:pPr>
        <w:pStyle w:val="ListParagraph"/>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ListParagraph"/>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ListParagraph"/>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ListParagraph"/>
        <w:numPr>
          <w:ilvl w:val="2"/>
          <w:numId w:val="7"/>
        </w:numPr>
        <w:jc w:val="both"/>
        <w:rPr>
          <w:sz w:val="22"/>
          <w:lang w:val="en-US"/>
        </w:rPr>
      </w:pPr>
      <w:r>
        <w:rPr>
          <w:sz w:val="22"/>
          <w:lang w:val="en-US"/>
        </w:rPr>
        <w:lastRenderedPageBreak/>
        <w:t>FDRA</w:t>
      </w:r>
    </w:p>
    <w:p w14:paraId="2711F3A2" w14:textId="77777777" w:rsidR="007347FD" w:rsidRDefault="00C40D8C">
      <w:pPr>
        <w:pStyle w:val="ListParagraph"/>
        <w:numPr>
          <w:ilvl w:val="2"/>
          <w:numId w:val="7"/>
        </w:numPr>
        <w:jc w:val="both"/>
        <w:rPr>
          <w:sz w:val="22"/>
          <w:lang w:val="en-US"/>
        </w:rPr>
      </w:pPr>
      <w:r>
        <w:rPr>
          <w:sz w:val="22"/>
          <w:lang w:val="en-US"/>
        </w:rPr>
        <w:t>DM-RS</w:t>
      </w:r>
    </w:p>
    <w:p w14:paraId="76BC655D" w14:textId="77777777" w:rsidR="007347FD" w:rsidRDefault="00C40D8C">
      <w:pPr>
        <w:pStyle w:val="ListParagraph"/>
        <w:numPr>
          <w:ilvl w:val="2"/>
          <w:numId w:val="7"/>
        </w:numPr>
        <w:jc w:val="both"/>
        <w:rPr>
          <w:sz w:val="22"/>
          <w:lang w:val="en-US"/>
        </w:rPr>
      </w:pPr>
      <w:r>
        <w:rPr>
          <w:sz w:val="22"/>
          <w:lang w:val="en-US"/>
        </w:rPr>
        <w:t>Transmission power determination</w:t>
      </w:r>
    </w:p>
    <w:p w14:paraId="3489A6FC" w14:textId="77777777" w:rsidR="007347FD" w:rsidRDefault="00C40D8C">
      <w:pPr>
        <w:pStyle w:val="ListParagraph"/>
        <w:numPr>
          <w:ilvl w:val="2"/>
          <w:numId w:val="7"/>
        </w:numPr>
        <w:jc w:val="both"/>
        <w:rPr>
          <w:sz w:val="22"/>
          <w:lang w:val="en-US"/>
        </w:rPr>
      </w:pPr>
      <w:r>
        <w:rPr>
          <w:sz w:val="22"/>
          <w:lang w:val="en-US"/>
        </w:rPr>
        <w:t>Special TBS values for TBoMS</w:t>
      </w:r>
    </w:p>
    <w:p w14:paraId="1FD7D150" w14:textId="77777777" w:rsidR="007347FD" w:rsidRDefault="00C40D8C">
      <w:pPr>
        <w:pStyle w:val="ListParagraph"/>
        <w:numPr>
          <w:ilvl w:val="2"/>
          <w:numId w:val="7"/>
        </w:numPr>
        <w:jc w:val="both"/>
        <w:rPr>
          <w:sz w:val="22"/>
          <w:lang w:val="en-US"/>
        </w:rPr>
      </w:pPr>
      <w:r>
        <w:rPr>
          <w:sz w:val="22"/>
          <w:lang w:val="en-US"/>
        </w:rPr>
        <w:t>Rank of TBoMS transmission</w:t>
      </w:r>
    </w:p>
    <w:p w14:paraId="3585B3A5" w14:textId="77777777" w:rsidR="007347FD" w:rsidRDefault="00C40D8C">
      <w:pPr>
        <w:pStyle w:val="ListParagraph"/>
        <w:numPr>
          <w:ilvl w:val="2"/>
          <w:numId w:val="7"/>
        </w:numPr>
        <w:jc w:val="both"/>
        <w:rPr>
          <w:sz w:val="22"/>
          <w:lang w:val="en-US"/>
        </w:rPr>
      </w:pPr>
      <w:r>
        <w:rPr>
          <w:sz w:val="22"/>
          <w:lang w:val="en-US"/>
        </w:rPr>
        <w:t>Link adaptation</w:t>
      </w:r>
    </w:p>
    <w:p w14:paraId="654982A7" w14:textId="77777777" w:rsidR="007347FD" w:rsidRDefault="00C40D8C">
      <w:pPr>
        <w:pStyle w:val="ListParagraph"/>
        <w:numPr>
          <w:ilvl w:val="2"/>
          <w:numId w:val="7"/>
        </w:numPr>
        <w:jc w:val="both"/>
        <w:rPr>
          <w:sz w:val="22"/>
          <w:lang w:val="en-US"/>
        </w:rPr>
      </w:pPr>
      <w:r>
        <w:rPr>
          <w:sz w:val="22"/>
          <w:lang w:val="en-US"/>
        </w:rPr>
        <w:t>Frequency hopping</w:t>
      </w:r>
    </w:p>
    <w:p w14:paraId="502625F8" w14:textId="77777777" w:rsidR="007347FD" w:rsidRDefault="00C40D8C">
      <w:pPr>
        <w:pStyle w:val="ListParagraph"/>
        <w:numPr>
          <w:ilvl w:val="2"/>
          <w:numId w:val="7"/>
        </w:numPr>
        <w:jc w:val="both"/>
        <w:rPr>
          <w:sz w:val="22"/>
          <w:lang w:val="en-US"/>
        </w:rPr>
      </w:pPr>
      <w:r>
        <w:rPr>
          <w:sz w:val="22"/>
          <w:lang w:val="en-US"/>
        </w:rPr>
        <w:t>CB segmentation</w:t>
      </w:r>
    </w:p>
    <w:p w14:paraId="628B8B1C" w14:textId="77777777" w:rsidR="007347FD" w:rsidRDefault="00C40D8C">
      <w:pPr>
        <w:pStyle w:val="ListParagraph"/>
        <w:numPr>
          <w:ilvl w:val="2"/>
          <w:numId w:val="7"/>
        </w:numPr>
        <w:jc w:val="both"/>
        <w:rPr>
          <w:sz w:val="22"/>
          <w:lang w:val="en-US"/>
        </w:rPr>
      </w:pPr>
      <w:r>
        <w:rPr>
          <w:sz w:val="22"/>
          <w:lang w:val="en-US"/>
        </w:rPr>
        <w:t>Retransmissions</w:t>
      </w:r>
    </w:p>
    <w:p w14:paraId="1E64A038" w14:textId="77777777" w:rsidR="007347FD" w:rsidRDefault="00C40D8C">
      <w:pPr>
        <w:pStyle w:val="ListParagraph"/>
        <w:numPr>
          <w:ilvl w:val="2"/>
          <w:numId w:val="7"/>
        </w:numPr>
        <w:jc w:val="both"/>
        <w:rPr>
          <w:sz w:val="22"/>
          <w:lang w:val="en-US"/>
        </w:rPr>
      </w:pPr>
      <w:r>
        <w:rPr>
          <w:sz w:val="22"/>
          <w:lang w:val="en-US"/>
        </w:rPr>
        <w:t>Interleaved TBoMS transmissions</w:t>
      </w:r>
    </w:p>
    <w:p w14:paraId="15633F2A" w14:textId="77777777" w:rsidR="007347FD" w:rsidRDefault="00C40D8C">
      <w:pPr>
        <w:pStyle w:val="ListParagraph"/>
        <w:numPr>
          <w:ilvl w:val="2"/>
          <w:numId w:val="7"/>
        </w:numPr>
        <w:jc w:val="both"/>
        <w:rPr>
          <w:sz w:val="22"/>
          <w:lang w:val="en-US"/>
        </w:rPr>
      </w:pPr>
      <w:r>
        <w:rPr>
          <w:sz w:val="22"/>
          <w:lang w:val="en-US"/>
        </w:rPr>
        <w:t>Application of DM-RS bundling to TBoMS</w:t>
      </w:r>
    </w:p>
    <w:p w14:paraId="1B7AF84A" w14:textId="77777777" w:rsidR="007347FD" w:rsidRDefault="00C40D8C">
      <w:pPr>
        <w:pStyle w:val="ListParagraph"/>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ListParagraph"/>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ListParagraph"/>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Heading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ListParagraph"/>
        <w:numPr>
          <w:ilvl w:val="0"/>
          <w:numId w:val="8"/>
        </w:numPr>
        <w:jc w:val="both"/>
        <w:rPr>
          <w:sz w:val="22"/>
          <w:lang w:val="en-US"/>
        </w:rPr>
      </w:pPr>
      <w:r>
        <w:rPr>
          <w:sz w:val="22"/>
          <w:lang w:val="en-US"/>
        </w:rPr>
        <w:t>TOT definition</w:t>
      </w:r>
    </w:p>
    <w:p w14:paraId="4A175905" w14:textId="77777777" w:rsidR="007347FD" w:rsidRDefault="00C40D8C">
      <w:pPr>
        <w:pStyle w:val="ListParagraph"/>
        <w:numPr>
          <w:ilvl w:val="0"/>
          <w:numId w:val="8"/>
        </w:numPr>
        <w:jc w:val="both"/>
        <w:rPr>
          <w:sz w:val="22"/>
          <w:lang w:val="en-US"/>
        </w:rPr>
      </w:pPr>
      <w:r>
        <w:rPr>
          <w:sz w:val="22"/>
          <w:lang w:val="en-US"/>
        </w:rPr>
        <w:t>Single TBoMS structure</w:t>
      </w:r>
    </w:p>
    <w:p w14:paraId="7CBEF03A" w14:textId="77777777" w:rsidR="007347FD" w:rsidRDefault="00C40D8C">
      <w:pPr>
        <w:pStyle w:val="ListParagraph"/>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ListParagraph"/>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ListParagraph"/>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Heading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lastRenderedPageBreak/>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r>
              <w:t xml:space="preserve">ToT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r>
              <w:rPr>
                <w:lang w:eastAsia="zh-CN"/>
              </w:rPr>
              <w:t>InterDigital</w:t>
            </w:r>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Heading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lastRenderedPageBreak/>
              <w:t>[19 companies]</w:t>
            </w:r>
          </w:p>
        </w:tc>
        <w:tc>
          <w:tcPr>
            <w:tcW w:w="2406" w:type="dxa"/>
            <w:vAlign w:val="center"/>
          </w:tcPr>
          <w:p w14:paraId="7DF6B237" w14:textId="77777777" w:rsidR="007347FD" w:rsidRDefault="00C40D8C">
            <w:pPr>
              <w:spacing w:after="0" w:afterAutospacing="0"/>
              <w:jc w:val="center"/>
            </w:pPr>
            <w:r>
              <w:lastRenderedPageBreak/>
              <w:t>Option 4</w:t>
            </w:r>
          </w:p>
          <w:p w14:paraId="7C1FD2E6" w14:textId="77777777" w:rsidR="007347FD" w:rsidRDefault="00C40D8C">
            <w:pPr>
              <w:spacing w:after="0" w:afterAutospacing="0"/>
              <w:jc w:val="center"/>
            </w:pPr>
            <w:r>
              <w:lastRenderedPageBreak/>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lastRenderedPageBreak/>
              <w:t>Huawei/HiSi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From FL’s perspective, several technical observations can be made from companies’ Tdocs:</w:t>
      </w:r>
    </w:p>
    <w:p w14:paraId="221C412D"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7B58F657" w14:textId="77777777" w:rsidR="007347FD" w:rsidRDefault="00C40D8C">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1EEF6CFB" w14:textId="77777777" w:rsidR="007347FD" w:rsidRDefault="00C40D8C">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23498F2" w14:textId="77777777" w:rsidR="007347FD" w:rsidRDefault="00C40D8C">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12298A3" w14:textId="77777777" w:rsidR="007347FD" w:rsidRDefault="00C40D8C">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05F6D7F" w14:textId="77777777" w:rsidR="007347FD" w:rsidRDefault="00C40D8C">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Heading4"/>
        <w:numPr>
          <w:ilvl w:val="3"/>
          <w:numId w:val="4"/>
        </w:numPr>
        <w:jc w:val="both"/>
      </w:pPr>
      <w:r>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The whole TB is transmitted in all ToTs for Option 3. But for Option 4, the whole TB is transmitted in a ToT, and the TB is repeated with different RV in following ToTs.</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lastRenderedPageBreak/>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r>
              <w:t>InterDigital</w:t>
            </w:r>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7E42DC5E" w14:textId="77777777" w:rsidR="007347FD" w:rsidRDefault="00C40D8C">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ListParagraph"/>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ListParagraph"/>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r>
              <w:rPr>
                <w:lang w:eastAsia="zh-CN"/>
              </w:rPr>
              <w:t>InterDigital</w:t>
            </w:r>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Huawei, Hisilicon</w:t>
            </w:r>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IITH, IITM, CEWIT, Reliance Jio, Tejas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r>
              <w:rPr>
                <w:lang w:eastAsia="zh-CN"/>
              </w:rPr>
              <w:t>InterDigital</w:t>
            </w:r>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When option 3 is used, the agreement “The single RV is not constrained to have only the same coded bits in each slot or in each TOT ” should be conformed with.</w:t>
            </w:r>
          </w:p>
          <w:p w14:paraId="4F1ADA8E" w14:textId="77777777" w:rsidR="007347FD" w:rsidRDefault="00C40D8C">
            <w:pPr>
              <w:jc w:val="both"/>
            </w:pPr>
            <w:r>
              <w:rPr>
                <w:color w:val="FF0000"/>
              </w:rPr>
              <w:lastRenderedPageBreak/>
              <w:t xml:space="preserve">FL’s reply: Agreed. </w:t>
            </w:r>
          </w:p>
        </w:tc>
      </w:tr>
      <w:tr w:rsidR="007347FD" w14:paraId="317696F3" w14:textId="77777777" w:rsidTr="007347FD">
        <w:tc>
          <w:tcPr>
            <w:tcW w:w="2176" w:type="dxa"/>
          </w:tcPr>
          <w:p w14:paraId="1C6A8E88" w14:textId="77777777" w:rsidR="007347FD" w:rsidRDefault="00C40D8C">
            <w:pPr>
              <w:jc w:val="both"/>
            </w:pPr>
            <w:r>
              <w:lastRenderedPageBreak/>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self-decodability per ToT is enough, not sure why it is required self-decodable per slot?</w:t>
            </w:r>
          </w:p>
          <w:p w14:paraId="28F2CC74" w14:textId="77777777" w:rsidR="007347FD" w:rsidRDefault="00C40D8C">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59A446D" w14:textId="77777777" w:rsidR="007347FD" w:rsidRDefault="00C40D8C">
            <w:pPr>
              <w:jc w:val="both"/>
            </w:pPr>
            <w:r>
              <w:lastRenderedPageBreak/>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self-decodability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As noted by FL, the TBS is calculated on the whole resources allocated for the TBoMS, so the self-decodability is proven only for the whole TBoMS with continuous rate-matching of single RV.</w:t>
            </w:r>
          </w:p>
          <w:p w14:paraId="3AC94526" w14:textId="77777777" w:rsidR="007347FD" w:rsidRDefault="00C40D8C">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08706AB8" w14:textId="77777777" w:rsidR="007347FD" w:rsidRDefault="00C40D8C">
            <w:pPr>
              <w:spacing w:after="0"/>
              <w:jc w:val="both"/>
            </w:pPr>
            <w:r>
              <w:rPr>
                <w:rFonts w:eastAsia="MS Mincho"/>
                <w:color w:val="FF0000"/>
                <w:lang w:eastAsia="ja-JP"/>
              </w:rPr>
              <w:lastRenderedPageBreak/>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E4A2778" w14:textId="77777777" w:rsidR="007347FD" w:rsidRDefault="00C40D8C">
            <w:pPr>
              <w:spacing w:after="0"/>
              <w:jc w:val="both"/>
            </w:pPr>
            <w:r>
              <w:t>This is an issue that affects both Option 3 and 4 depending on which subset of slots we choose to focus on. Its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It can be up to NW to ensure the decodability. For option-4, only decodability of a whole TBoMS, which is composed of multiple TOTs, are needed. Ensuring decodability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uawei, Hisilicon</w:t>
            </w:r>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self-decodability.</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2ADCD35" w14:textId="77777777" w:rsidR="007347FD" w:rsidRDefault="00C40D8C">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r>
              <w:rPr>
                <w:lang w:eastAsia="zh-CN"/>
              </w:rPr>
              <w:lastRenderedPageBreak/>
              <w:t>InterDigital</w:t>
            </w:r>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074C2027" w14:textId="77777777" w:rsidR="007347FD" w:rsidRDefault="00C40D8C">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5119B5B" w14:textId="77777777" w:rsidR="007347FD" w:rsidRDefault="00C40D8C">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uawei, Hisilicon</w:t>
            </w:r>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lastRenderedPageBreak/>
        <w:t>FL’s comments on August 17th</w:t>
      </w:r>
    </w:p>
    <w:p w14:paraId="13CE2500" w14:textId="77777777" w:rsidR="007347FD" w:rsidRDefault="00C40D8C">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ListParagraph"/>
        <w:numPr>
          <w:ilvl w:val="0"/>
          <w:numId w:val="18"/>
        </w:numPr>
        <w:rPr>
          <w:sz w:val="22"/>
          <w:szCs w:val="22"/>
          <w:lang w:val="en-US"/>
        </w:rPr>
      </w:pPr>
      <w:r>
        <w:rPr>
          <w:sz w:val="22"/>
          <w:szCs w:val="22"/>
          <w:lang w:val="en-US"/>
        </w:rPr>
        <w:t>2.1.2-Q1</w:t>
      </w:r>
    </w:p>
    <w:p w14:paraId="2E8ABF2D" w14:textId="77777777" w:rsidR="007347FD" w:rsidRDefault="00C40D8C">
      <w:pPr>
        <w:pStyle w:val="ListParagraph"/>
        <w:numPr>
          <w:ilvl w:val="1"/>
          <w:numId w:val="18"/>
        </w:numPr>
        <w:rPr>
          <w:sz w:val="22"/>
          <w:szCs w:val="22"/>
          <w:lang w:val="en-US"/>
        </w:rPr>
      </w:pPr>
      <w:r>
        <w:rPr>
          <w:sz w:val="22"/>
          <w:szCs w:val="22"/>
          <w:lang w:val="en-US"/>
        </w:rPr>
        <w:t>Apple</w:t>
      </w:r>
    </w:p>
    <w:p w14:paraId="1BD4FF16" w14:textId="77777777" w:rsidR="007347FD" w:rsidRDefault="00C40D8C">
      <w:pPr>
        <w:pStyle w:val="ListParagraph"/>
        <w:numPr>
          <w:ilvl w:val="1"/>
          <w:numId w:val="18"/>
        </w:numPr>
        <w:rPr>
          <w:sz w:val="22"/>
          <w:szCs w:val="22"/>
          <w:lang w:val="en-US"/>
        </w:rPr>
      </w:pPr>
      <w:r>
        <w:rPr>
          <w:sz w:val="22"/>
          <w:szCs w:val="22"/>
          <w:lang w:val="en-US"/>
        </w:rPr>
        <w:t>Vivo</w:t>
      </w:r>
    </w:p>
    <w:p w14:paraId="554AAB62" w14:textId="77777777" w:rsidR="007347FD" w:rsidRDefault="00C40D8C">
      <w:pPr>
        <w:pStyle w:val="ListParagraph"/>
        <w:numPr>
          <w:ilvl w:val="1"/>
          <w:numId w:val="18"/>
        </w:numPr>
        <w:rPr>
          <w:sz w:val="22"/>
          <w:szCs w:val="22"/>
          <w:lang w:val="en-US"/>
        </w:rPr>
      </w:pPr>
      <w:r>
        <w:rPr>
          <w:sz w:val="22"/>
          <w:szCs w:val="22"/>
          <w:lang w:val="en-US"/>
        </w:rPr>
        <w:t>ZTE</w:t>
      </w:r>
    </w:p>
    <w:p w14:paraId="2C9DB7E1" w14:textId="77777777" w:rsidR="007347FD" w:rsidRDefault="00C40D8C">
      <w:pPr>
        <w:pStyle w:val="ListParagraph"/>
        <w:numPr>
          <w:ilvl w:val="1"/>
          <w:numId w:val="18"/>
        </w:numPr>
        <w:rPr>
          <w:sz w:val="22"/>
          <w:szCs w:val="22"/>
          <w:lang w:val="en-US"/>
        </w:rPr>
      </w:pPr>
      <w:r>
        <w:rPr>
          <w:sz w:val="22"/>
          <w:szCs w:val="22"/>
          <w:lang w:val="en-US"/>
        </w:rPr>
        <w:t>Huawei/HiSi</w:t>
      </w:r>
    </w:p>
    <w:p w14:paraId="39A3EE15" w14:textId="77777777" w:rsidR="007347FD" w:rsidRDefault="00C40D8C">
      <w:pPr>
        <w:pStyle w:val="ListParagraph"/>
        <w:numPr>
          <w:ilvl w:val="0"/>
          <w:numId w:val="18"/>
        </w:numPr>
        <w:rPr>
          <w:sz w:val="22"/>
          <w:szCs w:val="22"/>
          <w:lang w:val="en-US"/>
        </w:rPr>
      </w:pPr>
      <w:r>
        <w:rPr>
          <w:sz w:val="22"/>
          <w:szCs w:val="22"/>
          <w:lang w:val="en-US"/>
        </w:rPr>
        <w:t>2.1.2-Q2</w:t>
      </w:r>
    </w:p>
    <w:p w14:paraId="60F17012" w14:textId="77777777" w:rsidR="007347FD" w:rsidRDefault="00C40D8C">
      <w:pPr>
        <w:pStyle w:val="ListParagraph"/>
        <w:numPr>
          <w:ilvl w:val="1"/>
          <w:numId w:val="18"/>
        </w:numPr>
        <w:rPr>
          <w:sz w:val="22"/>
          <w:szCs w:val="22"/>
          <w:lang w:val="en-US"/>
        </w:rPr>
      </w:pPr>
      <w:r>
        <w:rPr>
          <w:sz w:val="22"/>
          <w:szCs w:val="22"/>
          <w:lang w:val="en-US"/>
        </w:rPr>
        <w:t>Apple</w:t>
      </w:r>
    </w:p>
    <w:p w14:paraId="29655794" w14:textId="77777777" w:rsidR="007347FD" w:rsidRDefault="00C40D8C">
      <w:pPr>
        <w:pStyle w:val="ListParagraph"/>
        <w:numPr>
          <w:ilvl w:val="1"/>
          <w:numId w:val="18"/>
        </w:numPr>
        <w:rPr>
          <w:sz w:val="22"/>
          <w:szCs w:val="22"/>
          <w:lang w:val="en-US"/>
        </w:rPr>
      </w:pPr>
      <w:r>
        <w:rPr>
          <w:sz w:val="22"/>
          <w:szCs w:val="22"/>
          <w:lang w:val="en-US"/>
        </w:rPr>
        <w:t>LGE</w:t>
      </w:r>
    </w:p>
    <w:p w14:paraId="2FDD97F7" w14:textId="77777777" w:rsidR="007347FD" w:rsidRDefault="00C40D8C">
      <w:pPr>
        <w:pStyle w:val="ListParagraph"/>
        <w:numPr>
          <w:ilvl w:val="1"/>
          <w:numId w:val="18"/>
        </w:numPr>
        <w:rPr>
          <w:sz w:val="22"/>
          <w:szCs w:val="22"/>
          <w:lang w:val="en-US"/>
        </w:rPr>
      </w:pPr>
      <w:r>
        <w:rPr>
          <w:sz w:val="22"/>
          <w:szCs w:val="22"/>
          <w:lang w:val="en-US"/>
        </w:rPr>
        <w:t>CATT</w:t>
      </w:r>
    </w:p>
    <w:p w14:paraId="631BB858" w14:textId="77777777" w:rsidR="007347FD" w:rsidRDefault="00C40D8C">
      <w:pPr>
        <w:pStyle w:val="ListParagraph"/>
        <w:numPr>
          <w:ilvl w:val="1"/>
          <w:numId w:val="18"/>
        </w:numPr>
        <w:rPr>
          <w:sz w:val="22"/>
          <w:szCs w:val="22"/>
          <w:lang w:val="en-US"/>
        </w:rPr>
      </w:pPr>
      <w:r>
        <w:rPr>
          <w:sz w:val="22"/>
          <w:szCs w:val="22"/>
          <w:lang w:val="en-US"/>
        </w:rPr>
        <w:t>Ericsson</w:t>
      </w:r>
    </w:p>
    <w:p w14:paraId="397BEB19" w14:textId="77777777" w:rsidR="007347FD" w:rsidRDefault="00C40D8C">
      <w:pPr>
        <w:pStyle w:val="ListParagraph"/>
        <w:numPr>
          <w:ilvl w:val="1"/>
          <w:numId w:val="18"/>
        </w:numPr>
        <w:rPr>
          <w:sz w:val="22"/>
          <w:szCs w:val="22"/>
          <w:lang w:val="en-US"/>
        </w:rPr>
      </w:pPr>
      <w:r>
        <w:rPr>
          <w:sz w:val="22"/>
          <w:szCs w:val="22"/>
          <w:lang w:val="en-US"/>
        </w:rPr>
        <w:t>Huawei/HiSi</w:t>
      </w:r>
    </w:p>
    <w:p w14:paraId="61F703D5" w14:textId="77777777" w:rsidR="007347FD" w:rsidRDefault="00C40D8C">
      <w:pPr>
        <w:pStyle w:val="ListParagraph"/>
        <w:numPr>
          <w:ilvl w:val="0"/>
          <w:numId w:val="18"/>
        </w:numPr>
        <w:rPr>
          <w:sz w:val="22"/>
          <w:szCs w:val="22"/>
          <w:lang w:val="en-US"/>
        </w:rPr>
      </w:pPr>
      <w:r>
        <w:rPr>
          <w:sz w:val="22"/>
          <w:szCs w:val="22"/>
          <w:lang w:val="en-US"/>
        </w:rPr>
        <w:t>2.1.2-Q3</w:t>
      </w:r>
    </w:p>
    <w:p w14:paraId="5C5AF5D8" w14:textId="77777777" w:rsidR="007347FD" w:rsidRDefault="00C40D8C">
      <w:pPr>
        <w:pStyle w:val="ListParagraph"/>
        <w:numPr>
          <w:ilvl w:val="1"/>
          <w:numId w:val="18"/>
        </w:numPr>
        <w:rPr>
          <w:sz w:val="22"/>
          <w:szCs w:val="22"/>
          <w:lang w:val="en-US"/>
        </w:rPr>
      </w:pPr>
      <w:r>
        <w:rPr>
          <w:sz w:val="22"/>
          <w:szCs w:val="22"/>
          <w:lang w:val="en-US"/>
        </w:rPr>
        <w:t>Samsung</w:t>
      </w:r>
    </w:p>
    <w:p w14:paraId="289635CA" w14:textId="77777777" w:rsidR="007347FD" w:rsidRDefault="00C40D8C">
      <w:pPr>
        <w:pStyle w:val="ListParagraph"/>
        <w:numPr>
          <w:ilvl w:val="1"/>
          <w:numId w:val="18"/>
        </w:numPr>
        <w:rPr>
          <w:sz w:val="22"/>
          <w:szCs w:val="22"/>
          <w:lang w:val="en-US"/>
        </w:rPr>
      </w:pPr>
      <w:r>
        <w:rPr>
          <w:sz w:val="22"/>
          <w:szCs w:val="22"/>
          <w:lang w:val="en-US"/>
        </w:rPr>
        <w:t>Ericsson</w:t>
      </w:r>
    </w:p>
    <w:p w14:paraId="259A4374" w14:textId="77777777" w:rsidR="007347FD" w:rsidRDefault="00C40D8C">
      <w:pPr>
        <w:pStyle w:val="ListParagraph"/>
        <w:numPr>
          <w:ilvl w:val="1"/>
          <w:numId w:val="18"/>
        </w:numPr>
        <w:rPr>
          <w:sz w:val="22"/>
          <w:szCs w:val="22"/>
          <w:lang w:val="en-US"/>
        </w:rPr>
      </w:pPr>
      <w:r>
        <w:rPr>
          <w:sz w:val="22"/>
          <w:szCs w:val="22"/>
          <w:lang w:val="en-US"/>
        </w:rPr>
        <w:t>MediaTek</w:t>
      </w:r>
    </w:p>
    <w:p w14:paraId="2A1A6E0B" w14:textId="77777777" w:rsidR="007347FD" w:rsidRDefault="00C40D8C">
      <w:pPr>
        <w:pStyle w:val="ListParagraph"/>
        <w:numPr>
          <w:ilvl w:val="0"/>
          <w:numId w:val="18"/>
        </w:numPr>
        <w:rPr>
          <w:sz w:val="22"/>
          <w:szCs w:val="22"/>
          <w:lang w:val="en-US"/>
        </w:rPr>
      </w:pPr>
      <w:r>
        <w:rPr>
          <w:sz w:val="22"/>
          <w:szCs w:val="22"/>
          <w:lang w:val="en-US"/>
        </w:rPr>
        <w:t>2.1.2-Q4</w:t>
      </w:r>
    </w:p>
    <w:p w14:paraId="52FC589D" w14:textId="77777777" w:rsidR="007347FD" w:rsidRDefault="00C40D8C">
      <w:pPr>
        <w:pStyle w:val="ListParagraph"/>
        <w:numPr>
          <w:ilvl w:val="1"/>
          <w:numId w:val="18"/>
        </w:numPr>
        <w:rPr>
          <w:sz w:val="22"/>
          <w:szCs w:val="22"/>
          <w:lang w:val="en-US"/>
        </w:rPr>
      </w:pPr>
      <w:r>
        <w:rPr>
          <w:sz w:val="22"/>
          <w:szCs w:val="22"/>
          <w:lang w:val="en-US"/>
        </w:rPr>
        <w:t>Samsung</w:t>
      </w:r>
    </w:p>
    <w:p w14:paraId="35E056DA" w14:textId="77777777" w:rsidR="007347FD" w:rsidRDefault="00C40D8C">
      <w:pPr>
        <w:pStyle w:val="ListParagraph"/>
        <w:numPr>
          <w:ilvl w:val="1"/>
          <w:numId w:val="18"/>
        </w:numPr>
        <w:rPr>
          <w:sz w:val="22"/>
          <w:szCs w:val="22"/>
          <w:lang w:val="en-US"/>
        </w:rPr>
      </w:pPr>
      <w:r>
        <w:rPr>
          <w:sz w:val="22"/>
          <w:szCs w:val="22"/>
          <w:lang w:val="en-US"/>
        </w:rPr>
        <w:t>Apple</w:t>
      </w:r>
    </w:p>
    <w:p w14:paraId="7A70BE89" w14:textId="77777777" w:rsidR="007347FD" w:rsidRDefault="00C40D8C">
      <w:pPr>
        <w:pStyle w:val="ListParagraph"/>
        <w:numPr>
          <w:ilvl w:val="1"/>
          <w:numId w:val="18"/>
        </w:numPr>
        <w:rPr>
          <w:sz w:val="22"/>
          <w:szCs w:val="22"/>
          <w:lang w:val="en-US"/>
        </w:rPr>
      </w:pPr>
      <w:r>
        <w:rPr>
          <w:sz w:val="22"/>
          <w:szCs w:val="22"/>
          <w:lang w:val="en-US"/>
        </w:rPr>
        <w:t>Lenovo/Motorola</w:t>
      </w:r>
    </w:p>
    <w:p w14:paraId="524A89B3" w14:textId="77777777" w:rsidR="007347FD" w:rsidRDefault="00C40D8C">
      <w:pPr>
        <w:pStyle w:val="ListParagraph"/>
        <w:numPr>
          <w:ilvl w:val="1"/>
          <w:numId w:val="18"/>
        </w:numPr>
        <w:rPr>
          <w:sz w:val="22"/>
          <w:szCs w:val="22"/>
          <w:lang w:val="en-US"/>
        </w:rPr>
      </w:pPr>
      <w:r>
        <w:rPr>
          <w:sz w:val="22"/>
          <w:szCs w:val="22"/>
          <w:lang w:val="en-US"/>
        </w:rPr>
        <w:t>Sharp</w:t>
      </w:r>
    </w:p>
    <w:p w14:paraId="109182A7" w14:textId="77777777" w:rsidR="007347FD" w:rsidRDefault="00C40D8C">
      <w:pPr>
        <w:pStyle w:val="ListParagraph"/>
        <w:numPr>
          <w:ilvl w:val="1"/>
          <w:numId w:val="18"/>
        </w:numPr>
        <w:rPr>
          <w:sz w:val="22"/>
          <w:szCs w:val="22"/>
          <w:lang w:val="en-US"/>
        </w:rPr>
      </w:pPr>
      <w:r>
        <w:rPr>
          <w:sz w:val="22"/>
          <w:szCs w:val="22"/>
          <w:lang w:val="en-US"/>
        </w:rPr>
        <w:t>Intel</w:t>
      </w:r>
    </w:p>
    <w:p w14:paraId="394E065A" w14:textId="77777777" w:rsidR="007347FD" w:rsidRDefault="00C40D8C">
      <w:pPr>
        <w:pStyle w:val="ListParagraph"/>
        <w:numPr>
          <w:ilvl w:val="1"/>
          <w:numId w:val="18"/>
        </w:numPr>
        <w:rPr>
          <w:sz w:val="22"/>
          <w:szCs w:val="22"/>
          <w:lang w:val="en-US"/>
        </w:rPr>
      </w:pPr>
      <w:r>
        <w:rPr>
          <w:sz w:val="22"/>
          <w:szCs w:val="22"/>
          <w:lang w:val="en-US"/>
        </w:rPr>
        <w:t>Panasonic</w:t>
      </w:r>
    </w:p>
    <w:p w14:paraId="015681B1" w14:textId="77777777" w:rsidR="007347FD" w:rsidRDefault="00C40D8C">
      <w:pPr>
        <w:pStyle w:val="ListParagraph"/>
        <w:numPr>
          <w:ilvl w:val="1"/>
          <w:numId w:val="18"/>
        </w:numPr>
        <w:rPr>
          <w:sz w:val="22"/>
          <w:szCs w:val="22"/>
          <w:lang w:val="en-US"/>
        </w:rPr>
      </w:pPr>
      <w:r>
        <w:rPr>
          <w:sz w:val="22"/>
          <w:szCs w:val="22"/>
          <w:lang w:val="en-US"/>
        </w:rPr>
        <w:t>Qualcomm</w:t>
      </w:r>
    </w:p>
    <w:p w14:paraId="6EBA125A" w14:textId="77777777" w:rsidR="007347FD" w:rsidRDefault="00C40D8C">
      <w:pPr>
        <w:pStyle w:val="ListParagraph"/>
        <w:numPr>
          <w:ilvl w:val="1"/>
          <w:numId w:val="18"/>
        </w:numPr>
        <w:rPr>
          <w:sz w:val="22"/>
          <w:szCs w:val="22"/>
          <w:lang w:val="en-US"/>
        </w:rPr>
      </w:pPr>
      <w:r>
        <w:rPr>
          <w:sz w:val="22"/>
          <w:szCs w:val="22"/>
          <w:lang w:val="en-US"/>
        </w:rPr>
        <w:t>Ericsson</w:t>
      </w:r>
    </w:p>
    <w:p w14:paraId="735F0998" w14:textId="77777777" w:rsidR="007347FD" w:rsidRDefault="00C40D8C">
      <w:pPr>
        <w:pStyle w:val="ListParagraph"/>
        <w:numPr>
          <w:ilvl w:val="1"/>
          <w:numId w:val="18"/>
        </w:numPr>
        <w:rPr>
          <w:sz w:val="22"/>
          <w:szCs w:val="22"/>
          <w:lang w:val="en-US"/>
        </w:rPr>
      </w:pPr>
      <w:r>
        <w:rPr>
          <w:sz w:val="22"/>
          <w:szCs w:val="22"/>
          <w:lang w:val="en-US"/>
        </w:rPr>
        <w:t>MediaTek</w:t>
      </w:r>
    </w:p>
    <w:p w14:paraId="1FFFFE30" w14:textId="77777777" w:rsidR="007347FD" w:rsidRDefault="00C40D8C">
      <w:pPr>
        <w:pStyle w:val="ListParagraph"/>
        <w:numPr>
          <w:ilvl w:val="0"/>
          <w:numId w:val="18"/>
        </w:numPr>
        <w:rPr>
          <w:sz w:val="22"/>
          <w:szCs w:val="22"/>
          <w:lang w:val="en-US"/>
        </w:rPr>
      </w:pPr>
      <w:r>
        <w:rPr>
          <w:sz w:val="22"/>
          <w:szCs w:val="22"/>
          <w:lang w:val="en-US"/>
        </w:rPr>
        <w:t>2.1.2-Q5</w:t>
      </w:r>
    </w:p>
    <w:p w14:paraId="3AC7358E" w14:textId="77777777" w:rsidR="007347FD" w:rsidRDefault="00C40D8C">
      <w:pPr>
        <w:pStyle w:val="ListParagraph"/>
        <w:numPr>
          <w:ilvl w:val="1"/>
          <w:numId w:val="18"/>
        </w:numPr>
        <w:rPr>
          <w:sz w:val="22"/>
          <w:szCs w:val="22"/>
          <w:lang w:val="en-US"/>
        </w:rPr>
      </w:pPr>
      <w:r>
        <w:rPr>
          <w:sz w:val="22"/>
          <w:szCs w:val="22"/>
          <w:lang w:val="en-US"/>
        </w:rPr>
        <w:t>Apple</w:t>
      </w:r>
    </w:p>
    <w:p w14:paraId="075E5252" w14:textId="77777777" w:rsidR="007347FD" w:rsidRDefault="00C40D8C">
      <w:pPr>
        <w:pStyle w:val="ListParagraph"/>
        <w:numPr>
          <w:ilvl w:val="1"/>
          <w:numId w:val="18"/>
        </w:numPr>
        <w:rPr>
          <w:sz w:val="22"/>
          <w:szCs w:val="22"/>
          <w:lang w:val="en-US"/>
        </w:rPr>
      </w:pPr>
      <w:r>
        <w:rPr>
          <w:sz w:val="22"/>
          <w:szCs w:val="22"/>
          <w:lang w:val="en-US"/>
        </w:rPr>
        <w:t>Panasonic</w:t>
      </w:r>
    </w:p>
    <w:p w14:paraId="4888BD13" w14:textId="77777777" w:rsidR="007347FD" w:rsidRDefault="00C40D8C">
      <w:pPr>
        <w:pStyle w:val="ListParagraph"/>
        <w:numPr>
          <w:ilvl w:val="1"/>
          <w:numId w:val="18"/>
        </w:numPr>
        <w:rPr>
          <w:sz w:val="22"/>
          <w:szCs w:val="22"/>
          <w:lang w:val="en-US"/>
        </w:rPr>
      </w:pPr>
      <w:r>
        <w:rPr>
          <w:sz w:val="22"/>
          <w:szCs w:val="22"/>
          <w:lang w:val="en-US"/>
        </w:rPr>
        <w:t>Qualcomm</w:t>
      </w:r>
    </w:p>
    <w:p w14:paraId="40CA5EF7" w14:textId="77777777" w:rsidR="007347FD" w:rsidRDefault="00C40D8C">
      <w:pPr>
        <w:pStyle w:val="ListParagraph"/>
        <w:numPr>
          <w:ilvl w:val="1"/>
          <w:numId w:val="18"/>
        </w:numPr>
        <w:rPr>
          <w:sz w:val="22"/>
          <w:szCs w:val="22"/>
          <w:lang w:val="en-US"/>
        </w:rPr>
      </w:pPr>
      <w:r>
        <w:rPr>
          <w:sz w:val="22"/>
          <w:szCs w:val="22"/>
          <w:lang w:val="en-US"/>
        </w:rPr>
        <w:t>ZTE</w:t>
      </w:r>
    </w:p>
    <w:p w14:paraId="2EA9F423" w14:textId="77777777" w:rsidR="007347FD" w:rsidRDefault="00C40D8C">
      <w:pPr>
        <w:pStyle w:val="ListParagraph"/>
        <w:numPr>
          <w:ilvl w:val="1"/>
          <w:numId w:val="18"/>
        </w:numPr>
        <w:rPr>
          <w:sz w:val="22"/>
          <w:szCs w:val="22"/>
          <w:lang w:val="en-US"/>
        </w:rPr>
      </w:pPr>
      <w:r>
        <w:rPr>
          <w:sz w:val="22"/>
          <w:szCs w:val="22"/>
          <w:lang w:val="en-US"/>
        </w:rPr>
        <w:t>InterDigital</w:t>
      </w:r>
    </w:p>
    <w:p w14:paraId="4907A45A" w14:textId="77777777" w:rsidR="007347FD" w:rsidRDefault="00C40D8C">
      <w:pPr>
        <w:pStyle w:val="ListParagraph"/>
        <w:numPr>
          <w:ilvl w:val="1"/>
          <w:numId w:val="18"/>
        </w:numPr>
        <w:rPr>
          <w:sz w:val="22"/>
          <w:szCs w:val="22"/>
          <w:lang w:val="en-US"/>
        </w:rPr>
      </w:pPr>
      <w:r>
        <w:rPr>
          <w:sz w:val="22"/>
          <w:szCs w:val="22"/>
          <w:lang w:val="en-US"/>
        </w:rPr>
        <w:t>CMCC</w:t>
      </w:r>
    </w:p>
    <w:p w14:paraId="4538EF08" w14:textId="77777777" w:rsidR="007347FD" w:rsidRDefault="00C40D8C">
      <w:pPr>
        <w:pStyle w:val="ListParagraph"/>
        <w:numPr>
          <w:ilvl w:val="1"/>
          <w:numId w:val="18"/>
        </w:numPr>
        <w:rPr>
          <w:sz w:val="22"/>
          <w:szCs w:val="22"/>
          <w:lang w:val="en-US"/>
        </w:rPr>
      </w:pPr>
      <w:r>
        <w:rPr>
          <w:sz w:val="22"/>
          <w:szCs w:val="22"/>
          <w:lang w:val="en-US"/>
        </w:rPr>
        <w:t>Huawei/HiSi</w:t>
      </w:r>
    </w:p>
    <w:p w14:paraId="3436D3AF" w14:textId="77777777" w:rsidR="007347FD" w:rsidRDefault="00C40D8C">
      <w:pPr>
        <w:pStyle w:val="ListParagraph"/>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ListParagraph"/>
        <w:rPr>
          <w:bCs/>
          <w:i/>
          <w:iCs/>
          <w:sz w:val="22"/>
          <w:szCs w:val="22"/>
          <w:highlight w:val="yellow"/>
        </w:rPr>
      </w:pPr>
    </w:p>
    <w:p w14:paraId="29511E19" w14:textId="77777777" w:rsidR="007347FD" w:rsidRDefault="00C40D8C">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ListParagraph"/>
        <w:rPr>
          <w:bCs/>
          <w:i/>
          <w:iCs/>
          <w:sz w:val="22"/>
          <w:szCs w:val="22"/>
          <w:highlight w:val="yellow"/>
        </w:rPr>
      </w:pPr>
    </w:p>
    <w:p w14:paraId="18A46331" w14:textId="77777777" w:rsidR="007347FD" w:rsidRDefault="00C40D8C">
      <w:pPr>
        <w:pStyle w:val="ListParagraph"/>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IITH, IITM, CEWIT, Reliance Jio, Tejas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lastRenderedPageBreak/>
              <w:t>Huawei, HiSilicon</w:t>
            </w:r>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RxK=0.9&lt;1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Therefore, this RxK metric in Alt 1 does not seem well justified, and we would like further evidence of its usefulness.</w:t>
            </w:r>
          </w:p>
          <w:p w14:paraId="1198E21C" w14:textId="77777777" w:rsidR="007347FD" w:rsidRDefault="00C40D8C">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ListParagraph"/>
        <w:jc w:val="both"/>
        <w:rPr>
          <w:rFonts w:eastAsia="SimSun"/>
          <w:sz w:val="22"/>
          <w:szCs w:val="22"/>
        </w:rPr>
      </w:pPr>
    </w:p>
    <w:p w14:paraId="1E057BB8" w14:textId="77777777" w:rsidR="007347FD" w:rsidRDefault="00C40D8C">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536811A4" w14:textId="77777777" w:rsidR="007347FD" w:rsidRDefault="007347FD">
      <w:pPr>
        <w:pStyle w:val="ListParagraph"/>
        <w:jc w:val="both"/>
        <w:rPr>
          <w:rFonts w:eastAsia="SimSun"/>
          <w:sz w:val="22"/>
          <w:szCs w:val="22"/>
        </w:rPr>
      </w:pPr>
    </w:p>
    <w:p w14:paraId="5A79AB93"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ListParagraph"/>
        <w:jc w:val="both"/>
        <w:rPr>
          <w:rFonts w:eastAsia="SimSun"/>
          <w:sz w:val="22"/>
          <w:szCs w:val="22"/>
        </w:rPr>
      </w:pPr>
    </w:p>
    <w:p w14:paraId="182182DA"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ListParagraph"/>
        <w:jc w:val="both"/>
        <w:rPr>
          <w:rFonts w:eastAsia="SimSun"/>
          <w:sz w:val="22"/>
          <w:szCs w:val="22"/>
        </w:rPr>
      </w:pPr>
    </w:p>
    <w:p w14:paraId="637D148D" w14:textId="77777777" w:rsidR="007347FD" w:rsidRDefault="00C40D8C">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ListParagraph"/>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ListParagraph"/>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ListParagraph"/>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ListParagraph"/>
        <w:ind w:left="360"/>
        <w:rPr>
          <w:sz w:val="22"/>
          <w:szCs w:val="22"/>
        </w:rPr>
      </w:pPr>
    </w:p>
    <w:p w14:paraId="65FA52B8" w14:textId="77777777" w:rsidR="007347FD" w:rsidRDefault="00C40D8C">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ListParagraph"/>
        <w:ind w:left="360"/>
        <w:rPr>
          <w:sz w:val="22"/>
          <w:szCs w:val="22"/>
        </w:rPr>
      </w:pPr>
    </w:p>
    <w:p w14:paraId="65F052E1" w14:textId="77777777" w:rsidR="007347FD" w:rsidRDefault="00C40D8C">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ListParagraph"/>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ListParagraph"/>
        <w:rPr>
          <w:sz w:val="22"/>
          <w:szCs w:val="22"/>
          <w:u w:val="single"/>
          <w:lang w:val="en-US"/>
        </w:rPr>
      </w:pPr>
    </w:p>
    <w:p w14:paraId="7DC53B42" w14:textId="77777777" w:rsidR="007347FD" w:rsidRDefault="00C40D8C">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 xml:space="preserve">Thanks FL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ListParagraph"/>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ListParagraph"/>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ListParagraph"/>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ListParagraph"/>
              <w:numPr>
                <w:ilvl w:val="1"/>
                <w:numId w:val="16"/>
              </w:numPr>
              <w:spacing w:line="256" w:lineRule="auto"/>
              <w:jc w:val="both"/>
            </w:pPr>
            <w:r>
              <w:t xml:space="preserve">Option 3, if a design based on single RV is adopted. </w:t>
            </w:r>
          </w:p>
          <w:p w14:paraId="15830C19" w14:textId="77777777" w:rsidR="007347FD" w:rsidRDefault="00C40D8C">
            <w:pPr>
              <w:pStyle w:val="ListParagraph"/>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Heading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hop your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ListParagraph"/>
        <w:numPr>
          <w:ilvl w:val="1"/>
          <w:numId w:val="26"/>
        </w:numPr>
      </w:pPr>
      <w:r>
        <w:t xml:space="preserve"> this is subject to UE capability</w:t>
      </w:r>
    </w:p>
    <w:p w14:paraId="2C45FBCB"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ListParagraph"/>
        <w:numPr>
          <w:ilvl w:val="1"/>
          <w:numId w:val="26"/>
        </w:numPr>
        <w:rPr>
          <w:u w:val="single"/>
        </w:rPr>
      </w:pPr>
      <w:r>
        <w:t>FFS: supported values of N</w:t>
      </w:r>
    </w:p>
    <w:p w14:paraId="3E2F92EB" w14:textId="77777777" w:rsidR="007347FD" w:rsidRDefault="00C40D8C">
      <w:pPr>
        <w:pStyle w:val="ListParagraph"/>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lastRenderedPageBreak/>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7777777" w:rsidR="007347FD" w:rsidRDefault="00C40D8C">
            <w:pPr>
              <w:rPr>
                <w:sz w:val="22"/>
                <w:szCs w:val="22"/>
              </w:rPr>
            </w:pPr>
            <w:r>
              <w:t xml:space="preserve">Apple, WILUS, Ericsson, Intel, Qualcomm, Panasonic, Fujitsu, LG, Sharp, </w:t>
            </w:r>
            <w:r>
              <w:rPr>
                <w:color w:val="FF0000"/>
              </w:rPr>
              <w:t>Lenovo, Motorola Mobility, vivo</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ListParagraph"/>
        <w:numPr>
          <w:ilvl w:val="0"/>
          <w:numId w:val="30"/>
        </w:numPr>
        <w:jc w:val="both"/>
        <w:rPr>
          <w:b/>
          <w:bCs/>
          <w:sz w:val="22"/>
          <w:szCs w:val="22"/>
        </w:rPr>
      </w:pPr>
      <w:r>
        <w:rPr>
          <w:b/>
          <w:bCs/>
          <w:sz w:val="22"/>
          <w:szCs w:val="22"/>
        </w:rPr>
        <w:t>Rate matching.</w:t>
      </w:r>
    </w:p>
    <w:p w14:paraId="6C5A49F6" w14:textId="77777777" w:rsidR="007347FD" w:rsidRDefault="00C40D8C">
      <w:pPr>
        <w:pStyle w:val="ListParagraph"/>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ListParagraph"/>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ListParagraph"/>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3DD5FFAC" w14:textId="77777777" w:rsidR="007347FD" w:rsidRDefault="00C40D8C">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w:t>
            </w:r>
            <w:r>
              <w:rPr>
                <w:lang w:eastAsia="zh-CN"/>
              </w:rPr>
              <w:lastRenderedPageBreak/>
              <w:t xml:space="preserve">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lastRenderedPageBreak/>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49492C">
            <w:pPr>
              <w:jc w:val="both"/>
              <w:rPr>
                <w:lang w:eastAsia="zh-CN"/>
              </w:rPr>
            </w:pPr>
            <w:r>
              <w:rPr>
                <w:lang w:eastAsia="zh-CN"/>
              </w:rPr>
              <w:t>Ericsson</w:t>
            </w:r>
          </w:p>
        </w:tc>
        <w:tc>
          <w:tcPr>
            <w:tcW w:w="7450" w:type="dxa"/>
          </w:tcPr>
          <w:p w14:paraId="7BDDAA88" w14:textId="1B00566C" w:rsidR="00333CEF" w:rsidRDefault="00333CEF" w:rsidP="0049492C">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Heading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Huawei/HiSi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ListParagraph"/>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ListParagraph"/>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ListParagraph"/>
        <w:numPr>
          <w:ilvl w:val="0"/>
          <w:numId w:val="31"/>
        </w:numPr>
        <w:jc w:val="both"/>
        <w:rPr>
          <w:sz w:val="24"/>
          <w:szCs w:val="24"/>
        </w:rPr>
      </w:pPr>
      <w:r>
        <w:rPr>
          <w:bCs/>
          <w:iCs/>
          <w:sz w:val="22"/>
          <w:szCs w:val="22"/>
        </w:rPr>
        <w:t>An offset factor for bit selection may be introduced [2 companies]: OPPO [9], Huawei/HiSilicon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ListParagraph"/>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ListParagraph"/>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Heading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lastRenderedPageBreak/>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ess implementation impact</w:t>
            </w:r>
          </w:p>
          <w:p w14:paraId="167ED642" w14:textId="77777777" w:rsidR="007347FD" w:rsidRDefault="00C40D8C">
            <w:pPr>
              <w:jc w:val="both"/>
              <w:rPr>
                <w:lang w:eastAsia="zh-CN"/>
              </w:rPr>
            </w:pPr>
            <w:r>
              <w:rPr>
                <w:lang w:eastAsia="zh-CN"/>
              </w:rPr>
              <w:t>N</w:t>
            </w:r>
            <w:r>
              <w:rPr>
                <w:rFonts w:hint="eastAsia"/>
                <w:lang w:eastAsia="zh-CN"/>
              </w:rPr>
              <w:t>o complexity increase</w:t>
            </w:r>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For interleaving per slot, UE may still needs to store the encoded bits,  and perform rate-matching per slot.</w:t>
            </w:r>
          </w:p>
          <w:p w14:paraId="577BFDC7" w14:textId="77777777" w:rsidR="007347FD" w:rsidRDefault="00C40D8C">
            <w:pPr>
              <w:jc w:val="both"/>
              <w:rPr>
                <w:rFonts w:eastAsia="MS Mincho"/>
                <w:lang w:eastAsia="ja-JP"/>
              </w:rPr>
            </w:pPr>
            <w: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 xml:space="preserve">This simplifies the TB </w:t>
            </w:r>
            <w:r>
              <w:rPr>
                <w:lang w:eastAsia="ja-JP"/>
              </w:rPr>
              <w:lastRenderedPageBreak/>
              <w:t>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lastRenderedPageBreak/>
              <w:t xml:space="preserve">Systematic bits may not obtain </w:t>
            </w:r>
            <w:r>
              <w:rPr>
                <w:bCs/>
                <w:lang w:eastAsia="ja-JP"/>
              </w:rPr>
              <w:lastRenderedPageBreak/>
              <w:t>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r>
              <w:rPr>
                <w:lang w:eastAsia="zh-CN"/>
              </w:rPr>
              <w:t>InterDigital</w:t>
            </w:r>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ListParagraph"/>
              <w:numPr>
                <w:ilvl w:val="0"/>
                <w:numId w:val="33"/>
              </w:numPr>
              <w:ind w:left="313"/>
              <w:jc w:val="both"/>
            </w:pPr>
            <w:r>
              <w:t>The interleaver sizes are the same across slots as in Rel-15.</w:t>
            </w:r>
          </w:p>
          <w:p w14:paraId="41E6CA73" w14:textId="77777777" w:rsidR="007347FD" w:rsidRDefault="00C40D8C">
            <w:pPr>
              <w:pStyle w:val="ListParagraph"/>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ListParagraph"/>
              <w:numPr>
                <w:ilvl w:val="0"/>
                <w:numId w:val="33"/>
              </w:numPr>
              <w:ind w:left="313"/>
              <w:jc w:val="both"/>
            </w:pPr>
            <w:r>
              <w:t xml:space="preserve">RAN1 does not need to </w:t>
            </w:r>
            <w:r>
              <w:lastRenderedPageBreak/>
              <w:t>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IITH, IITM, CEWIT, Reliance Jio, Tejas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ToT.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Each TOT(multiple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 xml:space="preserve">When a slot of a TBoMS is dropped due to collision, interleaving per TOT loses ~1 dB relative to interleaving per </w:t>
            </w:r>
            <w:r>
              <w:lastRenderedPageBreak/>
              <w:t>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ListParagraph"/>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ListParagraph"/>
              <w:numPr>
                <w:ilvl w:val="0"/>
                <w:numId w:val="33"/>
              </w:numPr>
              <w:ind w:left="313"/>
              <w:jc w:val="both"/>
            </w:pPr>
            <w:r>
              <w:t>Aspects related to collision handling and power control should be reconsidered.</w:t>
            </w:r>
          </w:p>
          <w:p w14:paraId="257F2FFC" w14:textId="77777777" w:rsidR="007347FD" w:rsidRDefault="00C40D8C">
            <w:pPr>
              <w:pStyle w:val="ListParagraph"/>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IITH, IITM, CEWIT, Reliance Jio, Tejas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lastRenderedPageBreak/>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 xml:space="preserve">Regarding complexity, it was said interleaving per slot has no complexity increase. This is by considering UCI </w:t>
            </w:r>
            <w:r>
              <w:lastRenderedPageBreak/>
              <w:t>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self-decodability,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lastRenderedPageBreak/>
              <w:t>Nokia/NSB</w:t>
            </w:r>
          </w:p>
        </w:tc>
        <w:tc>
          <w:tcPr>
            <w:tcW w:w="2167" w:type="dxa"/>
          </w:tcPr>
          <w:p w14:paraId="132DF76F" w14:textId="77777777" w:rsidR="007347FD" w:rsidRDefault="00C40D8C">
            <w:pPr>
              <w:pStyle w:val="ListParagraph"/>
              <w:numPr>
                <w:ilvl w:val="0"/>
                <w:numId w:val="34"/>
              </w:numPr>
              <w:ind w:left="333"/>
              <w:jc w:val="both"/>
            </w:pPr>
            <w:r>
              <w:t xml:space="preserve">Concern on different interleaver sizes does not exist. </w:t>
            </w:r>
          </w:p>
          <w:p w14:paraId="657A0B7A" w14:textId="77777777" w:rsidR="007347FD" w:rsidRDefault="00C40D8C">
            <w:pPr>
              <w:pStyle w:val="ListParagraph"/>
              <w:numPr>
                <w:ilvl w:val="0"/>
                <w:numId w:val="34"/>
              </w:numPr>
              <w:ind w:left="333"/>
              <w:jc w:val="both"/>
              <w:rPr>
                <w:lang w:eastAsia="zh-CN"/>
              </w:rPr>
            </w:pPr>
            <w:r>
              <w:t>RAN1 does not need to specify the concept of TOT.</w:t>
            </w:r>
          </w:p>
          <w:p w14:paraId="16174354" w14:textId="77777777" w:rsidR="007347FD" w:rsidRDefault="00C40D8C">
            <w:pPr>
              <w:pStyle w:val="ListParagraph"/>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uawei, Hisilicon</w:t>
            </w:r>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ListParagraph"/>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IITH, IITM, CEWIT, Reliance Jio, Tejas NEtworks</w:t>
            </w:r>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ListParagraph"/>
              <w:spacing w:after="0"/>
              <w:ind w:left="357"/>
              <w:jc w:val="both"/>
            </w:pPr>
          </w:p>
        </w:tc>
        <w:tc>
          <w:tcPr>
            <w:tcW w:w="3636" w:type="dxa"/>
          </w:tcPr>
          <w:p w14:paraId="3C6C67D2" w14:textId="77777777" w:rsidR="007347FD" w:rsidRDefault="00C40D8C">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Apple, LG (if Option 4 (multiple RVs) is applied), vivo, CMCC, Huawei, HiSilicon,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ListParagraph"/>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ListParagraph"/>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ListParagraph"/>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ListParagraph"/>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ListParagraph"/>
              <w:numPr>
                <w:ilvl w:val="0"/>
                <w:numId w:val="37"/>
              </w:numPr>
              <w:spacing w:after="0"/>
              <w:jc w:val="both"/>
              <w:rPr>
                <w:lang w:eastAsia="zh-CN"/>
              </w:rPr>
            </w:pPr>
            <w:r>
              <w:rPr>
                <w:lang w:eastAsia="zh-CN"/>
              </w:rPr>
              <w:t>Less specification impacts</w:t>
            </w:r>
          </w:p>
          <w:p w14:paraId="153DE1E9"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ListParagraph"/>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ListParagraph"/>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ListParagraph"/>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ListParagraph"/>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ListParagraph"/>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ListParagraph"/>
              <w:numPr>
                <w:ilvl w:val="0"/>
                <w:numId w:val="37"/>
              </w:numPr>
              <w:spacing w:after="0"/>
              <w:jc w:val="both"/>
            </w:pPr>
            <w:r>
              <w:t>The interleaver sizes are the same across slots as in Rel-15.</w:t>
            </w:r>
          </w:p>
          <w:p w14:paraId="51D0F442" w14:textId="77777777" w:rsidR="007347FD" w:rsidRDefault="00C40D8C">
            <w:pPr>
              <w:pStyle w:val="ListParagraph"/>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t>Per TOT</w:t>
            </w:r>
          </w:p>
        </w:tc>
        <w:tc>
          <w:tcPr>
            <w:tcW w:w="7469" w:type="dxa"/>
          </w:tcPr>
          <w:p w14:paraId="19C6E36C" w14:textId="77777777" w:rsidR="007347FD" w:rsidRDefault="00C40D8C">
            <w:pPr>
              <w:pStyle w:val="ListParagraph"/>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ListParagraph"/>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ListParagraph"/>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ListParagraph"/>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ListParagraph"/>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ListParagraph"/>
              <w:numPr>
                <w:ilvl w:val="0"/>
                <w:numId w:val="39"/>
              </w:numPr>
              <w:spacing w:after="100"/>
              <w:jc w:val="both"/>
            </w:pPr>
            <w:r>
              <w:t xml:space="preserve">Best performance is expected due to time diversity and deepest interleaving. </w:t>
            </w:r>
          </w:p>
          <w:p w14:paraId="773DAD16" w14:textId="77777777" w:rsidR="007347FD" w:rsidRDefault="00C40D8C">
            <w:pPr>
              <w:pStyle w:val="ListParagraph"/>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ListParagraph"/>
              <w:numPr>
                <w:ilvl w:val="0"/>
                <w:numId w:val="39"/>
              </w:numPr>
              <w:spacing w:after="100"/>
              <w:jc w:val="both"/>
            </w:pPr>
            <w:r>
              <w:t xml:space="preserve">Concern on different interleaver sizes does not exist. </w:t>
            </w:r>
          </w:p>
          <w:p w14:paraId="1414FC05" w14:textId="77777777" w:rsidR="007347FD" w:rsidRDefault="00C40D8C">
            <w:pPr>
              <w:pStyle w:val="ListParagraph"/>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ListParagraph"/>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ListParagraph"/>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ListParagraph"/>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ListParagraph"/>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ListParagraph"/>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ListParagraph"/>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ListParagraph"/>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ListParagraph"/>
              <w:numPr>
                <w:ilvl w:val="0"/>
                <w:numId w:val="41"/>
              </w:numPr>
              <w:spacing w:after="100"/>
              <w:jc w:val="both"/>
            </w:pPr>
            <w:r>
              <w:t>Huge increase to UE complexity.</w:t>
            </w:r>
          </w:p>
          <w:p w14:paraId="64F92369" w14:textId="77777777" w:rsidR="007347FD" w:rsidRDefault="00C40D8C">
            <w:pPr>
              <w:pStyle w:val="ListParagraph"/>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ListParagraph"/>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ListParagraph"/>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ListParagraph"/>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ListParagraph"/>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ListParagraph"/>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ListParagraph"/>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ListParagraph"/>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ListParagraph"/>
        <w:spacing w:after="240"/>
        <w:jc w:val="both"/>
        <w:rPr>
          <w:sz w:val="22"/>
          <w:szCs w:val="22"/>
        </w:rPr>
      </w:pPr>
    </w:p>
    <w:p w14:paraId="501C472E" w14:textId="77777777" w:rsidR="007347FD" w:rsidRDefault="00C40D8C">
      <w:pPr>
        <w:pStyle w:val="ListParagraph"/>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ListParagraph"/>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ListParagraph"/>
        <w:numPr>
          <w:ilvl w:val="0"/>
          <w:numId w:val="44"/>
        </w:numPr>
        <w:spacing w:after="240"/>
        <w:jc w:val="both"/>
        <w:rPr>
          <w:sz w:val="22"/>
          <w:szCs w:val="22"/>
        </w:rPr>
      </w:pPr>
      <w:r>
        <w:rPr>
          <w:sz w:val="22"/>
          <w:szCs w:val="22"/>
        </w:rPr>
        <w:lastRenderedPageBreak/>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ListParagraph"/>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ListParagraph"/>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ListParagraph"/>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ListParagraph"/>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ListParagraph"/>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A743D0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lastRenderedPageBreak/>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w:t>
            </w:r>
            <w:r>
              <w:rPr>
                <w:lang w:val="en-US" w:eastAsia="zh-CN"/>
              </w:rPr>
              <w:lastRenderedPageBreak/>
              <w:t xml:space="preserv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lastRenderedPageBreak/>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uawei, Hisilicon</w:t>
            </w:r>
          </w:p>
        </w:tc>
        <w:tc>
          <w:tcPr>
            <w:tcW w:w="7450" w:type="dxa"/>
          </w:tcPr>
          <w:p w14:paraId="08AAED73" w14:textId="77777777" w:rsidR="007347FD" w:rsidRDefault="00C40D8C">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A29FDBD"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CommentText"/>
              <w:jc w:val="both"/>
            </w:pPr>
            <w:r>
              <w:t xml:space="preserve">Regarding QC’s comments, if CB segmentation happens, how can we ensure TBS determined by K slots generates K CBs? </w:t>
            </w:r>
          </w:p>
          <w:p w14:paraId="4F9A0EDB" w14:textId="77777777" w:rsidR="007347FD" w:rsidRDefault="00C40D8C">
            <w:pPr>
              <w:pStyle w:val="CommentText"/>
              <w:jc w:val="both"/>
              <w:rPr>
                <w:color w:val="FF0000"/>
                <w:lang w:val="en-US" w:eastAsia="zh-CN"/>
              </w:rPr>
            </w:pPr>
            <w:r>
              <w:t xml:space="preserve">In Rel-15 and 16, each CB of a TB is rate matched  independently, and the rate matching </w:t>
            </w:r>
            <w:r>
              <w:lastRenderedPageBreak/>
              <w:t xml:space="preserve">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35pt;height:29.65pt;mso-width-percent:0;mso-height-percent:0;mso-width-percent:0;mso-height-percent:0" o:ole="">
                  <v:imagedata r:id="rId17" o:title=""/>
                </v:shape>
                <o:OLEObject Type="Embed" ProgID="Equation.3" ShapeID="_x0000_i1025" DrawAspect="Content" ObjectID="_1691177365" r:id="rId18"/>
              </w:object>
            </w:r>
            <w:r>
              <w:t xml:space="preserve">, where </w:t>
            </w:r>
            <w:r>
              <w:rPr>
                <w:rFonts w:eastAsiaTheme="minorEastAsia"/>
                <w:noProof/>
                <w:position w:val="-6"/>
              </w:rPr>
              <w:object w:dxaOrig="200" w:dyaOrig="200" w14:anchorId="6CE17F2F">
                <v:shape id="_x0000_i1026" type="#_x0000_t75" alt="" style="width:9.65pt;height:9.65pt;mso-width-percent:0;mso-height-percent:0;mso-width-percent:0;mso-height-percent:0" o:ole="">
                  <v:imagedata r:id="rId19" o:title=""/>
                </v:shape>
                <o:OLEObject Type="Embed" ProgID="Equation.3" ShapeID="_x0000_i1026" DrawAspect="Content" ObjectID="_1691177366"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Heading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ListParagraph"/>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ListParagraph"/>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lastRenderedPageBreak/>
        <w:t>Bit interleaving is performed per slot.</w:t>
      </w:r>
    </w:p>
    <w:p w14:paraId="22F6C6E0"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lastRenderedPageBreak/>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ListParagraph"/>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ListParagraph"/>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ListParagraph"/>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ListParagraph"/>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ListParagraph"/>
              <w:spacing w:after="240"/>
              <w:ind w:left="0"/>
              <w:jc w:val="both"/>
              <w:rPr>
                <w:lang w:val="en-US" w:eastAsia="ja-JP"/>
              </w:rPr>
            </w:pPr>
          </w:p>
          <w:p w14:paraId="486F026E" w14:textId="77777777" w:rsidR="007347FD" w:rsidRDefault="00C40D8C">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49492C">
            <w:pPr>
              <w:jc w:val="both"/>
              <w:rPr>
                <w:lang w:eastAsia="zh-CN"/>
              </w:rPr>
            </w:pPr>
            <w:r>
              <w:rPr>
                <w:lang w:eastAsia="zh-CN"/>
              </w:rPr>
              <w:t>Ericsson</w:t>
            </w:r>
          </w:p>
        </w:tc>
        <w:tc>
          <w:tcPr>
            <w:tcW w:w="7450" w:type="dxa"/>
          </w:tcPr>
          <w:p w14:paraId="5022ECE0" w14:textId="77777777" w:rsidR="00CD0097" w:rsidRDefault="00CD0097" w:rsidP="0049492C">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49492C">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49492C">
            <w:pPr>
              <w:jc w:val="both"/>
              <w:rPr>
                <w:lang w:eastAsia="zh-CN"/>
              </w:rPr>
            </w:pPr>
            <w:r>
              <w:rPr>
                <w:lang w:eastAsia="zh-CN"/>
              </w:rPr>
              <w:t>Panasonic2</w:t>
            </w:r>
          </w:p>
        </w:tc>
        <w:tc>
          <w:tcPr>
            <w:tcW w:w="7450" w:type="dxa"/>
          </w:tcPr>
          <w:p w14:paraId="18A3D05C" w14:textId="72318803" w:rsidR="009E2121" w:rsidRPr="009E2121" w:rsidRDefault="009E2121" w:rsidP="0049492C">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3FC0F457" w14:textId="7CA67357" w:rsidR="009E2121" w:rsidRDefault="009E2121" w:rsidP="0049492C">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 xml:space="preserve">As you can see, each CB gets a fraction of the bits in each slot. Each CB enjoys time diversity across many slots. UE gets to operate in a more-or-less modular </w:t>
            </w:r>
            <w:r>
              <w:rPr>
                <w:bCs/>
                <w:sz w:val="22"/>
                <w:szCs w:val="22"/>
              </w:rPr>
              <w:lastRenderedPageBreak/>
              <w:t>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ListParagraph"/>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ListParagraph"/>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MS Mincho" w:hint="eastAsia"/>
                <w:bCs/>
                <w:lang w:eastAsia="ja-JP"/>
              </w:rPr>
            </w:pPr>
            <w:r>
              <w:rPr>
                <w:bCs/>
                <w:sz w:val="22"/>
                <w:szCs w:val="22"/>
              </w:rPr>
              <w:t xml:space="preserve"> </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Heading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ListParagraph"/>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ListParagraph"/>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ListParagraph"/>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ListParagraph"/>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ListParagraph"/>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ListParagraph"/>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ListParagraph"/>
        <w:numPr>
          <w:ilvl w:val="1"/>
          <w:numId w:val="49"/>
        </w:numPr>
        <w:jc w:val="both"/>
        <w:rPr>
          <w:sz w:val="22"/>
          <w:szCs w:val="22"/>
          <w:lang w:val="en-US"/>
        </w:rPr>
      </w:pPr>
      <w:r>
        <w:rPr>
          <w:sz w:val="22"/>
          <w:szCs w:val="22"/>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ListParagraph"/>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ListParagraph"/>
        <w:jc w:val="both"/>
        <w:rPr>
          <w:sz w:val="22"/>
          <w:szCs w:val="22"/>
          <w:lang w:val="en-US"/>
        </w:rPr>
      </w:pPr>
    </w:p>
    <w:p w14:paraId="154014B6" w14:textId="77777777" w:rsidR="007347FD" w:rsidRDefault="007347FD">
      <w:pPr>
        <w:pStyle w:val="ListParagraph"/>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Heading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ListParagraph"/>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ListParagraph"/>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ListParagraph"/>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lastRenderedPageBreak/>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w:t>
            </w:r>
            <w:r>
              <w:rPr>
                <w:rFonts w:hint="eastAsia"/>
                <w:lang w:eastAsia="zh-CN"/>
              </w:rPr>
              <w:lastRenderedPageBreak/>
              <w:t>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lastRenderedPageBreak/>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ListParagraph"/>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ListParagraph"/>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ListParagraph"/>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ListParagraph"/>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lastRenderedPageBreak/>
        <w:t>SUMMARY OF PERFORMANCE INCREASE/REDUCTION</w:t>
      </w:r>
    </w:p>
    <w:tbl>
      <w:tblPr>
        <w:tblStyle w:val="TableGrid8"/>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ListParagraph"/>
              <w:numPr>
                <w:ilvl w:val="0"/>
                <w:numId w:val="52"/>
              </w:numPr>
              <w:spacing w:after="100"/>
              <w:jc w:val="both"/>
            </w:pPr>
            <w:r>
              <w:t>Modulation and coding can be optimized as shown in R1- 2009583, Figure 10.</w:t>
            </w:r>
          </w:p>
          <w:p w14:paraId="77BCBD73" w14:textId="77777777" w:rsidR="007347FD" w:rsidRDefault="00C40D8C">
            <w:pPr>
              <w:pStyle w:val="ListParagraph"/>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ListParagraph"/>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ListParagraph"/>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ListParagraph"/>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ListParagraph"/>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ListParagraph"/>
              <w:numPr>
                <w:ilvl w:val="0"/>
                <w:numId w:val="54"/>
              </w:numPr>
              <w:spacing w:after="100"/>
              <w:jc w:val="both"/>
              <w:rPr>
                <w:lang w:eastAsia="zh-CN"/>
              </w:rPr>
            </w:pPr>
            <w:r>
              <w:t>DMRS positions can be determined using legacy mechanism.</w:t>
            </w:r>
          </w:p>
          <w:p w14:paraId="3EA43EB7" w14:textId="77777777" w:rsidR="007347FD" w:rsidRDefault="00C40D8C">
            <w:pPr>
              <w:pStyle w:val="ListParagraph"/>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ListParagraph"/>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ListParagraph"/>
              <w:numPr>
                <w:ilvl w:val="0"/>
                <w:numId w:val="55"/>
              </w:numPr>
              <w:spacing w:after="100"/>
              <w:jc w:val="both"/>
            </w:pPr>
            <w:r>
              <w:t xml:space="preserve">Separate TDRA configurations are needed to support S slots. </w:t>
            </w:r>
          </w:p>
          <w:p w14:paraId="02DB180E" w14:textId="77777777" w:rsidR="007347FD" w:rsidRDefault="00C40D8C">
            <w:pPr>
              <w:pStyle w:val="ListParagraph"/>
              <w:numPr>
                <w:ilvl w:val="0"/>
                <w:numId w:val="55"/>
              </w:numPr>
              <w:spacing w:after="100"/>
              <w:jc w:val="both"/>
            </w:pPr>
            <w:r>
              <w:t>L&gt;14 in SLIV may need to be considered.</w:t>
            </w:r>
          </w:p>
          <w:p w14:paraId="2A3682FD" w14:textId="77777777" w:rsidR="007347FD" w:rsidRDefault="00C40D8C">
            <w:pPr>
              <w:pStyle w:val="ListParagraph"/>
              <w:numPr>
                <w:ilvl w:val="0"/>
                <w:numId w:val="55"/>
              </w:numPr>
              <w:spacing w:after="100"/>
              <w:jc w:val="both"/>
            </w:pPr>
            <w:r>
              <w:t>Aspects related to DMRS allocation in S slot need to be resolved.</w:t>
            </w:r>
          </w:p>
          <w:p w14:paraId="084BFCB5" w14:textId="77777777" w:rsidR="007347FD" w:rsidRDefault="00C40D8C">
            <w:pPr>
              <w:pStyle w:val="ListParagraph"/>
              <w:numPr>
                <w:ilvl w:val="0"/>
                <w:numId w:val="55"/>
              </w:numPr>
              <w:spacing w:after="100"/>
              <w:jc w:val="both"/>
            </w:pPr>
            <w:r>
              <w:t>Aspects related to the determination of available slots should also consider S slots.</w:t>
            </w:r>
          </w:p>
          <w:p w14:paraId="662A593C" w14:textId="77777777" w:rsidR="007347FD" w:rsidRDefault="00C40D8C">
            <w:pPr>
              <w:pStyle w:val="ListParagraph"/>
              <w:numPr>
                <w:ilvl w:val="0"/>
                <w:numId w:val="55"/>
              </w:numPr>
              <w:spacing w:after="100"/>
              <w:jc w:val="both"/>
            </w:pPr>
            <w:r>
              <w:t>Aspects related to rate-matching need to be resolved.</w:t>
            </w:r>
          </w:p>
          <w:p w14:paraId="01AE3675" w14:textId="77777777" w:rsidR="007347FD" w:rsidRDefault="00C40D8C">
            <w:pPr>
              <w:pStyle w:val="ListParagraph"/>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ListParagraph"/>
              <w:numPr>
                <w:ilvl w:val="0"/>
                <w:numId w:val="55"/>
              </w:numPr>
              <w:spacing w:after="100"/>
              <w:jc w:val="both"/>
            </w:pPr>
            <w:r>
              <w:t>Impact on UCI multiplexing (whether orphan symbol is valid for multiplexing).</w:t>
            </w:r>
          </w:p>
          <w:p w14:paraId="292F1F89" w14:textId="77777777" w:rsidR="007347FD" w:rsidRDefault="00C40D8C">
            <w:pPr>
              <w:pStyle w:val="ListParagraph"/>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lastRenderedPageBreak/>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ListParagraph"/>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ListParagraph"/>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ListParagraph"/>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ListParagraph"/>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ListParagraph"/>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lastRenderedPageBreak/>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Heading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ListParagraph"/>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ListParagraph"/>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ListParagraph"/>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ListParagraph"/>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ListParagraph"/>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Heading3"/>
        <w:numPr>
          <w:ilvl w:val="2"/>
          <w:numId w:val="4"/>
        </w:numPr>
        <w:jc w:val="both"/>
        <w:rPr>
          <w:lang w:val="en-US"/>
        </w:rPr>
      </w:pPr>
      <w:bookmarkStart w:id="8" w:name="_Hlk79682516"/>
      <w:r>
        <w:rPr>
          <w:color w:val="FF0000"/>
          <w:szCs w:val="28"/>
          <w:lang w:val="en-US"/>
        </w:rPr>
        <w:t xml:space="preserve">[CLOSED] </w:t>
      </w:r>
      <w:r>
        <w:rPr>
          <w:lang w:val="en-US"/>
        </w:rPr>
        <w:t>How to count slots for transmitting TBoMS: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ListParagraph"/>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ListParagraph"/>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Heading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lastRenderedPageBreak/>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Huawei, Hisilicon</w:t>
            </w:r>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Heading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9"/>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ListParagraph"/>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ListParagraph"/>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ListParagraph"/>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ListParagraph"/>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ListParagraph"/>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ListParagraph"/>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ListParagraph"/>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ListParagraph"/>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ListParagraph"/>
        <w:numPr>
          <w:ilvl w:val="2"/>
          <w:numId w:val="62"/>
        </w:numPr>
        <w:rPr>
          <w:sz w:val="22"/>
          <w:szCs w:val="22"/>
          <w:lang w:val="en-US"/>
        </w:rPr>
      </w:pPr>
      <w:r>
        <w:rPr>
          <w:sz w:val="22"/>
          <w:szCs w:val="22"/>
          <w:lang w:val="en-US"/>
        </w:rPr>
        <w:t>TCL communications [4]</w:t>
      </w:r>
    </w:p>
    <w:p w14:paraId="7B9ADEDF" w14:textId="77777777" w:rsidR="007347FD" w:rsidRDefault="007347FD">
      <w:pPr>
        <w:pStyle w:val="ListParagraph"/>
        <w:ind w:left="2160"/>
        <w:rPr>
          <w:sz w:val="22"/>
          <w:szCs w:val="22"/>
          <w:lang w:val="en-US"/>
        </w:rPr>
      </w:pPr>
    </w:p>
    <w:p w14:paraId="7F650B84" w14:textId="77777777" w:rsidR="007347FD" w:rsidRDefault="00C40D8C">
      <w:pPr>
        <w:pStyle w:val="ListParagraph"/>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ListParagraph"/>
        <w:numPr>
          <w:ilvl w:val="1"/>
          <w:numId w:val="62"/>
        </w:numPr>
        <w:rPr>
          <w:sz w:val="22"/>
          <w:szCs w:val="22"/>
          <w:lang w:val="en-US"/>
        </w:rPr>
      </w:pPr>
      <w:r>
        <w:rPr>
          <w:sz w:val="22"/>
          <w:szCs w:val="22"/>
          <w:lang w:val="en-US"/>
        </w:rPr>
        <w:t>Nokia/NSB [21]: {[1], 2, 3, 4, 7}</w:t>
      </w:r>
    </w:p>
    <w:p w14:paraId="28091C50" w14:textId="77777777" w:rsidR="007347FD" w:rsidRDefault="00C40D8C">
      <w:pPr>
        <w:pStyle w:val="ListParagraph"/>
        <w:numPr>
          <w:ilvl w:val="1"/>
          <w:numId w:val="62"/>
        </w:numPr>
        <w:rPr>
          <w:sz w:val="22"/>
          <w:szCs w:val="22"/>
          <w:lang w:val="en-US"/>
        </w:rPr>
      </w:pPr>
      <w:r>
        <w:rPr>
          <w:sz w:val="22"/>
          <w:szCs w:val="22"/>
          <w:lang w:val="en-US"/>
        </w:rPr>
        <w:t>ZTE [5]: {1, 2, 3, 4, 7, 8, 12, 16}</w:t>
      </w:r>
    </w:p>
    <w:p w14:paraId="00900408" w14:textId="77777777" w:rsidR="007347FD" w:rsidRDefault="00C40D8C">
      <w:pPr>
        <w:pStyle w:val="ListParagraph"/>
        <w:numPr>
          <w:ilvl w:val="1"/>
          <w:numId w:val="62"/>
        </w:numPr>
        <w:rPr>
          <w:sz w:val="22"/>
          <w:szCs w:val="22"/>
          <w:lang w:val="en-US"/>
        </w:rPr>
      </w:pPr>
      <w:r>
        <w:rPr>
          <w:sz w:val="22"/>
          <w:szCs w:val="22"/>
          <w:lang w:val="en-US"/>
        </w:rPr>
        <w:t>Apple [16]: maximum number is 8</w:t>
      </w:r>
    </w:p>
    <w:p w14:paraId="2FF747A7" w14:textId="77777777" w:rsidR="007347FD" w:rsidRDefault="007347FD">
      <w:pPr>
        <w:pStyle w:val="ListParagraph"/>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ListParagraph"/>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ListParagraph"/>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ListParagraph"/>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ListParagraph"/>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ListParagraph"/>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ListParagraph"/>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lastRenderedPageBreak/>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Heading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lastRenderedPageBreak/>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ListParagraph"/>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MS Mincho"/>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w:t>
            </w:r>
            <w:r>
              <w:rPr>
                <w:rFonts w:hint="eastAsia"/>
                <w:lang w:eastAsia="zh-CN"/>
              </w:rPr>
              <w:lastRenderedPageBreak/>
              <w:t xml:space="preserve">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0_1/2: pusch-TimeDomainAllocationListDCI-0-2-r16, pusch-TimeDomainAllocationListDCI-0-1-r16. If Rel-</w:t>
            </w:r>
            <w:r>
              <w:rPr>
                <w:rFonts w:eastAsia="Arial Unicode MS"/>
                <w:kern w:val="24"/>
                <w:lang w:val="en-US" w:eastAsia="zh-CN" w:bidi="ar"/>
              </w:rPr>
              <w:lastRenderedPageBreak/>
              <w:t xml:space="preserve">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lastRenderedPageBreak/>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lastRenderedPageBreak/>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ListParagraph"/>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ListParagraph"/>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ListParagraph"/>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ListParagraph"/>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ListParagraph"/>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ListParagraph"/>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ListParagraph"/>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ListParagraph"/>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ListParagraph"/>
        <w:ind w:left="1440"/>
        <w:jc w:val="both"/>
        <w:rPr>
          <w:sz w:val="22"/>
          <w:szCs w:val="22"/>
          <w:lang w:eastAsia="zh-CN"/>
        </w:rPr>
      </w:pPr>
    </w:p>
    <w:p w14:paraId="47C11347" w14:textId="77777777" w:rsidR="007347FD" w:rsidRDefault="00C40D8C">
      <w:pPr>
        <w:pStyle w:val="ListParagraph"/>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ListParagraph"/>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lastRenderedPageBreak/>
        <w:t>The following two proposals are thus formulated.</w:t>
      </w:r>
    </w:p>
    <w:p w14:paraId="5658E3FB"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Heading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w:t>
            </w:r>
            <w:r>
              <w:rPr>
                <w:rFonts w:eastAsia="MS Mincho"/>
                <w:lang w:eastAsia="ja-JP"/>
              </w:rPr>
              <w:lastRenderedPageBreak/>
              <w:t>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lastRenderedPageBreak/>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 xml:space="preserve">e support the FL’s proposal. Details can be further discussed </w:t>
            </w:r>
            <w:r>
              <w:rPr>
                <w:rFonts w:eastAsia="Malgun Gothic"/>
                <w:lang w:eastAsia="ko-KR"/>
              </w:rPr>
              <w:lastRenderedPageBreak/>
              <w:t>according to conclusions in high priority issues.</w:t>
            </w:r>
          </w:p>
        </w:tc>
      </w:tr>
    </w:tbl>
    <w:p w14:paraId="05C020D2" w14:textId="77777777" w:rsidR="007347FD" w:rsidRDefault="00C40D8C">
      <w:pPr>
        <w:jc w:val="both"/>
      </w:pPr>
      <w:r>
        <w:lastRenderedPageBreak/>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Heading3"/>
        <w:numPr>
          <w:ilvl w:val="2"/>
          <w:numId w:val="4"/>
        </w:numPr>
        <w:jc w:val="both"/>
      </w:pPr>
      <w:r>
        <w:rPr>
          <w:color w:val="4BACC6" w:themeColor="accent5"/>
          <w:szCs w:val="28"/>
          <w:lang w:val="en-US"/>
        </w:rPr>
        <w:lastRenderedPageBreak/>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ListParagraph"/>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ListParagraph"/>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ListParagraph"/>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ListParagraph"/>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ListParagraph"/>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ListParagraph"/>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ListParagraph"/>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ListParagraph"/>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ListParagraph"/>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ListParagraph"/>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ListParagraph"/>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ListParagraph"/>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ListParagraph"/>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ListParagraph"/>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ListParagraph"/>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ListParagraph"/>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Heading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TableGrid8"/>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 xml:space="preserve">=total number of allocated </w:t>
            </w:r>
            <w:r>
              <w:rPr>
                <w:b/>
                <w:bCs/>
                <w:strike/>
                <w:color w:val="FF0000"/>
                <w:sz w:val="22"/>
                <w:szCs w:val="22"/>
                <w:highlight w:val="yellow"/>
                <w:lang w:val="en-US"/>
              </w:rPr>
              <w:lastRenderedPageBreak/>
              <w:t>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lastRenderedPageBreak/>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lastRenderedPageBreak/>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ListParagraph"/>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ListParagraph"/>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lastRenderedPageBreak/>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Heading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ListParagraph"/>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ListParagraph"/>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ListParagraph"/>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ListParagraph"/>
        <w:numPr>
          <w:ilvl w:val="2"/>
          <w:numId w:val="70"/>
        </w:numPr>
        <w:jc w:val="both"/>
        <w:rPr>
          <w:sz w:val="22"/>
          <w:lang w:val="en-US"/>
        </w:rPr>
      </w:pPr>
      <w:r>
        <w:rPr>
          <w:sz w:val="22"/>
          <w:lang w:val="en-US"/>
        </w:rPr>
        <w:t>Sierra Wireless [23]</w:t>
      </w:r>
    </w:p>
    <w:p w14:paraId="2A3313E0" w14:textId="77777777" w:rsidR="007347FD" w:rsidRDefault="00C40D8C">
      <w:pPr>
        <w:pStyle w:val="ListParagraph"/>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ListParagraph"/>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ListParagraph"/>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ListParagraph"/>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ListParagraph"/>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ListParagraph"/>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Heading2"/>
        <w:numPr>
          <w:ilvl w:val="1"/>
          <w:numId w:val="4"/>
        </w:numPr>
        <w:jc w:val="both"/>
        <w:rPr>
          <w:lang w:eastAsia="zh-CN"/>
        </w:rPr>
      </w:pPr>
      <w:r>
        <w:rPr>
          <w:lang w:eastAsia="zh-CN"/>
        </w:rPr>
        <w:lastRenderedPageBreak/>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Heading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ListParagraph"/>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ListParagraph"/>
        <w:spacing w:after="0"/>
        <w:jc w:val="both"/>
        <w:rPr>
          <w:sz w:val="22"/>
          <w:szCs w:val="22"/>
          <w:lang w:eastAsia="zh-CN"/>
        </w:rPr>
      </w:pPr>
    </w:p>
    <w:p w14:paraId="1ABC1DAF" w14:textId="77777777" w:rsidR="007347FD" w:rsidRDefault="00C40D8C">
      <w:pPr>
        <w:pStyle w:val="Heading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ListParagraph"/>
        <w:numPr>
          <w:ilvl w:val="0"/>
          <w:numId w:val="71"/>
        </w:numPr>
        <w:jc w:val="both"/>
        <w:rPr>
          <w:b/>
          <w:bCs/>
          <w:sz w:val="22"/>
          <w:szCs w:val="22"/>
        </w:rPr>
      </w:pPr>
      <w:r>
        <w:rPr>
          <w:sz w:val="22"/>
          <w:szCs w:val="22"/>
        </w:rPr>
        <w:lastRenderedPageBreak/>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ListParagraph"/>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ListParagraph"/>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ListParagraph"/>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ListParagraph"/>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ListParagraph"/>
        <w:jc w:val="both"/>
        <w:rPr>
          <w:b/>
          <w:bCs/>
          <w:sz w:val="22"/>
          <w:szCs w:val="22"/>
        </w:rPr>
      </w:pPr>
    </w:p>
    <w:p w14:paraId="0B9F5641"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ListParagraph"/>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ListParagraph"/>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ListParagraph"/>
        <w:jc w:val="both"/>
        <w:rPr>
          <w:sz w:val="22"/>
          <w:szCs w:val="22"/>
          <w:lang w:eastAsia="zh-CN"/>
        </w:rPr>
      </w:pPr>
    </w:p>
    <w:p w14:paraId="00E2AB4C"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ListParagraph"/>
        <w:spacing w:before="120" w:after="0"/>
        <w:ind w:left="928"/>
        <w:jc w:val="both"/>
        <w:rPr>
          <w:color w:val="000000" w:themeColor="text1"/>
          <w:sz w:val="22"/>
          <w:szCs w:val="22"/>
        </w:rPr>
      </w:pPr>
    </w:p>
    <w:p w14:paraId="6FF307A0"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ListParagraph"/>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ListParagraph"/>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ListParagraph"/>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Heading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ListParagraph"/>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ListParagraph"/>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ListParagraph"/>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ListParagraph"/>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Heading3"/>
        <w:numPr>
          <w:ilvl w:val="2"/>
          <w:numId w:val="4"/>
        </w:numPr>
        <w:jc w:val="both"/>
        <w:rPr>
          <w:lang w:val="en-US"/>
        </w:rPr>
      </w:pPr>
      <w:r>
        <w:rPr>
          <w:color w:val="FF0000"/>
          <w:lang w:val="en-US"/>
        </w:rPr>
        <w:lastRenderedPageBreak/>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6"/>
    <w:bookmarkEnd w:id="7"/>
    <w:p w14:paraId="361CE731" w14:textId="77777777" w:rsidR="007347FD" w:rsidRDefault="00C40D8C">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Heading1"/>
        <w:jc w:val="both"/>
        <w:rPr>
          <w:lang w:val="en-US"/>
        </w:rPr>
      </w:pPr>
      <w:r>
        <w:rPr>
          <w:lang w:val="en-US"/>
        </w:rPr>
        <w:t>References</w:t>
      </w:r>
    </w:p>
    <w:p w14:paraId="52FE0E1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776EBF86" w14:textId="77777777" w:rsidR="007347FD" w:rsidRDefault="00C40D8C">
      <w:pPr>
        <w:pStyle w:val="ListParagraph"/>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ListParagraph"/>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E051F8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lastRenderedPageBreak/>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Heading1"/>
        <w:jc w:val="both"/>
        <w:rPr>
          <w:lang w:val="en-US"/>
        </w:rPr>
      </w:pPr>
      <w:r>
        <w:rPr>
          <w:lang w:val="en-US"/>
        </w:rPr>
        <w:t>Appendix A: Proposals from contributions aggregated by topic</w:t>
      </w:r>
    </w:p>
    <w:p w14:paraId="74E004BA" w14:textId="77777777" w:rsidR="007347FD" w:rsidRDefault="00C40D8C">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ListParagraph"/>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ListParagraph"/>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ListParagraph"/>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lastRenderedPageBreak/>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ListParagraph"/>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ListParagraph"/>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lastRenderedPageBreak/>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BodyText"/>
              <w:spacing w:line="276" w:lineRule="auto"/>
              <w:rPr>
                <w:rFonts w:ascii="Times New Roman" w:hAnsi="Times New Roman" w:cs="Times New Roman"/>
                <w:b/>
                <w:bCs/>
                <w:sz w:val="20"/>
                <w:szCs w:val="20"/>
                <w:lang w:val="en-GB" w:eastAsia="ko-KR"/>
              </w:rPr>
            </w:pPr>
          </w:p>
          <w:p w14:paraId="4994D0CF" w14:textId="77777777" w:rsidR="007347FD" w:rsidRDefault="00C40D8C">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TableofFigures"/>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lastRenderedPageBreak/>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ListParagraph"/>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BodyText"/>
              <w:rPr>
                <w:rFonts w:eastAsia="Times New Roman"/>
                <w:b/>
                <w:lang w:eastAsia="ja-JP"/>
              </w:rPr>
            </w:pPr>
          </w:p>
          <w:p w14:paraId="377B58B7"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BodyText"/>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ListParagraph"/>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BodyText"/>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BodyText"/>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BodyText"/>
              <w:spacing w:after="0" w:line="259" w:lineRule="auto"/>
              <w:ind w:left="720"/>
              <w:rPr>
                <w:rFonts w:ascii="Times New Roman" w:hAnsi="Times New Roman" w:cs="Times New Roman"/>
                <w:sz w:val="20"/>
                <w:szCs w:val="20"/>
              </w:rPr>
            </w:pPr>
          </w:p>
          <w:p w14:paraId="2D325EF6" w14:textId="77777777" w:rsidR="007347FD" w:rsidRDefault="007347FD">
            <w:pPr>
              <w:pStyle w:val="BodyText"/>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ListBullet"/>
              <w:tabs>
                <w:tab w:val="left" w:pos="2347"/>
              </w:tabs>
              <w:spacing w:after="0"/>
              <w:ind w:left="0" w:firstLine="0"/>
              <w:contextualSpacing/>
              <w:rPr>
                <w:bCs/>
              </w:rPr>
            </w:pPr>
            <w:r>
              <w:rPr>
                <w:bCs/>
              </w:rPr>
              <w:t>Repetition is not supported with TBoMS.</w:t>
            </w:r>
          </w:p>
          <w:p w14:paraId="76A55650"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lastRenderedPageBreak/>
        <w:t>Relationship between TBoMS and PUSCH repetitions</w:t>
      </w:r>
    </w:p>
    <w:tbl>
      <w:tblPr>
        <w:tblStyle w:val="TableGrid"/>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CommentText"/>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4B555A">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ListParagraph"/>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lastRenderedPageBreak/>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CommentText"/>
              <w:spacing w:after="0" w:line="259" w:lineRule="auto"/>
              <w:jc w:val="both"/>
            </w:pPr>
          </w:p>
          <w:p w14:paraId="5C3E728E" w14:textId="77777777" w:rsidR="007347FD" w:rsidRDefault="00C40D8C">
            <w:pPr>
              <w:pStyle w:val="CommentText"/>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ListParagraph"/>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CommentText"/>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CommentText"/>
              <w:spacing w:after="0" w:line="259" w:lineRule="auto"/>
              <w:jc w:val="both"/>
              <w:rPr>
                <w:b/>
                <w:bCs/>
                <w:lang w:val="en-US"/>
              </w:rPr>
            </w:pPr>
          </w:p>
          <w:p w14:paraId="6C7CC77F" w14:textId="77777777" w:rsidR="007347FD" w:rsidRDefault="00C40D8C">
            <w:pPr>
              <w:pStyle w:val="CommentText"/>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ListParagraph"/>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ListParagraph"/>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xml:space="preserve">: Rate-matching has to be done for every PUSCH transmission (i.e per slot approach). Option-a is </w:t>
            </w:r>
            <w:r>
              <w:rPr>
                <w:bCs/>
                <w:iCs/>
              </w:rPr>
              <w:lastRenderedPageBreak/>
              <w:t>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CommentText"/>
              <w:spacing w:after="0" w:line="259" w:lineRule="auto"/>
              <w:jc w:val="both"/>
              <w:rPr>
                <w:b/>
                <w:bCs/>
                <w:sz w:val="22"/>
                <w:szCs w:val="22"/>
                <w:lang w:val="en-US" w:eastAsia="ja-JP"/>
              </w:rPr>
            </w:pPr>
            <w:bookmarkStart w:id="13" w:name="_Hlk79679735"/>
            <w:r>
              <w:rPr>
                <w:b/>
                <w:bCs/>
                <w:sz w:val="22"/>
                <w:szCs w:val="22"/>
                <w:lang w:val="en-US" w:eastAsia="ja-JP"/>
              </w:rPr>
              <w:lastRenderedPageBreak/>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4B555A">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BodyText"/>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Heading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TBoMS transmission and the one in a special </w:t>
            </w:r>
            <w:r>
              <w:rPr>
                <w:iCs/>
              </w:rPr>
              <w:lastRenderedPageBreak/>
              <w:t>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BodyText"/>
              <w:spacing w:after="0" w:line="276" w:lineRule="auto"/>
              <w:rPr>
                <w:rFonts w:ascii="Times New Roman" w:hAnsi="Times New Roman" w:cs="Times New Roman"/>
                <w:b/>
                <w:bCs/>
                <w:lang w:eastAsia="ja-JP"/>
              </w:rPr>
            </w:pPr>
          </w:p>
          <w:p w14:paraId="0CB0F882" w14:textId="77777777" w:rsidR="007347FD" w:rsidRDefault="00C40D8C">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BodyText"/>
              <w:spacing w:beforeLines="50" w:before="120" w:after="0"/>
              <w:rPr>
                <w:rFonts w:ascii="Times New Roman" w:eastAsia="SimSun" w:hAnsi="Times New Roman"/>
              </w:rPr>
            </w:pPr>
          </w:p>
          <w:p w14:paraId="67EBF53A"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BodyText"/>
              <w:spacing w:beforeLines="50" w:before="120" w:after="0"/>
              <w:rPr>
                <w:rFonts w:ascii="Times New Roman" w:hAnsi="Times New Roman" w:cs="Times New Roman"/>
                <w:b/>
                <w:bCs/>
                <w:lang w:eastAsia="ja-JP"/>
              </w:rPr>
            </w:pPr>
          </w:p>
          <w:p w14:paraId="171939B1" w14:textId="77777777" w:rsidR="007347FD" w:rsidRDefault="00C40D8C">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BodyText"/>
              <w:spacing w:beforeLines="50" w:before="120" w:after="0"/>
              <w:rPr>
                <w:rFonts w:ascii="Times New Roman" w:hAnsi="Times New Roman" w:cs="Times New Roman"/>
                <w:b/>
                <w:bCs/>
                <w:lang w:val="en-GB" w:eastAsia="ja-JP"/>
              </w:rPr>
            </w:pPr>
          </w:p>
          <w:p w14:paraId="46638260" w14:textId="77777777" w:rsidR="007347FD" w:rsidRDefault="00C40D8C">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lastRenderedPageBreak/>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BodyText"/>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lastRenderedPageBreak/>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ListParagraph"/>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BodyText"/>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lastRenderedPageBreak/>
              <w:t>R1-2107124 China Telecom</w:t>
            </w:r>
          </w:p>
          <w:p w14:paraId="459F5BB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BodyText"/>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ListParagraph"/>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ListParagraph"/>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CommentText"/>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CommentText"/>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ListBullet"/>
              <w:tabs>
                <w:tab w:val="left" w:pos="2347"/>
              </w:tabs>
              <w:spacing w:after="0"/>
              <w:ind w:left="0" w:firstLine="0"/>
              <w:contextualSpacing/>
              <w:rPr>
                <w:bCs/>
              </w:rPr>
            </w:pPr>
            <w:r>
              <w:rPr>
                <w:bCs/>
              </w:rPr>
              <w:t>Repetition is not supported with TBoMS.</w:t>
            </w:r>
          </w:p>
          <w:p w14:paraId="63880F1C"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Heading2"/>
        <w:spacing w:before="0" w:after="240"/>
        <w:contextualSpacing/>
        <w:jc w:val="both"/>
        <w:rPr>
          <w:lang w:val="en-US"/>
        </w:rPr>
      </w:pPr>
      <w:r>
        <w:rPr>
          <w:lang w:val="en-US"/>
        </w:rPr>
        <w:lastRenderedPageBreak/>
        <w:t xml:space="preserve">A.8 DM-RS </w:t>
      </w:r>
    </w:p>
    <w:tbl>
      <w:tblPr>
        <w:tblStyle w:val="TableGrid"/>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BodyText"/>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BodyText"/>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BodyText"/>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BodyText"/>
              <w:spacing w:beforeLines="50" w:before="120"/>
              <w:rPr>
                <w:rFonts w:ascii="Times New Roman" w:eastAsia="SimSun" w:hAnsi="Times New Roman"/>
                <w:bCs/>
                <w:sz w:val="20"/>
                <w:szCs w:val="20"/>
                <w:lang w:val="en-GB"/>
              </w:rPr>
            </w:pPr>
            <w:r>
              <w:rPr>
                <w:rFonts w:ascii="Times" w:hAnsi="Times" w:cs="Times"/>
                <w:b/>
                <w:sz w:val="20"/>
                <w:szCs w:val="20"/>
              </w:rPr>
              <w:lastRenderedPageBreak/>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BodyText"/>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BodyText"/>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BodyText"/>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Heading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BodyText"/>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BodyText"/>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Heading2"/>
        <w:spacing w:before="0" w:after="240"/>
        <w:ind w:left="567" w:hanging="567"/>
        <w:contextualSpacing/>
        <w:jc w:val="both"/>
        <w:rPr>
          <w:rFonts w:eastAsia="DengXian"/>
          <w:lang w:val="en-US"/>
        </w:rPr>
      </w:pPr>
      <w:r>
        <w:rPr>
          <w:lang w:val="en-US"/>
        </w:rPr>
        <w:lastRenderedPageBreak/>
        <w:t>A.13 CB segmentation</w:t>
      </w:r>
    </w:p>
    <w:tbl>
      <w:tblPr>
        <w:tblStyle w:val="TableGrid"/>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CommentText"/>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CommentText"/>
              <w:spacing w:after="0" w:line="259" w:lineRule="auto"/>
              <w:jc w:val="both"/>
              <w:rPr>
                <w:lang w:val="en-US"/>
              </w:rPr>
            </w:pPr>
          </w:p>
          <w:p w14:paraId="5A1FA8A5" w14:textId="77777777" w:rsidR="007347FD" w:rsidRDefault="00C40D8C">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ListParagraph"/>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ListParagraph"/>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lastRenderedPageBreak/>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BodyText"/>
              <w:spacing w:beforeLines="50" w:before="120"/>
              <w:rPr>
                <w:rFonts w:eastAsia="DengXian"/>
                <w:i/>
              </w:rPr>
            </w:pPr>
            <w:r>
              <w:rPr>
                <w:rFonts w:eastAsia="DengXian"/>
                <w:i/>
              </w:rPr>
              <w:t xml:space="preserve"> </w:t>
            </w:r>
          </w:p>
          <w:p w14:paraId="1AD81800" w14:textId="77777777" w:rsidR="007347FD" w:rsidRDefault="00C40D8C">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BodyText"/>
              <w:spacing w:beforeLines="50" w:before="120"/>
              <w:rPr>
                <w:rFonts w:ascii="Times New Roman" w:eastAsia="DengXian" w:hAnsi="Times New Roman" w:cs="Times New Roman"/>
                <w:iCs/>
                <w:lang w:val="en-GB"/>
              </w:rPr>
            </w:pPr>
          </w:p>
          <w:p w14:paraId="01057F65" w14:textId="77777777" w:rsidR="007347FD" w:rsidRDefault="00C40D8C">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ListParagraph"/>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ListParagraph"/>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ListParagraph"/>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w:t>
            </w:r>
            <w:r>
              <w:rPr>
                <w:rFonts w:ascii="Times New Roman" w:hAnsi="Times New Roman" w:cs="Times New Roman"/>
                <w:b w:val="0"/>
                <w:bCs w:val="0"/>
                <w:sz w:val="20"/>
                <w:szCs w:val="20"/>
                <w:lang w:val="en-US"/>
              </w:rPr>
              <w:lastRenderedPageBreak/>
              <w:t xml:space="preserve">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Caption"/>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lastRenderedPageBreak/>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Heading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lastRenderedPageBreak/>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ListParagraph"/>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ListParagraph"/>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ListParagraph"/>
        <w:numPr>
          <w:ilvl w:val="1"/>
          <w:numId w:val="16"/>
        </w:numPr>
        <w:spacing w:line="256" w:lineRule="auto"/>
        <w:jc w:val="both"/>
      </w:pPr>
      <w:r>
        <w:t xml:space="preserve">Option 3, if a design based on single RV is adopted. </w:t>
      </w:r>
    </w:p>
    <w:p w14:paraId="5FE7BE41" w14:textId="77777777" w:rsidR="007347FD" w:rsidRDefault="00C40D8C">
      <w:pPr>
        <w:pStyle w:val="ListParagraph"/>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ListParagraph"/>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ListParagraph"/>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ListParagraph"/>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lastRenderedPageBreak/>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ListParagraph"/>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ListParagraph"/>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ListParagraph"/>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lastRenderedPageBreak/>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lastRenderedPageBreak/>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5669" w14:textId="77777777" w:rsidR="00F209B6" w:rsidRDefault="00F209B6">
      <w:pPr>
        <w:spacing w:after="0"/>
      </w:pPr>
      <w:r>
        <w:separator/>
      </w:r>
    </w:p>
  </w:endnote>
  <w:endnote w:type="continuationSeparator" w:id="0">
    <w:p w14:paraId="0F435201" w14:textId="77777777" w:rsidR="00F209B6" w:rsidRDefault="00F20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C5B3" w14:textId="77777777" w:rsidR="00F209B6" w:rsidRDefault="00F209B6">
      <w:pPr>
        <w:spacing w:after="0"/>
      </w:pPr>
      <w:r>
        <w:separator/>
      </w:r>
    </w:p>
  </w:footnote>
  <w:footnote w:type="continuationSeparator" w:id="0">
    <w:p w14:paraId="0891DBD5" w14:textId="77777777" w:rsidR="00F209B6" w:rsidRDefault="00F209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EB7" w14:textId="77777777" w:rsidR="007347FD" w:rsidRDefault="00C40D8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7BE64876-BCA0-4A3A-AB80-34D54F73DB8E}">
  <ds:schemaRefs>
    <ds:schemaRef ds:uri="http://schemas.openxmlformats.org/officeDocument/2006/bibliography"/>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100</Pages>
  <Words>37617</Words>
  <Characters>214422</Characters>
  <Application>Microsoft Office Word</Application>
  <DocSecurity>0</DocSecurity>
  <Lines>1786</Lines>
  <Paragraphs>503</Paragraphs>
  <ScaleCrop>false</ScaleCrop>
  <Company>3GPP Support Team</Company>
  <LinksUpToDate>false</LinksUpToDate>
  <CharactersWithSpaces>251536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4</cp:revision>
  <cp:lastPrinted>1900-12-31T16:00:00Z</cp:lastPrinted>
  <dcterms:created xsi:type="dcterms:W3CDTF">2021-08-23T04:45:00Z</dcterms:created>
  <dcterms:modified xsi:type="dcterms:W3CDTF">2021-08-23T04:46:00Z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