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
        <w:numPr>
          <w:ilvl w:val="1"/>
          <w:numId w:val="7"/>
        </w:numPr>
        <w:jc w:val="both"/>
        <w:rPr>
          <w:sz w:val="22"/>
          <w:lang w:val="en-US"/>
        </w:rPr>
      </w:pPr>
      <w:r>
        <w:rPr>
          <w:sz w:val="22"/>
          <w:lang w:val="en-US"/>
        </w:rPr>
        <w:t>Single TBoMS structure</w:t>
      </w:r>
    </w:p>
    <w:p w14:paraId="7B60CBF8" w14:textId="77777777" w:rsidR="007347FD" w:rsidRDefault="00C40D8C">
      <w:pPr>
        <w:pStyle w:val="aff"/>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f"/>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f"/>
        <w:numPr>
          <w:ilvl w:val="1"/>
          <w:numId w:val="7"/>
        </w:numPr>
        <w:jc w:val="both"/>
        <w:rPr>
          <w:sz w:val="22"/>
          <w:lang w:val="en-US"/>
        </w:rPr>
      </w:pPr>
      <w:r>
        <w:rPr>
          <w:sz w:val="22"/>
          <w:lang w:val="en-US"/>
        </w:rPr>
        <w:t>UCI multiplexing and collision handling</w:t>
      </w:r>
    </w:p>
    <w:p w14:paraId="7AB914B5" w14:textId="77777777" w:rsidR="007347FD" w:rsidRDefault="00C40D8C">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
        <w:numPr>
          <w:ilvl w:val="1"/>
          <w:numId w:val="7"/>
        </w:numPr>
        <w:jc w:val="both"/>
        <w:rPr>
          <w:sz w:val="22"/>
          <w:lang w:val="en-US"/>
        </w:rPr>
      </w:pPr>
      <w:r>
        <w:rPr>
          <w:sz w:val="22"/>
          <w:lang w:val="en-US"/>
        </w:rPr>
        <w:t>TBoMS repetitions</w:t>
      </w:r>
    </w:p>
    <w:p w14:paraId="584581D2" w14:textId="77777777" w:rsidR="007347FD" w:rsidRDefault="00C40D8C">
      <w:pPr>
        <w:pStyle w:val="aff"/>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f"/>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f"/>
        <w:numPr>
          <w:ilvl w:val="2"/>
          <w:numId w:val="7"/>
        </w:numPr>
        <w:jc w:val="both"/>
        <w:rPr>
          <w:sz w:val="22"/>
          <w:lang w:val="en-US"/>
        </w:rPr>
      </w:pPr>
      <w:r>
        <w:rPr>
          <w:sz w:val="22"/>
          <w:lang w:val="en-US"/>
        </w:rPr>
        <w:lastRenderedPageBreak/>
        <w:t>FDRA</w:t>
      </w:r>
    </w:p>
    <w:p w14:paraId="2711F3A2" w14:textId="77777777" w:rsidR="007347FD" w:rsidRDefault="00C40D8C">
      <w:pPr>
        <w:pStyle w:val="aff"/>
        <w:numPr>
          <w:ilvl w:val="2"/>
          <w:numId w:val="7"/>
        </w:numPr>
        <w:jc w:val="both"/>
        <w:rPr>
          <w:sz w:val="22"/>
          <w:lang w:val="en-US"/>
        </w:rPr>
      </w:pPr>
      <w:r>
        <w:rPr>
          <w:sz w:val="22"/>
          <w:lang w:val="en-US"/>
        </w:rPr>
        <w:t>DM-RS</w:t>
      </w:r>
    </w:p>
    <w:p w14:paraId="76BC655D" w14:textId="77777777" w:rsidR="007347FD" w:rsidRDefault="00C40D8C">
      <w:pPr>
        <w:pStyle w:val="aff"/>
        <w:numPr>
          <w:ilvl w:val="2"/>
          <w:numId w:val="7"/>
        </w:numPr>
        <w:jc w:val="both"/>
        <w:rPr>
          <w:sz w:val="22"/>
          <w:lang w:val="en-US"/>
        </w:rPr>
      </w:pPr>
      <w:r>
        <w:rPr>
          <w:sz w:val="22"/>
          <w:lang w:val="en-US"/>
        </w:rPr>
        <w:t>Transmission power determination</w:t>
      </w:r>
    </w:p>
    <w:p w14:paraId="3489A6FC" w14:textId="77777777" w:rsidR="007347FD" w:rsidRDefault="00C40D8C">
      <w:pPr>
        <w:pStyle w:val="aff"/>
        <w:numPr>
          <w:ilvl w:val="2"/>
          <w:numId w:val="7"/>
        </w:numPr>
        <w:jc w:val="both"/>
        <w:rPr>
          <w:sz w:val="22"/>
          <w:lang w:val="en-US"/>
        </w:rPr>
      </w:pPr>
      <w:r>
        <w:rPr>
          <w:sz w:val="22"/>
          <w:lang w:val="en-US"/>
        </w:rPr>
        <w:t>Special TBS values for TBoMS</w:t>
      </w:r>
    </w:p>
    <w:p w14:paraId="1FD7D150" w14:textId="77777777" w:rsidR="007347FD" w:rsidRDefault="00C40D8C">
      <w:pPr>
        <w:pStyle w:val="aff"/>
        <w:numPr>
          <w:ilvl w:val="2"/>
          <w:numId w:val="7"/>
        </w:numPr>
        <w:jc w:val="both"/>
        <w:rPr>
          <w:sz w:val="22"/>
          <w:lang w:val="en-US"/>
        </w:rPr>
      </w:pPr>
      <w:r>
        <w:rPr>
          <w:sz w:val="22"/>
          <w:lang w:val="en-US"/>
        </w:rPr>
        <w:t>Rank of TBoMS transmission</w:t>
      </w:r>
    </w:p>
    <w:p w14:paraId="3585B3A5" w14:textId="77777777" w:rsidR="007347FD" w:rsidRDefault="00C40D8C">
      <w:pPr>
        <w:pStyle w:val="aff"/>
        <w:numPr>
          <w:ilvl w:val="2"/>
          <w:numId w:val="7"/>
        </w:numPr>
        <w:jc w:val="both"/>
        <w:rPr>
          <w:sz w:val="22"/>
          <w:lang w:val="en-US"/>
        </w:rPr>
      </w:pPr>
      <w:r>
        <w:rPr>
          <w:sz w:val="22"/>
          <w:lang w:val="en-US"/>
        </w:rPr>
        <w:t>Link adaptation</w:t>
      </w:r>
    </w:p>
    <w:p w14:paraId="654982A7" w14:textId="77777777" w:rsidR="007347FD" w:rsidRDefault="00C40D8C">
      <w:pPr>
        <w:pStyle w:val="aff"/>
        <w:numPr>
          <w:ilvl w:val="2"/>
          <w:numId w:val="7"/>
        </w:numPr>
        <w:jc w:val="both"/>
        <w:rPr>
          <w:sz w:val="22"/>
          <w:lang w:val="en-US"/>
        </w:rPr>
      </w:pPr>
      <w:r>
        <w:rPr>
          <w:sz w:val="22"/>
          <w:lang w:val="en-US"/>
        </w:rPr>
        <w:t>Frequency hopping</w:t>
      </w:r>
    </w:p>
    <w:p w14:paraId="502625F8" w14:textId="77777777" w:rsidR="007347FD" w:rsidRDefault="00C40D8C">
      <w:pPr>
        <w:pStyle w:val="aff"/>
        <w:numPr>
          <w:ilvl w:val="2"/>
          <w:numId w:val="7"/>
        </w:numPr>
        <w:jc w:val="both"/>
        <w:rPr>
          <w:sz w:val="22"/>
          <w:lang w:val="en-US"/>
        </w:rPr>
      </w:pPr>
      <w:r>
        <w:rPr>
          <w:sz w:val="22"/>
          <w:lang w:val="en-US"/>
        </w:rPr>
        <w:t>CB segmentation</w:t>
      </w:r>
    </w:p>
    <w:p w14:paraId="628B8B1C" w14:textId="77777777" w:rsidR="007347FD" w:rsidRDefault="00C40D8C">
      <w:pPr>
        <w:pStyle w:val="aff"/>
        <w:numPr>
          <w:ilvl w:val="2"/>
          <w:numId w:val="7"/>
        </w:numPr>
        <w:jc w:val="both"/>
        <w:rPr>
          <w:sz w:val="22"/>
          <w:lang w:val="en-US"/>
        </w:rPr>
      </w:pPr>
      <w:r>
        <w:rPr>
          <w:sz w:val="22"/>
          <w:lang w:val="en-US"/>
        </w:rPr>
        <w:t>Retransmissions</w:t>
      </w:r>
    </w:p>
    <w:p w14:paraId="1E64A038" w14:textId="77777777" w:rsidR="007347FD" w:rsidRDefault="00C40D8C">
      <w:pPr>
        <w:pStyle w:val="aff"/>
        <w:numPr>
          <w:ilvl w:val="2"/>
          <w:numId w:val="7"/>
        </w:numPr>
        <w:jc w:val="both"/>
        <w:rPr>
          <w:sz w:val="22"/>
          <w:lang w:val="en-US"/>
        </w:rPr>
      </w:pPr>
      <w:r>
        <w:rPr>
          <w:sz w:val="22"/>
          <w:lang w:val="en-US"/>
        </w:rPr>
        <w:t>Interleaved TBoMS transmissions</w:t>
      </w:r>
    </w:p>
    <w:p w14:paraId="15633F2A" w14:textId="77777777" w:rsidR="007347FD" w:rsidRDefault="00C40D8C">
      <w:pPr>
        <w:pStyle w:val="aff"/>
        <w:numPr>
          <w:ilvl w:val="2"/>
          <w:numId w:val="7"/>
        </w:numPr>
        <w:jc w:val="both"/>
        <w:rPr>
          <w:sz w:val="22"/>
          <w:lang w:val="en-US"/>
        </w:rPr>
      </w:pPr>
      <w:r>
        <w:rPr>
          <w:sz w:val="22"/>
          <w:lang w:val="en-US"/>
        </w:rPr>
        <w:t>Application of DM-RS bundling to TBoMS</w:t>
      </w:r>
    </w:p>
    <w:p w14:paraId="1B7AF84A" w14:textId="77777777" w:rsidR="007347FD" w:rsidRDefault="00C40D8C">
      <w:pPr>
        <w:pStyle w:val="aff"/>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
        <w:numPr>
          <w:ilvl w:val="0"/>
          <w:numId w:val="8"/>
        </w:numPr>
        <w:jc w:val="both"/>
        <w:rPr>
          <w:sz w:val="22"/>
          <w:lang w:val="en-US"/>
        </w:rPr>
      </w:pPr>
      <w:r>
        <w:rPr>
          <w:sz w:val="22"/>
          <w:lang w:val="en-US"/>
        </w:rPr>
        <w:t>TOT definition</w:t>
      </w:r>
    </w:p>
    <w:p w14:paraId="4A175905" w14:textId="77777777" w:rsidR="007347FD" w:rsidRDefault="00C40D8C">
      <w:pPr>
        <w:pStyle w:val="aff"/>
        <w:numPr>
          <w:ilvl w:val="0"/>
          <w:numId w:val="8"/>
        </w:numPr>
        <w:jc w:val="both"/>
        <w:rPr>
          <w:sz w:val="22"/>
          <w:lang w:val="en-US"/>
        </w:rPr>
      </w:pPr>
      <w:r>
        <w:rPr>
          <w:sz w:val="22"/>
          <w:lang w:val="en-US"/>
        </w:rPr>
        <w:t>Single TBoMS structure</w:t>
      </w:r>
    </w:p>
    <w:p w14:paraId="7CBEF03A" w14:textId="77777777" w:rsidR="007347FD" w:rsidRDefault="00C40D8C">
      <w:pPr>
        <w:pStyle w:val="aff"/>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lastRenderedPageBreak/>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1AD118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BE1FD1" w14:textId="77777777" w:rsidR="007347FD" w:rsidRDefault="00C40D8C">
            <w:pPr>
              <w:jc w:val="both"/>
              <w:rPr>
                <w:rFonts w:eastAsia="ＭＳ 明朝"/>
                <w:lang w:eastAsia="ja-JP"/>
              </w:rPr>
            </w:pPr>
            <w:r>
              <w:rPr>
                <w:rFonts w:eastAsia="ＭＳ 明朝"/>
                <w:lang w:eastAsia="ja-JP"/>
              </w:rPr>
              <w:t>Yes</w:t>
            </w:r>
          </w:p>
        </w:tc>
        <w:tc>
          <w:tcPr>
            <w:tcW w:w="3724" w:type="dxa"/>
          </w:tcPr>
          <w:p w14:paraId="5CD74A59" w14:textId="77777777" w:rsidR="007347FD" w:rsidRDefault="00C40D8C">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ＭＳ 明朝"/>
                <w:lang w:eastAsia="ja-JP"/>
              </w:rPr>
            </w:pPr>
            <w:r>
              <w:t>LG</w:t>
            </w:r>
          </w:p>
        </w:tc>
        <w:tc>
          <w:tcPr>
            <w:tcW w:w="3723" w:type="dxa"/>
          </w:tcPr>
          <w:p w14:paraId="2D9742E3" w14:textId="77777777" w:rsidR="007347FD" w:rsidRDefault="00C40D8C">
            <w:pPr>
              <w:jc w:val="both"/>
              <w:rPr>
                <w:rFonts w:eastAsia="ＭＳ 明朝"/>
                <w:lang w:eastAsia="ja-JP"/>
              </w:rPr>
            </w:pPr>
            <w:r>
              <w:t>Yes</w:t>
            </w:r>
          </w:p>
        </w:tc>
        <w:tc>
          <w:tcPr>
            <w:tcW w:w="3724" w:type="dxa"/>
          </w:tcPr>
          <w:p w14:paraId="1EEDBB62" w14:textId="77777777" w:rsidR="007347FD" w:rsidRDefault="007347FD">
            <w:pPr>
              <w:jc w:val="both"/>
              <w:rPr>
                <w:rFonts w:eastAsia="ＭＳ 明朝"/>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ＭＳ 明朝"/>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ＭＳ 明朝"/>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r>
              <w:rPr>
                <w:lang w:eastAsia="zh-CN"/>
              </w:rPr>
              <w:t>InterDigital</w:t>
            </w:r>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0167D9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ＭＳ 明朝"/>
                <w:lang w:eastAsia="ja-JP"/>
              </w:rPr>
            </w:pPr>
            <w:r>
              <w:rPr>
                <w:rFonts w:eastAsia="ＭＳ 明朝"/>
                <w:lang w:eastAsia="ja-JP"/>
              </w:rPr>
              <w:t>MediaTek</w:t>
            </w:r>
          </w:p>
        </w:tc>
        <w:tc>
          <w:tcPr>
            <w:tcW w:w="3723" w:type="dxa"/>
          </w:tcPr>
          <w:p w14:paraId="2A2CCA50" w14:textId="77777777" w:rsidR="007347FD" w:rsidRDefault="00C40D8C">
            <w:pPr>
              <w:jc w:val="both"/>
              <w:rPr>
                <w:rFonts w:eastAsia="ＭＳ 明朝"/>
                <w:lang w:eastAsia="ja-JP"/>
              </w:rPr>
            </w:pPr>
            <w:r>
              <w:rPr>
                <w:rFonts w:eastAsia="ＭＳ 明朝"/>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lastRenderedPageBreak/>
              <w:t>[19 companies]</w:t>
            </w:r>
          </w:p>
        </w:tc>
        <w:tc>
          <w:tcPr>
            <w:tcW w:w="2406" w:type="dxa"/>
            <w:vAlign w:val="center"/>
          </w:tcPr>
          <w:p w14:paraId="7DF6B237" w14:textId="77777777" w:rsidR="007347FD" w:rsidRDefault="00C40D8C">
            <w:pPr>
              <w:spacing w:after="0" w:afterAutospacing="0"/>
              <w:jc w:val="center"/>
            </w:pPr>
            <w:r>
              <w:lastRenderedPageBreak/>
              <w:t>Option 4</w:t>
            </w:r>
          </w:p>
          <w:p w14:paraId="7C1FD2E6" w14:textId="77777777" w:rsidR="007347FD" w:rsidRDefault="00C40D8C">
            <w:pPr>
              <w:spacing w:after="0" w:afterAutospacing="0"/>
              <w:jc w:val="center"/>
            </w:pPr>
            <w:r>
              <w:lastRenderedPageBreak/>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lastRenderedPageBreak/>
              <w:t>Huawei/HiSi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ＭＳ 明朝"/>
                <w:lang w:eastAsia="ja-JP"/>
              </w:rPr>
            </w:pPr>
            <w:r>
              <w:rPr>
                <w:rFonts w:eastAsia="ＭＳ 明朝"/>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ＭＳ 明朝"/>
                <w:strike/>
                <w:lang w:val="en-US" w:eastAsia="ja-JP"/>
              </w:rPr>
            </w:pPr>
            <w:r>
              <w:rPr>
                <w:rFonts w:eastAsia="ＭＳ 明朝"/>
                <w:strike/>
                <w:lang w:val="en-US" w:eastAsia="ja-JP"/>
              </w:rPr>
              <w:t>vivo [6]</w:t>
            </w:r>
          </w:p>
        </w:tc>
        <w:tc>
          <w:tcPr>
            <w:tcW w:w="2406" w:type="dxa"/>
            <w:vAlign w:val="center"/>
          </w:tcPr>
          <w:p w14:paraId="667E177B" w14:textId="77777777" w:rsidR="007347FD" w:rsidRDefault="00C40D8C">
            <w:pPr>
              <w:jc w:val="center"/>
              <w:rPr>
                <w:rFonts w:eastAsia="ＭＳ 明朝"/>
                <w:lang w:val="en-US" w:eastAsia="ja-JP"/>
              </w:rPr>
            </w:pPr>
            <w:r>
              <w:rPr>
                <w:rFonts w:eastAsia="ＭＳ 明朝"/>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ＭＳ 明朝"/>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ＭＳ 明朝"/>
                <w:lang w:eastAsia="ja-JP"/>
              </w:rPr>
              <w:t>Fujitsu [10]</w:t>
            </w:r>
          </w:p>
        </w:tc>
        <w:tc>
          <w:tcPr>
            <w:tcW w:w="2406" w:type="dxa"/>
            <w:vAlign w:val="center"/>
          </w:tcPr>
          <w:p w14:paraId="21595096" w14:textId="77777777" w:rsidR="007347FD" w:rsidRDefault="00C40D8C">
            <w:pPr>
              <w:jc w:val="center"/>
              <w:rPr>
                <w:lang w:val="en-US" w:eastAsia="zh-CN"/>
              </w:rPr>
            </w:pPr>
            <w:r>
              <w:rPr>
                <w:rFonts w:eastAsia="ＭＳ 明朝"/>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aff"/>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1EEF6CFB" w14:textId="77777777" w:rsidR="007347FD" w:rsidRDefault="00C40D8C">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23498F2" w14:textId="77777777" w:rsidR="007347FD" w:rsidRDefault="00C40D8C">
      <w:pPr>
        <w:pStyle w:val="aff"/>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12298A3" w14:textId="77777777" w:rsidR="007347FD" w:rsidRDefault="00C40D8C">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f"/>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The whole TB is transmitted in all ToTs for Option 3. But for Option 4, the whole TB is transmitted in a ToT, and the TB is repeated with different RV in following ToTs.</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48FCC45"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629800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0FC2BE9A"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2ABB5D3"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ＭＳ 明朝"/>
                <w:lang w:eastAsia="ja-JP"/>
              </w:rPr>
            </w:pPr>
            <w:r>
              <w:t>Qualcomm</w:t>
            </w:r>
          </w:p>
        </w:tc>
        <w:tc>
          <w:tcPr>
            <w:tcW w:w="3723" w:type="dxa"/>
          </w:tcPr>
          <w:p w14:paraId="760F0E36" w14:textId="77777777" w:rsidR="007347FD" w:rsidRDefault="00C40D8C">
            <w:pPr>
              <w:jc w:val="both"/>
              <w:rPr>
                <w:rFonts w:eastAsia="ＭＳ 明朝"/>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lastRenderedPageBreak/>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r>
              <w:t>InterDigital</w:t>
            </w:r>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E3000CC"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ＭＳ 明朝"/>
                <w:lang w:eastAsia="ja-JP"/>
              </w:rPr>
            </w:pPr>
            <w:r>
              <w:rPr>
                <w:rFonts w:eastAsia="ＭＳ 明朝"/>
                <w:lang w:eastAsia="ja-JP"/>
              </w:rPr>
              <w:t>MediaTek</w:t>
            </w:r>
          </w:p>
        </w:tc>
        <w:tc>
          <w:tcPr>
            <w:tcW w:w="3723" w:type="dxa"/>
          </w:tcPr>
          <w:p w14:paraId="10E8D74C" w14:textId="77777777" w:rsidR="007347FD" w:rsidRDefault="00C40D8C">
            <w:pPr>
              <w:jc w:val="both"/>
              <w:rPr>
                <w:rFonts w:eastAsia="ＭＳ 明朝"/>
                <w:lang w:eastAsia="ja-JP"/>
              </w:rPr>
            </w:pPr>
            <w:r>
              <w:rPr>
                <w:rFonts w:eastAsia="ＭＳ 明朝"/>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ＭＳ 明朝"/>
                <w:lang w:eastAsia="ja-JP"/>
              </w:rPr>
            </w:pPr>
            <w:r>
              <w:rPr>
                <w:rFonts w:eastAsia="ＭＳ 明朝"/>
                <w:lang w:eastAsia="ja-JP"/>
              </w:rPr>
              <w:t>IITH, IITM, CEWIT, Reliance Jio, Tejas Networks</w:t>
            </w:r>
          </w:p>
        </w:tc>
        <w:tc>
          <w:tcPr>
            <w:tcW w:w="3723" w:type="dxa"/>
          </w:tcPr>
          <w:p w14:paraId="41917FFC" w14:textId="77777777" w:rsidR="007347FD" w:rsidRDefault="00C40D8C">
            <w:pPr>
              <w:jc w:val="both"/>
              <w:rPr>
                <w:rFonts w:eastAsia="ＭＳ 明朝"/>
                <w:lang w:eastAsia="ja-JP"/>
              </w:rPr>
            </w:pPr>
            <w:r>
              <w:rPr>
                <w:rFonts w:eastAsia="ＭＳ 明朝"/>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7E42DC5E" w14:textId="77777777" w:rsidR="007347FD" w:rsidRDefault="00C40D8C">
            <w:pPr>
              <w:pStyle w:val="aff"/>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1318D4F"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r>
      <w:tr w:rsidR="007347FD" w14:paraId="78C17ED3" w14:textId="77777777" w:rsidTr="007347FD">
        <w:tc>
          <w:tcPr>
            <w:tcW w:w="2175" w:type="dxa"/>
          </w:tcPr>
          <w:p w14:paraId="4CC5A630" w14:textId="77777777" w:rsidR="007347FD" w:rsidRDefault="00C40D8C">
            <w:pPr>
              <w:jc w:val="both"/>
              <w:rPr>
                <w:rFonts w:eastAsia="ＭＳ 明朝"/>
                <w:lang w:eastAsia="ja-JP"/>
              </w:rPr>
            </w:pPr>
            <w:r>
              <w:rPr>
                <w:rFonts w:eastAsia="ＭＳ 明朝"/>
                <w:lang w:eastAsia="ja-JP"/>
              </w:rPr>
              <w:t>Sharp</w:t>
            </w:r>
          </w:p>
        </w:tc>
        <w:tc>
          <w:tcPr>
            <w:tcW w:w="7448" w:type="dxa"/>
          </w:tcPr>
          <w:p w14:paraId="55856005"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gree</w:t>
            </w:r>
          </w:p>
        </w:tc>
      </w:tr>
      <w:tr w:rsidR="007347FD" w14:paraId="0F131246" w14:textId="77777777" w:rsidTr="007347FD">
        <w:tc>
          <w:tcPr>
            <w:tcW w:w="2175" w:type="dxa"/>
          </w:tcPr>
          <w:p w14:paraId="322B4AC8"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f"/>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ＭＳ 明朝"/>
                <w:lang w:eastAsia="ja-JP"/>
              </w:rPr>
              <w:t>Panasonic</w:t>
            </w:r>
          </w:p>
        </w:tc>
        <w:tc>
          <w:tcPr>
            <w:tcW w:w="7448" w:type="dxa"/>
          </w:tcPr>
          <w:p w14:paraId="71DE638F" w14:textId="77777777" w:rsidR="007347FD" w:rsidRDefault="00C40D8C">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ＭＳ 明朝"/>
                <w:lang w:eastAsia="ja-JP"/>
              </w:rPr>
            </w:pPr>
            <w:r>
              <w:t>Qualcomm</w:t>
            </w:r>
          </w:p>
        </w:tc>
        <w:tc>
          <w:tcPr>
            <w:tcW w:w="7448" w:type="dxa"/>
          </w:tcPr>
          <w:p w14:paraId="601BFD89" w14:textId="77777777" w:rsidR="007347FD" w:rsidRDefault="00C40D8C">
            <w:pPr>
              <w:jc w:val="both"/>
              <w:rPr>
                <w:rFonts w:eastAsia="ＭＳ 明朝"/>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r>
              <w:rPr>
                <w:lang w:eastAsia="zh-CN"/>
              </w:rPr>
              <w:t>InterDigital</w:t>
            </w:r>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Huawei, Hisilicon</w:t>
            </w:r>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3DFDBFF6"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r>
      <w:tr w:rsidR="007347FD" w14:paraId="2ACA3472" w14:textId="77777777" w:rsidTr="007347FD">
        <w:tc>
          <w:tcPr>
            <w:tcW w:w="2175" w:type="dxa"/>
          </w:tcPr>
          <w:p w14:paraId="6232C1EA" w14:textId="77777777" w:rsidR="007347FD" w:rsidRDefault="00C40D8C">
            <w:pPr>
              <w:jc w:val="both"/>
              <w:rPr>
                <w:rFonts w:eastAsia="ＭＳ 明朝"/>
                <w:lang w:eastAsia="ja-JP"/>
              </w:rPr>
            </w:pPr>
            <w:r>
              <w:rPr>
                <w:rFonts w:eastAsia="ＭＳ 明朝"/>
                <w:lang w:eastAsia="ja-JP"/>
              </w:rPr>
              <w:t>MediaTek</w:t>
            </w:r>
          </w:p>
        </w:tc>
        <w:tc>
          <w:tcPr>
            <w:tcW w:w="7448" w:type="dxa"/>
          </w:tcPr>
          <w:p w14:paraId="50460F6A" w14:textId="77777777" w:rsidR="007347FD" w:rsidRDefault="00C40D8C">
            <w:pPr>
              <w:jc w:val="both"/>
              <w:rPr>
                <w:rFonts w:eastAsia="ＭＳ 明朝"/>
                <w:lang w:eastAsia="ja-JP"/>
              </w:rPr>
            </w:pPr>
            <w:r>
              <w:rPr>
                <w:rFonts w:eastAsia="ＭＳ 明朝"/>
                <w:lang w:eastAsia="ja-JP"/>
              </w:rPr>
              <w:t>Yes</w:t>
            </w:r>
          </w:p>
        </w:tc>
      </w:tr>
      <w:tr w:rsidR="007347FD" w14:paraId="33BDFE21" w14:textId="77777777" w:rsidTr="007347FD">
        <w:tc>
          <w:tcPr>
            <w:tcW w:w="2175" w:type="dxa"/>
          </w:tcPr>
          <w:p w14:paraId="2A4AB236" w14:textId="77777777" w:rsidR="007347FD" w:rsidRDefault="00C40D8C">
            <w:pPr>
              <w:jc w:val="both"/>
              <w:rPr>
                <w:rFonts w:eastAsia="ＭＳ 明朝"/>
                <w:lang w:eastAsia="ja-JP"/>
              </w:rPr>
            </w:pPr>
            <w:r>
              <w:rPr>
                <w:rFonts w:eastAsia="ＭＳ 明朝"/>
                <w:lang w:eastAsia="ja-JP"/>
              </w:rPr>
              <w:t>IITH, IITM, CEWIT, Reliance Jio, Tejas Networks</w:t>
            </w:r>
          </w:p>
        </w:tc>
        <w:tc>
          <w:tcPr>
            <w:tcW w:w="7448" w:type="dxa"/>
          </w:tcPr>
          <w:p w14:paraId="0EA38F52" w14:textId="77777777" w:rsidR="007347FD" w:rsidRDefault="00C40D8C">
            <w:pPr>
              <w:jc w:val="both"/>
              <w:rPr>
                <w:rFonts w:eastAsia="ＭＳ 明朝"/>
                <w:lang w:eastAsia="ja-JP"/>
              </w:rPr>
            </w:pPr>
            <w:r>
              <w:rPr>
                <w:rFonts w:eastAsia="ＭＳ 明朝"/>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44EBE3A"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1EBAD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543D07FC"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93081DA"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ＭＳ 明朝"/>
                <w:lang w:eastAsia="ja-JP"/>
              </w:rPr>
            </w:pPr>
            <w:r>
              <w:t>Qualcomm</w:t>
            </w:r>
          </w:p>
        </w:tc>
        <w:tc>
          <w:tcPr>
            <w:tcW w:w="3723" w:type="dxa"/>
          </w:tcPr>
          <w:p w14:paraId="3744EDB9" w14:textId="77777777" w:rsidR="007347FD" w:rsidRDefault="00C40D8C">
            <w:pPr>
              <w:jc w:val="both"/>
              <w:rPr>
                <w:rFonts w:eastAsia="ＭＳ 明朝"/>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r>
              <w:rPr>
                <w:lang w:eastAsia="zh-CN"/>
              </w:rPr>
              <w:t>InterDigital</w:t>
            </w:r>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lastRenderedPageBreak/>
              <w:t xml:space="preserve">FL’s reply: Agreed. </w:t>
            </w:r>
          </w:p>
        </w:tc>
      </w:tr>
      <w:tr w:rsidR="007347FD" w14:paraId="317696F3" w14:textId="77777777" w:rsidTr="007347FD">
        <w:tc>
          <w:tcPr>
            <w:tcW w:w="2176" w:type="dxa"/>
          </w:tcPr>
          <w:p w14:paraId="1C6A8E88" w14:textId="77777777" w:rsidR="007347FD" w:rsidRDefault="00C40D8C">
            <w:pPr>
              <w:jc w:val="both"/>
            </w:pPr>
            <w:r>
              <w:lastRenderedPageBreak/>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A37837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ＭＳ 明朝"/>
                <w:lang w:eastAsia="ja-JP"/>
              </w:rPr>
            </w:pPr>
            <w:r>
              <w:rPr>
                <w:rFonts w:eastAsia="ＭＳ 明朝"/>
                <w:lang w:eastAsia="ja-JP"/>
              </w:rPr>
              <w:t>MediaTek</w:t>
            </w:r>
          </w:p>
        </w:tc>
        <w:tc>
          <w:tcPr>
            <w:tcW w:w="3723" w:type="dxa"/>
          </w:tcPr>
          <w:p w14:paraId="69E63849" w14:textId="77777777" w:rsidR="007347FD" w:rsidRDefault="007347FD">
            <w:pPr>
              <w:jc w:val="both"/>
              <w:rPr>
                <w:rFonts w:eastAsia="ＭＳ 明朝"/>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ＭＳ 明朝"/>
                <w:lang w:eastAsia="ja-JP"/>
              </w:rPr>
            </w:pPr>
            <w:r>
              <w:rPr>
                <w:rFonts w:eastAsia="ＭＳ 明朝"/>
                <w:lang w:eastAsia="ja-JP"/>
              </w:rPr>
              <w:t>IITH, IITM, CEWIT, Reliance Jio, Tejas Networks</w:t>
            </w:r>
          </w:p>
        </w:tc>
        <w:tc>
          <w:tcPr>
            <w:tcW w:w="3723" w:type="dxa"/>
          </w:tcPr>
          <w:p w14:paraId="13908570" w14:textId="77777777" w:rsidR="007347FD" w:rsidRDefault="00C40D8C">
            <w:pPr>
              <w:jc w:val="both"/>
              <w:rPr>
                <w:rFonts w:eastAsia="ＭＳ 明朝"/>
                <w:lang w:eastAsia="ja-JP"/>
              </w:rPr>
            </w:pPr>
            <w:r>
              <w:rPr>
                <w:rFonts w:eastAsia="ＭＳ 明朝"/>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self-decodability per ToT is enough, not sure why it is required self-decodable per slot?</w:t>
            </w:r>
          </w:p>
          <w:p w14:paraId="28F2CC74" w14:textId="77777777" w:rsidR="007347FD" w:rsidRDefault="00C40D8C">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pPr>
            <w:r>
              <w:lastRenderedPageBreak/>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self-decodability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ＭＳ 明朝" w:hint="eastAsia"/>
                <w:lang w:eastAsia="ja-JP"/>
              </w:rPr>
              <w:t>N</w:t>
            </w:r>
            <w:r>
              <w:rPr>
                <w:rFonts w:eastAsia="ＭＳ 明朝"/>
                <w:lang w:eastAsia="ja-JP"/>
              </w:rPr>
              <w:t>TT DOCOMO</w:t>
            </w:r>
          </w:p>
        </w:tc>
        <w:tc>
          <w:tcPr>
            <w:tcW w:w="7448" w:type="dxa"/>
          </w:tcPr>
          <w:p w14:paraId="6DEF68FE" w14:textId="77777777" w:rsidR="007347FD" w:rsidRDefault="00C40D8C">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ＭＳ 明朝" w:hint="eastAsia"/>
                <w:lang w:eastAsia="ja-JP"/>
              </w:rPr>
              <w:t>I</w:t>
            </w:r>
            <w:r>
              <w:rPr>
                <w:rFonts w:eastAsia="ＭＳ 明朝"/>
                <w:lang w:eastAsia="ja-JP"/>
              </w:rPr>
              <w:t>n this way, the scaling factor should not be arbitrary number in order to achieve decodability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C1878DF"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51E2041D" w14:textId="77777777" w:rsidR="007347FD" w:rsidRDefault="00C40D8C">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52496FFF"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self-decodability is proven only for the whole TBoMS with continuous rate-matching of single RV.</w:t>
            </w:r>
          </w:p>
          <w:p w14:paraId="3AC94526" w14:textId="77777777" w:rsidR="007347FD" w:rsidRDefault="00C40D8C">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ＭＳ 明朝" w:hint="eastAsia"/>
                <w:lang w:eastAsia="ja-JP"/>
              </w:rPr>
              <w:t>P</w:t>
            </w:r>
            <w:r>
              <w:rPr>
                <w:rFonts w:eastAsia="ＭＳ 明朝"/>
                <w:lang w:eastAsia="ja-JP"/>
              </w:rPr>
              <w:t>anasonic</w:t>
            </w:r>
          </w:p>
        </w:tc>
        <w:tc>
          <w:tcPr>
            <w:tcW w:w="7448" w:type="dxa"/>
          </w:tcPr>
          <w:p w14:paraId="48C6A9E4" w14:textId="77777777" w:rsidR="007347FD" w:rsidRDefault="00C40D8C">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self-decodability is not essential.</w:t>
            </w:r>
          </w:p>
          <w:p w14:paraId="08706AB8" w14:textId="77777777" w:rsidR="007347FD" w:rsidRDefault="00C40D8C">
            <w:pPr>
              <w:spacing w:after="0"/>
              <w:jc w:val="both"/>
            </w:pPr>
            <w:r>
              <w:rPr>
                <w:rFonts w:eastAsia="ＭＳ 明朝"/>
                <w:color w:val="FF0000"/>
                <w:lang w:eastAsia="ja-JP"/>
              </w:rPr>
              <w:lastRenderedPageBreak/>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ＭＳ 明朝"/>
                <w:lang w:eastAsia="ja-JP"/>
              </w:rPr>
            </w:pPr>
            <w:r>
              <w:lastRenderedPageBreak/>
              <w:t>Qualcomm</w:t>
            </w:r>
          </w:p>
        </w:tc>
        <w:tc>
          <w:tcPr>
            <w:tcW w:w="7448" w:type="dxa"/>
          </w:tcPr>
          <w:p w14:paraId="1D0A46C8" w14:textId="77777777" w:rsidR="007347FD" w:rsidRDefault="00C40D8C">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pPr>
            <w:r>
              <w:t>This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ＭＳ 明朝"/>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uawei, Hisilicon</w:t>
            </w:r>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self-decodability.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13A5C36" w14:textId="77777777" w:rsidR="007347FD" w:rsidRDefault="00C40D8C">
            <w:pPr>
              <w:jc w:val="both"/>
              <w:rPr>
                <w:rFonts w:eastAsia="Malgun Gothic"/>
                <w:lang w:eastAsia="ko-KR"/>
              </w:rPr>
            </w:pPr>
            <w:r>
              <w:rPr>
                <w:rFonts w:eastAsia="ＭＳ 明朝"/>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ＭＳ 明朝"/>
                <w:lang w:eastAsia="ja-JP"/>
              </w:rPr>
            </w:pPr>
            <w:r>
              <w:rPr>
                <w:rFonts w:eastAsia="ＭＳ 明朝" w:hint="eastAsia"/>
                <w:lang w:eastAsia="ja-JP"/>
              </w:rPr>
              <w:t>MediaTek</w:t>
            </w:r>
          </w:p>
        </w:tc>
        <w:tc>
          <w:tcPr>
            <w:tcW w:w="7448" w:type="dxa"/>
          </w:tcPr>
          <w:p w14:paraId="03154968" w14:textId="77777777" w:rsidR="007347FD" w:rsidRDefault="00C40D8C">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w:t>
            </w:r>
            <w:r>
              <w:rPr>
                <w:rFonts w:eastAsia="ＭＳ 明朝"/>
                <w:lang w:eastAsia="ja-JP"/>
              </w:rPr>
              <w:lastRenderedPageBreak/>
              <w:t xml:space="preserve">Option 3 in case of large number of code blocks.   </w:t>
            </w:r>
          </w:p>
          <w:p w14:paraId="62ADCD35" w14:textId="77777777" w:rsidR="007347FD" w:rsidRDefault="00C40D8C">
            <w:pPr>
              <w:jc w:val="both"/>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ＭＳ 明朝" w:hint="eastAsia"/>
                <w:lang w:eastAsia="ja-JP"/>
              </w:rPr>
              <w:t>P</w:t>
            </w:r>
            <w:r>
              <w:rPr>
                <w:rFonts w:eastAsia="ＭＳ 明朝"/>
                <w:lang w:eastAsia="ja-JP"/>
              </w:rPr>
              <w:t>anasonic</w:t>
            </w:r>
          </w:p>
        </w:tc>
        <w:tc>
          <w:tcPr>
            <w:tcW w:w="7450" w:type="dxa"/>
          </w:tcPr>
          <w:p w14:paraId="6008C7D3"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ＭＳ 明朝"/>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r>
              <w:rPr>
                <w:lang w:eastAsia="zh-CN"/>
              </w:rPr>
              <w:lastRenderedPageBreak/>
              <w:t>InterDigital</w:t>
            </w:r>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uawei, Hisilicon</w:t>
            </w:r>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lastRenderedPageBreak/>
        <w:t>FL’s comments on August 17th</w:t>
      </w:r>
    </w:p>
    <w:p w14:paraId="13CE2500" w14:textId="77777777" w:rsidR="007347FD" w:rsidRDefault="00C40D8C">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f"/>
        <w:numPr>
          <w:ilvl w:val="0"/>
          <w:numId w:val="18"/>
        </w:numPr>
        <w:rPr>
          <w:sz w:val="22"/>
          <w:szCs w:val="22"/>
          <w:lang w:val="en-US"/>
        </w:rPr>
      </w:pPr>
      <w:r>
        <w:rPr>
          <w:sz w:val="22"/>
          <w:szCs w:val="22"/>
          <w:lang w:val="en-US"/>
        </w:rPr>
        <w:t>2.1.2-Q1</w:t>
      </w:r>
    </w:p>
    <w:p w14:paraId="2E8ABF2D" w14:textId="77777777" w:rsidR="007347FD" w:rsidRDefault="00C40D8C">
      <w:pPr>
        <w:pStyle w:val="aff"/>
        <w:numPr>
          <w:ilvl w:val="1"/>
          <w:numId w:val="18"/>
        </w:numPr>
        <w:rPr>
          <w:sz w:val="22"/>
          <w:szCs w:val="22"/>
          <w:lang w:val="en-US"/>
        </w:rPr>
      </w:pPr>
      <w:r>
        <w:rPr>
          <w:sz w:val="22"/>
          <w:szCs w:val="22"/>
          <w:lang w:val="en-US"/>
        </w:rPr>
        <w:t>Apple</w:t>
      </w:r>
    </w:p>
    <w:p w14:paraId="1BD4FF16" w14:textId="77777777" w:rsidR="007347FD" w:rsidRDefault="00C40D8C">
      <w:pPr>
        <w:pStyle w:val="aff"/>
        <w:numPr>
          <w:ilvl w:val="1"/>
          <w:numId w:val="18"/>
        </w:numPr>
        <w:rPr>
          <w:sz w:val="22"/>
          <w:szCs w:val="22"/>
          <w:lang w:val="en-US"/>
        </w:rPr>
      </w:pPr>
      <w:r>
        <w:rPr>
          <w:sz w:val="22"/>
          <w:szCs w:val="22"/>
          <w:lang w:val="en-US"/>
        </w:rPr>
        <w:t>Vivo</w:t>
      </w:r>
    </w:p>
    <w:p w14:paraId="554AAB62" w14:textId="77777777" w:rsidR="007347FD" w:rsidRDefault="00C40D8C">
      <w:pPr>
        <w:pStyle w:val="aff"/>
        <w:numPr>
          <w:ilvl w:val="1"/>
          <w:numId w:val="18"/>
        </w:numPr>
        <w:rPr>
          <w:sz w:val="22"/>
          <w:szCs w:val="22"/>
          <w:lang w:val="en-US"/>
        </w:rPr>
      </w:pPr>
      <w:r>
        <w:rPr>
          <w:sz w:val="22"/>
          <w:szCs w:val="22"/>
          <w:lang w:val="en-US"/>
        </w:rPr>
        <w:t>ZTE</w:t>
      </w:r>
    </w:p>
    <w:p w14:paraId="2C9DB7E1" w14:textId="77777777" w:rsidR="007347FD" w:rsidRDefault="00C40D8C">
      <w:pPr>
        <w:pStyle w:val="aff"/>
        <w:numPr>
          <w:ilvl w:val="1"/>
          <w:numId w:val="18"/>
        </w:numPr>
        <w:rPr>
          <w:sz w:val="22"/>
          <w:szCs w:val="22"/>
          <w:lang w:val="en-US"/>
        </w:rPr>
      </w:pPr>
      <w:r>
        <w:rPr>
          <w:sz w:val="22"/>
          <w:szCs w:val="22"/>
          <w:lang w:val="en-US"/>
        </w:rPr>
        <w:t>Huawei/HiSi</w:t>
      </w:r>
    </w:p>
    <w:p w14:paraId="39A3EE15" w14:textId="77777777" w:rsidR="007347FD" w:rsidRDefault="00C40D8C">
      <w:pPr>
        <w:pStyle w:val="aff"/>
        <w:numPr>
          <w:ilvl w:val="0"/>
          <w:numId w:val="18"/>
        </w:numPr>
        <w:rPr>
          <w:sz w:val="22"/>
          <w:szCs w:val="22"/>
          <w:lang w:val="en-US"/>
        </w:rPr>
      </w:pPr>
      <w:r>
        <w:rPr>
          <w:sz w:val="22"/>
          <w:szCs w:val="22"/>
          <w:lang w:val="en-US"/>
        </w:rPr>
        <w:t>2.1.2-Q2</w:t>
      </w:r>
    </w:p>
    <w:p w14:paraId="60F17012" w14:textId="77777777" w:rsidR="007347FD" w:rsidRDefault="00C40D8C">
      <w:pPr>
        <w:pStyle w:val="aff"/>
        <w:numPr>
          <w:ilvl w:val="1"/>
          <w:numId w:val="18"/>
        </w:numPr>
        <w:rPr>
          <w:sz w:val="22"/>
          <w:szCs w:val="22"/>
          <w:lang w:val="en-US"/>
        </w:rPr>
      </w:pPr>
      <w:r>
        <w:rPr>
          <w:sz w:val="22"/>
          <w:szCs w:val="22"/>
          <w:lang w:val="en-US"/>
        </w:rPr>
        <w:t>Apple</w:t>
      </w:r>
    </w:p>
    <w:p w14:paraId="29655794" w14:textId="77777777" w:rsidR="007347FD" w:rsidRDefault="00C40D8C">
      <w:pPr>
        <w:pStyle w:val="aff"/>
        <w:numPr>
          <w:ilvl w:val="1"/>
          <w:numId w:val="18"/>
        </w:numPr>
        <w:rPr>
          <w:sz w:val="22"/>
          <w:szCs w:val="22"/>
          <w:lang w:val="en-US"/>
        </w:rPr>
      </w:pPr>
      <w:r>
        <w:rPr>
          <w:sz w:val="22"/>
          <w:szCs w:val="22"/>
          <w:lang w:val="en-US"/>
        </w:rPr>
        <w:t>LGE</w:t>
      </w:r>
    </w:p>
    <w:p w14:paraId="2FDD97F7" w14:textId="77777777" w:rsidR="007347FD" w:rsidRDefault="00C40D8C">
      <w:pPr>
        <w:pStyle w:val="aff"/>
        <w:numPr>
          <w:ilvl w:val="1"/>
          <w:numId w:val="18"/>
        </w:numPr>
        <w:rPr>
          <w:sz w:val="22"/>
          <w:szCs w:val="22"/>
          <w:lang w:val="en-US"/>
        </w:rPr>
      </w:pPr>
      <w:r>
        <w:rPr>
          <w:sz w:val="22"/>
          <w:szCs w:val="22"/>
          <w:lang w:val="en-US"/>
        </w:rPr>
        <w:t>CATT</w:t>
      </w:r>
    </w:p>
    <w:p w14:paraId="631BB858" w14:textId="77777777" w:rsidR="007347FD" w:rsidRDefault="00C40D8C">
      <w:pPr>
        <w:pStyle w:val="aff"/>
        <w:numPr>
          <w:ilvl w:val="1"/>
          <w:numId w:val="18"/>
        </w:numPr>
        <w:rPr>
          <w:sz w:val="22"/>
          <w:szCs w:val="22"/>
          <w:lang w:val="en-US"/>
        </w:rPr>
      </w:pPr>
      <w:r>
        <w:rPr>
          <w:sz w:val="22"/>
          <w:szCs w:val="22"/>
          <w:lang w:val="en-US"/>
        </w:rPr>
        <w:t>Ericsson</w:t>
      </w:r>
    </w:p>
    <w:p w14:paraId="397BEB19" w14:textId="77777777" w:rsidR="007347FD" w:rsidRDefault="00C40D8C">
      <w:pPr>
        <w:pStyle w:val="aff"/>
        <w:numPr>
          <w:ilvl w:val="1"/>
          <w:numId w:val="18"/>
        </w:numPr>
        <w:rPr>
          <w:sz w:val="22"/>
          <w:szCs w:val="22"/>
          <w:lang w:val="en-US"/>
        </w:rPr>
      </w:pPr>
      <w:r>
        <w:rPr>
          <w:sz w:val="22"/>
          <w:szCs w:val="22"/>
          <w:lang w:val="en-US"/>
        </w:rPr>
        <w:t>Huawei/HiSi</w:t>
      </w:r>
    </w:p>
    <w:p w14:paraId="61F703D5" w14:textId="77777777" w:rsidR="007347FD" w:rsidRDefault="00C40D8C">
      <w:pPr>
        <w:pStyle w:val="aff"/>
        <w:numPr>
          <w:ilvl w:val="0"/>
          <w:numId w:val="18"/>
        </w:numPr>
        <w:rPr>
          <w:sz w:val="22"/>
          <w:szCs w:val="22"/>
          <w:lang w:val="en-US"/>
        </w:rPr>
      </w:pPr>
      <w:r>
        <w:rPr>
          <w:sz w:val="22"/>
          <w:szCs w:val="22"/>
          <w:lang w:val="en-US"/>
        </w:rPr>
        <w:t>2.1.2-Q3</w:t>
      </w:r>
    </w:p>
    <w:p w14:paraId="5C5AF5D8" w14:textId="77777777" w:rsidR="007347FD" w:rsidRDefault="00C40D8C">
      <w:pPr>
        <w:pStyle w:val="aff"/>
        <w:numPr>
          <w:ilvl w:val="1"/>
          <w:numId w:val="18"/>
        </w:numPr>
        <w:rPr>
          <w:sz w:val="22"/>
          <w:szCs w:val="22"/>
          <w:lang w:val="en-US"/>
        </w:rPr>
      </w:pPr>
      <w:r>
        <w:rPr>
          <w:sz w:val="22"/>
          <w:szCs w:val="22"/>
          <w:lang w:val="en-US"/>
        </w:rPr>
        <w:t>Samsung</w:t>
      </w:r>
    </w:p>
    <w:p w14:paraId="289635CA" w14:textId="77777777" w:rsidR="007347FD" w:rsidRDefault="00C40D8C">
      <w:pPr>
        <w:pStyle w:val="aff"/>
        <w:numPr>
          <w:ilvl w:val="1"/>
          <w:numId w:val="18"/>
        </w:numPr>
        <w:rPr>
          <w:sz w:val="22"/>
          <w:szCs w:val="22"/>
          <w:lang w:val="en-US"/>
        </w:rPr>
      </w:pPr>
      <w:r>
        <w:rPr>
          <w:sz w:val="22"/>
          <w:szCs w:val="22"/>
          <w:lang w:val="en-US"/>
        </w:rPr>
        <w:t>Ericsson</w:t>
      </w:r>
    </w:p>
    <w:p w14:paraId="259A4374" w14:textId="77777777" w:rsidR="007347FD" w:rsidRDefault="00C40D8C">
      <w:pPr>
        <w:pStyle w:val="aff"/>
        <w:numPr>
          <w:ilvl w:val="1"/>
          <w:numId w:val="18"/>
        </w:numPr>
        <w:rPr>
          <w:sz w:val="22"/>
          <w:szCs w:val="22"/>
          <w:lang w:val="en-US"/>
        </w:rPr>
      </w:pPr>
      <w:r>
        <w:rPr>
          <w:sz w:val="22"/>
          <w:szCs w:val="22"/>
          <w:lang w:val="en-US"/>
        </w:rPr>
        <w:t>MediaTek</w:t>
      </w:r>
    </w:p>
    <w:p w14:paraId="2A1A6E0B" w14:textId="77777777" w:rsidR="007347FD" w:rsidRDefault="00C40D8C">
      <w:pPr>
        <w:pStyle w:val="aff"/>
        <w:numPr>
          <w:ilvl w:val="0"/>
          <w:numId w:val="18"/>
        </w:numPr>
        <w:rPr>
          <w:sz w:val="22"/>
          <w:szCs w:val="22"/>
          <w:lang w:val="en-US"/>
        </w:rPr>
      </w:pPr>
      <w:r>
        <w:rPr>
          <w:sz w:val="22"/>
          <w:szCs w:val="22"/>
          <w:lang w:val="en-US"/>
        </w:rPr>
        <w:t>2.1.2-Q4</w:t>
      </w:r>
    </w:p>
    <w:p w14:paraId="52FC589D" w14:textId="77777777" w:rsidR="007347FD" w:rsidRDefault="00C40D8C">
      <w:pPr>
        <w:pStyle w:val="aff"/>
        <w:numPr>
          <w:ilvl w:val="1"/>
          <w:numId w:val="18"/>
        </w:numPr>
        <w:rPr>
          <w:sz w:val="22"/>
          <w:szCs w:val="22"/>
          <w:lang w:val="en-US"/>
        </w:rPr>
      </w:pPr>
      <w:r>
        <w:rPr>
          <w:sz w:val="22"/>
          <w:szCs w:val="22"/>
          <w:lang w:val="en-US"/>
        </w:rPr>
        <w:t>Samsung</w:t>
      </w:r>
    </w:p>
    <w:p w14:paraId="35E056DA" w14:textId="77777777" w:rsidR="007347FD" w:rsidRDefault="00C40D8C">
      <w:pPr>
        <w:pStyle w:val="aff"/>
        <w:numPr>
          <w:ilvl w:val="1"/>
          <w:numId w:val="18"/>
        </w:numPr>
        <w:rPr>
          <w:sz w:val="22"/>
          <w:szCs w:val="22"/>
          <w:lang w:val="en-US"/>
        </w:rPr>
      </w:pPr>
      <w:r>
        <w:rPr>
          <w:sz w:val="22"/>
          <w:szCs w:val="22"/>
          <w:lang w:val="en-US"/>
        </w:rPr>
        <w:t>Apple</w:t>
      </w:r>
    </w:p>
    <w:p w14:paraId="7A70BE89" w14:textId="77777777" w:rsidR="007347FD" w:rsidRDefault="00C40D8C">
      <w:pPr>
        <w:pStyle w:val="aff"/>
        <w:numPr>
          <w:ilvl w:val="1"/>
          <w:numId w:val="18"/>
        </w:numPr>
        <w:rPr>
          <w:sz w:val="22"/>
          <w:szCs w:val="22"/>
          <w:lang w:val="en-US"/>
        </w:rPr>
      </w:pPr>
      <w:r>
        <w:rPr>
          <w:sz w:val="22"/>
          <w:szCs w:val="22"/>
          <w:lang w:val="en-US"/>
        </w:rPr>
        <w:t>Lenovo/Motorola</w:t>
      </w:r>
    </w:p>
    <w:p w14:paraId="524A89B3" w14:textId="77777777" w:rsidR="007347FD" w:rsidRDefault="00C40D8C">
      <w:pPr>
        <w:pStyle w:val="aff"/>
        <w:numPr>
          <w:ilvl w:val="1"/>
          <w:numId w:val="18"/>
        </w:numPr>
        <w:rPr>
          <w:sz w:val="22"/>
          <w:szCs w:val="22"/>
          <w:lang w:val="en-US"/>
        </w:rPr>
      </w:pPr>
      <w:r>
        <w:rPr>
          <w:sz w:val="22"/>
          <w:szCs w:val="22"/>
          <w:lang w:val="en-US"/>
        </w:rPr>
        <w:t>Sharp</w:t>
      </w:r>
    </w:p>
    <w:p w14:paraId="109182A7" w14:textId="77777777" w:rsidR="007347FD" w:rsidRDefault="00C40D8C">
      <w:pPr>
        <w:pStyle w:val="aff"/>
        <w:numPr>
          <w:ilvl w:val="1"/>
          <w:numId w:val="18"/>
        </w:numPr>
        <w:rPr>
          <w:sz w:val="22"/>
          <w:szCs w:val="22"/>
          <w:lang w:val="en-US"/>
        </w:rPr>
      </w:pPr>
      <w:r>
        <w:rPr>
          <w:sz w:val="22"/>
          <w:szCs w:val="22"/>
          <w:lang w:val="en-US"/>
        </w:rPr>
        <w:t>Intel</w:t>
      </w:r>
    </w:p>
    <w:p w14:paraId="394E065A" w14:textId="77777777" w:rsidR="007347FD" w:rsidRDefault="00C40D8C">
      <w:pPr>
        <w:pStyle w:val="aff"/>
        <w:numPr>
          <w:ilvl w:val="1"/>
          <w:numId w:val="18"/>
        </w:numPr>
        <w:rPr>
          <w:sz w:val="22"/>
          <w:szCs w:val="22"/>
          <w:lang w:val="en-US"/>
        </w:rPr>
      </w:pPr>
      <w:r>
        <w:rPr>
          <w:sz w:val="22"/>
          <w:szCs w:val="22"/>
          <w:lang w:val="en-US"/>
        </w:rPr>
        <w:t>Panasonic</w:t>
      </w:r>
    </w:p>
    <w:p w14:paraId="015681B1" w14:textId="77777777" w:rsidR="007347FD" w:rsidRDefault="00C40D8C">
      <w:pPr>
        <w:pStyle w:val="aff"/>
        <w:numPr>
          <w:ilvl w:val="1"/>
          <w:numId w:val="18"/>
        </w:numPr>
        <w:rPr>
          <w:sz w:val="22"/>
          <w:szCs w:val="22"/>
          <w:lang w:val="en-US"/>
        </w:rPr>
      </w:pPr>
      <w:r>
        <w:rPr>
          <w:sz w:val="22"/>
          <w:szCs w:val="22"/>
          <w:lang w:val="en-US"/>
        </w:rPr>
        <w:t>Qualcomm</w:t>
      </w:r>
    </w:p>
    <w:p w14:paraId="6EBA125A" w14:textId="77777777" w:rsidR="007347FD" w:rsidRDefault="00C40D8C">
      <w:pPr>
        <w:pStyle w:val="aff"/>
        <w:numPr>
          <w:ilvl w:val="1"/>
          <w:numId w:val="18"/>
        </w:numPr>
        <w:rPr>
          <w:sz w:val="22"/>
          <w:szCs w:val="22"/>
          <w:lang w:val="en-US"/>
        </w:rPr>
      </w:pPr>
      <w:r>
        <w:rPr>
          <w:sz w:val="22"/>
          <w:szCs w:val="22"/>
          <w:lang w:val="en-US"/>
        </w:rPr>
        <w:t>Ericsson</w:t>
      </w:r>
    </w:p>
    <w:p w14:paraId="735F0998" w14:textId="77777777" w:rsidR="007347FD" w:rsidRDefault="00C40D8C">
      <w:pPr>
        <w:pStyle w:val="aff"/>
        <w:numPr>
          <w:ilvl w:val="1"/>
          <w:numId w:val="18"/>
        </w:numPr>
        <w:rPr>
          <w:sz w:val="22"/>
          <w:szCs w:val="22"/>
          <w:lang w:val="en-US"/>
        </w:rPr>
      </w:pPr>
      <w:r>
        <w:rPr>
          <w:sz w:val="22"/>
          <w:szCs w:val="22"/>
          <w:lang w:val="en-US"/>
        </w:rPr>
        <w:t>MediaTek</w:t>
      </w:r>
    </w:p>
    <w:p w14:paraId="1FFFFE30" w14:textId="77777777" w:rsidR="007347FD" w:rsidRDefault="00C40D8C">
      <w:pPr>
        <w:pStyle w:val="aff"/>
        <w:numPr>
          <w:ilvl w:val="0"/>
          <w:numId w:val="18"/>
        </w:numPr>
        <w:rPr>
          <w:sz w:val="22"/>
          <w:szCs w:val="22"/>
          <w:lang w:val="en-US"/>
        </w:rPr>
      </w:pPr>
      <w:r>
        <w:rPr>
          <w:sz w:val="22"/>
          <w:szCs w:val="22"/>
          <w:lang w:val="en-US"/>
        </w:rPr>
        <w:t>2.1.2-Q5</w:t>
      </w:r>
    </w:p>
    <w:p w14:paraId="3AC7358E" w14:textId="77777777" w:rsidR="007347FD" w:rsidRDefault="00C40D8C">
      <w:pPr>
        <w:pStyle w:val="aff"/>
        <w:numPr>
          <w:ilvl w:val="1"/>
          <w:numId w:val="18"/>
        </w:numPr>
        <w:rPr>
          <w:sz w:val="22"/>
          <w:szCs w:val="22"/>
          <w:lang w:val="en-US"/>
        </w:rPr>
      </w:pPr>
      <w:r>
        <w:rPr>
          <w:sz w:val="22"/>
          <w:szCs w:val="22"/>
          <w:lang w:val="en-US"/>
        </w:rPr>
        <w:t>Apple</w:t>
      </w:r>
    </w:p>
    <w:p w14:paraId="075E5252" w14:textId="77777777" w:rsidR="007347FD" w:rsidRDefault="00C40D8C">
      <w:pPr>
        <w:pStyle w:val="aff"/>
        <w:numPr>
          <w:ilvl w:val="1"/>
          <w:numId w:val="18"/>
        </w:numPr>
        <w:rPr>
          <w:sz w:val="22"/>
          <w:szCs w:val="22"/>
          <w:lang w:val="en-US"/>
        </w:rPr>
      </w:pPr>
      <w:r>
        <w:rPr>
          <w:sz w:val="22"/>
          <w:szCs w:val="22"/>
          <w:lang w:val="en-US"/>
        </w:rPr>
        <w:t>Panasonic</w:t>
      </w:r>
    </w:p>
    <w:p w14:paraId="4888BD13" w14:textId="77777777" w:rsidR="007347FD" w:rsidRDefault="00C40D8C">
      <w:pPr>
        <w:pStyle w:val="aff"/>
        <w:numPr>
          <w:ilvl w:val="1"/>
          <w:numId w:val="18"/>
        </w:numPr>
        <w:rPr>
          <w:sz w:val="22"/>
          <w:szCs w:val="22"/>
          <w:lang w:val="en-US"/>
        </w:rPr>
      </w:pPr>
      <w:r>
        <w:rPr>
          <w:sz w:val="22"/>
          <w:szCs w:val="22"/>
          <w:lang w:val="en-US"/>
        </w:rPr>
        <w:t>Qualcomm</w:t>
      </w:r>
    </w:p>
    <w:p w14:paraId="40CA5EF7" w14:textId="77777777" w:rsidR="007347FD" w:rsidRDefault="00C40D8C">
      <w:pPr>
        <w:pStyle w:val="aff"/>
        <w:numPr>
          <w:ilvl w:val="1"/>
          <w:numId w:val="18"/>
        </w:numPr>
        <w:rPr>
          <w:sz w:val="22"/>
          <w:szCs w:val="22"/>
          <w:lang w:val="en-US"/>
        </w:rPr>
      </w:pPr>
      <w:r>
        <w:rPr>
          <w:sz w:val="22"/>
          <w:szCs w:val="22"/>
          <w:lang w:val="en-US"/>
        </w:rPr>
        <w:t>ZTE</w:t>
      </w:r>
    </w:p>
    <w:p w14:paraId="2EA9F423" w14:textId="77777777" w:rsidR="007347FD" w:rsidRDefault="00C40D8C">
      <w:pPr>
        <w:pStyle w:val="aff"/>
        <w:numPr>
          <w:ilvl w:val="1"/>
          <w:numId w:val="18"/>
        </w:numPr>
        <w:rPr>
          <w:sz w:val="22"/>
          <w:szCs w:val="22"/>
          <w:lang w:val="en-US"/>
        </w:rPr>
      </w:pPr>
      <w:r>
        <w:rPr>
          <w:sz w:val="22"/>
          <w:szCs w:val="22"/>
          <w:lang w:val="en-US"/>
        </w:rPr>
        <w:t>InterDigital</w:t>
      </w:r>
    </w:p>
    <w:p w14:paraId="4907A45A" w14:textId="77777777" w:rsidR="007347FD" w:rsidRDefault="00C40D8C">
      <w:pPr>
        <w:pStyle w:val="aff"/>
        <w:numPr>
          <w:ilvl w:val="1"/>
          <w:numId w:val="18"/>
        </w:numPr>
        <w:rPr>
          <w:sz w:val="22"/>
          <w:szCs w:val="22"/>
          <w:lang w:val="en-US"/>
        </w:rPr>
      </w:pPr>
      <w:r>
        <w:rPr>
          <w:sz w:val="22"/>
          <w:szCs w:val="22"/>
          <w:lang w:val="en-US"/>
        </w:rPr>
        <w:t>CMCC</w:t>
      </w:r>
    </w:p>
    <w:p w14:paraId="4538EF08" w14:textId="77777777" w:rsidR="007347FD" w:rsidRDefault="00C40D8C">
      <w:pPr>
        <w:pStyle w:val="aff"/>
        <w:numPr>
          <w:ilvl w:val="1"/>
          <w:numId w:val="18"/>
        </w:numPr>
        <w:rPr>
          <w:sz w:val="22"/>
          <w:szCs w:val="22"/>
          <w:lang w:val="en-US"/>
        </w:rPr>
      </w:pPr>
      <w:r>
        <w:rPr>
          <w:sz w:val="22"/>
          <w:szCs w:val="22"/>
          <w:lang w:val="en-US"/>
        </w:rPr>
        <w:t>Huawei/HiSi</w:t>
      </w:r>
    </w:p>
    <w:p w14:paraId="3436D3AF" w14:textId="77777777" w:rsidR="007347FD" w:rsidRDefault="00C40D8C">
      <w:pPr>
        <w:pStyle w:val="aff"/>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
        <w:rPr>
          <w:bCs/>
          <w:i/>
          <w:iCs/>
          <w:sz w:val="22"/>
          <w:szCs w:val="22"/>
          <w:highlight w:val="yellow"/>
        </w:rPr>
      </w:pPr>
    </w:p>
    <w:p w14:paraId="29511E19" w14:textId="77777777" w:rsidR="007347FD" w:rsidRDefault="00C40D8C">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
        <w:rPr>
          <w:bCs/>
          <w:i/>
          <w:iCs/>
          <w:sz w:val="22"/>
          <w:szCs w:val="22"/>
          <w:highlight w:val="yellow"/>
        </w:rPr>
      </w:pPr>
    </w:p>
    <w:p w14:paraId="18A46331" w14:textId="77777777" w:rsidR="007347FD" w:rsidRDefault="00C40D8C">
      <w:pPr>
        <w:pStyle w:val="aff"/>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2" w:author="Mark Harrison" w:date="2021-08-19T21:21:00Z">
              <w:r>
                <w:rPr>
                  <w:lang w:eastAsia="zh-CN"/>
                </w:rPr>
                <w:t>, Ericsson</w:t>
              </w:r>
            </w:ins>
          </w:p>
        </w:tc>
        <w:tc>
          <w:tcPr>
            <w:tcW w:w="3694" w:type="dxa"/>
          </w:tcPr>
          <w:p w14:paraId="760B7418"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ＭＳ 明朝" w:hint="eastAsia"/>
                <w:lang w:eastAsia="ja-JP"/>
              </w:rPr>
              <w:t>S</w:t>
            </w:r>
            <w:r>
              <w:rPr>
                <w:rFonts w:eastAsia="ＭＳ 明朝"/>
                <w:lang w:eastAsia="ja-JP"/>
              </w:rPr>
              <w:t>harp</w:t>
            </w:r>
          </w:p>
        </w:tc>
        <w:tc>
          <w:tcPr>
            <w:tcW w:w="7450" w:type="dxa"/>
          </w:tcPr>
          <w:p w14:paraId="58AA3276"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ＭＳ 明朝"/>
                <w:lang w:eastAsia="ja-JP"/>
              </w:rPr>
            </w:pPr>
            <w:r>
              <w:rPr>
                <w:rFonts w:eastAsia="ＭＳ 明朝"/>
                <w:lang w:eastAsia="ja-JP"/>
              </w:rPr>
              <w:t>Panasonic</w:t>
            </w:r>
          </w:p>
        </w:tc>
        <w:tc>
          <w:tcPr>
            <w:tcW w:w="7450" w:type="dxa"/>
          </w:tcPr>
          <w:p w14:paraId="34D418A9" w14:textId="77777777" w:rsidR="007347FD" w:rsidRDefault="00C40D8C">
            <w:pPr>
              <w:spacing w:afterAutospacing="0"/>
              <w:jc w:val="both"/>
              <w:rPr>
                <w:rFonts w:eastAsia="ＭＳ 明朝"/>
                <w:lang w:eastAsia="ja-JP"/>
              </w:rPr>
            </w:pPr>
            <w:r>
              <w:rPr>
                <w:rFonts w:eastAsia="ＭＳ 明朝"/>
                <w:lang w:eastAsia="ja-JP"/>
              </w:rPr>
              <w:t>We agree with Samsung’s revision.</w:t>
            </w:r>
          </w:p>
          <w:p w14:paraId="47C2C936" w14:textId="77777777" w:rsidR="007347FD" w:rsidRDefault="00C40D8C">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w:t>
            </w:r>
            <w:r>
              <w:rPr>
                <w:rFonts w:eastAsia="ＭＳ 明朝"/>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29FD21E0" w14:textId="77777777" w:rsidR="007347FD" w:rsidRDefault="00C40D8C">
            <w:pPr>
              <w:ind w:leftChars="100" w:left="200"/>
              <w:jc w:val="both"/>
              <w:rPr>
                <w:rFonts w:eastAsia="ＭＳ 明朝"/>
                <w:lang w:eastAsia="ja-JP"/>
              </w:rPr>
            </w:pPr>
            <w:r>
              <w:rPr>
                <w:rFonts w:eastAsia="ＭＳ 明朝"/>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2847E9E" w14:textId="77777777" w:rsidR="007347FD" w:rsidRDefault="00C40D8C">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ＭＳ 明朝"/>
                <w:lang w:eastAsia="ja-JP"/>
              </w:rPr>
            </w:pPr>
            <w:r>
              <w:rPr>
                <w:rFonts w:eastAsia="ＭＳ 明朝"/>
                <w:lang w:eastAsia="ja-JP"/>
              </w:rPr>
              <w:t>Okay with Samsung’s edit.</w:t>
            </w:r>
          </w:p>
          <w:p w14:paraId="627826F9" w14:textId="77777777" w:rsidR="007347FD" w:rsidRDefault="00C40D8C">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ＭＳ 明朝"/>
                <w:lang w:eastAsia="ja-JP"/>
              </w:rPr>
            </w:pPr>
            <w:r>
              <w:rPr>
                <w:rFonts w:eastAsia="ＭＳ 明朝"/>
                <w:lang w:eastAsia="ja-JP"/>
              </w:rPr>
              <w:t>We support Samsung’s revision.</w:t>
            </w:r>
          </w:p>
          <w:p w14:paraId="1BCBB07A" w14:textId="77777777" w:rsidR="007347FD" w:rsidRDefault="00C40D8C">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ＭＳ 明朝"/>
                <w:lang w:eastAsia="ja-JP"/>
              </w:rPr>
              <w:t>IITH, IITM, CEWIT, Reliance Jio, Tejas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ＭＳ 明朝"/>
                <w:lang w:eastAsia="ja-JP"/>
              </w:rPr>
            </w:pPr>
            <w:r>
              <w:rPr>
                <w:rFonts w:eastAsia="ＭＳ 明朝"/>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66B52F8E" w14:textId="77777777" w:rsidR="007347FD" w:rsidRDefault="00C40D8C">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w:t>
            </w:r>
            <w:r>
              <w:rPr>
                <w:rFonts w:eastAsia="ＭＳ 明朝"/>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ＭＳ 明朝"/>
                <w:lang w:eastAsia="ja-JP"/>
              </w:rPr>
            </w:pPr>
            <w:r>
              <w:rPr>
                <w:rFonts w:eastAsia="ＭＳ 明朝"/>
                <w:lang w:eastAsia="ja-JP"/>
              </w:rPr>
              <w:lastRenderedPageBreak/>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ＭＳ 明朝"/>
                <w:lang w:eastAsia="ja-JP"/>
              </w:rPr>
            </w:pPr>
            <w:r>
              <w:rPr>
                <w:rFonts w:eastAsia="ＭＳ 明朝"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ＭＳ 明朝"/>
                <w:sz w:val="22"/>
                <w:lang w:eastAsia="ja-JP"/>
              </w:rPr>
            </w:pPr>
            <w:r>
              <w:rPr>
                <w:rFonts w:eastAsia="ＭＳ 明朝"/>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ＭＳ 明朝"/>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RxK=0.9&lt;1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Therefore, this RxK metric in Alt 1 does not seem well justified, and we would like further evidence of its usefulness.</w:t>
            </w:r>
          </w:p>
          <w:p w14:paraId="1198E21C" w14:textId="77777777" w:rsidR="007347FD" w:rsidRDefault="00C40D8C">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
        <w:jc w:val="both"/>
        <w:rPr>
          <w:rFonts w:eastAsia="SimSun"/>
          <w:sz w:val="22"/>
          <w:szCs w:val="22"/>
        </w:rPr>
      </w:pPr>
    </w:p>
    <w:p w14:paraId="1E057BB8" w14:textId="77777777" w:rsidR="007347FD" w:rsidRDefault="00C40D8C">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aff"/>
        <w:jc w:val="both"/>
        <w:rPr>
          <w:rFonts w:eastAsia="SimSun"/>
          <w:sz w:val="22"/>
          <w:szCs w:val="22"/>
        </w:rPr>
      </w:pPr>
    </w:p>
    <w:p w14:paraId="5A79AB93" w14:textId="77777777" w:rsidR="007347FD" w:rsidRDefault="00C40D8C">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f"/>
        <w:jc w:val="both"/>
        <w:rPr>
          <w:rFonts w:eastAsia="SimSun"/>
          <w:sz w:val="22"/>
          <w:szCs w:val="22"/>
        </w:rPr>
      </w:pPr>
    </w:p>
    <w:p w14:paraId="182182DA" w14:textId="77777777" w:rsidR="007347FD" w:rsidRDefault="00C40D8C">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aff"/>
        <w:jc w:val="both"/>
        <w:rPr>
          <w:rFonts w:eastAsia="SimSun"/>
          <w:sz w:val="22"/>
          <w:szCs w:val="22"/>
        </w:rPr>
      </w:pPr>
    </w:p>
    <w:p w14:paraId="637D148D" w14:textId="77777777" w:rsidR="007347FD" w:rsidRDefault="00C40D8C">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f"/>
        <w:jc w:val="both"/>
        <w:rPr>
          <w:sz w:val="22"/>
          <w:szCs w:val="22"/>
        </w:rPr>
      </w:pPr>
    </w:p>
    <w:p w14:paraId="6650F010" w14:textId="77777777" w:rsidR="007347FD" w:rsidRDefault="00C40D8C">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4A168C93" w14:textId="77777777" w:rsidR="007347FD" w:rsidRDefault="00C40D8C">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ＭＳ 明朝"/>
          <w:sz w:val="22"/>
          <w:lang w:val="en-US" w:eastAsia="ja-JP"/>
        </w:rPr>
      </w:pPr>
    </w:p>
    <w:p w14:paraId="68A52BCA" w14:textId="77777777" w:rsidR="007347FD" w:rsidRDefault="007347FD">
      <w:pPr>
        <w:pBdr>
          <w:bottom w:val="single" w:sz="6" w:space="1" w:color="auto"/>
        </w:pBdr>
        <w:rPr>
          <w:rFonts w:eastAsia="ＭＳ 明朝"/>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
        <w:ind w:left="360"/>
        <w:rPr>
          <w:sz w:val="22"/>
          <w:szCs w:val="22"/>
        </w:rPr>
      </w:pPr>
    </w:p>
    <w:p w14:paraId="65FA52B8" w14:textId="77777777" w:rsidR="007347FD" w:rsidRDefault="00C40D8C">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
        <w:ind w:left="360"/>
        <w:rPr>
          <w:sz w:val="22"/>
          <w:szCs w:val="22"/>
        </w:rPr>
      </w:pPr>
    </w:p>
    <w:p w14:paraId="65F052E1" w14:textId="77777777" w:rsidR="007347FD" w:rsidRDefault="00C40D8C">
      <w:pPr>
        <w:pStyle w:val="aff"/>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aff"/>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f"/>
        <w:rPr>
          <w:sz w:val="22"/>
          <w:szCs w:val="22"/>
          <w:u w:val="single"/>
          <w:lang w:val="en-US"/>
        </w:rPr>
      </w:pPr>
    </w:p>
    <w:p w14:paraId="7DC53B42" w14:textId="77777777" w:rsidR="007347FD" w:rsidRDefault="00C40D8C">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9EC37F4" w14:textId="77777777" w:rsidR="007347FD" w:rsidRDefault="00C40D8C">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A5AEAB" w14:textId="77777777" w:rsidR="007347FD" w:rsidRDefault="007347FD">
            <w:pPr>
              <w:spacing w:after="0" w:afterAutospacing="0"/>
              <w:jc w:val="both"/>
              <w:rPr>
                <w:rFonts w:eastAsia="ＭＳ 明朝"/>
                <w:lang w:eastAsia="ja-JP"/>
              </w:rPr>
            </w:pPr>
          </w:p>
          <w:p w14:paraId="212ABB94"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RVs are refreshed every K slots, with no offset (same logic as Alt.1 above, i.e., Option 4)</w:t>
            </w:r>
          </w:p>
          <w:p w14:paraId="7F6ACDFD" w14:textId="77777777" w:rsidR="007347FD" w:rsidRDefault="00C40D8C">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ＭＳ 明朝"/>
                <w:lang w:eastAsia="ja-JP"/>
              </w:rPr>
            </w:pPr>
            <w:bookmarkStart w:id="4" w:name="_Hlk80267763"/>
            <w:r>
              <w:rPr>
                <w:rFonts w:eastAsia="ＭＳ 明朝"/>
                <w:lang w:eastAsia="ja-JP"/>
              </w:rPr>
              <w:t>Intel</w:t>
            </w:r>
          </w:p>
        </w:tc>
        <w:tc>
          <w:tcPr>
            <w:tcW w:w="7450" w:type="dxa"/>
          </w:tcPr>
          <w:p w14:paraId="6E1C56BA" w14:textId="77777777" w:rsidR="007347FD" w:rsidRDefault="00C40D8C">
            <w:pPr>
              <w:spacing w:after="0"/>
              <w:jc w:val="both"/>
              <w:rPr>
                <w:rFonts w:eastAsia="ＭＳ 明朝"/>
                <w:lang w:eastAsia="ja-JP"/>
              </w:rPr>
            </w:pPr>
            <w:r>
              <w:rPr>
                <w:rFonts w:eastAsia="ＭＳ 明朝"/>
                <w:lang w:eastAsia="ja-JP"/>
              </w:rPr>
              <w:t xml:space="preserve">Thanks FL for the great effort to merge different options. </w:t>
            </w:r>
          </w:p>
          <w:p w14:paraId="5038063F" w14:textId="77777777" w:rsidR="007347FD" w:rsidRDefault="00C40D8C">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ＭＳ 明朝"/>
                <w:lang w:eastAsia="ja-JP"/>
              </w:rPr>
            </w:pPr>
            <w:r>
              <w:rPr>
                <w:rFonts w:eastAsia="ＭＳ 明朝"/>
                <w:lang w:eastAsia="ja-JP"/>
              </w:rPr>
              <w:t xml:space="preserve">We share similar view as Panasonic that this may be good to consider a subset of K </w:t>
            </w:r>
            <w:r>
              <w:rPr>
                <w:rFonts w:eastAsia="ＭＳ 明朝"/>
                <w:lang w:eastAsia="ja-JP"/>
              </w:rPr>
              <w:lastRenderedPageBreak/>
              <w:t>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FE36DAF" w14:textId="77777777" w:rsidR="007347FD" w:rsidRDefault="00C40D8C">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ＭＳ 明朝"/>
                <w:lang w:eastAsia="ja-JP"/>
              </w:rPr>
            </w:pPr>
          </w:p>
          <w:p w14:paraId="7E00FEC1" w14:textId="77777777" w:rsidR="007347FD" w:rsidRDefault="007347FD">
            <w:pPr>
              <w:spacing w:after="0"/>
              <w:jc w:val="both"/>
              <w:rPr>
                <w:rFonts w:eastAsia="ＭＳ 明朝"/>
                <w:lang w:eastAsia="ja-JP"/>
              </w:rPr>
            </w:pPr>
          </w:p>
        </w:tc>
      </w:tr>
      <w:tr w:rsidR="007347FD" w14:paraId="35C6B1FF" w14:textId="77777777" w:rsidTr="007347FD">
        <w:tc>
          <w:tcPr>
            <w:tcW w:w="2173" w:type="dxa"/>
          </w:tcPr>
          <w:p w14:paraId="5F27997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D37EE89"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ＭＳ 明朝"/>
                <w:lang w:eastAsia="ja-JP"/>
              </w:rPr>
            </w:pPr>
            <w:r>
              <w:rPr>
                <w:rFonts w:eastAsia="ＭＳ 明朝"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ＭＳ 明朝"/>
                <w:lang w:eastAsia="ja-JP"/>
              </w:rPr>
            </w:pPr>
            <w:r>
              <w:rPr>
                <w:rFonts w:eastAsia="ＭＳ 明朝"/>
                <w:lang w:eastAsia="ja-JP"/>
              </w:rPr>
              <w:t>Fujitsu</w:t>
            </w:r>
          </w:p>
        </w:tc>
        <w:tc>
          <w:tcPr>
            <w:tcW w:w="7450" w:type="dxa"/>
          </w:tcPr>
          <w:p w14:paraId="74C808F1"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
              <w:numPr>
                <w:ilvl w:val="0"/>
                <w:numId w:val="28"/>
              </w:numPr>
              <w:spacing w:after="0"/>
              <w:jc w:val="both"/>
              <w:rPr>
                <w:rFonts w:eastAsia="ＭＳ 明朝"/>
                <w:lang w:eastAsia="ja-JP"/>
              </w:rPr>
            </w:pPr>
            <w:r>
              <w:rPr>
                <w:rFonts w:eastAsia="ＭＳ 明朝"/>
                <w:lang w:eastAsia="ja-JP"/>
              </w:rPr>
              <w:t xml:space="preserve">K = 1, N. </w:t>
            </w:r>
          </w:p>
          <w:p w14:paraId="19155F2D" w14:textId="77777777" w:rsidR="007347FD" w:rsidRDefault="00C40D8C">
            <w:pPr>
              <w:pStyle w:val="aff"/>
              <w:numPr>
                <w:ilvl w:val="1"/>
                <w:numId w:val="28"/>
              </w:numPr>
              <w:spacing w:after="0"/>
              <w:jc w:val="both"/>
              <w:rPr>
                <w:lang w:eastAsia="zh-CN"/>
              </w:rPr>
            </w:pPr>
            <w:r>
              <w:rPr>
                <w:rFonts w:eastAsia="ＭＳ 明朝"/>
                <w:lang w:eastAsia="ja-JP"/>
              </w:rPr>
              <w:t>FFS: other values</w:t>
            </w:r>
          </w:p>
          <w:p w14:paraId="63F104EE" w14:textId="77777777" w:rsidR="007347FD" w:rsidRDefault="007347FD">
            <w:pPr>
              <w:pStyle w:val="aff"/>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ＭＳ 明朝"/>
                <w:lang w:eastAsia="ja-JP"/>
              </w:rPr>
            </w:pPr>
            <w:r>
              <w:rPr>
                <w:rFonts w:eastAsia="ＭＳ 明朝"/>
                <w:lang w:eastAsia="ja-JP"/>
              </w:rPr>
              <w:t>Ericsson</w:t>
            </w:r>
          </w:p>
        </w:tc>
        <w:tc>
          <w:tcPr>
            <w:tcW w:w="7450" w:type="dxa"/>
          </w:tcPr>
          <w:p w14:paraId="7C273750" w14:textId="77777777" w:rsidR="007347FD" w:rsidRDefault="00C40D8C">
            <w:pPr>
              <w:spacing w:after="0"/>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f"/>
              <w:numPr>
                <w:ilvl w:val="1"/>
                <w:numId w:val="16"/>
              </w:numPr>
              <w:spacing w:line="256" w:lineRule="auto"/>
              <w:jc w:val="both"/>
            </w:pPr>
            <w:r>
              <w:t xml:space="preserve">Option 3, if a design based on single RV is adopted. </w:t>
            </w:r>
          </w:p>
          <w:p w14:paraId="15830C19" w14:textId="77777777" w:rsidR="007347FD" w:rsidRDefault="00C40D8C">
            <w:pPr>
              <w:pStyle w:val="aff"/>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ＭＳ 明朝"/>
                <w:lang w:eastAsia="ja-JP"/>
              </w:rPr>
              <w:lastRenderedPageBreak/>
              <w:t>Apple</w:t>
            </w:r>
          </w:p>
        </w:tc>
        <w:tc>
          <w:tcPr>
            <w:tcW w:w="7450" w:type="dxa"/>
          </w:tcPr>
          <w:p w14:paraId="60C298B9" w14:textId="77777777" w:rsidR="007347FD" w:rsidRDefault="00C40D8C">
            <w:pPr>
              <w:spacing w:after="0"/>
              <w:jc w:val="both"/>
              <w:rPr>
                <w:rFonts w:eastAsia="ＭＳ 明朝"/>
                <w:lang w:eastAsia="ja-JP"/>
              </w:rPr>
            </w:pPr>
            <w:r>
              <w:rPr>
                <w:rFonts w:eastAsia="ＭＳ 明朝"/>
                <w:lang w:eastAsia="ja-JP"/>
              </w:rPr>
              <w:t xml:space="preserve">Thanks for the effort to find the middle ground. </w:t>
            </w:r>
          </w:p>
          <w:p w14:paraId="2469DFA7" w14:textId="77777777" w:rsidR="007347FD" w:rsidRDefault="00C40D8C">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
        <w:numPr>
          <w:ilvl w:val="1"/>
          <w:numId w:val="26"/>
        </w:numPr>
      </w:pPr>
      <w:r>
        <w:t xml:space="preserve"> this is subject to UE capability</w:t>
      </w:r>
    </w:p>
    <w:p w14:paraId="2C45FBCB"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177D1A20" w14:textId="77777777" w:rsidR="007347FD" w:rsidRDefault="00C40D8C">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355FFB11" w14:textId="77777777" w:rsidR="007347FD" w:rsidRDefault="00C40D8C">
      <w:pPr>
        <w:pStyle w:val="aff"/>
        <w:numPr>
          <w:ilvl w:val="1"/>
          <w:numId w:val="26"/>
        </w:numPr>
        <w:rPr>
          <w:u w:val="single"/>
        </w:rPr>
      </w:pPr>
      <w:r>
        <w:t>FFS: supported values of N</w:t>
      </w:r>
    </w:p>
    <w:p w14:paraId="3E2F92EB" w14:textId="77777777" w:rsidR="007347FD" w:rsidRDefault="00C40D8C">
      <w:pPr>
        <w:pStyle w:val="aff"/>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ＭＳ 明朝"/>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lastRenderedPageBreak/>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sz w:val="22"/>
                <w:szCs w:val="22"/>
              </w:rPr>
            </w:pPr>
            <w:r>
              <w:t xml:space="preserve">Apple, WILUS, Ericsson, Intel, Qualcomm, Panasonic, Fujitsu, LG, Sharp, </w:t>
            </w:r>
            <w:r>
              <w:rPr>
                <w:color w:val="FF0000"/>
              </w:rPr>
              <w:t>Lenovo, Motorola Mobility, vivo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
        <w:numPr>
          <w:ilvl w:val="0"/>
          <w:numId w:val="30"/>
        </w:numPr>
        <w:jc w:val="both"/>
        <w:rPr>
          <w:b/>
          <w:bCs/>
          <w:sz w:val="22"/>
          <w:szCs w:val="22"/>
        </w:rPr>
      </w:pPr>
      <w:r>
        <w:rPr>
          <w:b/>
          <w:bCs/>
          <w:sz w:val="22"/>
          <w:szCs w:val="22"/>
        </w:rPr>
        <w:t>Rate matching.</w:t>
      </w:r>
    </w:p>
    <w:p w14:paraId="6C5A49F6" w14:textId="77777777" w:rsidR="007347FD" w:rsidRDefault="00C40D8C">
      <w:pPr>
        <w:pStyle w:val="aff"/>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ＭＳ 明朝"/>
                <w:lang w:eastAsia="ja-JP"/>
              </w:rPr>
              <w:t>Panasonic</w:t>
            </w:r>
          </w:p>
        </w:tc>
        <w:tc>
          <w:tcPr>
            <w:tcW w:w="7450" w:type="dxa"/>
          </w:tcPr>
          <w:p w14:paraId="3995AB36" w14:textId="77777777" w:rsidR="007347FD" w:rsidRDefault="00C40D8C">
            <w:pPr>
              <w:spacing w:after="0" w:afterAutospacing="0"/>
              <w:jc w:val="both"/>
              <w:rPr>
                <w:rFonts w:eastAsia="ＭＳ 明朝"/>
                <w:lang w:eastAsia="ja-JP"/>
              </w:rPr>
            </w:pPr>
            <w:r>
              <w:rPr>
                <w:rFonts w:eastAsia="ＭＳ 明朝"/>
                <w:lang w:eastAsia="ja-JP"/>
              </w:rPr>
              <w:t xml:space="preserve">We are fine with the modification of Alt.4. </w:t>
            </w:r>
          </w:p>
          <w:p w14:paraId="3DD5FFAC" w14:textId="77777777" w:rsidR="007347FD" w:rsidRDefault="00C40D8C">
            <w:pPr>
              <w:jc w:val="both"/>
              <w:rPr>
                <w:lang w:eastAsia="zh-CN"/>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w:t>
            </w:r>
            <w:r>
              <w:rPr>
                <w:lang w:eastAsia="zh-CN"/>
              </w:rPr>
              <w:lastRenderedPageBreak/>
              <w:t xml:space="preserve">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lastRenderedPageBreak/>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49492C">
            <w:pPr>
              <w:jc w:val="both"/>
              <w:rPr>
                <w:lang w:eastAsia="zh-CN"/>
              </w:rPr>
            </w:pPr>
            <w:r>
              <w:rPr>
                <w:lang w:eastAsia="zh-CN"/>
              </w:rPr>
              <w:t>Ericsson</w:t>
            </w:r>
          </w:p>
        </w:tc>
        <w:tc>
          <w:tcPr>
            <w:tcW w:w="7450" w:type="dxa"/>
          </w:tcPr>
          <w:p w14:paraId="7BDDAA88" w14:textId="1B00566C" w:rsidR="00333CEF" w:rsidRDefault="00333CEF" w:rsidP="0049492C">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Huawei/HiSi [3]</w:t>
            </w:r>
          </w:p>
        </w:tc>
        <w:tc>
          <w:tcPr>
            <w:tcW w:w="2690" w:type="dxa"/>
          </w:tcPr>
          <w:p w14:paraId="2C1F01A4" w14:textId="77777777" w:rsidR="007347FD" w:rsidRDefault="00C40D8C">
            <w:pPr>
              <w:spacing w:after="0"/>
              <w:jc w:val="center"/>
              <w:rPr>
                <w:strike/>
              </w:rPr>
            </w:pPr>
            <w:r>
              <w:rPr>
                <w:rFonts w:eastAsia="ＭＳ 明朝"/>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ＭＳ 明朝"/>
                <w:lang w:eastAsia="ja-JP"/>
              </w:rPr>
            </w:pPr>
            <w:r>
              <w:rPr>
                <w:rFonts w:eastAsia="ＭＳ 明朝"/>
                <w:lang w:eastAsia="ja-JP"/>
              </w:rPr>
              <w:t>LGE [28]</w:t>
            </w:r>
          </w:p>
        </w:tc>
        <w:tc>
          <w:tcPr>
            <w:tcW w:w="2690" w:type="dxa"/>
          </w:tcPr>
          <w:p w14:paraId="62C69F2C" w14:textId="77777777" w:rsidR="007347FD" w:rsidRDefault="00C40D8C">
            <w:pPr>
              <w:jc w:val="center"/>
              <w:rPr>
                <w:rFonts w:eastAsia="ＭＳ 明朝"/>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ＭＳ 明朝"/>
                <w:lang w:val="en-US" w:eastAsia="ja-JP"/>
              </w:rPr>
            </w:pPr>
            <w:r>
              <w:t>NEC [25]</w:t>
            </w:r>
          </w:p>
        </w:tc>
        <w:tc>
          <w:tcPr>
            <w:tcW w:w="2122" w:type="dxa"/>
            <w:vAlign w:val="center"/>
          </w:tcPr>
          <w:p w14:paraId="566B3635" w14:textId="77777777" w:rsidR="007347FD" w:rsidRDefault="00C40D8C">
            <w:pPr>
              <w:jc w:val="center"/>
              <w:rPr>
                <w:rFonts w:eastAsia="ＭＳ 明朝"/>
                <w:lang w:val="en-US" w:eastAsia="ja-JP"/>
              </w:rPr>
            </w:pPr>
            <w:r>
              <w:rPr>
                <w:rFonts w:eastAsia="ＭＳ 明朝"/>
                <w:lang w:eastAsia="ja-JP"/>
              </w:rPr>
              <w:t>CMCC [12]</w:t>
            </w:r>
          </w:p>
        </w:tc>
        <w:tc>
          <w:tcPr>
            <w:tcW w:w="2690" w:type="dxa"/>
          </w:tcPr>
          <w:p w14:paraId="6A0B6E69" w14:textId="77777777" w:rsidR="007347FD" w:rsidRDefault="00C40D8C">
            <w:pPr>
              <w:jc w:val="center"/>
              <w:rPr>
                <w:rFonts w:eastAsia="ＭＳ 明朝"/>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ＭＳ 明朝"/>
                <w:lang w:eastAsia="ja-JP"/>
              </w:rPr>
            </w:pPr>
            <w:r>
              <w:rPr>
                <w:rFonts w:eastAsia="ＭＳ 明朝"/>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ＭＳ 明朝"/>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
        <w:numPr>
          <w:ilvl w:val="0"/>
          <w:numId w:val="31"/>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
        <w:numPr>
          <w:ilvl w:val="1"/>
          <w:numId w:val="31"/>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lastRenderedPageBreak/>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f"/>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lastRenderedPageBreak/>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ＭＳ 明朝" w:hint="eastAsia"/>
                <w:lang w:eastAsia="ja-JP"/>
              </w:rPr>
              <w:t>N</w:t>
            </w:r>
            <w:r>
              <w:rPr>
                <w:rFonts w:eastAsia="ＭＳ 明朝"/>
                <w:lang w:eastAsia="ja-JP"/>
              </w:rPr>
              <w:t>TT DOCOMO</w:t>
            </w:r>
          </w:p>
        </w:tc>
        <w:tc>
          <w:tcPr>
            <w:tcW w:w="2434" w:type="dxa"/>
          </w:tcPr>
          <w:p w14:paraId="7F7AB112" w14:textId="77777777" w:rsidR="007347FD" w:rsidRDefault="00C40D8C">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20E7F5C7" w14:textId="77777777" w:rsidR="007347FD" w:rsidRDefault="00C40D8C">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17006E3" w14:textId="77777777" w:rsidR="007347FD" w:rsidRDefault="00C40D8C">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ＭＳ 明朝"/>
                <w:lang w:eastAsia="ja-JP"/>
              </w:rPr>
            </w:pPr>
          </w:p>
        </w:tc>
        <w:tc>
          <w:tcPr>
            <w:tcW w:w="3071" w:type="dxa"/>
          </w:tcPr>
          <w:p w14:paraId="4D98B37A" w14:textId="77777777" w:rsidR="007347FD" w:rsidRDefault="00C40D8C">
            <w:pPr>
              <w:jc w:val="both"/>
            </w:pPr>
            <w:r>
              <w:rPr>
                <w:rFonts w:eastAsia="ＭＳ 明朝" w:hint="eastAsia"/>
                <w:lang w:eastAsia="ja-JP"/>
              </w:rPr>
              <w:t>N</w:t>
            </w:r>
            <w:r>
              <w:rPr>
                <w:rFonts w:eastAsia="ＭＳ 明朝"/>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ＭＳ 明朝"/>
                <w:lang w:eastAsia="ja-JP"/>
              </w:rPr>
            </w:pPr>
            <w:r>
              <w:t>Intel</w:t>
            </w:r>
          </w:p>
        </w:tc>
        <w:tc>
          <w:tcPr>
            <w:tcW w:w="2434" w:type="dxa"/>
          </w:tcPr>
          <w:p w14:paraId="1E9B1547" w14:textId="77777777" w:rsidR="007347FD" w:rsidRDefault="007347FD">
            <w:pPr>
              <w:jc w:val="both"/>
              <w:rPr>
                <w:rFonts w:eastAsia="ＭＳ 明朝"/>
                <w:lang w:eastAsia="ja-JP"/>
              </w:rPr>
            </w:pPr>
          </w:p>
        </w:tc>
        <w:tc>
          <w:tcPr>
            <w:tcW w:w="2724" w:type="dxa"/>
          </w:tcPr>
          <w:p w14:paraId="3E8BFE7D" w14:textId="77777777" w:rsidR="007347FD" w:rsidRDefault="00C40D8C">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For interleaving per slot, UE may still needs to store the encoded bits,  and perform rate-matching per slot.</w:t>
            </w:r>
          </w:p>
          <w:p w14:paraId="577BFDC7" w14:textId="77777777" w:rsidR="007347FD" w:rsidRDefault="00C40D8C">
            <w:pPr>
              <w:jc w:val="both"/>
              <w:rPr>
                <w:rFonts w:eastAsia="ＭＳ 明朝"/>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ＭＳ 明朝" w:hint="eastAsia"/>
                <w:lang w:eastAsia="ja-JP"/>
              </w:rPr>
              <w:t>P</w:t>
            </w:r>
            <w:r>
              <w:rPr>
                <w:rFonts w:eastAsia="ＭＳ 明朝"/>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ＭＳ 明朝"/>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lastRenderedPageBreak/>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r>
              <w:rPr>
                <w:lang w:eastAsia="zh-CN"/>
              </w:rPr>
              <w:t>InterDigital</w:t>
            </w:r>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aff"/>
              <w:numPr>
                <w:ilvl w:val="0"/>
                <w:numId w:val="33"/>
              </w:numPr>
              <w:ind w:left="313"/>
              <w:jc w:val="both"/>
            </w:pPr>
            <w:r>
              <w:t>The interleaver sizes are the same across slots as in Rel-15.</w:t>
            </w:r>
          </w:p>
          <w:p w14:paraId="41E6CA73" w14:textId="77777777" w:rsidR="007347FD" w:rsidRDefault="00C40D8C">
            <w:pPr>
              <w:pStyle w:val="aff"/>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f"/>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Tejas </w:t>
            </w:r>
            <w:r>
              <w:rPr>
                <w:rFonts w:eastAsia="Malgun Gothic"/>
                <w:lang w:eastAsia="ko-KR"/>
              </w:rPr>
              <w:lastRenderedPageBreak/>
              <w:t>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ToT.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ＭＳ 明朝" w:hint="eastAsia"/>
                <w:lang w:eastAsia="ja-JP"/>
              </w:rPr>
              <w:t>S</w:t>
            </w:r>
            <w:r>
              <w:rPr>
                <w:rFonts w:eastAsia="ＭＳ 明朝"/>
                <w:lang w:eastAsia="ja-JP"/>
              </w:rPr>
              <w:t>harp</w:t>
            </w:r>
          </w:p>
        </w:tc>
        <w:tc>
          <w:tcPr>
            <w:tcW w:w="2434" w:type="dxa"/>
          </w:tcPr>
          <w:p w14:paraId="20693C94" w14:textId="77777777" w:rsidR="007347FD" w:rsidRDefault="00C40D8C">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631B7A5" w14:textId="77777777" w:rsidR="007347FD" w:rsidRDefault="007347FD">
            <w:pPr>
              <w:jc w:val="both"/>
              <w:rPr>
                <w:rFonts w:eastAsia="ＭＳ 明朝"/>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ＭＳ 明朝"/>
                <w:lang w:eastAsia="ja-JP"/>
              </w:rPr>
            </w:pPr>
          </w:p>
        </w:tc>
      </w:tr>
      <w:tr w:rsidR="007347FD" w14:paraId="4067D41B" w14:textId="77777777" w:rsidTr="007347FD">
        <w:tc>
          <w:tcPr>
            <w:tcW w:w="1394" w:type="dxa"/>
          </w:tcPr>
          <w:p w14:paraId="0A72AB5D" w14:textId="77777777" w:rsidR="007347FD" w:rsidRDefault="00C40D8C">
            <w:pPr>
              <w:jc w:val="both"/>
              <w:rPr>
                <w:rFonts w:eastAsia="ＭＳ 明朝"/>
                <w:lang w:eastAsia="ja-JP"/>
              </w:rPr>
            </w:pPr>
            <w:r>
              <w:t>Qualcomm</w:t>
            </w:r>
          </w:p>
        </w:tc>
        <w:tc>
          <w:tcPr>
            <w:tcW w:w="2434" w:type="dxa"/>
          </w:tcPr>
          <w:p w14:paraId="6C24BE5D" w14:textId="77777777" w:rsidR="007347FD" w:rsidRDefault="007347FD">
            <w:pPr>
              <w:jc w:val="both"/>
              <w:rPr>
                <w:rFonts w:eastAsia="ＭＳ 明朝"/>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f"/>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f"/>
              <w:numPr>
                <w:ilvl w:val="0"/>
                <w:numId w:val="33"/>
              </w:numPr>
              <w:ind w:left="313"/>
              <w:jc w:val="both"/>
            </w:pPr>
            <w:r>
              <w:t>Aspects related to collision handling and power control should be reconsidered.</w:t>
            </w:r>
          </w:p>
          <w:p w14:paraId="257F2FFC" w14:textId="77777777" w:rsidR="007347FD" w:rsidRDefault="00C40D8C">
            <w:pPr>
              <w:pStyle w:val="aff"/>
              <w:numPr>
                <w:ilvl w:val="0"/>
                <w:numId w:val="33"/>
              </w:numPr>
              <w:ind w:left="313"/>
              <w:jc w:val="both"/>
            </w:pPr>
            <w:r>
              <w:t xml:space="preserve">RAN1 should specify the </w:t>
            </w:r>
            <w:r>
              <w:lastRenderedPageBreak/>
              <w:t>concept of TOT, which requires non-trivial efforts.</w:t>
            </w:r>
          </w:p>
        </w:tc>
        <w:tc>
          <w:tcPr>
            <w:tcW w:w="3071" w:type="dxa"/>
          </w:tcPr>
          <w:p w14:paraId="1B60ADC4" w14:textId="77777777" w:rsidR="007347FD" w:rsidRDefault="00C40D8C">
            <w:pPr>
              <w:jc w:val="both"/>
            </w:pPr>
            <w:r>
              <w:lastRenderedPageBreak/>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 xml:space="preserve">Timeline and prioritization rules would also need to be rediscussed. Agreeing on how to perform UCI multiplexing would also require longer discussions. Simulations in </w:t>
            </w:r>
            <w:r>
              <w:lastRenderedPageBreak/>
              <w:t>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lastRenderedPageBreak/>
              <w:t>H</w:t>
            </w:r>
            <w:r>
              <w:rPr>
                <w:lang w:eastAsia="zh-CN"/>
              </w:rPr>
              <w:t>uawei, Hisilicon</w:t>
            </w:r>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IITH, IITM, CEWIT, Reliance Jio, 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ＭＳ 明朝" w:hint="eastAsia"/>
                <w:lang w:eastAsia="ja-JP"/>
              </w:rPr>
              <w:lastRenderedPageBreak/>
              <w:t>S</w:t>
            </w:r>
            <w:r>
              <w:rPr>
                <w:rFonts w:eastAsia="ＭＳ 明朝"/>
                <w:lang w:eastAsia="ja-JP"/>
              </w:rPr>
              <w:t>harp</w:t>
            </w:r>
          </w:p>
        </w:tc>
        <w:tc>
          <w:tcPr>
            <w:tcW w:w="2167" w:type="dxa"/>
          </w:tcPr>
          <w:p w14:paraId="1CB3C6AF" w14:textId="77777777" w:rsidR="007347FD" w:rsidRDefault="00C40D8C">
            <w:pPr>
              <w:jc w:val="both"/>
            </w:pPr>
            <w:r>
              <w:rPr>
                <w:rFonts w:eastAsia="ＭＳ 明朝"/>
                <w:lang w:eastAsia="ja-JP"/>
              </w:rPr>
              <w:t>Time domain diversity can be increased.</w:t>
            </w:r>
          </w:p>
        </w:tc>
        <w:tc>
          <w:tcPr>
            <w:tcW w:w="2483" w:type="dxa"/>
          </w:tcPr>
          <w:p w14:paraId="37D9EF48"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ＭＳ 明朝"/>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ＭＳ 明朝"/>
                <w:lang w:eastAsia="ja-JP"/>
              </w:rPr>
            </w:pPr>
            <w:r>
              <w:t>Intel</w:t>
            </w:r>
          </w:p>
        </w:tc>
        <w:tc>
          <w:tcPr>
            <w:tcW w:w="2167" w:type="dxa"/>
          </w:tcPr>
          <w:p w14:paraId="7E1584F0" w14:textId="77777777" w:rsidR="007347FD" w:rsidRDefault="00C40D8C">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ＭＳ 明朝"/>
                <w:lang w:eastAsia="ja-JP"/>
              </w:rPr>
            </w:pPr>
            <w:r>
              <w:rPr>
                <w:rFonts w:eastAsia="ＭＳ 明朝"/>
                <w:lang w:eastAsia="ja-JP"/>
              </w:rPr>
              <w:t xml:space="preserve">UCI multiplexing rule needs to be defined. </w:t>
            </w:r>
          </w:p>
        </w:tc>
        <w:tc>
          <w:tcPr>
            <w:tcW w:w="3636" w:type="dxa"/>
          </w:tcPr>
          <w:p w14:paraId="1BB7A639" w14:textId="77777777" w:rsidR="007347FD" w:rsidRDefault="007347FD">
            <w:pPr>
              <w:jc w:val="both"/>
              <w:rPr>
                <w:rFonts w:eastAsia="ＭＳ 明朝"/>
                <w:lang w:eastAsia="ja-JP"/>
              </w:rPr>
            </w:pPr>
          </w:p>
        </w:tc>
      </w:tr>
      <w:tr w:rsidR="007347FD" w14:paraId="7115FB41" w14:textId="77777777" w:rsidTr="007347FD">
        <w:tc>
          <w:tcPr>
            <w:tcW w:w="1337" w:type="dxa"/>
          </w:tcPr>
          <w:p w14:paraId="4B5FDD03" w14:textId="77777777" w:rsidR="007347FD" w:rsidRDefault="00C40D8C">
            <w:pPr>
              <w:jc w:val="both"/>
            </w:pPr>
            <w:r>
              <w:rPr>
                <w:rFonts w:eastAsia="ＭＳ 明朝" w:hint="eastAsia"/>
                <w:lang w:eastAsia="ja-JP"/>
              </w:rPr>
              <w:t>P</w:t>
            </w:r>
            <w:r>
              <w:rPr>
                <w:rFonts w:eastAsia="ＭＳ 明朝"/>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ＭＳ 明朝"/>
                <w:lang w:eastAsia="ja-JP"/>
              </w:rPr>
            </w:pPr>
          </w:p>
        </w:tc>
      </w:tr>
      <w:tr w:rsidR="007347FD" w14:paraId="50094442" w14:textId="77777777" w:rsidTr="007347FD">
        <w:tc>
          <w:tcPr>
            <w:tcW w:w="1337" w:type="dxa"/>
          </w:tcPr>
          <w:p w14:paraId="7354E672" w14:textId="77777777" w:rsidR="007347FD" w:rsidRDefault="00C40D8C">
            <w:pPr>
              <w:jc w:val="both"/>
              <w:rPr>
                <w:rFonts w:eastAsia="ＭＳ 明朝"/>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f"/>
              <w:numPr>
                <w:ilvl w:val="0"/>
                <w:numId w:val="34"/>
              </w:numPr>
              <w:ind w:left="333"/>
              <w:jc w:val="both"/>
            </w:pPr>
            <w:r>
              <w:t xml:space="preserve">Concern on </w:t>
            </w:r>
            <w:r>
              <w:lastRenderedPageBreak/>
              <w:t xml:space="preserve">different interleaver sizes does not exist. </w:t>
            </w:r>
          </w:p>
          <w:p w14:paraId="657A0B7A" w14:textId="77777777" w:rsidR="007347FD" w:rsidRDefault="00C40D8C">
            <w:pPr>
              <w:pStyle w:val="aff"/>
              <w:numPr>
                <w:ilvl w:val="0"/>
                <w:numId w:val="34"/>
              </w:numPr>
              <w:ind w:left="333"/>
              <w:jc w:val="both"/>
              <w:rPr>
                <w:lang w:eastAsia="zh-CN"/>
              </w:rPr>
            </w:pPr>
            <w:r>
              <w:t>RAN1 does not need to specify the concept of TOT.</w:t>
            </w:r>
          </w:p>
          <w:p w14:paraId="16174354" w14:textId="77777777" w:rsidR="007347FD" w:rsidRDefault="00C40D8C">
            <w:pPr>
              <w:pStyle w:val="aff"/>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lastRenderedPageBreak/>
              <w:t xml:space="preserve">Aspects related to collision </w:t>
            </w:r>
            <w:r>
              <w:lastRenderedPageBreak/>
              <w:t>handling and power control should be reconsidered.</w:t>
            </w:r>
          </w:p>
        </w:tc>
        <w:tc>
          <w:tcPr>
            <w:tcW w:w="3636" w:type="dxa"/>
          </w:tcPr>
          <w:p w14:paraId="397C7935" w14:textId="77777777" w:rsidR="007347FD" w:rsidRDefault="00C40D8C">
            <w:pPr>
              <w:jc w:val="both"/>
            </w:pPr>
            <w:r>
              <w:lastRenderedPageBreak/>
              <w:t xml:space="preserve">Impact on implementation may be low </w:t>
            </w:r>
            <w:r>
              <w:lastRenderedPageBreak/>
              <w:t xml:space="preserve">(subject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lastRenderedPageBreak/>
              <w:t>H</w:t>
            </w:r>
            <w:r>
              <w:rPr>
                <w:lang w:eastAsia="zh-CN"/>
              </w:rPr>
              <w:t>uawei, Hisilicon</w:t>
            </w:r>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IITH, IITM, CEWIT, Reliance Jio, Tejas NEtworks</w:t>
            </w:r>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f"/>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
        <w:numPr>
          <w:ilvl w:val="0"/>
          <w:numId w:val="36"/>
        </w:numPr>
        <w:spacing w:after="240"/>
        <w:jc w:val="both"/>
        <w:rPr>
          <w:sz w:val="22"/>
          <w:szCs w:val="22"/>
        </w:rPr>
      </w:pPr>
      <w:r>
        <w:rPr>
          <w:sz w:val="22"/>
          <w:szCs w:val="22"/>
        </w:rPr>
        <w:lastRenderedPageBreak/>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
              <w:numPr>
                <w:ilvl w:val="0"/>
                <w:numId w:val="37"/>
              </w:numPr>
              <w:spacing w:after="0"/>
              <w:jc w:val="both"/>
              <w:rPr>
                <w:lang w:eastAsia="zh-CN"/>
              </w:rPr>
            </w:pPr>
            <w:r>
              <w:rPr>
                <w:lang w:eastAsia="zh-CN"/>
              </w:rPr>
              <w:t>Less specification impacts</w:t>
            </w:r>
          </w:p>
          <w:p w14:paraId="153DE1E9"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
              <w:numPr>
                <w:ilvl w:val="0"/>
                <w:numId w:val="37"/>
              </w:numPr>
              <w:spacing w:after="0"/>
              <w:jc w:val="both"/>
              <w:rPr>
                <w:rFonts w:eastAsia="ＭＳ 明朝"/>
                <w:lang w:eastAsia="ja-JP"/>
              </w:rPr>
            </w:pPr>
            <w:r>
              <w:rPr>
                <w:rFonts w:eastAsia="ＭＳ 明朝"/>
                <w:lang w:eastAsia="ja-JP"/>
              </w:rPr>
              <w:t>UCI multiplexing and collision handling can reuse legacy behaviour</w:t>
            </w:r>
          </w:p>
          <w:p w14:paraId="07E4B6B6" w14:textId="77777777" w:rsidR="007347FD" w:rsidRDefault="00C40D8C">
            <w:pPr>
              <w:pStyle w:val="aff"/>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
              <w:numPr>
                <w:ilvl w:val="0"/>
                <w:numId w:val="37"/>
              </w:numPr>
              <w:spacing w:after="0"/>
              <w:jc w:val="both"/>
              <w:rPr>
                <w:rFonts w:eastAsia="ＭＳ 明朝"/>
                <w:lang w:eastAsia="ja-JP"/>
              </w:rPr>
            </w:pPr>
            <w:r>
              <w:t>Robust performance against dynamic TDD, suitable for UCI-multiplexing or partial retransmission</w:t>
            </w:r>
          </w:p>
          <w:p w14:paraId="33AB6867" w14:textId="77777777" w:rsidR="007347FD" w:rsidRDefault="00C40D8C">
            <w:pPr>
              <w:pStyle w:val="aff"/>
              <w:numPr>
                <w:ilvl w:val="0"/>
                <w:numId w:val="37"/>
              </w:numPr>
              <w:spacing w:after="0"/>
              <w:jc w:val="both"/>
            </w:pPr>
            <w:r>
              <w:t>The interleaver sizes are the same across slots as in Rel-15.</w:t>
            </w:r>
          </w:p>
          <w:p w14:paraId="51D0F442" w14:textId="77777777" w:rsidR="007347FD" w:rsidRDefault="00C40D8C">
            <w:pPr>
              <w:pStyle w:val="aff"/>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aff"/>
              <w:numPr>
                <w:ilvl w:val="0"/>
                <w:numId w:val="38"/>
              </w:numPr>
              <w:spacing w:after="100"/>
              <w:jc w:val="both"/>
              <w:rPr>
                <w:rFonts w:eastAsia="ＭＳ 明朝"/>
                <w:lang w:eastAsia="ja-JP"/>
              </w:rPr>
            </w:pPr>
            <w:r>
              <w:rPr>
                <w:rFonts w:eastAsia="ＭＳ 明朝"/>
                <w:lang w:eastAsia="ja-JP"/>
              </w:rPr>
              <w:t>Time domain diversity can be increased.</w:t>
            </w:r>
          </w:p>
          <w:p w14:paraId="7E0F5FC7" w14:textId="77777777" w:rsidR="007347FD" w:rsidRDefault="00C40D8C">
            <w:pPr>
              <w:pStyle w:val="aff"/>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f"/>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f"/>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f"/>
              <w:numPr>
                <w:ilvl w:val="0"/>
                <w:numId w:val="39"/>
              </w:numPr>
              <w:spacing w:after="100"/>
              <w:jc w:val="both"/>
            </w:pPr>
            <w:r>
              <w:rPr>
                <w:rFonts w:eastAsia="ＭＳ 明朝"/>
                <w:lang w:eastAsia="ja-JP"/>
              </w:rPr>
              <w:t>Time domain diversity can be increased.</w:t>
            </w:r>
          </w:p>
          <w:p w14:paraId="0FF64EE7" w14:textId="77777777" w:rsidR="007347FD" w:rsidRDefault="00C40D8C">
            <w:pPr>
              <w:pStyle w:val="aff"/>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
              <w:numPr>
                <w:ilvl w:val="0"/>
                <w:numId w:val="39"/>
              </w:numPr>
              <w:spacing w:after="100"/>
              <w:jc w:val="both"/>
            </w:pPr>
            <w:r>
              <w:t xml:space="preserve">Concern on different interleaver sizes does not exist. </w:t>
            </w:r>
          </w:p>
          <w:p w14:paraId="1414FC05" w14:textId="77777777" w:rsidR="007347FD" w:rsidRDefault="00C40D8C">
            <w:pPr>
              <w:pStyle w:val="aff"/>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f"/>
              <w:numPr>
                <w:ilvl w:val="0"/>
                <w:numId w:val="40"/>
              </w:numPr>
              <w:spacing w:after="100"/>
              <w:jc w:val="both"/>
            </w:pPr>
            <w:r>
              <w:t>When a slot of a TBoMS is dropped due to collision, interleaving per slot loses ~2 dB relative to interleaving per TBoMS as can be seen in figure 8 of R1-</w:t>
            </w:r>
            <w:r>
              <w:lastRenderedPageBreak/>
              <w:t>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lastRenderedPageBreak/>
              <w:t>Per TOT</w:t>
            </w:r>
          </w:p>
        </w:tc>
        <w:tc>
          <w:tcPr>
            <w:tcW w:w="7469" w:type="dxa"/>
          </w:tcPr>
          <w:p w14:paraId="0964C620" w14:textId="77777777" w:rsidR="007347FD" w:rsidRDefault="00C40D8C">
            <w:pPr>
              <w:pStyle w:val="aff"/>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
              <w:numPr>
                <w:ilvl w:val="0"/>
                <w:numId w:val="41"/>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ACF81E5" w14:textId="77777777" w:rsidR="007347FD" w:rsidRDefault="00C40D8C">
            <w:pPr>
              <w:pStyle w:val="aff"/>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
              <w:numPr>
                <w:ilvl w:val="0"/>
                <w:numId w:val="41"/>
              </w:numPr>
              <w:spacing w:after="100"/>
              <w:jc w:val="both"/>
            </w:pPr>
            <w:r>
              <w:t>Huge increase to UE complexity.</w:t>
            </w:r>
          </w:p>
          <w:p w14:paraId="64F92369" w14:textId="77777777" w:rsidR="007347FD" w:rsidRDefault="00C40D8C">
            <w:pPr>
              <w:pStyle w:val="aff"/>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f"/>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f"/>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f"/>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
              <w:numPr>
                <w:ilvl w:val="0"/>
                <w:numId w:val="42"/>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DD8F72D" w14:textId="77777777" w:rsidR="007347FD" w:rsidRDefault="00C40D8C">
            <w:pPr>
              <w:pStyle w:val="aff"/>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f"/>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f"/>
        <w:spacing w:after="240"/>
        <w:jc w:val="both"/>
        <w:rPr>
          <w:sz w:val="22"/>
          <w:szCs w:val="22"/>
        </w:rPr>
      </w:pPr>
    </w:p>
    <w:p w14:paraId="501C472E" w14:textId="77777777" w:rsidR="007347FD" w:rsidRDefault="00C40D8C">
      <w:pPr>
        <w:pStyle w:val="aff"/>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f"/>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f"/>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f"/>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w:t>
      </w:r>
      <w:r>
        <w:rPr>
          <w:sz w:val="22"/>
          <w:szCs w:val="22"/>
        </w:rPr>
        <w:lastRenderedPageBreak/>
        <w:t xml:space="preserve">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f"/>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aff"/>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t>
            </w:r>
            <w:r>
              <w:rPr>
                <w:rFonts w:hint="eastAsia"/>
                <w:lang w:eastAsia="zh-CN"/>
              </w:rPr>
              <w:lastRenderedPageBreak/>
              <w:t xml:space="preserve">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lastRenderedPageBreak/>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D20AE6E"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ＭＳ 明朝"/>
                <w:lang w:eastAsia="ja-JP"/>
              </w:rPr>
            </w:pPr>
            <w:r>
              <w:rPr>
                <w:rFonts w:eastAsia="ＭＳ 明朝"/>
                <w:lang w:eastAsia="ja-JP"/>
              </w:rPr>
              <w:t>Qualcomm</w:t>
            </w:r>
          </w:p>
        </w:tc>
        <w:tc>
          <w:tcPr>
            <w:tcW w:w="7450" w:type="dxa"/>
          </w:tcPr>
          <w:p w14:paraId="3E3958B1" w14:textId="77777777" w:rsidR="007347FD" w:rsidRDefault="00C40D8C">
            <w:pPr>
              <w:jc w:val="both"/>
              <w:rPr>
                <w:rFonts w:eastAsia="ＭＳ 明朝"/>
                <w:lang w:eastAsia="ja-JP"/>
              </w:rPr>
            </w:pPr>
            <w:r>
              <w:rPr>
                <w:rFonts w:eastAsia="ＭＳ 明朝"/>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ＭＳ 明朝" w:hint="eastAsia"/>
                <w:lang w:eastAsia="ja-JP"/>
              </w:rPr>
              <w:t>W</w:t>
            </w:r>
            <w:r>
              <w:rPr>
                <w:rFonts w:eastAsia="ＭＳ 明朝"/>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ＭＳ 明朝"/>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ＭＳ 明朝"/>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 xml:space="preserve">For the performance, selecting a case that more systematic bits are dropped of course will result in more performance degradation, but this is only one case. And some other cases are not designed, such multiple CBs etc. sure we will have different </w:t>
            </w:r>
            <w:r>
              <w:rPr>
                <w:lang w:eastAsia="zh-CN"/>
              </w:rPr>
              <w:lastRenderedPageBreak/>
              <w:t>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lastRenderedPageBreak/>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A29FDBD"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29.5pt;mso-width-percent:0;mso-height-percent:0;mso-width-percent:0;mso-height-percent:0" o:ole="">
                  <v:imagedata r:id="rId17" o:title=""/>
                </v:shape>
                <o:OLEObject Type="Embed" ProgID="Equation.3" ShapeID="_x0000_i1025" DrawAspect="Content" ObjectID="_1691230042" r:id="rId18"/>
              </w:object>
            </w:r>
            <w:r>
              <w:t xml:space="preserve">, where </w:t>
            </w:r>
            <w:r>
              <w:rPr>
                <w:rFonts w:eastAsiaTheme="minorEastAsia"/>
                <w:noProof/>
                <w:position w:val="-6"/>
              </w:rPr>
              <w:object w:dxaOrig="200" w:dyaOrig="200" w14:anchorId="6CE17F2F">
                <v:shape id="_x0000_i1026" type="#_x0000_t75" alt="" style="width:9.5pt;height:9.5pt;mso-width-percent:0;mso-height-percent:0;mso-width-percent:0;mso-height-percent:0" o:ole="">
                  <v:imagedata r:id="rId19" o:title=""/>
                </v:shape>
                <o:OLEObject Type="Embed" ProgID="Equation.3" ShapeID="_x0000_i1026" DrawAspect="Content" ObjectID="_1691230043"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w:t>
      </w:r>
      <w:r>
        <w:rPr>
          <w:sz w:val="22"/>
          <w:szCs w:val="22"/>
        </w:rPr>
        <w:lastRenderedPageBreak/>
        <w:t>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lastRenderedPageBreak/>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ＭＳ 明朝"/>
                <w:lang w:eastAsia="ja-JP"/>
              </w:rPr>
              <w:t>Panasonic</w:t>
            </w:r>
          </w:p>
        </w:tc>
        <w:tc>
          <w:tcPr>
            <w:tcW w:w="7450" w:type="dxa"/>
          </w:tcPr>
          <w:p w14:paraId="647D53B7" w14:textId="77777777" w:rsidR="007347FD" w:rsidRDefault="00C40D8C">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ＭＳ 明朝"/>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 xml:space="preserve">Regarding these two alternatives, we are still not convinced by the implementation </w:t>
            </w:r>
            <w:r>
              <w:lastRenderedPageBreak/>
              <w:t>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lastRenderedPageBreak/>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
              <w:spacing w:after="240"/>
              <w:ind w:left="0"/>
              <w:jc w:val="both"/>
              <w:rPr>
                <w:lang w:val="en-US" w:eastAsia="ja-JP"/>
              </w:rPr>
            </w:pPr>
          </w:p>
          <w:p w14:paraId="486F026E" w14:textId="77777777" w:rsidR="007347FD" w:rsidRDefault="00C40D8C">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49492C">
            <w:pPr>
              <w:jc w:val="both"/>
              <w:rPr>
                <w:lang w:eastAsia="zh-CN"/>
              </w:rPr>
            </w:pPr>
            <w:r>
              <w:rPr>
                <w:lang w:eastAsia="zh-CN"/>
              </w:rPr>
              <w:t>Ericsson</w:t>
            </w:r>
          </w:p>
        </w:tc>
        <w:tc>
          <w:tcPr>
            <w:tcW w:w="7450" w:type="dxa"/>
          </w:tcPr>
          <w:p w14:paraId="5022ECE0" w14:textId="77777777" w:rsidR="00CD0097" w:rsidRDefault="00CD0097" w:rsidP="0049492C">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49492C">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49492C">
            <w:pPr>
              <w:jc w:val="both"/>
              <w:rPr>
                <w:lang w:eastAsia="zh-CN"/>
              </w:rPr>
            </w:pPr>
            <w:r>
              <w:rPr>
                <w:lang w:eastAsia="zh-CN"/>
              </w:rPr>
              <w:t>Panasonic2</w:t>
            </w:r>
          </w:p>
        </w:tc>
        <w:tc>
          <w:tcPr>
            <w:tcW w:w="7450" w:type="dxa"/>
          </w:tcPr>
          <w:p w14:paraId="18A3D05C" w14:textId="72318803" w:rsidR="009E2121" w:rsidRPr="009E2121" w:rsidRDefault="009E2121" w:rsidP="0049492C">
            <w:pPr>
              <w:spacing w:after="240"/>
              <w:jc w:val="both"/>
              <w:rPr>
                <w:rFonts w:eastAsia="ＭＳ 明朝" w:hint="eastAsia"/>
                <w:bCs/>
                <w:lang w:eastAsia="ja-JP"/>
              </w:rPr>
            </w:pPr>
            <w:r>
              <w:rPr>
                <w:rFonts w:eastAsia="ＭＳ 明朝" w:hint="eastAsia"/>
                <w:bCs/>
                <w:lang w:eastAsia="ja-JP"/>
              </w:rPr>
              <w:t>T</w:t>
            </w:r>
            <w:r>
              <w:rPr>
                <w:rFonts w:eastAsia="ＭＳ 明朝"/>
                <w:bCs/>
                <w:lang w:eastAsia="ja-JP"/>
              </w:rPr>
              <w:t>o ZTE’s question:</w:t>
            </w:r>
          </w:p>
          <w:p w14:paraId="3FC0F457" w14:textId="7CA67357" w:rsidR="009E2121" w:rsidRDefault="009E2121" w:rsidP="0049492C">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 xml:space="preserve">opped based on Step 2 of dropping procedure as in PUSCH </w:t>
            </w:r>
            <w:r w:rsidRPr="009E2121">
              <w:rPr>
                <w:bCs/>
              </w:rPr>
              <w:lastRenderedPageBreak/>
              <w:t>repetition Type A, part of UCI bit sequence mapped is dropped.</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
        <w:jc w:val="both"/>
        <w:rPr>
          <w:sz w:val="22"/>
          <w:szCs w:val="22"/>
          <w:lang w:val="en-US"/>
        </w:rPr>
      </w:pPr>
    </w:p>
    <w:p w14:paraId="154014B6" w14:textId="77777777" w:rsidR="007347FD" w:rsidRDefault="007347FD">
      <w:pPr>
        <w:pStyle w:val="aff"/>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lastRenderedPageBreak/>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lastRenderedPageBreak/>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lastRenderedPageBreak/>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lastRenderedPageBreak/>
              <w:t>H</w:t>
            </w:r>
            <w:r>
              <w:rPr>
                <w:lang w:eastAsia="zh-CN"/>
              </w:rPr>
              <w:t>uawei, HiSilicon</w:t>
            </w:r>
          </w:p>
        </w:tc>
        <w:tc>
          <w:tcPr>
            <w:tcW w:w="7237" w:type="dxa"/>
          </w:tcPr>
          <w:p w14:paraId="734B9B79" w14:textId="77777777" w:rsidR="007347FD" w:rsidRDefault="00C40D8C">
            <w:pPr>
              <w:pStyle w:val="aff"/>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
              <w:numPr>
                <w:ilvl w:val="0"/>
                <w:numId w:val="52"/>
              </w:numPr>
              <w:spacing w:after="100"/>
              <w:jc w:val="both"/>
            </w:pPr>
            <w:r>
              <w:t>Modulation and coding can be optimized as shown in R1- 2009583, Figure 10.</w:t>
            </w:r>
          </w:p>
          <w:p w14:paraId="77BCBD73" w14:textId="77777777" w:rsidR="007347FD" w:rsidRDefault="00C40D8C">
            <w:pPr>
              <w:pStyle w:val="aff"/>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
              <w:numPr>
                <w:ilvl w:val="0"/>
                <w:numId w:val="54"/>
              </w:numPr>
              <w:spacing w:after="100"/>
              <w:jc w:val="both"/>
              <w:rPr>
                <w:lang w:eastAsia="zh-CN"/>
              </w:rPr>
            </w:pPr>
            <w:r>
              <w:t>DMRS positions can be determined using legacy mechanism.</w:t>
            </w:r>
          </w:p>
          <w:p w14:paraId="3EA43EB7" w14:textId="77777777" w:rsidR="007347FD" w:rsidRDefault="00C40D8C">
            <w:pPr>
              <w:pStyle w:val="aff"/>
              <w:numPr>
                <w:ilvl w:val="0"/>
                <w:numId w:val="54"/>
              </w:numPr>
              <w:spacing w:after="100"/>
              <w:jc w:val="both"/>
            </w:pPr>
            <w:r>
              <w:rPr>
                <w:lang w:eastAsia="zh-CN"/>
              </w:rPr>
              <w:t xml:space="preserve">The S slot could be combined with the following normal U slot(s) and </w:t>
            </w:r>
            <w:r>
              <w:rPr>
                <w:lang w:eastAsia="zh-CN"/>
              </w:rPr>
              <w:lastRenderedPageBreak/>
              <w:t>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lastRenderedPageBreak/>
              <w:t>Negative impacts</w:t>
            </w:r>
          </w:p>
        </w:tc>
        <w:tc>
          <w:tcPr>
            <w:tcW w:w="7469" w:type="dxa"/>
          </w:tcPr>
          <w:p w14:paraId="6BBF6E4A" w14:textId="77777777" w:rsidR="007347FD" w:rsidRDefault="00C40D8C">
            <w:pPr>
              <w:pStyle w:val="aff"/>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
              <w:numPr>
                <w:ilvl w:val="0"/>
                <w:numId w:val="55"/>
              </w:numPr>
              <w:spacing w:after="100"/>
              <w:jc w:val="both"/>
            </w:pPr>
            <w:r>
              <w:t xml:space="preserve">Separate TDRA configurations are needed to support S slots. </w:t>
            </w:r>
          </w:p>
          <w:p w14:paraId="02DB180E" w14:textId="77777777" w:rsidR="007347FD" w:rsidRDefault="00C40D8C">
            <w:pPr>
              <w:pStyle w:val="aff"/>
              <w:numPr>
                <w:ilvl w:val="0"/>
                <w:numId w:val="55"/>
              </w:numPr>
              <w:spacing w:after="100"/>
              <w:jc w:val="both"/>
            </w:pPr>
            <w:r>
              <w:t>L&gt;14 in SLIV may need to be considered.</w:t>
            </w:r>
          </w:p>
          <w:p w14:paraId="2A3682FD" w14:textId="77777777" w:rsidR="007347FD" w:rsidRDefault="00C40D8C">
            <w:pPr>
              <w:pStyle w:val="aff"/>
              <w:numPr>
                <w:ilvl w:val="0"/>
                <w:numId w:val="55"/>
              </w:numPr>
              <w:spacing w:after="100"/>
              <w:jc w:val="both"/>
            </w:pPr>
            <w:r>
              <w:t>Aspects related to DMRS allocation in S slot need to be resolved.</w:t>
            </w:r>
          </w:p>
          <w:p w14:paraId="084BFCB5" w14:textId="77777777" w:rsidR="007347FD" w:rsidRDefault="00C40D8C">
            <w:pPr>
              <w:pStyle w:val="aff"/>
              <w:numPr>
                <w:ilvl w:val="0"/>
                <w:numId w:val="55"/>
              </w:numPr>
              <w:spacing w:after="100"/>
              <w:jc w:val="both"/>
            </w:pPr>
            <w:r>
              <w:t>Aspects related to the determination of available slots should also consider S slots.</w:t>
            </w:r>
          </w:p>
          <w:p w14:paraId="662A593C" w14:textId="77777777" w:rsidR="007347FD" w:rsidRDefault="00C40D8C">
            <w:pPr>
              <w:pStyle w:val="aff"/>
              <w:numPr>
                <w:ilvl w:val="0"/>
                <w:numId w:val="55"/>
              </w:numPr>
              <w:spacing w:after="100"/>
              <w:jc w:val="both"/>
            </w:pPr>
            <w:r>
              <w:t>Aspects related to rate-matching need to be resolved.</w:t>
            </w:r>
          </w:p>
          <w:p w14:paraId="01AE3675" w14:textId="77777777" w:rsidR="007347FD" w:rsidRDefault="00C40D8C">
            <w:pPr>
              <w:pStyle w:val="aff"/>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
              <w:numPr>
                <w:ilvl w:val="0"/>
                <w:numId w:val="55"/>
              </w:numPr>
              <w:spacing w:after="100"/>
              <w:jc w:val="both"/>
            </w:pPr>
            <w:r>
              <w:t>Impact on UCI multiplexing (whether orphan symbol is valid for multiplexing).</w:t>
            </w:r>
          </w:p>
          <w:p w14:paraId="292F1F89" w14:textId="77777777" w:rsidR="007347FD" w:rsidRDefault="00C40D8C">
            <w:pPr>
              <w:pStyle w:val="aff"/>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w:t>
      </w:r>
      <w:r>
        <w:rPr>
          <w:sz w:val="22"/>
          <w:lang w:val="en-US"/>
        </w:rPr>
        <w:lastRenderedPageBreak/>
        <w:t>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f"/>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2"/>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f"/>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w:t>
      </w:r>
      <w:r>
        <w:rPr>
          <w:sz w:val="22"/>
          <w:lang w:val="en-US"/>
        </w:rPr>
        <w:lastRenderedPageBreak/>
        <w:t xml:space="preserve">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7EFBC97"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E152621"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294F86DD"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5AE33D5" w14:textId="77777777" w:rsidR="007347FD" w:rsidRDefault="00C40D8C">
            <w:pPr>
              <w:spacing w:after="0"/>
              <w:jc w:val="both"/>
            </w:pPr>
            <w:r>
              <w:rPr>
                <w:rFonts w:eastAsia="ＭＳ 明朝" w:hint="eastAsia"/>
                <w:lang w:eastAsia="ja-JP"/>
              </w:rPr>
              <w:t>W</w:t>
            </w:r>
            <w:r>
              <w:rPr>
                <w:rFonts w:eastAsia="ＭＳ 明朝"/>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ＭＳ 明朝"/>
                <w:lang w:eastAsia="ja-JP"/>
              </w:rPr>
            </w:pPr>
            <w:r>
              <w:t>Qualcomm</w:t>
            </w:r>
          </w:p>
        </w:tc>
        <w:tc>
          <w:tcPr>
            <w:tcW w:w="6081" w:type="dxa"/>
          </w:tcPr>
          <w:p w14:paraId="685DF700" w14:textId="77777777" w:rsidR="007347FD" w:rsidRDefault="00C40D8C">
            <w:pPr>
              <w:spacing w:after="0"/>
              <w:jc w:val="both"/>
              <w:rPr>
                <w:rFonts w:eastAsia="ＭＳ 明朝"/>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lastRenderedPageBreak/>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ＭＳ 明朝" w:hint="eastAsia"/>
                <w:lang w:eastAsia="ja-JP"/>
              </w:rPr>
              <w:t>S</w:t>
            </w:r>
            <w:r>
              <w:rPr>
                <w:rFonts w:eastAsia="ＭＳ 明朝"/>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ＭＳ 明朝"/>
                <w:lang w:eastAsia="ja-JP"/>
              </w:rPr>
            </w:pPr>
            <w:r>
              <w:rPr>
                <w:rFonts w:eastAsia="ＭＳ 明朝"/>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ＭＳ 明朝"/>
                <w:lang w:eastAsia="ja-JP"/>
              </w:rPr>
            </w:pPr>
            <w:r>
              <w:rPr>
                <w:rFonts w:eastAsia="ＭＳ 明朝"/>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ＭＳ 明朝"/>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2"/>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w:t>
            </w:r>
            <w:r>
              <w:rPr>
                <w:rFonts w:hint="eastAsia"/>
                <w:lang w:eastAsia="zh-CN"/>
              </w:rPr>
              <w:lastRenderedPageBreak/>
              <w:t xml:space="preserve">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lastRenderedPageBreak/>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4BC53C60" w14:textId="77777777" w:rsidR="007347FD" w:rsidRDefault="00C40D8C">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ＭＳ 明朝"/>
                <w:lang w:val="en-US" w:eastAsia="ja-JP"/>
              </w:rPr>
            </w:pPr>
            <w:r>
              <w:rPr>
                <w:lang w:val="en-US" w:eastAsia="zh-CN"/>
              </w:rPr>
              <w:t>Huawei, Hisilicon</w:t>
            </w:r>
          </w:p>
        </w:tc>
        <w:tc>
          <w:tcPr>
            <w:tcW w:w="7450" w:type="dxa"/>
          </w:tcPr>
          <w:p w14:paraId="191C5EF1" w14:textId="77777777" w:rsidR="007347FD" w:rsidRDefault="00C40D8C">
            <w:pPr>
              <w:jc w:val="both"/>
              <w:rPr>
                <w:rFonts w:eastAsia="ＭＳ 明朝"/>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ＭＳ 明朝" w:hint="eastAsia"/>
                <w:lang w:val="en-US" w:eastAsia="ja-JP"/>
              </w:rPr>
              <w:t>LG</w:t>
            </w:r>
          </w:p>
        </w:tc>
        <w:tc>
          <w:tcPr>
            <w:tcW w:w="7450" w:type="dxa"/>
          </w:tcPr>
          <w:p w14:paraId="01462448" w14:textId="77777777" w:rsidR="007347FD" w:rsidRDefault="00C40D8C">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f"/>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f"/>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f"/>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
        <w:numPr>
          <w:ilvl w:val="1"/>
          <w:numId w:val="62"/>
        </w:numPr>
        <w:rPr>
          <w:sz w:val="22"/>
          <w:szCs w:val="22"/>
          <w:lang w:val="en-US"/>
        </w:rPr>
      </w:pPr>
      <w:r>
        <w:rPr>
          <w:sz w:val="22"/>
          <w:szCs w:val="22"/>
          <w:lang w:val="en-US"/>
        </w:rPr>
        <w:lastRenderedPageBreak/>
        <w:t>Configure a separate TDRA table for TBoMS:</w:t>
      </w:r>
    </w:p>
    <w:p w14:paraId="6294A56B" w14:textId="77777777" w:rsidR="007347FD" w:rsidRDefault="00C40D8C">
      <w:pPr>
        <w:pStyle w:val="aff"/>
        <w:numPr>
          <w:ilvl w:val="2"/>
          <w:numId w:val="62"/>
        </w:numPr>
        <w:rPr>
          <w:sz w:val="22"/>
          <w:szCs w:val="22"/>
          <w:lang w:val="en-US"/>
        </w:rPr>
      </w:pPr>
      <w:r>
        <w:rPr>
          <w:sz w:val="22"/>
          <w:szCs w:val="22"/>
          <w:lang w:val="en-US"/>
        </w:rPr>
        <w:t>TCL communications [4]</w:t>
      </w:r>
    </w:p>
    <w:p w14:paraId="7B9ADEDF" w14:textId="77777777" w:rsidR="007347FD" w:rsidRDefault="007347FD">
      <w:pPr>
        <w:pStyle w:val="aff"/>
        <w:ind w:left="2160"/>
        <w:rPr>
          <w:sz w:val="22"/>
          <w:szCs w:val="22"/>
          <w:lang w:val="en-US"/>
        </w:rPr>
      </w:pPr>
    </w:p>
    <w:p w14:paraId="7F650B84" w14:textId="77777777" w:rsidR="007347FD" w:rsidRDefault="00C40D8C">
      <w:pPr>
        <w:pStyle w:val="aff"/>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
        <w:numPr>
          <w:ilvl w:val="1"/>
          <w:numId w:val="62"/>
        </w:numPr>
        <w:rPr>
          <w:sz w:val="22"/>
          <w:szCs w:val="22"/>
          <w:lang w:val="en-US"/>
        </w:rPr>
      </w:pPr>
      <w:r>
        <w:rPr>
          <w:sz w:val="22"/>
          <w:szCs w:val="22"/>
          <w:lang w:val="en-US"/>
        </w:rPr>
        <w:t>Nokia/NSB [21]: {[1], 2, 3, 4, 7}</w:t>
      </w:r>
    </w:p>
    <w:p w14:paraId="28091C50" w14:textId="77777777" w:rsidR="007347FD" w:rsidRDefault="00C40D8C">
      <w:pPr>
        <w:pStyle w:val="aff"/>
        <w:numPr>
          <w:ilvl w:val="1"/>
          <w:numId w:val="62"/>
        </w:numPr>
        <w:rPr>
          <w:sz w:val="22"/>
          <w:szCs w:val="22"/>
          <w:lang w:val="en-US"/>
        </w:rPr>
      </w:pPr>
      <w:r>
        <w:rPr>
          <w:sz w:val="22"/>
          <w:szCs w:val="22"/>
          <w:lang w:val="en-US"/>
        </w:rPr>
        <w:t>ZTE [5]: {1, 2, 3, 4, 7, 8, 12, 16}</w:t>
      </w:r>
    </w:p>
    <w:p w14:paraId="00900408" w14:textId="77777777" w:rsidR="007347FD" w:rsidRDefault="00C40D8C">
      <w:pPr>
        <w:pStyle w:val="aff"/>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f"/>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w:t>
            </w:r>
            <w:r>
              <w:rPr>
                <w:b/>
                <w:bCs/>
                <w:sz w:val="22"/>
                <w:szCs w:val="22"/>
                <w:highlight w:val="yellow"/>
                <w:lang w:val="en-US"/>
              </w:rPr>
              <w:lastRenderedPageBreak/>
              <w:t xml:space="preserve">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4FBBCB38" w14:textId="77777777" w:rsidR="007347FD" w:rsidRDefault="00C40D8C">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6816EB8D" w14:textId="77777777" w:rsidR="007347FD" w:rsidRDefault="00C40D8C">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ＭＳ 明朝"/>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6909B95C" w14:textId="77777777" w:rsidR="007347FD" w:rsidRDefault="00C40D8C">
            <w:pPr>
              <w:spacing w:after="120"/>
              <w:jc w:val="both"/>
            </w:pPr>
            <w:r>
              <w:rPr>
                <w:rFonts w:eastAsia="ＭＳ 明朝" w:hint="eastAsia"/>
                <w:lang w:eastAsia="ja-JP"/>
              </w:rPr>
              <w:t>W</w:t>
            </w:r>
            <w:r>
              <w:rPr>
                <w:rFonts w:eastAsia="ＭＳ 明朝"/>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ＭＳ 明朝"/>
                <w:lang w:eastAsia="ja-JP"/>
              </w:rPr>
            </w:pPr>
            <w:r>
              <w:t>Qualcomm</w:t>
            </w:r>
          </w:p>
        </w:tc>
        <w:tc>
          <w:tcPr>
            <w:tcW w:w="6081" w:type="dxa"/>
          </w:tcPr>
          <w:p w14:paraId="495AB226" w14:textId="77777777" w:rsidR="007347FD" w:rsidRDefault="00C40D8C">
            <w:pPr>
              <w:spacing w:after="120"/>
              <w:jc w:val="both"/>
              <w:rPr>
                <w:rFonts w:eastAsia="ＭＳ 明朝"/>
                <w:lang w:eastAsia="ja-JP"/>
              </w:rPr>
            </w:pPr>
            <w:r>
              <w:t xml:space="preserve">We prefer to not have a dedicated table for TBoMS. A table that can </w:t>
            </w:r>
            <w:r>
              <w:lastRenderedPageBreak/>
              <w:t>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lastRenderedPageBreak/>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2E7A2132" w14:textId="77777777" w:rsidR="007347FD" w:rsidRDefault="00C40D8C">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ＭＳ 明朝" w:hint="eastAsia"/>
                <w:lang w:eastAsia="ja-JP"/>
              </w:rPr>
              <w:lastRenderedPageBreak/>
              <w:t>N</w:t>
            </w:r>
            <w:r>
              <w:rPr>
                <w:rFonts w:eastAsia="ＭＳ 明朝"/>
                <w:lang w:eastAsia="ja-JP"/>
              </w:rPr>
              <w:t>TT DOCOMO</w:t>
            </w:r>
          </w:p>
        </w:tc>
        <w:tc>
          <w:tcPr>
            <w:tcW w:w="6081" w:type="dxa"/>
          </w:tcPr>
          <w:p w14:paraId="0B4D0D9D"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13B79D52" w14:textId="77777777" w:rsidR="007347FD" w:rsidRDefault="00C40D8C">
            <w:pPr>
              <w:jc w:val="both"/>
            </w:pPr>
            <w:r>
              <w:rPr>
                <w:rFonts w:eastAsia="ＭＳ 明朝" w:hint="eastAsia"/>
                <w:lang w:eastAsia="ja-JP"/>
              </w:rPr>
              <w:t>W</w:t>
            </w:r>
            <w:r>
              <w:rPr>
                <w:rFonts w:eastAsia="ＭＳ 明朝"/>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1CA6E534"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EFB62A7" w14:textId="77777777" w:rsidR="007347FD" w:rsidRDefault="00C40D8C">
            <w:pPr>
              <w:jc w:val="both"/>
            </w:pPr>
            <w:r>
              <w:rPr>
                <w:rFonts w:eastAsia="ＭＳ 明朝" w:hint="eastAsia"/>
                <w:lang w:eastAsia="ja-JP"/>
              </w:rPr>
              <w:t>W</w:t>
            </w:r>
            <w:r>
              <w:rPr>
                <w:rFonts w:eastAsia="ＭＳ 明朝"/>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ＭＳ 明朝"/>
                <w:lang w:eastAsia="ja-JP"/>
              </w:rPr>
            </w:pPr>
            <w:r>
              <w:t>Qualcomm</w:t>
            </w:r>
          </w:p>
        </w:tc>
        <w:tc>
          <w:tcPr>
            <w:tcW w:w="6081" w:type="dxa"/>
          </w:tcPr>
          <w:p w14:paraId="1F24F5BC" w14:textId="77777777" w:rsidR="007347FD" w:rsidRDefault="00C40D8C">
            <w:pPr>
              <w:jc w:val="both"/>
              <w:rPr>
                <w:rFonts w:eastAsia="ＭＳ 明朝"/>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60126A1B" w14:textId="77777777" w:rsidR="007347FD" w:rsidRDefault="00C40D8C">
            <w:pPr>
              <w:jc w:val="both"/>
              <w:rPr>
                <w:lang w:eastAsia="zh-CN"/>
              </w:rPr>
            </w:pPr>
            <w:r>
              <w:rPr>
                <w:rFonts w:eastAsia="ＭＳ 明朝" w:hint="eastAsia"/>
                <w:lang w:eastAsia="ja-JP"/>
              </w:rPr>
              <w:t>S</w:t>
            </w:r>
            <w:r>
              <w:rPr>
                <w:rFonts w:eastAsia="ＭＳ 明朝"/>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lastRenderedPageBreak/>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75E09F7F"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9D8B58A"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ＭＳ 明朝"/>
                <w:lang w:eastAsia="ja-JP"/>
              </w:rPr>
            </w:pPr>
            <w:r>
              <w:rPr>
                <w:rFonts w:eastAsia="ＭＳ 明朝"/>
                <w:lang w:eastAsia="ja-JP"/>
              </w:rPr>
              <w:t>Ericsson</w:t>
            </w:r>
          </w:p>
        </w:tc>
        <w:tc>
          <w:tcPr>
            <w:tcW w:w="7450" w:type="dxa"/>
          </w:tcPr>
          <w:p w14:paraId="5B69F0D9" w14:textId="77777777" w:rsidR="007347FD" w:rsidRDefault="00C40D8C">
            <w:pPr>
              <w:spacing w:after="100"/>
              <w:jc w:val="both"/>
              <w:rPr>
                <w:rFonts w:eastAsia="ＭＳ 明朝"/>
                <w:lang w:eastAsia="ja-JP"/>
              </w:rPr>
            </w:pPr>
            <w:r>
              <w:rPr>
                <w:rFonts w:eastAsia="ＭＳ 明朝"/>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
        <w:numPr>
          <w:ilvl w:val="1"/>
          <w:numId w:val="68"/>
        </w:numPr>
        <w:jc w:val="both"/>
        <w:rPr>
          <w:sz w:val="22"/>
          <w:szCs w:val="22"/>
          <w:lang w:eastAsia="zh-CN"/>
        </w:rPr>
      </w:pPr>
      <w:r>
        <w:rPr>
          <w:sz w:val="22"/>
          <w:szCs w:val="22"/>
          <w:lang w:eastAsia="zh-CN"/>
        </w:rPr>
        <w:lastRenderedPageBreak/>
        <w:t>One company (OPPO [9]) proposed that UCI is equally multiplexed into all slots of TBoMS transmission.</w:t>
      </w:r>
    </w:p>
    <w:p w14:paraId="52909BA1"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
        <w:ind w:left="1440"/>
        <w:jc w:val="both"/>
        <w:rPr>
          <w:sz w:val="22"/>
          <w:szCs w:val="22"/>
          <w:lang w:eastAsia="zh-CN"/>
        </w:rPr>
      </w:pPr>
    </w:p>
    <w:p w14:paraId="47C11347" w14:textId="77777777" w:rsidR="007347FD" w:rsidRDefault="00C40D8C">
      <w:pPr>
        <w:pStyle w:val="aff"/>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f"/>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lastRenderedPageBreak/>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ＭＳ 明朝" w:hint="eastAsia"/>
                <w:lang w:eastAsia="ja-JP"/>
              </w:rPr>
              <w:t>S</w:t>
            </w:r>
            <w:r>
              <w:rPr>
                <w:rFonts w:eastAsia="ＭＳ 明朝"/>
                <w:lang w:eastAsia="ja-JP"/>
              </w:rPr>
              <w:t>harp</w:t>
            </w:r>
          </w:p>
        </w:tc>
        <w:tc>
          <w:tcPr>
            <w:tcW w:w="6083" w:type="dxa"/>
          </w:tcPr>
          <w:p w14:paraId="37C9990D"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C014CA8" w14:textId="77777777" w:rsidR="007347FD" w:rsidRDefault="00C40D8C">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ＭＳ 明朝"/>
                <w:lang w:eastAsia="ja-JP"/>
              </w:rPr>
            </w:pPr>
            <w:r>
              <w:rPr>
                <w:rFonts w:hint="eastAsia"/>
              </w:rPr>
              <w:t>L</w:t>
            </w:r>
            <w:r>
              <w:t>G</w:t>
            </w:r>
          </w:p>
        </w:tc>
        <w:tc>
          <w:tcPr>
            <w:tcW w:w="6083" w:type="dxa"/>
          </w:tcPr>
          <w:p w14:paraId="77F13AD6" w14:textId="77777777" w:rsidR="007347FD" w:rsidRDefault="00C40D8C">
            <w:pPr>
              <w:jc w:val="both"/>
              <w:rPr>
                <w:rFonts w:eastAsia="ＭＳ 明朝"/>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ＭＳ 明朝" w:hint="eastAsia"/>
                <w:lang w:eastAsia="ja-JP"/>
              </w:rPr>
              <w:t>P</w:t>
            </w:r>
            <w:r>
              <w:rPr>
                <w:rFonts w:eastAsia="ＭＳ 明朝"/>
                <w:lang w:eastAsia="ja-JP"/>
              </w:rPr>
              <w:t>anasonic</w:t>
            </w:r>
          </w:p>
        </w:tc>
        <w:tc>
          <w:tcPr>
            <w:tcW w:w="6083" w:type="dxa"/>
          </w:tcPr>
          <w:p w14:paraId="280C676E" w14:textId="77777777" w:rsidR="007347FD" w:rsidRDefault="00C40D8C">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ＭＳ 明朝"/>
                <w:lang w:eastAsia="ja-JP"/>
              </w:rPr>
            </w:pPr>
            <w:r>
              <w:t>Qualcomm</w:t>
            </w:r>
          </w:p>
        </w:tc>
        <w:tc>
          <w:tcPr>
            <w:tcW w:w="6083" w:type="dxa"/>
          </w:tcPr>
          <w:p w14:paraId="21D84717" w14:textId="77777777" w:rsidR="007347FD" w:rsidRDefault="00C40D8C">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ＭＳ 明朝"/>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lastRenderedPageBreak/>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5D8B358E"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ＭＳ 明朝"/>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lastRenderedPageBreak/>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0173D0D8" w14:textId="77777777" w:rsidR="007347FD" w:rsidRDefault="00C40D8C">
            <w:pPr>
              <w:jc w:val="both"/>
            </w:pPr>
            <w:r>
              <w:rPr>
                <w:rFonts w:eastAsia="ＭＳ 明朝" w:hint="eastAsia"/>
                <w:lang w:eastAsia="ja-JP"/>
              </w:rPr>
              <w:t>W</w:t>
            </w:r>
            <w:r>
              <w:rPr>
                <w:rFonts w:eastAsia="ＭＳ 明朝"/>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ＭＳ 明朝"/>
                <w:lang w:eastAsia="ja-JP"/>
              </w:rPr>
            </w:pPr>
            <w:r>
              <w:t>Qualcomm</w:t>
            </w:r>
          </w:p>
        </w:tc>
        <w:tc>
          <w:tcPr>
            <w:tcW w:w="6081" w:type="dxa"/>
          </w:tcPr>
          <w:p w14:paraId="0225C0AC" w14:textId="77777777" w:rsidR="007347FD" w:rsidRDefault="00C40D8C">
            <w:pPr>
              <w:jc w:val="both"/>
              <w:rPr>
                <w:rFonts w:eastAsia="ＭＳ 明朝"/>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ＭＳ 明朝"/>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f"/>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
        <w:numPr>
          <w:ilvl w:val="2"/>
          <w:numId w:val="69"/>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1E610793" w14:textId="77777777" w:rsidR="007347FD" w:rsidRDefault="00C40D8C">
      <w:pPr>
        <w:pStyle w:val="aff"/>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2"/>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5B607E2A"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158B454"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30AED01"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5332E30" w14:textId="77777777" w:rsidR="007347FD" w:rsidRDefault="00C40D8C">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B777C49" w14:textId="77777777" w:rsidR="007347FD" w:rsidRDefault="00C40D8C">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ＭＳ 明朝"/>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ＭＳ 明朝"/>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lastRenderedPageBreak/>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6081" w:type="dxa"/>
          </w:tcPr>
          <w:p w14:paraId="5030F414" w14:textId="77777777" w:rsidR="007347FD" w:rsidRDefault="00C40D8C">
            <w:pPr>
              <w:spacing w:after="120"/>
              <w:jc w:val="both"/>
            </w:pPr>
            <w:r>
              <w:rPr>
                <w:rFonts w:eastAsia="ＭＳ 明朝" w:hint="eastAsia"/>
                <w:lang w:eastAsia="ja-JP"/>
              </w:rPr>
              <w:t>W</w:t>
            </w:r>
            <w:r>
              <w:rPr>
                <w:rFonts w:eastAsia="ＭＳ 明朝"/>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ＭＳ 明朝"/>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ＭＳ 明朝"/>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47AD78E2" w14:textId="77777777" w:rsidR="007347FD" w:rsidRDefault="00C40D8C">
            <w:pPr>
              <w:pStyle w:val="aff"/>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f"/>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f"/>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f"/>
        <w:numPr>
          <w:ilvl w:val="2"/>
          <w:numId w:val="70"/>
        </w:numPr>
        <w:jc w:val="both"/>
        <w:rPr>
          <w:sz w:val="22"/>
          <w:lang w:val="en-US"/>
        </w:rPr>
      </w:pPr>
      <w:r>
        <w:rPr>
          <w:sz w:val="22"/>
          <w:lang w:val="en-US"/>
        </w:rPr>
        <w:t>Sierra Wireless [23]</w:t>
      </w:r>
    </w:p>
    <w:p w14:paraId="2A3313E0" w14:textId="77777777" w:rsidR="007347FD" w:rsidRDefault="00C40D8C">
      <w:pPr>
        <w:pStyle w:val="aff"/>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f"/>
        <w:numPr>
          <w:ilvl w:val="2"/>
          <w:numId w:val="70"/>
        </w:numPr>
        <w:jc w:val="both"/>
        <w:rPr>
          <w:sz w:val="22"/>
          <w:lang w:val="en-US"/>
        </w:rPr>
      </w:pPr>
      <w:r>
        <w:rPr>
          <w:sz w:val="22"/>
          <w:lang w:val="en-US"/>
        </w:rPr>
        <w:lastRenderedPageBreak/>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f"/>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f"/>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f"/>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f"/>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f"/>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aff"/>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lastRenderedPageBreak/>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f"/>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r>
              <w:rPr>
                <w:bCs/>
                <w:iCs/>
                <w:lang w:val="en-US"/>
              </w:rPr>
              <w:lastRenderedPageBreak/>
              <w:t>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w:t>
            </w:r>
            <w:r>
              <w:rPr>
                <w:lang w:eastAsia="zh-CN"/>
              </w:rPr>
              <w:lastRenderedPageBreak/>
              <w:t>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lastRenderedPageBreak/>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lastRenderedPageBreak/>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8AF8DE" w14:textId="77777777" w:rsidR="007347FD" w:rsidRDefault="007347FD">
            <w:pPr>
              <w:spacing w:afterLines="50" w:after="120"/>
              <w:jc w:val="both"/>
              <w:rPr>
                <w:rFonts w:eastAsia="游明朝"/>
                <w:bCs/>
                <w:lang w:val="en-US"/>
              </w:rPr>
            </w:pPr>
          </w:p>
          <w:p w14:paraId="3D7A2CF9"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游明朝"/>
                <w:b/>
                <w:sz w:val="22"/>
                <w:szCs w:val="22"/>
              </w:rPr>
            </w:pPr>
          </w:p>
          <w:p w14:paraId="264D2A4B"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lastRenderedPageBreak/>
        <w:t xml:space="preserve">A.4 Rate-matching </w:t>
      </w:r>
    </w:p>
    <w:tbl>
      <w:tblPr>
        <w:tblStyle w:val="af9"/>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F209B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
              <w:numPr>
                <w:ilvl w:val="1"/>
                <w:numId w:val="100"/>
              </w:numPr>
              <w:spacing w:beforeLines="50" w:before="120" w:after="0"/>
              <w:contextualSpacing w:val="0"/>
              <w:rPr>
                <w:bCs/>
                <w:vertAlign w:val="subscript"/>
                <w:lang w:eastAsia="ja-JP"/>
              </w:rPr>
            </w:pPr>
            <w:r>
              <w:rPr>
                <w:bCs/>
                <w:lang w:val="en-US" w:eastAsia="ja-JP"/>
              </w:rPr>
              <w:lastRenderedPageBreak/>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lastRenderedPageBreak/>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游明朝"/>
                <w:b/>
                <w:bCs/>
                <w:lang w:val="en-US"/>
              </w:rPr>
            </w:pPr>
          </w:p>
          <w:p w14:paraId="6F2A3D1A"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9"/>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F209B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7008802" w14:textId="77777777" w:rsidR="007347FD" w:rsidRDefault="00C40D8C">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SimSun"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lastRenderedPageBreak/>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
              <w:numPr>
                <w:ilvl w:val="0"/>
                <w:numId w:val="110"/>
              </w:numPr>
              <w:overflowPunct w:val="0"/>
              <w:autoSpaceDE w:val="0"/>
              <w:autoSpaceDN w:val="0"/>
              <w:adjustRightInd w:val="0"/>
              <w:spacing w:before="240"/>
              <w:jc w:val="both"/>
              <w:textAlignment w:val="baseline"/>
              <w:rPr>
                <w:lang w:val="en-US"/>
              </w:rPr>
            </w:pPr>
            <w:r>
              <w:rPr>
                <w:lang w:val="en-US"/>
              </w:rPr>
              <w:lastRenderedPageBreak/>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lastRenderedPageBreak/>
        <w:t xml:space="preserve">A.9 Transmission power determination </w:t>
      </w:r>
    </w:p>
    <w:tbl>
      <w:tblPr>
        <w:tblStyle w:val="af9"/>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lastRenderedPageBreak/>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 xml:space="preserve">For PUSCH coverage enhancements in NR Rel-17 with TBoMS, retransmission procedure and signaling </w:t>
            </w:r>
            <w:r>
              <w:rPr>
                <w:lang w:val="en-US"/>
              </w:rPr>
              <w:lastRenderedPageBreak/>
              <w:t>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DengXian"/>
                <w:i/>
              </w:rPr>
            </w:pPr>
            <w:r>
              <w:rPr>
                <w:rFonts w:eastAsia="DengXian"/>
                <w:i/>
              </w:rPr>
              <w:t xml:space="preserve"> </w:t>
            </w:r>
          </w:p>
          <w:p w14:paraId="1AD81800" w14:textId="77777777" w:rsidR="007347FD" w:rsidRDefault="00C40D8C">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w:t>
            </w:r>
            <w:r>
              <w:rPr>
                <w:position w:val="-10"/>
                <w:lang w:val="en-US" w:eastAsia="zh-CN"/>
              </w:rPr>
              <w:lastRenderedPageBreak/>
              <w:t xml:space="preserve">rules for PUSCH repetition type A as much as possible. </w:t>
            </w:r>
          </w:p>
          <w:p w14:paraId="5B0C46D0" w14:textId="77777777" w:rsidR="007347FD" w:rsidRDefault="007347FD">
            <w:pPr>
              <w:pStyle w:val="ac"/>
              <w:spacing w:beforeLines="50" w:before="120"/>
              <w:rPr>
                <w:rFonts w:ascii="Times New Roman" w:eastAsia="DengXian" w:hAnsi="Times New Roman" w:cs="Times New Roman"/>
                <w:iCs/>
                <w:lang w:val="en-GB"/>
              </w:rPr>
            </w:pPr>
          </w:p>
          <w:p w14:paraId="01057F65" w14:textId="77777777" w:rsidR="007347FD" w:rsidRDefault="00C40D8C">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DengXian"/>
        </w:rPr>
      </w:pPr>
      <w:r>
        <w:lastRenderedPageBreak/>
        <w:t>A.18 Application of TBoMS to Msg3 transmission</w:t>
      </w:r>
    </w:p>
    <w:tbl>
      <w:tblPr>
        <w:tblStyle w:val="af9"/>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
        <w:numPr>
          <w:ilvl w:val="1"/>
          <w:numId w:val="16"/>
        </w:numPr>
        <w:spacing w:line="256" w:lineRule="auto"/>
        <w:jc w:val="both"/>
      </w:pPr>
      <w:r>
        <w:t xml:space="preserve">Option 3, if a design based on single RV is adopted. </w:t>
      </w:r>
    </w:p>
    <w:p w14:paraId="5FE7BE41" w14:textId="77777777" w:rsidR="007347FD" w:rsidRDefault="00C40D8C">
      <w:pPr>
        <w:pStyle w:val="aff"/>
        <w:numPr>
          <w:ilvl w:val="1"/>
          <w:numId w:val="16"/>
        </w:numPr>
        <w:spacing w:line="256" w:lineRule="auto"/>
        <w:jc w:val="both"/>
      </w:pPr>
      <w:r>
        <w:lastRenderedPageBreak/>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ＭＳ 明朝"/>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lastRenderedPageBreak/>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f"/>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lastRenderedPageBreak/>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ＭＳ Ｐゴシック"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5669" w14:textId="77777777" w:rsidR="00F209B6" w:rsidRDefault="00F209B6">
      <w:pPr>
        <w:spacing w:after="0"/>
      </w:pPr>
      <w:r>
        <w:separator/>
      </w:r>
    </w:p>
  </w:endnote>
  <w:endnote w:type="continuationSeparator" w:id="0">
    <w:p w14:paraId="0F435201" w14:textId="77777777" w:rsidR="00F209B6" w:rsidRDefault="00F20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C5B3" w14:textId="77777777" w:rsidR="00F209B6" w:rsidRDefault="00F209B6">
      <w:pPr>
        <w:spacing w:after="0"/>
      </w:pPr>
      <w:r>
        <w:separator/>
      </w:r>
    </w:p>
  </w:footnote>
  <w:footnote w:type="continuationSeparator" w:id="0">
    <w:p w14:paraId="0891DBD5" w14:textId="77777777" w:rsidR="00F209B6" w:rsidRDefault="00F20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7347FD" w:rsidRDefault="00C40D8C">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lvlOverride w:ilvl="0">
      <w:startOverride w:val="1"/>
    </w:lvlOverride>
  </w:num>
  <w:num w:numId="2">
    <w:abstractNumId w:val="88"/>
  </w:num>
  <w:num w:numId="3">
    <w:abstractNumId w:val="57"/>
  </w:num>
  <w:num w:numId="4">
    <w:abstractNumId w:val="27"/>
  </w:num>
  <w:num w:numId="5">
    <w:abstractNumId w:val="51"/>
  </w:num>
  <w:num w:numId="6">
    <w:abstractNumId w:val="129"/>
  </w:num>
  <w:num w:numId="7">
    <w:abstractNumId w:val="39"/>
  </w:num>
  <w:num w:numId="8">
    <w:abstractNumId w:val="50"/>
  </w:num>
  <w:num w:numId="9">
    <w:abstractNumId w:val="60"/>
  </w:num>
  <w:num w:numId="10">
    <w:abstractNumId w:val="121"/>
  </w:num>
  <w:num w:numId="11">
    <w:abstractNumId w:val="94"/>
  </w:num>
  <w:num w:numId="12">
    <w:abstractNumId w:val="46"/>
  </w:num>
  <w:num w:numId="13">
    <w:abstractNumId w:val="127"/>
  </w:num>
  <w:num w:numId="14">
    <w:abstractNumId w:val="14"/>
  </w:num>
  <w:num w:numId="15">
    <w:abstractNumId w:val="82"/>
  </w:num>
  <w:num w:numId="16">
    <w:abstractNumId w:val="123"/>
  </w:num>
  <w:num w:numId="17">
    <w:abstractNumId w:val="93"/>
  </w:num>
  <w:num w:numId="18">
    <w:abstractNumId w:val="125"/>
  </w:num>
  <w:num w:numId="19">
    <w:abstractNumId w:val="65"/>
  </w:num>
  <w:num w:numId="20">
    <w:abstractNumId w:val="96"/>
  </w:num>
  <w:num w:numId="21">
    <w:abstractNumId w:val="28"/>
  </w:num>
  <w:num w:numId="22">
    <w:abstractNumId w:val="79"/>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84"/>
  </w:num>
  <w:num w:numId="26">
    <w:abstractNumId w:val="5"/>
  </w:num>
  <w:num w:numId="27">
    <w:abstractNumId w:val="118"/>
  </w:num>
  <w:num w:numId="28">
    <w:abstractNumId w:val="12"/>
  </w:num>
  <w:num w:numId="29">
    <w:abstractNumId w:val="87"/>
  </w:num>
  <w:num w:numId="30">
    <w:abstractNumId w:val="116"/>
  </w:num>
  <w:num w:numId="31">
    <w:abstractNumId w:val="13"/>
  </w:num>
  <w:num w:numId="32">
    <w:abstractNumId w:val="18"/>
  </w:num>
  <w:num w:numId="33">
    <w:abstractNumId w:val="97"/>
  </w:num>
  <w:num w:numId="34">
    <w:abstractNumId w:val="76"/>
  </w:num>
  <w:num w:numId="35">
    <w:abstractNumId w:val="66"/>
  </w:num>
  <w:num w:numId="36">
    <w:abstractNumId w:val="101"/>
  </w:num>
  <w:num w:numId="37">
    <w:abstractNumId w:val="131"/>
  </w:num>
  <w:num w:numId="38">
    <w:abstractNumId w:val="25"/>
  </w:num>
  <w:num w:numId="39">
    <w:abstractNumId w:val="113"/>
  </w:num>
  <w:num w:numId="40">
    <w:abstractNumId w:val="43"/>
  </w:num>
  <w:num w:numId="41">
    <w:abstractNumId w:val="92"/>
  </w:num>
  <w:num w:numId="42">
    <w:abstractNumId w:val="115"/>
  </w:num>
  <w:num w:numId="43">
    <w:abstractNumId w:val="63"/>
  </w:num>
  <w:num w:numId="44">
    <w:abstractNumId w:val="73"/>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6"/>
  </w:num>
  <w:num w:numId="52">
    <w:abstractNumId w:val="4"/>
  </w:num>
  <w:num w:numId="53">
    <w:abstractNumId w:val="117"/>
  </w:num>
  <w:num w:numId="54">
    <w:abstractNumId w:val="21"/>
  </w:num>
  <w:num w:numId="55">
    <w:abstractNumId w:val="80"/>
  </w:num>
  <w:num w:numId="56">
    <w:abstractNumId w:val="72"/>
  </w:num>
  <w:num w:numId="57">
    <w:abstractNumId w:val="54"/>
  </w:num>
  <w:num w:numId="58">
    <w:abstractNumId w:val="26"/>
  </w:num>
  <w:num w:numId="59">
    <w:abstractNumId w:val="61"/>
  </w:num>
  <w:num w:numId="60">
    <w:abstractNumId w:val="9"/>
  </w:num>
  <w:num w:numId="61">
    <w:abstractNumId w:val="35"/>
  </w:num>
  <w:num w:numId="62">
    <w:abstractNumId w:val="77"/>
  </w:num>
  <w:num w:numId="63">
    <w:abstractNumId w:val="20"/>
  </w:num>
  <w:num w:numId="64">
    <w:abstractNumId w:val="102"/>
  </w:num>
  <w:num w:numId="65">
    <w:abstractNumId w:val="29"/>
  </w:num>
  <w:num w:numId="66">
    <w:abstractNumId w:val="130"/>
  </w:num>
  <w:num w:numId="67">
    <w:abstractNumId w:val="16"/>
  </w:num>
  <w:num w:numId="68">
    <w:abstractNumId w:val="17"/>
  </w:num>
  <w:num w:numId="69">
    <w:abstractNumId w:val="8"/>
  </w:num>
  <w:num w:numId="70">
    <w:abstractNumId w:val="104"/>
  </w:num>
  <w:num w:numId="71">
    <w:abstractNumId w:val="49"/>
  </w:num>
  <w:num w:numId="72">
    <w:abstractNumId w:val="32"/>
  </w:num>
  <w:num w:numId="73">
    <w:abstractNumId w:val="53"/>
  </w:num>
  <w:num w:numId="74">
    <w:abstractNumId w:val="128"/>
  </w:num>
  <w:num w:numId="75">
    <w:abstractNumId w:val="108"/>
  </w:num>
  <w:num w:numId="76">
    <w:abstractNumId w:val="99"/>
  </w:num>
  <w:num w:numId="77">
    <w:abstractNumId w:val="34"/>
  </w:num>
  <w:num w:numId="78">
    <w:abstractNumId w:val="100"/>
  </w:num>
  <w:num w:numId="79">
    <w:abstractNumId w:val="122"/>
  </w:num>
  <w:num w:numId="80">
    <w:abstractNumId w:val="71"/>
  </w:num>
  <w:num w:numId="81">
    <w:abstractNumId w:val="1"/>
  </w:num>
  <w:num w:numId="82">
    <w:abstractNumId w:val="85"/>
  </w:num>
  <w:num w:numId="83">
    <w:abstractNumId w:val="83"/>
  </w:num>
  <w:num w:numId="84">
    <w:abstractNumId w:val="62"/>
  </w:num>
  <w:num w:numId="85">
    <w:abstractNumId w:val="47"/>
  </w:num>
  <w:num w:numId="86">
    <w:abstractNumId w:val="2"/>
  </w:num>
  <w:num w:numId="87">
    <w:abstractNumId w:val="19"/>
  </w:num>
  <w:num w:numId="88">
    <w:abstractNumId w:val="74"/>
  </w:num>
  <w:num w:numId="89">
    <w:abstractNumId w:val="78"/>
  </w:num>
  <w:num w:numId="90">
    <w:abstractNumId w:val="81"/>
  </w:num>
  <w:num w:numId="91">
    <w:abstractNumId w:val="111"/>
  </w:num>
  <w:num w:numId="92">
    <w:abstractNumId w:val="31"/>
  </w:num>
  <w:num w:numId="93">
    <w:abstractNumId w:val="41"/>
  </w:num>
  <w:num w:numId="94">
    <w:abstractNumId w:val="30"/>
  </w:num>
  <w:num w:numId="95">
    <w:abstractNumId w:val="67"/>
  </w:num>
  <w:num w:numId="96">
    <w:abstractNumId w:val="48"/>
  </w:num>
  <w:num w:numId="97">
    <w:abstractNumId w:val="91"/>
  </w:num>
  <w:num w:numId="98">
    <w:abstractNumId w:val="42"/>
  </w:num>
  <w:num w:numId="99">
    <w:abstractNumId w:val="120"/>
  </w:num>
  <w:num w:numId="100">
    <w:abstractNumId w:val="68"/>
  </w:num>
  <w:num w:numId="101">
    <w:abstractNumId w:val="112"/>
  </w:num>
  <w:num w:numId="102">
    <w:abstractNumId w:val="124"/>
  </w:num>
  <w:num w:numId="103">
    <w:abstractNumId w:val="55"/>
  </w:num>
  <w:num w:numId="104">
    <w:abstractNumId w:val="90"/>
  </w:num>
  <w:num w:numId="105">
    <w:abstractNumId w:val="11"/>
  </w:num>
  <w:num w:numId="106">
    <w:abstractNumId w:val="59"/>
  </w:num>
  <w:num w:numId="107">
    <w:abstractNumId w:val="0"/>
  </w:num>
  <w:num w:numId="108">
    <w:abstractNumId w:val="69"/>
  </w:num>
  <w:num w:numId="109">
    <w:abstractNumId w:val="119"/>
  </w:num>
  <w:num w:numId="110">
    <w:abstractNumId w:val="86"/>
  </w:num>
  <w:num w:numId="111">
    <w:abstractNumId w:val="36"/>
  </w:num>
  <w:num w:numId="112">
    <w:abstractNumId w:val="95"/>
  </w:num>
  <w:num w:numId="113">
    <w:abstractNumId w:val="37"/>
  </w:num>
  <w:num w:numId="114">
    <w:abstractNumId w:val="6"/>
  </w:num>
  <w:num w:numId="115">
    <w:abstractNumId w:val="23"/>
  </w:num>
  <w:num w:numId="116">
    <w:abstractNumId w:val="114"/>
  </w:num>
  <w:num w:numId="117">
    <w:abstractNumId w:val="52"/>
  </w:num>
  <w:num w:numId="118">
    <w:abstractNumId w:val="126"/>
  </w:num>
  <w:num w:numId="119">
    <w:abstractNumId w:val="10"/>
  </w:num>
  <w:num w:numId="120">
    <w:abstractNumId w:val="33"/>
  </w:num>
  <w:num w:numId="121">
    <w:abstractNumId w:val="107"/>
  </w:num>
  <w:num w:numId="122">
    <w:abstractNumId w:val="44"/>
  </w:num>
  <w:num w:numId="123">
    <w:abstractNumId w:val="98"/>
  </w:num>
  <w:num w:numId="124">
    <w:abstractNumId w:val="109"/>
  </w:num>
  <w:num w:numId="125">
    <w:abstractNumId w:val="75"/>
  </w:num>
  <w:num w:numId="126">
    <w:abstractNumId w:val="38"/>
  </w:num>
  <w:num w:numId="127">
    <w:abstractNumId w:val="110"/>
  </w:num>
  <w:num w:numId="128">
    <w:abstractNumId w:val="64"/>
  </w:num>
  <w:num w:numId="129">
    <w:abstractNumId w:val="40"/>
  </w:num>
  <w:num w:numId="130">
    <w:abstractNumId w:val="24"/>
  </w:num>
  <w:num w:numId="131">
    <w:abstractNumId w:val="56"/>
  </w:num>
  <w:num w:numId="132">
    <w:abstractNumId w:val="89"/>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7BE64876-BCA0-4A3A-AB80-34D54F73DB8E}">
  <ds:schemaRefs>
    <ds:schemaRef ds:uri="http://schemas.openxmlformats.org/officeDocument/2006/bibliography"/>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98</Pages>
  <Words>37100</Words>
  <Characters>211471</Characters>
  <Application>Microsoft Office Word</Application>
  <DocSecurity>0</DocSecurity>
  <Lines>1762</Lines>
  <Paragraphs>496</Paragraphs>
  <ScaleCrop>false</ScaleCrop>
  <Company>3GPP Support Team</Company>
  <LinksUpToDate>false</LinksUpToDate>
  <CharactersWithSpaces>248075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15</cp:revision>
  <cp:lastPrinted>1900-12-31T16:00:00Z</cp:lastPrinted>
  <dcterms:created xsi:type="dcterms:W3CDTF">2021-08-23T02:27:00Z</dcterms:created>
  <dcterms:modified xsi:type="dcterms:W3CDTF">2021-08-23T04:21:00Z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