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68A3BDE2" w14:textId="77777777" w:rsidR="007347FD" w:rsidRDefault="00C40D8C">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6B82FE08" w14:textId="77777777" w:rsidR="007347FD" w:rsidRDefault="00C40D8C">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1B585718" w14:textId="77777777" w:rsidR="007347FD" w:rsidRDefault="00C40D8C">
      <w:pPr>
        <w:pStyle w:val="ListParagraph"/>
        <w:numPr>
          <w:ilvl w:val="2"/>
          <w:numId w:val="7"/>
        </w:numPr>
        <w:jc w:val="both"/>
        <w:rPr>
          <w:sz w:val="22"/>
          <w:lang w:val="en-US"/>
        </w:rPr>
      </w:pPr>
      <w:r>
        <w:rPr>
          <w:sz w:val="22"/>
          <w:lang w:val="en-US"/>
        </w:rPr>
        <w:lastRenderedPageBreak/>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t>Transmission power determination</w:t>
      </w:r>
    </w:p>
    <w:p w14:paraId="3489A6FC" w14:textId="77777777" w:rsidR="007347FD" w:rsidRDefault="00C40D8C">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1FD7D150" w14:textId="77777777" w:rsidR="007347FD" w:rsidRDefault="00C40D8C">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5633F2A" w14:textId="77777777" w:rsidR="007347FD" w:rsidRDefault="00C40D8C">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7F4CCD35" w14:textId="77777777" w:rsidR="007347FD" w:rsidRDefault="00C40D8C">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lastRenderedPageBreak/>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lastRenderedPageBreak/>
              <w:t>[19 companies]</w:t>
            </w:r>
          </w:p>
        </w:tc>
        <w:tc>
          <w:tcPr>
            <w:tcW w:w="2406" w:type="dxa"/>
            <w:vAlign w:val="center"/>
          </w:tcPr>
          <w:p w14:paraId="7DF6B237" w14:textId="77777777" w:rsidR="007347FD" w:rsidRDefault="00C40D8C">
            <w:pPr>
              <w:spacing w:after="0" w:afterAutospacing="0"/>
              <w:jc w:val="center"/>
            </w:pPr>
            <w:r>
              <w:lastRenderedPageBreak/>
              <w:t>Option 4</w:t>
            </w:r>
          </w:p>
          <w:p w14:paraId="7C1FD2E6" w14:textId="77777777" w:rsidR="007347FD" w:rsidRDefault="00C40D8C">
            <w:pPr>
              <w:spacing w:after="0" w:afterAutospacing="0"/>
              <w:jc w:val="center"/>
            </w:pPr>
            <w:r>
              <w:lastRenderedPageBreak/>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lastRenderedPageBreak/>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285EF0DD" w14:textId="77777777" w:rsidR="007347FD" w:rsidRDefault="00C40D8C">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w:t>
      </w:r>
      <w:proofErr w:type="spellStart"/>
      <w:r>
        <w:rPr>
          <w:sz w:val="22"/>
          <w:szCs w:val="22"/>
          <w:lang w:val="en-US"/>
        </w:rPr>
        <w:t>annot</w:t>
      </w:r>
      <w:proofErr w:type="spellEnd"/>
      <w:r>
        <w:rPr>
          <w:sz w:val="22"/>
          <w:szCs w:val="22"/>
          <w:lang w:val="en-US"/>
        </w:rPr>
        <w:t xml:space="preserve"> be arbitrarily larger than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47466428" w14:textId="77777777" w:rsidR="007347FD" w:rsidRDefault="00C40D8C">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lastRenderedPageBreak/>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 xml:space="preserve">Both options should consider all slots of </w:t>
            </w:r>
            <w:proofErr w:type="spellStart"/>
            <w:r>
              <w:t>TBoMS</w:t>
            </w:r>
            <w:proofErr w:type="spellEnd"/>
            <w:r>
              <w:t xml:space="preserve">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7E42DC5E" w14:textId="77777777" w:rsidR="007347FD" w:rsidRDefault="00C40D8C">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lastRenderedPageBreak/>
              <w:t xml:space="preserve">FL’s reply: Agreed. </w:t>
            </w:r>
          </w:p>
        </w:tc>
      </w:tr>
      <w:tr w:rsidR="007347FD" w14:paraId="317696F3" w14:textId="77777777" w:rsidTr="007347FD">
        <w:tc>
          <w:tcPr>
            <w:tcW w:w="2176" w:type="dxa"/>
          </w:tcPr>
          <w:p w14:paraId="1C6A8E88" w14:textId="77777777" w:rsidR="007347FD" w:rsidRDefault="00C40D8C">
            <w:pPr>
              <w:jc w:val="both"/>
            </w:pPr>
            <w:r>
              <w:lastRenderedPageBreak/>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lastRenderedPageBreak/>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4C72FA7C" w14:textId="77777777" w:rsidR="007347FD" w:rsidRDefault="00C40D8C">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08706AB8" w14:textId="77777777" w:rsidR="007347FD" w:rsidRDefault="00C40D8C">
            <w:pPr>
              <w:spacing w:after="0"/>
              <w:jc w:val="both"/>
            </w:pPr>
            <w:r>
              <w:rPr>
                <w:rFonts w:eastAsia="MS Mincho"/>
                <w:color w:val="FF0000"/>
                <w:lang w:eastAsia="ja-JP"/>
              </w:rPr>
              <w:lastRenderedPageBreak/>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2ADCD35" w14:textId="77777777" w:rsidR="007347FD" w:rsidRDefault="00C40D8C">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45119B5B" w14:textId="77777777" w:rsidR="007347FD" w:rsidRDefault="00C40D8C">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4F81DE41" w14:textId="77777777" w:rsidR="007347FD" w:rsidRDefault="00C40D8C">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lastRenderedPageBreak/>
        <w:t>FL’s comments on August 17th</w:t>
      </w:r>
    </w:p>
    <w:p w14:paraId="13CE2500" w14:textId="77777777" w:rsidR="007347FD" w:rsidRDefault="00C40D8C">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w:t>
      </w:r>
      <w:proofErr w:type="spellStart"/>
      <w:r>
        <w:rPr>
          <w:sz w:val="22"/>
          <w:szCs w:val="22"/>
          <w:lang w:val="en-US"/>
        </w:rPr>
        <w:t>TBoMS</w:t>
      </w:r>
      <w:proofErr w:type="spellEnd"/>
      <w:r>
        <w:rPr>
          <w:sz w:val="22"/>
          <w:szCs w:val="22"/>
          <w:lang w:val="en-US"/>
        </w:rPr>
        <w:t xml:space="preserve">).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lastRenderedPageBreak/>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Refreshing RVs may provide several benefits. RV cycling lets gNB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rPr>
              <w:t>TBoMS</w:t>
            </w:r>
            <w:proofErr w:type="spellEnd"/>
            <w:r>
              <w:rPr>
                <w:color w:val="FF0000"/>
              </w:rPr>
              <w:t>.</w:t>
            </w:r>
          </w:p>
          <w:p w14:paraId="3C3138C2" w14:textId="77777777" w:rsidR="007347FD" w:rsidRDefault="00C40D8C">
            <w:pPr>
              <w:jc w:val="both"/>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10546F4A" w14:textId="77777777" w:rsidR="007347FD" w:rsidRDefault="00C40D8C">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ListParagraph"/>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20988069" w14:textId="77777777" w:rsidR="007347FD" w:rsidRDefault="00C40D8C">
            <w:pPr>
              <w:pStyle w:val="ListParagraph"/>
              <w:numPr>
                <w:ilvl w:val="1"/>
                <w:numId w:val="16"/>
              </w:numPr>
              <w:spacing w:line="256" w:lineRule="auto"/>
              <w:jc w:val="both"/>
            </w:pPr>
            <w:r>
              <w:t xml:space="preserve">Option 3, if a design based on single RV is adopted. </w:t>
            </w:r>
          </w:p>
          <w:p w14:paraId="15830C19" w14:textId="77777777" w:rsidR="007347FD" w:rsidRDefault="00C40D8C">
            <w:pPr>
              <w:pStyle w:val="ListParagraph"/>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w:t>
      </w:r>
      <w:proofErr w:type="spellStart"/>
      <w:r>
        <w:rPr>
          <w:sz w:val="22"/>
          <w:szCs w:val="22"/>
        </w:rPr>
        <w:t>nly</w:t>
      </w:r>
      <w:proofErr w:type="spellEnd"/>
      <w:r>
        <w:rPr>
          <w:sz w:val="22"/>
          <w:szCs w:val="22"/>
        </w:rPr>
        <w:t xml:space="preserve">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lastRenderedPageBreak/>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sz w:val="22"/>
                <w:szCs w:val="22"/>
              </w:rPr>
            </w:pPr>
            <w:r>
              <w:t xml:space="preserve">Apple, WILUS, Ericsson, Intel, Qualcomm, Panasonic, Fujitsu, LG, Sharp, </w:t>
            </w:r>
            <w:r>
              <w:rPr>
                <w:color w:val="FF0000"/>
              </w:rPr>
              <w:t>Lenovo, Motorola Mobility, vivo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proofErr w:type="spellStart"/>
      <w:r>
        <w:rPr>
          <w:b/>
          <w:bCs/>
          <w:sz w:val="22"/>
          <w:szCs w:val="22"/>
        </w:rPr>
        <w:t>TBoMS</w:t>
      </w:r>
      <w:proofErr w:type="spellEnd"/>
      <w:r>
        <w:rPr>
          <w:b/>
          <w:bCs/>
          <w:sz w:val="22"/>
          <w:szCs w:val="22"/>
        </w:rPr>
        <w:t xml:space="preserve">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w:t>
            </w:r>
            <w:r>
              <w:rPr>
                <w:lang w:eastAsia="zh-CN"/>
              </w:rPr>
              <w:lastRenderedPageBreak/>
              <w:t xml:space="preserve">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lastRenderedPageBreak/>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49492C">
            <w:pPr>
              <w:jc w:val="both"/>
              <w:rPr>
                <w:rFonts w:hint="eastAsia"/>
                <w:lang w:eastAsia="zh-CN"/>
              </w:rPr>
            </w:pPr>
            <w:r>
              <w:rPr>
                <w:lang w:eastAsia="zh-CN"/>
              </w:rPr>
              <w:t>Ericsson</w:t>
            </w:r>
          </w:p>
        </w:tc>
        <w:tc>
          <w:tcPr>
            <w:tcW w:w="7450" w:type="dxa"/>
          </w:tcPr>
          <w:p w14:paraId="7BDDAA88" w14:textId="1B00566C" w:rsidR="00333CEF" w:rsidRDefault="00333CEF" w:rsidP="0049492C">
            <w:pPr>
              <w:spacing w:after="0"/>
              <w:jc w:val="both"/>
              <w:rPr>
                <w:rFonts w:hint="eastAsia"/>
                <w:lang w:eastAsia="zh-CN"/>
              </w:rPr>
            </w:pPr>
            <w:r>
              <w:rPr>
                <w:lang w:eastAsia="zh-CN"/>
              </w:rPr>
              <w:t>FL has correctly captured our view preferring Alt 3, but ‘can live with’ the latest version of Alt 4 in principle</w:t>
            </w:r>
            <w:r>
              <w:rPr>
                <w:lang w:eastAsia="zh-CN"/>
              </w:rPr>
              <w:t>; thanks</w:t>
            </w:r>
            <w:r>
              <w:rPr>
                <w:lang w:eastAsia="zh-CN"/>
              </w:rPr>
              <w:t xml:space="preserve">.  </w:t>
            </w:r>
            <w:r>
              <w:rPr>
                <w:lang w:eastAsia="zh-CN"/>
              </w:rPr>
              <w:t xml:space="preserve">However, we have a </w:t>
            </w:r>
            <w:r>
              <w:rPr>
                <w:lang w:eastAsia="zh-CN"/>
              </w:rPr>
              <w:t xml:space="preserve">concern with Alt 4 </w:t>
            </w:r>
            <w:r>
              <w:rPr>
                <w:lang w:eastAsia="zh-CN"/>
              </w:rPr>
              <w:t xml:space="preserve">in that </w:t>
            </w:r>
            <w:r>
              <w:rPr>
                <w:lang w:eastAsia="zh-CN"/>
              </w:rPr>
              <w:t>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 xml:space="preserve">Across all allocated slots for </w:t>
            </w:r>
            <w:proofErr w:type="spellStart"/>
            <w:r>
              <w:t>TBoMS</w:t>
            </w:r>
            <w:proofErr w:type="spellEnd"/>
            <w:r>
              <w:t xml:space="preserve">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lastRenderedPageBreak/>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lastRenderedPageBreak/>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For interleaving per slot, UE may still needs to store the encoded bits,  and perform rate-matching per slot.</w:t>
            </w:r>
          </w:p>
          <w:p w14:paraId="577BFDC7" w14:textId="77777777" w:rsidR="007347FD" w:rsidRDefault="00C40D8C">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lastRenderedPageBreak/>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0BE34686" w14:textId="77777777" w:rsidR="007347FD" w:rsidRDefault="00C40D8C">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ListParagraph"/>
              <w:numPr>
                <w:ilvl w:val="0"/>
                <w:numId w:val="33"/>
              </w:numPr>
              <w:ind w:left="313"/>
              <w:jc w:val="both"/>
            </w:pPr>
            <w:r>
              <w:t xml:space="preserve">The </w:t>
            </w:r>
            <w:proofErr w:type="spellStart"/>
            <w:r>
              <w:t>interleaver</w:t>
            </w:r>
            <w:proofErr w:type="spellEnd"/>
            <w:r>
              <w:t xml:space="preserve"> sizes are the same across slots as in Rel-15.</w:t>
            </w:r>
          </w:p>
          <w:p w14:paraId="41E6CA73" w14:textId="77777777" w:rsidR="007347FD" w:rsidRDefault="00C40D8C">
            <w:pPr>
              <w:pStyle w:val="ListParagraph"/>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398737A8" w14:textId="77777777" w:rsidR="007347FD" w:rsidRDefault="00C40D8C">
            <w:pPr>
              <w:pStyle w:val="ListParagraph"/>
              <w:numPr>
                <w:ilvl w:val="0"/>
                <w:numId w:val="33"/>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136F077E" w14:textId="77777777" w:rsidR="007347FD" w:rsidRDefault="00C40D8C">
            <w:pPr>
              <w:pStyle w:val="ListParagraph"/>
              <w:numPr>
                <w:ilvl w:val="0"/>
                <w:numId w:val="33"/>
              </w:numPr>
              <w:ind w:left="313"/>
              <w:jc w:val="both"/>
            </w:pPr>
            <w:r>
              <w:t>Aspects related to collision handling and power control should be reconsidered.</w:t>
            </w:r>
          </w:p>
          <w:p w14:paraId="257F2FFC" w14:textId="77777777" w:rsidR="007347FD" w:rsidRDefault="00C40D8C">
            <w:pPr>
              <w:pStyle w:val="ListParagraph"/>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ListParagraph"/>
              <w:numPr>
                <w:ilvl w:val="0"/>
                <w:numId w:val="34"/>
              </w:numPr>
              <w:ind w:left="333"/>
              <w:jc w:val="both"/>
            </w:pPr>
            <w:r>
              <w:t xml:space="preserve">Concern on different </w:t>
            </w:r>
            <w:proofErr w:type="spellStart"/>
            <w:r>
              <w:t>interleaver</w:t>
            </w:r>
            <w:proofErr w:type="spellEnd"/>
            <w:r>
              <w:t xml:space="preserve"> sizes does not exist. </w:t>
            </w:r>
          </w:p>
          <w:p w14:paraId="657A0B7A" w14:textId="77777777" w:rsidR="007347FD" w:rsidRDefault="00C40D8C">
            <w:pPr>
              <w:pStyle w:val="ListParagraph"/>
              <w:numPr>
                <w:ilvl w:val="0"/>
                <w:numId w:val="34"/>
              </w:numPr>
              <w:ind w:left="333"/>
              <w:jc w:val="both"/>
              <w:rPr>
                <w:lang w:eastAsia="zh-CN"/>
              </w:rPr>
            </w:pPr>
            <w:r>
              <w:t>RAN1 does not need to specify the concept of TOT.</w:t>
            </w:r>
          </w:p>
          <w:p w14:paraId="16174354" w14:textId="77777777" w:rsidR="007347FD" w:rsidRDefault="00C40D8C">
            <w:pPr>
              <w:pStyle w:val="ListParagraph"/>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ListParagraph"/>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ListParagraph"/>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 xml:space="preserve">Over all allocated slots for </w:t>
            </w:r>
            <w:proofErr w:type="spellStart"/>
            <w:r>
              <w:rPr>
                <w:b/>
                <w:bCs/>
              </w:rPr>
              <w:t>TBoMS</w:t>
            </w:r>
            <w:proofErr w:type="spellEnd"/>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ListParagraph"/>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ListParagraph"/>
              <w:numPr>
                <w:ilvl w:val="0"/>
                <w:numId w:val="37"/>
              </w:numPr>
              <w:spacing w:after="0"/>
              <w:jc w:val="both"/>
              <w:rPr>
                <w:lang w:eastAsia="zh-CN"/>
              </w:rPr>
            </w:pPr>
            <w:r>
              <w:rPr>
                <w:lang w:eastAsia="zh-CN"/>
              </w:rPr>
              <w:t>Less specification impacts</w:t>
            </w:r>
          </w:p>
          <w:p w14:paraId="153DE1E9"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ListParagraph"/>
              <w:numPr>
                <w:ilvl w:val="0"/>
                <w:numId w:val="37"/>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ListParagraph"/>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pPr>
            <w:r>
              <w:t xml:space="preserve">The </w:t>
            </w:r>
            <w:proofErr w:type="spellStart"/>
            <w:r>
              <w:t>interleaver</w:t>
            </w:r>
            <w:proofErr w:type="spellEnd"/>
            <w:r>
              <w:t xml:space="preserve"> sizes are the same across slots as in Rel-15.</w:t>
            </w:r>
          </w:p>
          <w:p w14:paraId="51D0F442" w14:textId="77777777" w:rsidR="007347FD" w:rsidRDefault="00C40D8C">
            <w:pPr>
              <w:pStyle w:val="ListParagraph"/>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2EDA4251" w14:textId="77777777" w:rsidR="007347FD" w:rsidRDefault="00C40D8C">
            <w:pPr>
              <w:pStyle w:val="ListParagraph"/>
              <w:numPr>
                <w:ilvl w:val="0"/>
                <w:numId w:val="38"/>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062EDBFF" w14:textId="77777777" w:rsidR="007347FD" w:rsidRDefault="00C40D8C">
            <w:pPr>
              <w:pStyle w:val="ListParagraph"/>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 xml:space="preserve">Over all allocated slots for </w:t>
            </w:r>
            <w:proofErr w:type="spellStart"/>
            <w:r>
              <w:rPr>
                <w:b/>
                <w:bCs/>
              </w:rPr>
              <w:t>TBoMS</w:t>
            </w:r>
            <w:proofErr w:type="spellEnd"/>
          </w:p>
        </w:tc>
        <w:tc>
          <w:tcPr>
            <w:tcW w:w="7469" w:type="dxa"/>
          </w:tcPr>
          <w:p w14:paraId="72CF261E" w14:textId="77777777" w:rsidR="007347FD" w:rsidRDefault="00C40D8C">
            <w:pPr>
              <w:pStyle w:val="ListParagraph"/>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pPr>
            <w: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pPr>
            <w:r>
              <w:t xml:space="preserve">Concern on different </w:t>
            </w:r>
            <w:proofErr w:type="spellStart"/>
            <w:r>
              <w:t>interleaver</w:t>
            </w:r>
            <w:proofErr w:type="spellEnd"/>
            <w:r>
              <w:t xml:space="preserve"> sizes does not exist. </w:t>
            </w:r>
          </w:p>
          <w:p w14:paraId="1414FC05" w14:textId="77777777" w:rsidR="007347FD" w:rsidRDefault="00C40D8C">
            <w:pPr>
              <w:pStyle w:val="ListParagraph"/>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ListParagraph"/>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7555171C" w14:textId="77777777" w:rsidR="007347FD" w:rsidRDefault="00C40D8C">
            <w:pPr>
              <w:pStyle w:val="ListParagraph"/>
              <w:numPr>
                <w:ilvl w:val="0"/>
                <w:numId w:val="40"/>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ListParagraph"/>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ListParagraph"/>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pPr>
            <w:r>
              <w:t>Huge increase to UE complexity.</w:t>
            </w:r>
          </w:p>
          <w:p w14:paraId="64F92369" w14:textId="77777777" w:rsidR="007347FD" w:rsidRDefault="00C40D8C">
            <w:pPr>
              <w:pStyle w:val="ListParagraph"/>
              <w:numPr>
                <w:ilvl w:val="0"/>
                <w:numId w:val="41"/>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44D06184" w14:textId="77777777" w:rsidR="007347FD" w:rsidRDefault="00C40D8C">
            <w:pPr>
              <w:pStyle w:val="ListParagraph"/>
              <w:numPr>
                <w:ilvl w:val="0"/>
                <w:numId w:val="41"/>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0939CDC9" w14:textId="77777777" w:rsidR="007347FD" w:rsidRDefault="00C40D8C">
            <w:pPr>
              <w:pStyle w:val="ListParagraph"/>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 xml:space="preserve">Over all allocated slots for </w:t>
            </w:r>
            <w:proofErr w:type="spellStart"/>
            <w:r>
              <w:rPr>
                <w:b/>
                <w:bCs/>
              </w:rPr>
              <w:t>TBoMS</w:t>
            </w:r>
            <w:proofErr w:type="spellEnd"/>
          </w:p>
        </w:tc>
        <w:tc>
          <w:tcPr>
            <w:tcW w:w="7469" w:type="dxa"/>
          </w:tcPr>
          <w:p w14:paraId="73030F89" w14:textId="77777777" w:rsidR="007347FD" w:rsidRDefault="00C40D8C">
            <w:pPr>
              <w:pStyle w:val="ListParagraph"/>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778F5701" w14:textId="77777777" w:rsidR="007347FD" w:rsidRDefault="00C40D8C">
            <w:pPr>
              <w:pStyle w:val="ListParagraph"/>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67E38667"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1EA7FD54"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11C6EAD7" w14:textId="77777777" w:rsidR="007347FD" w:rsidRDefault="00C40D8C">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ListParagraph"/>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7B0FC66D" w14:textId="77777777" w:rsidR="007347FD" w:rsidRDefault="00C40D8C">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CommentText"/>
              <w:jc w:val="both"/>
            </w:pPr>
            <w:r>
              <w:t xml:space="preserve">Regarding QC’s comments, if CB segmentation happens, how can we ensure TBS determined by K slots generates K CBs? </w:t>
            </w:r>
          </w:p>
          <w:p w14:paraId="4F9A0EDB" w14:textId="77777777" w:rsidR="007347FD" w:rsidRDefault="00C40D8C">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8pt;height:29.4pt;mso-width-percent:0;mso-height-percent:0;mso-width-percent:0;mso-height-percent:0" o:ole="">
                  <v:imagedata r:id="rId17" o:title=""/>
                </v:shape>
                <o:OLEObject Type="Embed" ProgID="Equation.3" ShapeID="_x0000_i1025" DrawAspect="Content" ObjectID="_1691178804" r:id="rId18"/>
              </w:object>
            </w:r>
            <w:r>
              <w:t xml:space="preserve">, where </w:t>
            </w:r>
            <w:r>
              <w:rPr>
                <w:rFonts w:eastAsiaTheme="minorEastAsia"/>
                <w:noProof/>
                <w:position w:val="-6"/>
              </w:rPr>
              <w:object w:dxaOrig="200" w:dyaOrig="200" w14:anchorId="6CE17F2F">
                <v:shape id="_x0000_i1026" type="#_x0000_t75" alt="" style="width:9.6pt;height:9.6pt;mso-width-percent:0;mso-height-percent:0;mso-width-percent:0;mso-height-percent:0" o:ole="">
                  <v:imagedata r:id="rId19" o:title=""/>
                </v:shape>
                <o:OLEObject Type="Embed" ProgID="Equation.3" ShapeID="_x0000_i1026" DrawAspect="Content" ObjectID="_1691178805"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 xml:space="preserve">It may be good to clarify “multiple slots”. Our view is that if we jointly consider the proposal for signal </w:t>
            </w:r>
            <w:proofErr w:type="spellStart"/>
            <w:r>
              <w:t>TBoMS</w:t>
            </w:r>
            <w:proofErr w:type="spellEnd"/>
            <w:r>
              <w:t xml:space="preserve">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w:t>
            </w:r>
            <w:proofErr w:type="spellStart"/>
            <w:r>
              <w:rPr>
                <w:b/>
                <w:bCs/>
                <w:sz w:val="22"/>
                <w:szCs w:val="22"/>
              </w:rPr>
              <w:t>TBoMS</w:t>
            </w:r>
            <w:proofErr w:type="spellEnd"/>
            <w:r>
              <w:rPr>
                <w:b/>
                <w:bCs/>
                <w:sz w:val="22"/>
                <w:szCs w:val="22"/>
              </w:rPr>
              <w:t xml:space="preserve">, RAN1 to </w:t>
            </w:r>
            <w:proofErr w:type="spellStart"/>
            <w:r>
              <w:rPr>
                <w:b/>
                <w:bCs/>
                <w:sz w:val="22"/>
                <w:szCs w:val="22"/>
              </w:rPr>
              <w:t>downselect</w:t>
            </w:r>
            <w:proofErr w:type="spellEnd"/>
            <w:r>
              <w:rPr>
                <w:b/>
                <w:bCs/>
                <w:sz w:val="22"/>
                <w:szCs w:val="22"/>
              </w:rPr>
              <w:t xml:space="preserve"> during RAN1 #106-e only one of these two options: </w:t>
            </w:r>
          </w:p>
          <w:p w14:paraId="694481A4" w14:textId="77777777" w:rsidR="007347FD" w:rsidRDefault="00C40D8C">
            <w:pPr>
              <w:pStyle w:val="ListParagraph"/>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ListParagraph"/>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 xml:space="preserve">all the allocated slots for </w:t>
            </w:r>
            <w:proofErr w:type="spellStart"/>
            <w:r>
              <w:rPr>
                <w:b/>
                <w:strike/>
                <w:color w:val="FF0000"/>
                <w:sz w:val="22"/>
                <w:szCs w:val="22"/>
              </w:rPr>
              <w:t>TBoMS</w:t>
            </w:r>
            <w:proofErr w:type="spellEnd"/>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w:t>
            </w:r>
            <w:proofErr w:type="spellStart"/>
            <w:r>
              <w:t>TBoMS</w:t>
            </w:r>
            <w:proofErr w:type="spellEnd"/>
            <w:r>
              <w:t xml:space="preserve"> transmission can provide the better time diversity compared to interleaving per slots, especially when considering that we already agreed that </w:t>
            </w:r>
            <w:proofErr w:type="spellStart"/>
            <w:r>
              <w:t>TBoMS</w:t>
            </w:r>
            <w:proofErr w:type="spellEnd"/>
            <w:r>
              <w:t xml:space="preserve">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ListParagraph"/>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rPr>
              <w:t xml:space="preserve">is performed over </w:t>
            </w:r>
            <w:r>
              <w:rPr>
                <w:b/>
                <w:bCs/>
                <w:color w:val="FF0000"/>
                <w:sz w:val="22"/>
                <w:szCs w:val="22"/>
                <w:highlight w:val="yellow"/>
              </w:rPr>
              <w:t xml:space="preserve">all the allocated slots for </w:t>
            </w:r>
            <w:proofErr w:type="spellStart"/>
            <w:r>
              <w:rPr>
                <w:b/>
                <w:bCs/>
                <w:color w:val="FF0000"/>
                <w:sz w:val="22"/>
                <w:szCs w:val="22"/>
                <w:highlight w:val="yellow"/>
              </w:rPr>
              <w:t>TBoMS</w:t>
            </w:r>
            <w:proofErr w:type="spellEnd"/>
            <w:r>
              <w:rPr>
                <w:b/>
                <w:bCs/>
                <w:color w:val="FF0000"/>
                <w:sz w:val="22"/>
                <w:szCs w:val="22"/>
                <w:highlight w:val="yellow"/>
              </w:rPr>
              <w:t>.</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4A135573" w14:textId="77777777" w:rsidR="007347FD" w:rsidRDefault="00C40D8C">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ListParagraph"/>
              <w:spacing w:after="240"/>
              <w:ind w:left="0"/>
              <w:jc w:val="both"/>
              <w:rPr>
                <w:lang w:val="en-US" w:eastAsia="ja-JP"/>
              </w:rPr>
            </w:pPr>
          </w:p>
          <w:p w14:paraId="486F026E" w14:textId="77777777" w:rsidR="007347FD" w:rsidRDefault="00C40D8C">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49492C">
            <w:pPr>
              <w:jc w:val="both"/>
              <w:rPr>
                <w:rFonts w:hint="eastAsia"/>
                <w:lang w:eastAsia="zh-CN"/>
              </w:rPr>
            </w:pPr>
            <w:r>
              <w:rPr>
                <w:lang w:eastAsia="zh-CN"/>
              </w:rPr>
              <w:t>Ericsson</w:t>
            </w:r>
          </w:p>
        </w:tc>
        <w:tc>
          <w:tcPr>
            <w:tcW w:w="7450" w:type="dxa"/>
          </w:tcPr>
          <w:p w14:paraId="5022ECE0" w14:textId="77777777" w:rsidR="00CD0097" w:rsidRDefault="00CD0097" w:rsidP="0049492C">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49492C">
            <w:pPr>
              <w:spacing w:after="240"/>
              <w:jc w:val="both"/>
              <w:rPr>
                <w:bCs/>
                <w:sz w:val="22"/>
                <w:szCs w:val="22"/>
              </w:rPr>
            </w:pPr>
            <w:r>
              <w:rPr>
                <w:bCs/>
                <w:sz w:val="22"/>
                <w:szCs w:val="22"/>
              </w:rPr>
              <w:t xml:space="preserve">We agree with Panasonic that UCI handling is important, but we prefer to either puncture UCI or to repeat </w:t>
            </w:r>
            <w:r>
              <w:rPr>
                <w:bCs/>
                <w:sz w:val="22"/>
                <w:szCs w:val="22"/>
              </w:rPr>
              <w:t xml:space="preserve">UCI </w:t>
            </w:r>
            <w:r>
              <w:rPr>
                <w:bCs/>
                <w:sz w:val="22"/>
                <w:szCs w:val="22"/>
              </w:rPr>
              <w:t xml:space="preserve">across all slots of the </w:t>
            </w:r>
            <w:proofErr w:type="spellStart"/>
            <w:r>
              <w:rPr>
                <w:bCs/>
                <w:sz w:val="22"/>
                <w:szCs w:val="22"/>
              </w:rPr>
              <w:t>TBoMS</w:t>
            </w:r>
            <w:proofErr w:type="spellEnd"/>
            <w:r>
              <w:rPr>
                <w:bCs/>
                <w:sz w:val="22"/>
                <w:szCs w:val="22"/>
              </w:rPr>
              <w:t>.  Hopefully this can avoid some of the issues Panasonic identifies.</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38C3441" w14:textId="77777777" w:rsidR="007347FD" w:rsidRDefault="00C40D8C">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proofErr w:type="spellStart"/>
            <w:r>
              <w:t>InterDigital</w:t>
            </w:r>
            <w:proofErr w:type="spellEnd"/>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proofErr w:type="spellStart"/>
            <w:r>
              <w:rPr>
                <w:lang w:eastAsia="zh-CN"/>
              </w:rPr>
              <w:t>InterDigital</w:t>
            </w:r>
            <w:proofErr w:type="spellEnd"/>
          </w:p>
        </w:tc>
        <w:tc>
          <w:tcPr>
            <w:tcW w:w="7237" w:type="dxa"/>
          </w:tcPr>
          <w:p w14:paraId="555E7AEB" w14:textId="77777777" w:rsidR="007347FD" w:rsidRDefault="00C40D8C">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ListParagraph"/>
              <w:numPr>
                <w:ilvl w:val="0"/>
                <w:numId w:val="51"/>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6985F67" w14:textId="77777777" w:rsidR="007347FD" w:rsidRDefault="00C40D8C">
            <w:pPr>
              <w:pStyle w:val="ListParagraph"/>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 xml:space="preserve">Summary of companies’ views on performance increase/reduction when supporting optimizations targeting the use of S slots for </w:t>
            </w:r>
            <w:proofErr w:type="spellStart"/>
            <w:r>
              <w:t>TBoMS</w:t>
            </w:r>
            <w:proofErr w:type="spellEnd"/>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ListParagraph"/>
              <w:numPr>
                <w:ilvl w:val="0"/>
                <w:numId w:val="52"/>
              </w:numPr>
              <w:spacing w:after="100"/>
              <w:jc w:val="both"/>
            </w:pPr>
            <w:r>
              <w:t>Modulation and coding can be optimized as shown in R1- 2009583, Figure 10.</w:t>
            </w:r>
          </w:p>
          <w:p w14:paraId="77BCBD73" w14:textId="77777777" w:rsidR="007347FD" w:rsidRDefault="00C40D8C">
            <w:pPr>
              <w:pStyle w:val="ListParagraph"/>
              <w:numPr>
                <w:ilvl w:val="0"/>
                <w:numId w:val="52"/>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1EBCE38F" w14:textId="77777777" w:rsidR="007347FD" w:rsidRDefault="00C40D8C">
            <w:pPr>
              <w:pStyle w:val="ListParagraph"/>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ListParagraph"/>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ListParagraph"/>
              <w:numPr>
                <w:ilvl w:val="0"/>
                <w:numId w:val="5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4723ACAD" w14:textId="77777777" w:rsidR="007347FD" w:rsidRDefault="00C40D8C">
            <w:pPr>
              <w:pStyle w:val="ListParagraph"/>
              <w:numPr>
                <w:ilvl w:val="0"/>
                <w:numId w:val="54"/>
              </w:numPr>
              <w:spacing w:after="100"/>
              <w:jc w:val="both"/>
              <w:rPr>
                <w:lang w:eastAsia="zh-CN"/>
              </w:rPr>
            </w:pPr>
            <w:r>
              <w:t>DMRS positions can be determined using legacy mechanism.</w:t>
            </w:r>
          </w:p>
          <w:p w14:paraId="3EA43EB7" w14:textId="77777777" w:rsidR="007347FD" w:rsidRDefault="00C40D8C">
            <w:pPr>
              <w:pStyle w:val="ListParagraph"/>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ListParagraph"/>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pPr>
            <w:r>
              <w:t xml:space="preserve">Separate TDRA configurations are needed to support S slots. </w:t>
            </w:r>
          </w:p>
          <w:p w14:paraId="02DB180E" w14:textId="77777777" w:rsidR="007347FD" w:rsidRDefault="00C40D8C">
            <w:pPr>
              <w:pStyle w:val="ListParagraph"/>
              <w:numPr>
                <w:ilvl w:val="0"/>
                <w:numId w:val="55"/>
              </w:numPr>
              <w:spacing w:after="100"/>
              <w:jc w:val="both"/>
            </w:pPr>
            <w:r>
              <w:t>L&gt;14 in SLIV may need to be considered.</w:t>
            </w:r>
          </w:p>
          <w:p w14:paraId="2A3682FD" w14:textId="77777777" w:rsidR="007347FD" w:rsidRDefault="00C40D8C">
            <w:pPr>
              <w:pStyle w:val="ListParagraph"/>
              <w:numPr>
                <w:ilvl w:val="0"/>
                <w:numId w:val="55"/>
              </w:numPr>
              <w:spacing w:after="100"/>
              <w:jc w:val="both"/>
            </w:pPr>
            <w:r>
              <w:t>Aspects related to DMRS allocation in S slot need to be resolved.</w:t>
            </w:r>
          </w:p>
          <w:p w14:paraId="084BFCB5" w14:textId="77777777" w:rsidR="007347FD" w:rsidRDefault="00C40D8C">
            <w:pPr>
              <w:pStyle w:val="ListParagraph"/>
              <w:numPr>
                <w:ilvl w:val="0"/>
                <w:numId w:val="55"/>
              </w:numPr>
              <w:spacing w:after="100"/>
              <w:jc w:val="both"/>
            </w:pPr>
            <w:r>
              <w:t>Aspects related to the determination of available slots should also consider S slots.</w:t>
            </w:r>
          </w:p>
          <w:p w14:paraId="662A593C" w14:textId="77777777" w:rsidR="007347FD" w:rsidRDefault="00C40D8C">
            <w:pPr>
              <w:pStyle w:val="ListParagraph"/>
              <w:numPr>
                <w:ilvl w:val="0"/>
                <w:numId w:val="55"/>
              </w:numPr>
              <w:spacing w:after="100"/>
              <w:jc w:val="both"/>
            </w:pPr>
            <w:r>
              <w:t>Aspects related to rate-matching need to be resolved.</w:t>
            </w:r>
          </w:p>
          <w:p w14:paraId="01AE3675" w14:textId="77777777" w:rsidR="007347FD" w:rsidRDefault="00C40D8C">
            <w:pPr>
              <w:pStyle w:val="ListParagraph"/>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ListParagraph"/>
              <w:numPr>
                <w:ilvl w:val="0"/>
                <w:numId w:val="55"/>
              </w:numPr>
              <w:spacing w:after="100"/>
              <w:jc w:val="both"/>
            </w:pPr>
            <w:r>
              <w:t>Impact on UCI multiplexing (whether orphan symbol is valid for multiplexing).</w:t>
            </w:r>
          </w:p>
          <w:p w14:paraId="292F1F89" w14:textId="77777777" w:rsidR="007347FD" w:rsidRDefault="00C40D8C">
            <w:pPr>
              <w:pStyle w:val="ListParagraph"/>
              <w:numPr>
                <w:ilvl w:val="0"/>
                <w:numId w:val="55"/>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ListParagraph"/>
        <w:numPr>
          <w:ilvl w:val="0"/>
          <w:numId w:val="5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609AEF28" w14:textId="77777777" w:rsidR="007347FD" w:rsidRDefault="00C40D8C">
      <w:pPr>
        <w:numPr>
          <w:ilvl w:val="0"/>
          <w:numId w:val="58"/>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3C3EF9E" w14:textId="77777777" w:rsidR="007347FD" w:rsidRDefault="00C40D8C">
      <w:pPr>
        <w:pStyle w:val="ListParagraph"/>
        <w:numPr>
          <w:ilvl w:val="0"/>
          <w:numId w:val="5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proofErr w:type="spellStart"/>
      <w:r>
        <w:rPr>
          <w:sz w:val="22"/>
          <w:lang w:val="en-US"/>
        </w:rPr>
        <w:t>TBoMS</w:t>
      </w:r>
      <w:proofErr w:type="spellEnd"/>
      <w:r>
        <w:rPr>
          <w:sz w:val="22"/>
          <w:lang w:val="en-US"/>
        </w:rPr>
        <w:t xml:space="preserve">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Heading3"/>
        <w:numPr>
          <w:ilvl w:val="2"/>
          <w:numId w:val="4"/>
        </w:numPr>
        <w:jc w:val="both"/>
        <w:rPr>
          <w:lang w:val="en-US"/>
        </w:rPr>
      </w:pPr>
      <w:bookmarkStart w:id="8" w:name="_Hlk79682516"/>
      <w:r>
        <w:rPr>
          <w:color w:val="FF0000"/>
          <w:szCs w:val="28"/>
          <w:lang w:val="en-US"/>
        </w:rPr>
        <w:t xml:space="preserve">[CLOSED] </w:t>
      </w:r>
      <w:r>
        <w:rPr>
          <w:lang w:val="en-US"/>
        </w:rPr>
        <w:t xml:space="preserve">How to count slots for transmitting </w:t>
      </w:r>
      <w:proofErr w:type="spellStart"/>
      <w:r>
        <w:rPr>
          <w:lang w:val="en-US"/>
        </w:rPr>
        <w:t>TBoMS</w:t>
      </w:r>
      <w:proofErr w:type="spellEnd"/>
      <w:r>
        <w:rPr>
          <w:lang w:val="en-US"/>
        </w:rPr>
        <w:t>: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proofErr w:type="spellStart"/>
            <w:r>
              <w:rPr>
                <w:lang w:eastAsia="zh-CN"/>
              </w:rPr>
              <w:t>InterDigital</w:t>
            </w:r>
            <w:proofErr w:type="spellEnd"/>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48FA10EC"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9"/>
      <w:proofErr w:type="spellEnd"/>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46FEA1FD" w14:textId="77777777" w:rsidR="007347FD" w:rsidRDefault="00C40D8C">
      <w:pPr>
        <w:pStyle w:val="ListParagraph"/>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ListParagraph"/>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090D697D" w14:textId="77777777" w:rsidR="007347FD" w:rsidRDefault="00C40D8C">
      <w:pPr>
        <w:pStyle w:val="ListParagraph"/>
        <w:numPr>
          <w:ilvl w:val="1"/>
          <w:numId w:val="62"/>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48756821" w14:textId="77777777" w:rsidR="007347FD" w:rsidRDefault="00C40D8C">
      <w:pPr>
        <w:pStyle w:val="ListParagraph"/>
        <w:numPr>
          <w:ilvl w:val="0"/>
          <w:numId w:val="64"/>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C941685" w14:textId="77777777" w:rsidR="007347FD" w:rsidRDefault="00C40D8C">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ListParagraph"/>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4C701D51" w14:textId="77777777" w:rsidR="007347FD" w:rsidRDefault="00C40D8C">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0421976D" w14:textId="77777777" w:rsidR="007347FD" w:rsidRDefault="00C40D8C">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 xml:space="preserve">pusch-TimeDomainAllocationListDCI-0-2-r16               </w:t>
            </w:r>
            <w:proofErr w:type="spellStart"/>
            <w:r>
              <w:t>SetupRelease</w:t>
            </w:r>
            <w:proofErr w:type="spellEnd"/>
            <w:r>
              <w:t xml:space="preserv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 xml:space="preserve">pusch-TimeDomainAllocationListDCI-0-1-r16               </w:t>
            </w:r>
            <w:proofErr w:type="spellStart"/>
            <w:r>
              <w:t>SetupRelease</w:t>
            </w:r>
            <w:proofErr w:type="spellEnd"/>
            <w:r>
              <w:t xml:space="preserv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proofErr w:type="spellStart"/>
            <w:r>
              <w:rPr>
                <w:lang w:eastAsia="zh-CN"/>
              </w:rPr>
              <w:t>InterDigital</w:t>
            </w:r>
            <w:proofErr w:type="spellEnd"/>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19C9E54C" w14:textId="77777777" w:rsidR="007347FD" w:rsidRDefault="00C40D8C">
            <w:pPr>
              <w:jc w:val="both"/>
            </w:pPr>
            <w:r>
              <w:t xml:space="preserve">Further enhancement, e.g. repeating UCI in multiple slots of </w:t>
            </w:r>
            <w:proofErr w:type="spellStart"/>
            <w:r>
              <w:t>TBoMS</w:t>
            </w:r>
            <w:proofErr w:type="spellEnd"/>
            <w:r>
              <w:t xml:space="preserve">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37B8E666" w14:textId="77777777" w:rsidR="007347FD" w:rsidRDefault="00C40D8C">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proofErr w:type="spellStart"/>
            <w:r>
              <w:rPr>
                <w:lang w:eastAsia="zh-CN"/>
              </w:rPr>
              <w:t>InterDigital</w:t>
            </w:r>
            <w:proofErr w:type="spellEnd"/>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266A235D"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5EBEF391" w14:textId="77777777" w:rsidR="007347FD" w:rsidRDefault="00C40D8C">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 xml:space="preserve">One company (China Telecom [11]) proposed down-selecting between two options: (i)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11117CAC" w14:textId="77777777" w:rsidR="007347FD" w:rsidRDefault="00C40D8C">
      <w:pPr>
        <w:pStyle w:val="ListParagraph"/>
        <w:numPr>
          <w:ilvl w:val="0"/>
          <w:numId w:val="73"/>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(i)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3342ACAD" w14:textId="77777777" w:rsidR="007347FD" w:rsidRDefault="00C40D8C">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3DCB937F" w14:textId="77777777" w:rsidR="007347FD" w:rsidRDefault="00C40D8C">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1CF98A54" w14:textId="77777777" w:rsidR="007347FD" w:rsidRDefault="00C40D8C">
      <w:pPr>
        <w:pStyle w:val="ListParagraph"/>
        <w:numPr>
          <w:ilvl w:val="0"/>
          <w:numId w:val="71"/>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7ABCC125" w14:textId="77777777" w:rsidR="007347FD" w:rsidRDefault="00C40D8C">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BDFA474" w14:textId="77777777" w:rsidR="007347FD" w:rsidRDefault="00C40D8C">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1EAC7E74" w14:textId="77777777" w:rsidR="007347FD" w:rsidRDefault="00C40D8C">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6A07B5A" w14:textId="77777777" w:rsidR="007347FD" w:rsidRDefault="00C40D8C">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3A8C8861" w14:textId="77777777" w:rsidR="007347FD" w:rsidRDefault="00C40D8C">
      <w:pPr>
        <w:numPr>
          <w:ilvl w:val="0"/>
          <w:numId w:val="58"/>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Heading1"/>
        <w:jc w:val="both"/>
        <w:rPr>
          <w:lang w:val="en-US"/>
        </w:rPr>
      </w:pPr>
      <w:r>
        <w:rPr>
          <w:lang w:val="en-US"/>
        </w:rPr>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ListParagraph"/>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1FE757D" w14:textId="77777777" w:rsidR="007347FD" w:rsidRDefault="00C40D8C">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E50D603" w14:textId="77777777" w:rsidR="007347FD" w:rsidRDefault="00C40D8C">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00AD33F3" w14:textId="77777777" w:rsidR="007347FD" w:rsidRDefault="00C40D8C">
            <w:pPr>
              <w:jc w:val="both"/>
            </w:pPr>
            <w:r>
              <w:rPr>
                <w:b/>
                <w:bCs/>
              </w:rPr>
              <w:t xml:space="preserve">Proposal 13: </w:t>
            </w:r>
            <w:r>
              <w:t xml:space="preserve">Support </w:t>
            </w:r>
            <w:proofErr w:type="spellStart"/>
            <w:r>
              <w:t>TBoMS</w:t>
            </w:r>
            <w:proofErr w:type="spellEnd"/>
            <w:r>
              <w:t xml:space="preserve">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43BCF7C6" w14:textId="77777777" w:rsidR="007347FD" w:rsidRDefault="00C40D8C">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w:t>
            </w:r>
            <w:proofErr w:type="spellStart"/>
            <w:r>
              <w:t>TBoMS</w:t>
            </w:r>
            <w:proofErr w:type="spellEnd"/>
            <w:r>
              <w:t>,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6824320E"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15602DF" w14:textId="77777777" w:rsidR="007347FD" w:rsidRDefault="00C40D8C">
            <w:pPr>
              <w:rPr>
                <w:b/>
                <w:bCs/>
              </w:rPr>
            </w:pPr>
            <w:r>
              <w:rPr>
                <w:b/>
                <w:bCs/>
              </w:rPr>
              <w:t xml:space="preserve">Proposal 2: </w:t>
            </w:r>
            <w:r>
              <w:t xml:space="preserve">Single RV is supported for </w:t>
            </w:r>
            <w:proofErr w:type="spellStart"/>
            <w:r>
              <w:t>TBoMS</w:t>
            </w:r>
            <w:proofErr w:type="spellEnd"/>
            <w:r>
              <w:t xml:space="preserve"> transmission.</w:t>
            </w:r>
          </w:p>
          <w:p w14:paraId="4BB8EF91" w14:textId="77777777" w:rsidR="007347FD" w:rsidRDefault="00C40D8C">
            <w:pPr>
              <w:rPr>
                <w:b/>
                <w:bCs/>
              </w:rPr>
            </w:pPr>
            <w:r>
              <w:rPr>
                <w:b/>
                <w:bCs/>
              </w:rPr>
              <w:t xml:space="preserve">Proposal 3: </w:t>
            </w:r>
            <w:r>
              <w:t xml:space="preserve">For the structure of </w:t>
            </w:r>
            <w:proofErr w:type="spellStart"/>
            <w:r>
              <w:t>TBoMS</w:t>
            </w:r>
            <w:proofErr w:type="spellEnd"/>
            <w:r>
              <w:t>,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BB393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w:t>
            </w:r>
            <w:proofErr w:type="spellStart"/>
            <w:r>
              <w:t>TBoMS</w:t>
            </w:r>
            <w:proofErr w:type="spellEnd"/>
            <w:r>
              <w:t>.</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BB393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9DFD3F" w14:textId="77777777" w:rsidR="007347FD" w:rsidRDefault="00C40D8C">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 xml:space="preserve">FFS: </w:t>
            </w:r>
            <w:proofErr w:type="spellStart"/>
            <w:r>
              <w:t>signaling</w:t>
            </w:r>
            <w:proofErr w:type="spellEnd"/>
            <w:r>
              <w:t xml:space="preserve">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w:t>
            </w:r>
            <w:proofErr w:type="spellStart"/>
            <w:r>
              <w:t>TBoMS</w:t>
            </w:r>
            <w:proofErr w:type="spellEnd"/>
            <w:r>
              <w:t>, no new TB sizes are introduced.</w:t>
            </w:r>
          </w:p>
          <w:p w14:paraId="366D7D97" w14:textId="77777777" w:rsidR="007347FD" w:rsidRDefault="00C40D8C">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D8E5C4B" w14:textId="77777777" w:rsidR="007347FD" w:rsidRDefault="00C40D8C">
            <w:pPr>
              <w:numPr>
                <w:ilvl w:val="0"/>
                <w:numId w:val="108"/>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0DAB7839" w14:textId="77777777" w:rsidR="007347FD" w:rsidRDefault="00C40D8C">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2743496E" w14:textId="77777777" w:rsidR="007347FD" w:rsidRDefault="00C40D8C">
            <w:pPr>
              <w:numPr>
                <w:ilvl w:val="1"/>
                <w:numId w:val="90"/>
              </w:numPr>
              <w:spacing w:before="60" w:after="0"/>
              <w:ind w:left="648" w:hanging="360"/>
              <w:jc w:val="both"/>
              <w:rPr>
                <w:i/>
              </w:rPr>
            </w:pPr>
            <w:r>
              <w:rPr>
                <w:i/>
              </w:rPr>
              <w:t xml:space="preserve">FFS: intra-slot frequency hopping for </w:t>
            </w:r>
            <w:proofErr w:type="spellStart"/>
            <w:r>
              <w:rPr>
                <w:i/>
              </w:rPr>
              <w:t>TBoMS</w:t>
            </w:r>
            <w:proofErr w:type="spellEnd"/>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7E2AB280" w14:textId="77777777" w:rsidR="007347FD" w:rsidRDefault="00C40D8C">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0DA2B" w14:textId="77777777" w:rsidR="007347FD" w:rsidRDefault="00C40D8C">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7D1B3409" w14:textId="77777777" w:rsidR="007347FD" w:rsidRDefault="00C40D8C">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2178397" w14:textId="77777777" w:rsidR="007347FD" w:rsidRDefault="00C40D8C">
            <w:r>
              <w:rPr>
                <w:b/>
                <w:bCs/>
              </w:rPr>
              <w:t xml:space="preserve">Proposal 1: </w:t>
            </w:r>
            <w:r>
              <w:t xml:space="preserve">Support dynamic enabling/disabling of </w:t>
            </w:r>
            <w:proofErr w:type="spellStart"/>
            <w:r>
              <w:t>TBoMS</w:t>
            </w:r>
            <w:proofErr w:type="spellEnd"/>
            <w:r>
              <w:t xml:space="preserve">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 xml:space="preserve">For TBS determination of </w:t>
      </w:r>
      <w:proofErr w:type="spellStart"/>
      <w:r>
        <w:t>TBoMS</w:t>
      </w:r>
      <w:proofErr w:type="spellEnd"/>
      <w:r>
        <w:t>:</w:t>
      </w:r>
    </w:p>
    <w:p w14:paraId="34ACD28D" w14:textId="77777777" w:rsidR="007347FD" w:rsidRDefault="00C40D8C">
      <w:pPr>
        <w:pStyle w:val="ListParagraph"/>
        <w:numPr>
          <w:ilvl w:val="0"/>
          <w:numId w:val="124"/>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5163E77" w14:textId="77777777" w:rsidR="007347FD" w:rsidRDefault="00C40D8C">
      <w:pPr>
        <w:pStyle w:val="ListParagraph"/>
        <w:numPr>
          <w:ilvl w:val="0"/>
          <w:numId w:val="124"/>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216753DE" w14:textId="77777777" w:rsidR="007347FD" w:rsidRDefault="00C40D8C">
      <w:pPr>
        <w:jc w:val="both"/>
      </w:pPr>
      <w:r>
        <w:t xml:space="preserve">Note: </w:t>
      </w:r>
      <w:proofErr w:type="spellStart"/>
      <w:r>
        <w:rPr>
          <w:lang w:val="en-US"/>
        </w:rPr>
        <w:t>xOverhead</w:t>
      </w:r>
      <w:proofErr w:type="spellEnd"/>
      <w:r>
        <w:rPr>
          <w:lang w:val="en-US"/>
        </w:rPr>
        <w:t xml:space="preserve">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6B6AA50C" w14:textId="77777777" w:rsidR="007347FD" w:rsidRDefault="00C40D8C">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ListParagraph"/>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ListParagraph"/>
        <w:numPr>
          <w:ilvl w:val="0"/>
          <w:numId w:val="101"/>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 xml:space="preserve">Number of slots allocated for </w:t>
      </w:r>
      <w:proofErr w:type="spellStart"/>
      <w:r>
        <w:t>TBoMS</w:t>
      </w:r>
      <w:proofErr w:type="spellEnd"/>
      <w:r>
        <w:t xml:space="preserve">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 xml:space="preserve">FFS: impacts and further details if repetitions of </w:t>
      </w:r>
      <w:proofErr w:type="spellStart"/>
      <w:r>
        <w:t>TBoMS</w:t>
      </w:r>
      <w:proofErr w:type="spellEnd"/>
      <w:r>
        <w:t xml:space="preserve"> is supported.</w:t>
      </w:r>
    </w:p>
    <w:p w14:paraId="0A2D4222" w14:textId="77777777" w:rsidR="007347FD" w:rsidRDefault="00C40D8C">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 xml:space="preserve">Non-consecutive physical slots for UL transmission can be used to transmit </w:t>
      </w:r>
      <w:proofErr w:type="spellStart"/>
      <w:r>
        <w:t>TBoMS</w:t>
      </w:r>
      <w:proofErr w:type="spellEnd"/>
      <w:r>
        <w:t xml:space="preserve"> at least for unpaired spectrum.</w:t>
      </w:r>
    </w:p>
    <w:p w14:paraId="079DA209" w14:textId="77777777" w:rsidR="007347FD" w:rsidRDefault="00C40D8C">
      <w:pPr>
        <w:numPr>
          <w:ilvl w:val="0"/>
          <w:numId w:val="130"/>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455DE373" w14:textId="77777777" w:rsidR="007347FD" w:rsidRDefault="00C40D8C">
      <w:pPr>
        <w:numPr>
          <w:ilvl w:val="0"/>
          <w:numId w:val="130"/>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 xml:space="preserve">For the definition of a single </w:t>
      </w:r>
      <w:proofErr w:type="spellStart"/>
      <w:r>
        <w:t>TBoMS</w:t>
      </w:r>
      <w:proofErr w:type="spellEnd"/>
      <w:r>
        <w:t>,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 xml:space="preserve">FFS: whether a single </w:t>
      </w:r>
      <w:proofErr w:type="spellStart"/>
      <w:r>
        <w:t>TBoMS</w:t>
      </w:r>
      <w:proofErr w:type="spellEnd"/>
      <w:r>
        <w:t xml:space="preserve">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23A29D55" w14:textId="77777777" w:rsidR="007347FD" w:rsidRDefault="00C40D8C">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2C63E4D2" w14:textId="77777777" w:rsidR="007347FD" w:rsidRDefault="00C40D8C">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0F4E0563" w14:textId="77777777" w:rsidR="007347FD" w:rsidRDefault="00C40D8C">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BF94" w14:textId="77777777" w:rsidR="00BB393E" w:rsidRDefault="00BB393E">
      <w:pPr>
        <w:spacing w:after="0"/>
      </w:pPr>
      <w:r>
        <w:separator/>
      </w:r>
    </w:p>
  </w:endnote>
  <w:endnote w:type="continuationSeparator" w:id="0">
    <w:p w14:paraId="0BC44CB1" w14:textId="77777777" w:rsidR="00BB393E" w:rsidRDefault="00BB3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0207" w14:textId="77777777" w:rsidR="00BB393E" w:rsidRDefault="00BB393E">
      <w:pPr>
        <w:spacing w:after="0"/>
      </w:pPr>
      <w:r>
        <w:separator/>
      </w:r>
    </w:p>
  </w:footnote>
  <w:footnote w:type="continuationSeparator" w:id="0">
    <w:p w14:paraId="398B1449" w14:textId="77777777" w:rsidR="00BB393E" w:rsidRDefault="00BB39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1EB7" w14:textId="77777777" w:rsidR="007347FD" w:rsidRDefault="00C40D8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lvlOverride w:ilvl="0">
      <w:startOverride w:val="1"/>
    </w:lvlOverride>
  </w:num>
  <w:num w:numId="2">
    <w:abstractNumId w:val="88"/>
  </w:num>
  <w:num w:numId="3">
    <w:abstractNumId w:val="57"/>
  </w:num>
  <w:num w:numId="4">
    <w:abstractNumId w:val="27"/>
  </w:num>
  <w:num w:numId="5">
    <w:abstractNumId w:val="51"/>
  </w:num>
  <w:num w:numId="6">
    <w:abstractNumId w:val="129"/>
  </w:num>
  <w:num w:numId="7">
    <w:abstractNumId w:val="39"/>
  </w:num>
  <w:num w:numId="8">
    <w:abstractNumId w:val="50"/>
  </w:num>
  <w:num w:numId="9">
    <w:abstractNumId w:val="60"/>
  </w:num>
  <w:num w:numId="10">
    <w:abstractNumId w:val="121"/>
  </w:num>
  <w:num w:numId="11">
    <w:abstractNumId w:val="94"/>
  </w:num>
  <w:num w:numId="12">
    <w:abstractNumId w:val="46"/>
  </w:num>
  <w:num w:numId="13">
    <w:abstractNumId w:val="127"/>
  </w:num>
  <w:num w:numId="14">
    <w:abstractNumId w:val="14"/>
  </w:num>
  <w:num w:numId="15">
    <w:abstractNumId w:val="82"/>
  </w:num>
  <w:num w:numId="16">
    <w:abstractNumId w:val="123"/>
  </w:num>
  <w:num w:numId="17">
    <w:abstractNumId w:val="93"/>
  </w:num>
  <w:num w:numId="18">
    <w:abstractNumId w:val="125"/>
  </w:num>
  <w:num w:numId="19">
    <w:abstractNumId w:val="65"/>
  </w:num>
  <w:num w:numId="20">
    <w:abstractNumId w:val="96"/>
  </w:num>
  <w:num w:numId="21">
    <w:abstractNumId w:val="28"/>
  </w:num>
  <w:num w:numId="22">
    <w:abstractNumId w:val="79"/>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84"/>
  </w:num>
  <w:num w:numId="26">
    <w:abstractNumId w:val="5"/>
  </w:num>
  <w:num w:numId="27">
    <w:abstractNumId w:val="118"/>
  </w:num>
  <w:num w:numId="28">
    <w:abstractNumId w:val="12"/>
  </w:num>
  <w:num w:numId="29">
    <w:abstractNumId w:val="87"/>
  </w:num>
  <w:num w:numId="30">
    <w:abstractNumId w:val="116"/>
  </w:num>
  <w:num w:numId="31">
    <w:abstractNumId w:val="13"/>
  </w:num>
  <w:num w:numId="32">
    <w:abstractNumId w:val="18"/>
  </w:num>
  <w:num w:numId="33">
    <w:abstractNumId w:val="97"/>
  </w:num>
  <w:num w:numId="34">
    <w:abstractNumId w:val="76"/>
  </w:num>
  <w:num w:numId="35">
    <w:abstractNumId w:val="66"/>
  </w:num>
  <w:num w:numId="36">
    <w:abstractNumId w:val="101"/>
  </w:num>
  <w:num w:numId="37">
    <w:abstractNumId w:val="131"/>
  </w:num>
  <w:num w:numId="38">
    <w:abstractNumId w:val="25"/>
  </w:num>
  <w:num w:numId="39">
    <w:abstractNumId w:val="113"/>
  </w:num>
  <w:num w:numId="40">
    <w:abstractNumId w:val="43"/>
  </w:num>
  <w:num w:numId="41">
    <w:abstractNumId w:val="92"/>
  </w:num>
  <w:num w:numId="42">
    <w:abstractNumId w:val="115"/>
  </w:num>
  <w:num w:numId="43">
    <w:abstractNumId w:val="63"/>
  </w:num>
  <w:num w:numId="44">
    <w:abstractNumId w:val="73"/>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6"/>
  </w:num>
  <w:num w:numId="52">
    <w:abstractNumId w:val="4"/>
  </w:num>
  <w:num w:numId="53">
    <w:abstractNumId w:val="117"/>
  </w:num>
  <w:num w:numId="54">
    <w:abstractNumId w:val="21"/>
  </w:num>
  <w:num w:numId="55">
    <w:abstractNumId w:val="80"/>
  </w:num>
  <w:num w:numId="56">
    <w:abstractNumId w:val="72"/>
  </w:num>
  <w:num w:numId="57">
    <w:abstractNumId w:val="54"/>
  </w:num>
  <w:num w:numId="58">
    <w:abstractNumId w:val="26"/>
  </w:num>
  <w:num w:numId="59">
    <w:abstractNumId w:val="61"/>
  </w:num>
  <w:num w:numId="60">
    <w:abstractNumId w:val="9"/>
  </w:num>
  <w:num w:numId="61">
    <w:abstractNumId w:val="35"/>
  </w:num>
  <w:num w:numId="62">
    <w:abstractNumId w:val="77"/>
  </w:num>
  <w:num w:numId="63">
    <w:abstractNumId w:val="20"/>
  </w:num>
  <w:num w:numId="64">
    <w:abstractNumId w:val="102"/>
  </w:num>
  <w:num w:numId="65">
    <w:abstractNumId w:val="29"/>
  </w:num>
  <w:num w:numId="66">
    <w:abstractNumId w:val="130"/>
  </w:num>
  <w:num w:numId="67">
    <w:abstractNumId w:val="16"/>
  </w:num>
  <w:num w:numId="68">
    <w:abstractNumId w:val="17"/>
  </w:num>
  <w:num w:numId="69">
    <w:abstractNumId w:val="8"/>
  </w:num>
  <w:num w:numId="70">
    <w:abstractNumId w:val="104"/>
  </w:num>
  <w:num w:numId="71">
    <w:abstractNumId w:val="49"/>
  </w:num>
  <w:num w:numId="72">
    <w:abstractNumId w:val="32"/>
  </w:num>
  <w:num w:numId="73">
    <w:abstractNumId w:val="53"/>
  </w:num>
  <w:num w:numId="74">
    <w:abstractNumId w:val="128"/>
  </w:num>
  <w:num w:numId="75">
    <w:abstractNumId w:val="108"/>
  </w:num>
  <w:num w:numId="76">
    <w:abstractNumId w:val="99"/>
  </w:num>
  <w:num w:numId="77">
    <w:abstractNumId w:val="34"/>
  </w:num>
  <w:num w:numId="78">
    <w:abstractNumId w:val="100"/>
  </w:num>
  <w:num w:numId="79">
    <w:abstractNumId w:val="122"/>
  </w:num>
  <w:num w:numId="80">
    <w:abstractNumId w:val="71"/>
  </w:num>
  <w:num w:numId="81">
    <w:abstractNumId w:val="1"/>
  </w:num>
  <w:num w:numId="82">
    <w:abstractNumId w:val="85"/>
  </w:num>
  <w:num w:numId="83">
    <w:abstractNumId w:val="83"/>
  </w:num>
  <w:num w:numId="84">
    <w:abstractNumId w:val="62"/>
  </w:num>
  <w:num w:numId="85">
    <w:abstractNumId w:val="47"/>
  </w:num>
  <w:num w:numId="86">
    <w:abstractNumId w:val="2"/>
  </w:num>
  <w:num w:numId="87">
    <w:abstractNumId w:val="19"/>
  </w:num>
  <w:num w:numId="88">
    <w:abstractNumId w:val="74"/>
  </w:num>
  <w:num w:numId="89">
    <w:abstractNumId w:val="78"/>
  </w:num>
  <w:num w:numId="90">
    <w:abstractNumId w:val="81"/>
  </w:num>
  <w:num w:numId="91">
    <w:abstractNumId w:val="111"/>
  </w:num>
  <w:num w:numId="92">
    <w:abstractNumId w:val="31"/>
  </w:num>
  <w:num w:numId="93">
    <w:abstractNumId w:val="41"/>
  </w:num>
  <w:num w:numId="94">
    <w:abstractNumId w:val="30"/>
  </w:num>
  <w:num w:numId="95">
    <w:abstractNumId w:val="67"/>
  </w:num>
  <w:num w:numId="96">
    <w:abstractNumId w:val="48"/>
  </w:num>
  <w:num w:numId="97">
    <w:abstractNumId w:val="91"/>
  </w:num>
  <w:num w:numId="98">
    <w:abstractNumId w:val="42"/>
  </w:num>
  <w:num w:numId="99">
    <w:abstractNumId w:val="120"/>
  </w:num>
  <w:num w:numId="100">
    <w:abstractNumId w:val="68"/>
  </w:num>
  <w:num w:numId="101">
    <w:abstractNumId w:val="112"/>
  </w:num>
  <w:num w:numId="102">
    <w:abstractNumId w:val="124"/>
  </w:num>
  <w:num w:numId="103">
    <w:abstractNumId w:val="55"/>
  </w:num>
  <w:num w:numId="104">
    <w:abstractNumId w:val="90"/>
  </w:num>
  <w:num w:numId="105">
    <w:abstractNumId w:val="11"/>
  </w:num>
  <w:num w:numId="106">
    <w:abstractNumId w:val="59"/>
  </w:num>
  <w:num w:numId="107">
    <w:abstractNumId w:val="0"/>
  </w:num>
  <w:num w:numId="108">
    <w:abstractNumId w:val="69"/>
  </w:num>
  <w:num w:numId="109">
    <w:abstractNumId w:val="119"/>
  </w:num>
  <w:num w:numId="110">
    <w:abstractNumId w:val="86"/>
  </w:num>
  <w:num w:numId="111">
    <w:abstractNumId w:val="36"/>
  </w:num>
  <w:num w:numId="112">
    <w:abstractNumId w:val="95"/>
  </w:num>
  <w:num w:numId="113">
    <w:abstractNumId w:val="37"/>
  </w:num>
  <w:num w:numId="114">
    <w:abstractNumId w:val="6"/>
  </w:num>
  <w:num w:numId="115">
    <w:abstractNumId w:val="23"/>
  </w:num>
  <w:num w:numId="116">
    <w:abstractNumId w:val="114"/>
  </w:num>
  <w:num w:numId="117">
    <w:abstractNumId w:val="52"/>
  </w:num>
  <w:num w:numId="118">
    <w:abstractNumId w:val="126"/>
  </w:num>
  <w:num w:numId="119">
    <w:abstractNumId w:val="10"/>
  </w:num>
  <w:num w:numId="120">
    <w:abstractNumId w:val="33"/>
  </w:num>
  <w:num w:numId="121">
    <w:abstractNumId w:val="107"/>
  </w:num>
  <w:num w:numId="122">
    <w:abstractNumId w:val="44"/>
  </w:num>
  <w:num w:numId="123">
    <w:abstractNumId w:val="98"/>
  </w:num>
  <w:num w:numId="124">
    <w:abstractNumId w:val="109"/>
  </w:num>
  <w:num w:numId="125">
    <w:abstractNumId w:val="75"/>
  </w:num>
  <w:num w:numId="126">
    <w:abstractNumId w:val="38"/>
  </w:num>
  <w:num w:numId="127">
    <w:abstractNumId w:val="110"/>
  </w:num>
  <w:num w:numId="128">
    <w:abstractNumId w:val="64"/>
  </w:num>
  <w:num w:numId="129">
    <w:abstractNumId w:val="40"/>
  </w:num>
  <w:num w:numId="130">
    <w:abstractNumId w:val="24"/>
  </w:num>
  <w:num w:numId="131">
    <w:abstractNumId w:val="56"/>
  </w:num>
  <w:num w:numId="132">
    <w:abstractNumId w:val="89"/>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BE64876-BCA0-4A3A-AB80-34D54F73DB8E}">
  <ds:schemaRefs>
    <ds:schemaRef ds:uri="http://schemas.openxmlformats.org/officeDocument/2006/bibliography"/>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34</Pages>
  <Words>37060</Words>
  <Characters>211242</Characters>
  <Application>Microsoft Office Word</Application>
  <DocSecurity>0</DocSecurity>
  <Lines>1760</Lines>
  <Paragraphs>495</Paragraphs>
  <ScaleCrop>false</ScaleCrop>
  <Company>3GPP Support Team</Company>
  <LinksUpToDate>false</LinksUpToDate>
  <CharactersWithSpaces>247807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14</cp:revision>
  <cp:lastPrinted>1900-12-31T16:00:00Z</cp:lastPrinted>
  <dcterms:created xsi:type="dcterms:W3CDTF">2021-08-23T02:27:00Z</dcterms:created>
  <dcterms:modified xsi:type="dcterms:W3CDTF">2021-08-23T03:58:00Z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