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0"/>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0"/>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0"/>
        <w:numPr>
          <w:ilvl w:val="1"/>
          <w:numId w:val="7"/>
        </w:numPr>
        <w:jc w:val="both"/>
        <w:rPr>
          <w:sz w:val="22"/>
          <w:lang w:val="en-US"/>
        </w:rPr>
      </w:pPr>
      <w:r>
        <w:rPr>
          <w:sz w:val="22"/>
          <w:lang w:val="en-US"/>
        </w:rPr>
        <w:t>Single TBoMS structure</w:t>
      </w:r>
    </w:p>
    <w:p w14:paraId="036A2D32" w14:textId="77777777" w:rsidR="00166956" w:rsidRDefault="008B7C25">
      <w:pPr>
        <w:pStyle w:val="aff0"/>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0"/>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0"/>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0"/>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0"/>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0"/>
        <w:numPr>
          <w:ilvl w:val="1"/>
          <w:numId w:val="7"/>
        </w:numPr>
        <w:jc w:val="both"/>
        <w:rPr>
          <w:sz w:val="22"/>
          <w:lang w:val="en-US"/>
        </w:rPr>
      </w:pPr>
      <w:r>
        <w:rPr>
          <w:sz w:val="22"/>
          <w:lang w:val="en-US"/>
        </w:rPr>
        <w:t>UCI multiplexing and collision handling</w:t>
      </w:r>
    </w:p>
    <w:p w14:paraId="4C31E417" w14:textId="77777777" w:rsidR="00166956" w:rsidRDefault="008B7C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0"/>
        <w:numPr>
          <w:ilvl w:val="1"/>
          <w:numId w:val="7"/>
        </w:numPr>
        <w:jc w:val="both"/>
        <w:rPr>
          <w:sz w:val="22"/>
          <w:lang w:val="en-US"/>
        </w:rPr>
      </w:pPr>
      <w:r>
        <w:rPr>
          <w:sz w:val="22"/>
          <w:lang w:val="en-US"/>
        </w:rPr>
        <w:t>TBoMS repetitions</w:t>
      </w:r>
    </w:p>
    <w:p w14:paraId="22968F82" w14:textId="77777777" w:rsidR="00166956" w:rsidRDefault="008B7C25">
      <w:pPr>
        <w:pStyle w:val="aff0"/>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0"/>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0"/>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0"/>
        <w:numPr>
          <w:ilvl w:val="2"/>
          <w:numId w:val="7"/>
        </w:numPr>
        <w:jc w:val="both"/>
        <w:rPr>
          <w:sz w:val="22"/>
          <w:lang w:val="en-US"/>
        </w:rPr>
      </w:pPr>
      <w:r>
        <w:rPr>
          <w:sz w:val="22"/>
          <w:lang w:val="en-US"/>
        </w:rPr>
        <w:lastRenderedPageBreak/>
        <w:t>FDRA</w:t>
      </w:r>
    </w:p>
    <w:p w14:paraId="015FD1E8" w14:textId="77777777" w:rsidR="00166956" w:rsidRDefault="008B7C25">
      <w:pPr>
        <w:pStyle w:val="aff0"/>
        <w:numPr>
          <w:ilvl w:val="2"/>
          <w:numId w:val="7"/>
        </w:numPr>
        <w:jc w:val="both"/>
        <w:rPr>
          <w:sz w:val="22"/>
          <w:lang w:val="en-US"/>
        </w:rPr>
      </w:pPr>
      <w:r>
        <w:rPr>
          <w:sz w:val="22"/>
          <w:lang w:val="en-US"/>
        </w:rPr>
        <w:t>DM-RS</w:t>
      </w:r>
    </w:p>
    <w:p w14:paraId="540473BE" w14:textId="77777777" w:rsidR="00166956" w:rsidRDefault="008B7C25">
      <w:pPr>
        <w:pStyle w:val="aff0"/>
        <w:numPr>
          <w:ilvl w:val="2"/>
          <w:numId w:val="7"/>
        </w:numPr>
        <w:jc w:val="both"/>
        <w:rPr>
          <w:sz w:val="22"/>
          <w:lang w:val="en-US"/>
        </w:rPr>
      </w:pPr>
      <w:r>
        <w:rPr>
          <w:sz w:val="22"/>
          <w:lang w:val="en-US"/>
        </w:rPr>
        <w:t>Transmission power determination</w:t>
      </w:r>
    </w:p>
    <w:p w14:paraId="49D91E49" w14:textId="77777777" w:rsidR="00166956" w:rsidRDefault="008B7C25">
      <w:pPr>
        <w:pStyle w:val="aff0"/>
        <w:numPr>
          <w:ilvl w:val="2"/>
          <w:numId w:val="7"/>
        </w:numPr>
        <w:jc w:val="both"/>
        <w:rPr>
          <w:sz w:val="22"/>
          <w:lang w:val="en-US"/>
        </w:rPr>
      </w:pPr>
      <w:r>
        <w:rPr>
          <w:sz w:val="22"/>
          <w:lang w:val="en-US"/>
        </w:rPr>
        <w:t>Special TBS values for TBoMS</w:t>
      </w:r>
    </w:p>
    <w:p w14:paraId="296BA8CB" w14:textId="77777777" w:rsidR="00166956" w:rsidRDefault="008B7C25">
      <w:pPr>
        <w:pStyle w:val="aff0"/>
        <w:numPr>
          <w:ilvl w:val="2"/>
          <w:numId w:val="7"/>
        </w:numPr>
        <w:jc w:val="both"/>
        <w:rPr>
          <w:sz w:val="22"/>
          <w:lang w:val="en-US"/>
        </w:rPr>
      </w:pPr>
      <w:r>
        <w:rPr>
          <w:sz w:val="22"/>
          <w:lang w:val="en-US"/>
        </w:rPr>
        <w:t>Rank of TBoMS transmission</w:t>
      </w:r>
    </w:p>
    <w:p w14:paraId="22373828" w14:textId="77777777" w:rsidR="00166956" w:rsidRDefault="008B7C25">
      <w:pPr>
        <w:pStyle w:val="aff0"/>
        <w:numPr>
          <w:ilvl w:val="2"/>
          <w:numId w:val="7"/>
        </w:numPr>
        <w:jc w:val="both"/>
        <w:rPr>
          <w:sz w:val="22"/>
          <w:lang w:val="en-US"/>
        </w:rPr>
      </w:pPr>
      <w:r>
        <w:rPr>
          <w:sz w:val="22"/>
          <w:lang w:val="en-US"/>
        </w:rPr>
        <w:t>Link adaptation</w:t>
      </w:r>
    </w:p>
    <w:p w14:paraId="3B722A27" w14:textId="77777777" w:rsidR="00166956" w:rsidRDefault="008B7C25">
      <w:pPr>
        <w:pStyle w:val="aff0"/>
        <w:numPr>
          <w:ilvl w:val="2"/>
          <w:numId w:val="7"/>
        </w:numPr>
        <w:jc w:val="both"/>
        <w:rPr>
          <w:sz w:val="22"/>
          <w:lang w:val="en-US"/>
        </w:rPr>
      </w:pPr>
      <w:r>
        <w:rPr>
          <w:sz w:val="22"/>
          <w:lang w:val="en-US"/>
        </w:rPr>
        <w:t>Frequency hopping</w:t>
      </w:r>
    </w:p>
    <w:p w14:paraId="25C7E8EB" w14:textId="77777777" w:rsidR="00166956" w:rsidRDefault="008B7C25">
      <w:pPr>
        <w:pStyle w:val="aff0"/>
        <w:numPr>
          <w:ilvl w:val="2"/>
          <w:numId w:val="7"/>
        </w:numPr>
        <w:jc w:val="both"/>
        <w:rPr>
          <w:sz w:val="22"/>
          <w:lang w:val="en-US"/>
        </w:rPr>
      </w:pPr>
      <w:r>
        <w:rPr>
          <w:sz w:val="22"/>
          <w:lang w:val="en-US"/>
        </w:rPr>
        <w:t>CB segmentation</w:t>
      </w:r>
    </w:p>
    <w:p w14:paraId="013F558B" w14:textId="77777777" w:rsidR="00166956" w:rsidRDefault="008B7C25">
      <w:pPr>
        <w:pStyle w:val="aff0"/>
        <w:numPr>
          <w:ilvl w:val="2"/>
          <w:numId w:val="7"/>
        </w:numPr>
        <w:jc w:val="both"/>
        <w:rPr>
          <w:sz w:val="22"/>
          <w:lang w:val="en-US"/>
        </w:rPr>
      </w:pPr>
      <w:r>
        <w:rPr>
          <w:sz w:val="22"/>
          <w:lang w:val="en-US"/>
        </w:rPr>
        <w:t>Retransmissions</w:t>
      </w:r>
    </w:p>
    <w:p w14:paraId="75C1649F" w14:textId="77777777" w:rsidR="00166956" w:rsidRDefault="008B7C25">
      <w:pPr>
        <w:pStyle w:val="aff0"/>
        <w:numPr>
          <w:ilvl w:val="2"/>
          <w:numId w:val="7"/>
        </w:numPr>
        <w:jc w:val="both"/>
        <w:rPr>
          <w:sz w:val="22"/>
          <w:lang w:val="en-US"/>
        </w:rPr>
      </w:pPr>
      <w:r>
        <w:rPr>
          <w:sz w:val="22"/>
          <w:lang w:val="en-US"/>
        </w:rPr>
        <w:t>Interleaved TBoMS transmissions</w:t>
      </w:r>
    </w:p>
    <w:p w14:paraId="173E31A2" w14:textId="77777777" w:rsidR="00166956" w:rsidRDefault="008B7C25">
      <w:pPr>
        <w:pStyle w:val="aff0"/>
        <w:numPr>
          <w:ilvl w:val="2"/>
          <w:numId w:val="7"/>
        </w:numPr>
        <w:jc w:val="both"/>
        <w:rPr>
          <w:sz w:val="22"/>
          <w:lang w:val="en-US"/>
        </w:rPr>
      </w:pPr>
      <w:r>
        <w:rPr>
          <w:sz w:val="22"/>
          <w:lang w:val="en-US"/>
        </w:rPr>
        <w:t>Application of DM-RS bundling to TBoMS</w:t>
      </w:r>
    </w:p>
    <w:p w14:paraId="4802DB42" w14:textId="77777777" w:rsidR="00166956" w:rsidRDefault="008B7C25">
      <w:pPr>
        <w:pStyle w:val="aff0"/>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0"/>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0"/>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0"/>
        <w:numPr>
          <w:ilvl w:val="0"/>
          <w:numId w:val="8"/>
        </w:numPr>
        <w:jc w:val="both"/>
        <w:rPr>
          <w:sz w:val="22"/>
          <w:lang w:val="en-US"/>
        </w:rPr>
      </w:pPr>
      <w:r>
        <w:rPr>
          <w:sz w:val="22"/>
          <w:lang w:val="en-US"/>
        </w:rPr>
        <w:t>TOT definition</w:t>
      </w:r>
    </w:p>
    <w:p w14:paraId="58B3C679" w14:textId="77777777" w:rsidR="00166956" w:rsidRDefault="008B7C25">
      <w:pPr>
        <w:pStyle w:val="aff0"/>
        <w:numPr>
          <w:ilvl w:val="0"/>
          <w:numId w:val="8"/>
        </w:numPr>
        <w:jc w:val="both"/>
        <w:rPr>
          <w:sz w:val="22"/>
          <w:lang w:val="en-US"/>
        </w:rPr>
      </w:pPr>
      <w:r>
        <w:rPr>
          <w:sz w:val="22"/>
          <w:lang w:val="en-US"/>
        </w:rPr>
        <w:t>Single TBoMS structure</w:t>
      </w:r>
    </w:p>
    <w:p w14:paraId="03D1FF28" w14:textId="77777777" w:rsidR="00166956" w:rsidRDefault="008B7C25">
      <w:pPr>
        <w:pStyle w:val="aff0"/>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0"/>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0"/>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0"/>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0"/>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0"/>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0"/>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0"/>
        <w:numPr>
          <w:ilvl w:val="0"/>
          <w:numId w:val="18"/>
        </w:numPr>
        <w:rPr>
          <w:sz w:val="22"/>
          <w:szCs w:val="22"/>
          <w:lang w:val="en-US"/>
        </w:rPr>
      </w:pPr>
      <w:r>
        <w:rPr>
          <w:sz w:val="22"/>
          <w:szCs w:val="22"/>
          <w:lang w:val="en-US"/>
        </w:rPr>
        <w:t>2.1.2-Q1</w:t>
      </w:r>
    </w:p>
    <w:p w14:paraId="317283FF" w14:textId="77777777" w:rsidR="00166956" w:rsidRDefault="008B7C25">
      <w:pPr>
        <w:pStyle w:val="aff0"/>
        <w:numPr>
          <w:ilvl w:val="1"/>
          <w:numId w:val="18"/>
        </w:numPr>
        <w:rPr>
          <w:sz w:val="22"/>
          <w:szCs w:val="22"/>
          <w:lang w:val="en-US"/>
        </w:rPr>
      </w:pPr>
      <w:r>
        <w:rPr>
          <w:sz w:val="22"/>
          <w:szCs w:val="22"/>
          <w:lang w:val="en-US"/>
        </w:rPr>
        <w:t>Apple</w:t>
      </w:r>
    </w:p>
    <w:p w14:paraId="113EAC6D" w14:textId="77777777" w:rsidR="00166956" w:rsidRDefault="008B7C25">
      <w:pPr>
        <w:pStyle w:val="aff0"/>
        <w:numPr>
          <w:ilvl w:val="1"/>
          <w:numId w:val="18"/>
        </w:numPr>
        <w:rPr>
          <w:sz w:val="22"/>
          <w:szCs w:val="22"/>
          <w:lang w:val="en-US"/>
        </w:rPr>
      </w:pPr>
      <w:r>
        <w:rPr>
          <w:sz w:val="22"/>
          <w:szCs w:val="22"/>
          <w:lang w:val="en-US"/>
        </w:rPr>
        <w:t>Vivo</w:t>
      </w:r>
    </w:p>
    <w:p w14:paraId="2C697C75" w14:textId="77777777" w:rsidR="00166956" w:rsidRDefault="008B7C25">
      <w:pPr>
        <w:pStyle w:val="aff0"/>
        <w:numPr>
          <w:ilvl w:val="1"/>
          <w:numId w:val="18"/>
        </w:numPr>
        <w:rPr>
          <w:sz w:val="22"/>
          <w:szCs w:val="22"/>
          <w:lang w:val="en-US"/>
        </w:rPr>
      </w:pPr>
      <w:r>
        <w:rPr>
          <w:sz w:val="22"/>
          <w:szCs w:val="22"/>
          <w:lang w:val="en-US"/>
        </w:rPr>
        <w:t>ZTE</w:t>
      </w:r>
    </w:p>
    <w:p w14:paraId="65D86A72"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0"/>
        <w:numPr>
          <w:ilvl w:val="0"/>
          <w:numId w:val="18"/>
        </w:numPr>
        <w:rPr>
          <w:sz w:val="22"/>
          <w:szCs w:val="22"/>
          <w:lang w:val="en-US"/>
        </w:rPr>
      </w:pPr>
      <w:r>
        <w:rPr>
          <w:sz w:val="22"/>
          <w:szCs w:val="22"/>
          <w:lang w:val="en-US"/>
        </w:rPr>
        <w:t>2.1.2-Q2</w:t>
      </w:r>
    </w:p>
    <w:p w14:paraId="3B94A5A7" w14:textId="77777777" w:rsidR="00166956" w:rsidRDefault="008B7C25">
      <w:pPr>
        <w:pStyle w:val="aff0"/>
        <w:numPr>
          <w:ilvl w:val="1"/>
          <w:numId w:val="18"/>
        </w:numPr>
        <w:rPr>
          <w:sz w:val="22"/>
          <w:szCs w:val="22"/>
          <w:lang w:val="en-US"/>
        </w:rPr>
      </w:pPr>
      <w:r>
        <w:rPr>
          <w:sz w:val="22"/>
          <w:szCs w:val="22"/>
          <w:lang w:val="en-US"/>
        </w:rPr>
        <w:t>Apple</w:t>
      </w:r>
    </w:p>
    <w:p w14:paraId="50A3D8C6" w14:textId="77777777" w:rsidR="00166956" w:rsidRDefault="008B7C25">
      <w:pPr>
        <w:pStyle w:val="aff0"/>
        <w:numPr>
          <w:ilvl w:val="1"/>
          <w:numId w:val="18"/>
        </w:numPr>
        <w:rPr>
          <w:sz w:val="22"/>
          <w:szCs w:val="22"/>
          <w:lang w:val="en-US"/>
        </w:rPr>
      </w:pPr>
      <w:r>
        <w:rPr>
          <w:sz w:val="22"/>
          <w:szCs w:val="22"/>
          <w:lang w:val="en-US"/>
        </w:rPr>
        <w:t>LGE</w:t>
      </w:r>
    </w:p>
    <w:p w14:paraId="38C00D5B" w14:textId="77777777" w:rsidR="00166956" w:rsidRDefault="008B7C25">
      <w:pPr>
        <w:pStyle w:val="aff0"/>
        <w:numPr>
          <w:ilvl w:val="1"/>
          <w:numId w:val="18"/>
        </w:numPr>
        <w:rPr>
          <w:sz w:val="22"/>
          <w:szCs w:val="22"/>
          <w:lang w:val="en-US"/>
        </w:rPr>
      </w:pPr>
      <w:r>
        <w:rPr>
          <w:sz w:val="22"/>
          <w:szCs w:val="22"/>
          <w:lang w:val="en-US"/>
        </w:rPr>
        <w:t>CATT</w:t>
      </w:r>
    </w:p>
    <w:p w14:paraId="3ACD2557" w14:textId="77777777" w:rsidR="00166956" w:rsidRDefault="008B7C25">
      <w:pPr>
        <w:pStyle w:val="aff0"/>
        <w:numPr>
          <w:ilvl w:val="1"/>
          <w:numId w:val="18"/>
        </w:numPr>
        <w:rPr>
          <w:sz w:val="22"/>
          <w:szCs w:val="22"/>
          <w:lang w:val="en-US"/>
        </w:rPr>
      </w:pPr>
      <w:r>
        <w:rPr>
          <w:sz w:val="22"/>
          <w:szCs w:val="22"/>
          <w:lang w:val="en-US"/>
        </w:rPr>
        <w:t>Ericsson</w:t>
      </w:r>
    </w:p>
    <w:p w14:paraId="6B1E46CE"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0"/>
        <w:numPr>
          <w:ilvl w:val="0"/>
          <w:numId w:val="18"/>
        </w:numPr>
        <w:rPr>
          <w:sz w:val="22"/>
          <w:szCs w:val="22"/>
          <w:lang w:val="en-US"/>
        </w:rPr>
      </w:pPr>
      <w:r>
        <w:rPr>
          <w:sz w:val="22"/>
          <w:szCs w:val="22"/>
          <w:lang w:val="en-US"/>
        </w:rPr>
        <w:t>2.1.2-Q3</w:t>
      </w:r>
    </w:p>
    <w:p w14:paraId="29FBBC48" w14:textId="77777777" w:rsidR="00166956" w:rsidRDefault="008B7C25">
      <w:pPr>
        <w:pStyle w:val="aff0"/>
        <w:numPr>
          <w:ilvl w:val="1"/>
          <w:numId w:val="18"/>
        </w:numPr>
        <w:rPr>
          <w:sz w:val="22"/>
          <w:szCs w:val="22"/>
          <w:lang w:val="en-US"/>
        </w:rPr>
      </w:pPr>
      <w:r>
        <w:rPr>
          <w:sz w:val="22"/>
          <w:szCs w:val="22"/>
          <w:lang w:val="en-US"/>
        </w:rPr>
        <w:t>Samsung</w:t>
      </w:r>
    </w:p>
    <w:p w14:paraId="3972ECED" w14:textId="77777777" w:rsidR="00166956" w:rsidRDefault="008B7C25">
      <w:pPr>
        <w:pStyle w:val="aff0"/>
        <w:numPr>
          <w:ilvl w:val="1"/>
          <w:numId w:val="18"/>
        </w:numPr>
        <w:rPr>
          <w:sz w:val="22"/>
          <w:szCs w:val="22"/>
          <w:lang w:val="en-US"/>
        </w:rPr>
      </w:pPr>
      <w:r>
        <w:rPr>
          <w:sz w:val="22"/>
          <w:szCs w:val="22"/>
          <w:lang w:val="en-US"/>
        </w:rPr>
        <w:t>Ericsson</w:t>
      </w:r>
    </w:p>
    <w:p w14:paraId="08F8009D" w14:textId="77777777" w:rsidR="00166956" w:rsidRDefault="008B7C25">
      <w:pPr>
        <w:pStyle w:val="aff0"/>
        <w:numPr>
          <w:ilvl w:val="1"/>
          <w:numId w:val="18"/>
        </w:numPr>
        <w:rPr>
          <w:sz w:val="22"/>
          <w:szCs w:val="22"/>
          <w:lang w:val="en-US"/>
        </w:rPr>
      </w:pPr>
      <w:r>
        <w:rPr>
          <w:sz w:val="22"/>
          <w:szCs w:val="22"/>
          <w:lang w:val="en-US"/>
        </w:rPr>
        <w:t>MediaTek</w:t>
      </w:r>
    </w:p>
    <w:p w14:paraId="2D3C4993" w14:textId="77777777" w:rsidR="00166956" w:rsidRDefault="008B7C25">
      <w:pPr>
        <w:pStyle w:val="aff0"/>
        <w:numPr>
          <w:ilvl w:val="0"/>
          <w:numId w:val="18"/>
        </w:numPr>
        <w:rPr>
          <w:sz w:val="22"/>
          <w:szCs w:val="22"/>
          <w:lang w:val="en-US"/>
        </w:rPr>
      </w:pPr>
      <w:r>
        <w:rPr>
          <w:sz w:val="22"/>
          <w:szCs w:val="22"/>
          <w:lang w:val="en-US"/>
        </w:rPr>
        <w:t>2.1.2-Q4</w:t>
      </w:r>
    </w:p>
    <w:p w14:paraId="7CDF4B44" w14:textId="77777777" w:rsidR="00166956" w:rsidRDefault="008B7C25">
      <w:pPr>
        <w:pStyle w:val="aff0"/>
        <w:numPr>
          <w:ilvl w:val="1"/>
          <w:numId w:val="18"/>
        </w:numPr>
        <w:rPr>
          <w:sz w:val="22"/>
          <w:szCs w:val="22"/>
          <w:lang w:val="en-US"/>
        </w:rPr>
      </w:pPr>
      <w:r>
        <w:rPr>
          <w:sz w:val="22"/>
          <w:szCs w:val="22"/>
          <w:lang w:val="en-US"/>
        </w:rPr>
        <w:t>Samsung</w:t>
      </w:r>
    </w:p>
    <w:p w14:paraId="1D5758C1" w14:textId="77777777" w:rsidR="00166956" w:rsidRDefault="008B7C25">
      <w:pPr>
        <w:pStyle w:val="aff0"/>
        <w:numPr>
          <w:ilvl w:val="1"/>
          <w:numId w:val="18"/>
        </w:numPr>
        <w:rPr>
          <w:sz w:val="22"/>
          <w:szCs w:val="22"/>
          <w:lang w:val="en-US"/>
        </w:rPr>
      </w:pPr>
      <w:r>
        <w:rPr>
          <w:sz w:val="22"/>
          <w:szCs w:val="22"/>
          <w:lang w:val="en-US"/>
        </w:rPr>
        <w:t>Apple</w:t>
      </w:r>
    </w:p>
    <w:p w14:paraId="3AF4B111" w14:textId="77777777" w:rsidR="00166956" w:rsidRDefault="008B7C25">
      <w:pPr>
        <w:pStyle w:val="aff0"/>
        <w:numPr>
          <w:ilvl w:val="1"/>
          <w:numId w:val="18"/>
        </w:numPr>
        <w:rPr>
          <w:sz w:val="22"/>
          <w:szCs w:val="22"/>
          <w:lang w:val="en-US"/>
        </w:rPr>
      </w:pPr>
      <w:r>
        <w:rPr>
          <w:sz w:val="22"/>
          <w:szCs w:val="22"/>
          <w:lang w:val="en-US"/>
        </w:rPr>
        <w:t>Lenovo/Motorola</w:t>
      </w:r>
    </w:p>
    <w:p w14:paraId="5839A18E" w14:textId="77777777" w:rsidR="00166956" w:rsidRDefault="008B7C25">
      <w:pPr>
        <w:pStyle w:val="aff0"/>
        <w:numPr>
          <w:ilvl w:val="1"/>
          <w:numId w:val="18"/>
        </w:numPr>
        <w:rPr>
          <w:sz w:val="22"/>
          <w:szCs w:val="22"/>
          <w:lang w:val="en-US"/>
        </w:rPr>
      </w:pPr>
      <w:r>
        <w:rPr>
          <w:sz w:val="22"/>
          <w:szCs w:val="22"/>
          <w:lang w:val="en-US"/>
        </w:rPr>
        <w:t>Sharp</w:t>
      </w:r>
    </w:p>
    <w:p w14:paraId="35F7B042" w14:textId="77777777" w:rsidR="00166956" w:rsidRDefault="008B7C25">
      <w:pPr>
        <w:pStyle w:val="aff0"/>
        <w:numPr>
          <w:ilvl w:val="1"/>
          <w:numId w:val="18"/>
        </w:numPr>
        <w:rPr>
          <w:sz w:val="22"/>
          <w:szCs w:val="22"/>
          <w:lang w:val="en-US"/>
        </w:rPr>
      </w:pPr>
      <w:r>
        <w:rPr>
          <w:sz w:val="22"/>
          <w:szCs w:val="22"/>
          <w:lang w:val="en-US"/>
        </w:rPr>
        <w:t>Intel</w:t>
      </w:r>
    </w:p>
    <w:p w14:paraId="7A31AE7D" w14:textId="77777777" w:rsidR="00166956" w:rsidRDefault="008B7C25">
      <w:pPr>
        <w:pStyle w:val="aff0"/>
        <w:numPr>
          <w:ilvl w:val="1"/>
          <w:numId w:val="18"/>
        </w:numPr>
        <w:rPr>
          <w:sz w:val="22"/>
          <w:szCs w:val="22"/>
          <w:lang w:val="en-US"/>
        </w:rPr>
      </w:pPr>
      <w:r>
        <w:rPr>
          <w:sz w:val="22"/>
          <w:szCs w:val="22"/>
          <w:lang w:val="en-US"/>
        </w:rPr>
        <w:t>Panasonic</w:t>
      </w:r>
    </w:p>
    <w:p w14:paraId="5EFFDB6F" w14:textId="77777777" w:rsidR="00166956" w:rsidRDefault="008B7C25">
      <w:pPr>
        <w:pStyle w:val="aff0"/>
        <w:numPr>
          <w:ilvl w:val="1"/>
          <w:numId w:val="18"/>
        </w:numPr>
        <w:rPr>
          <w:sz w:val="22"/>
          <w:szCs w:val="22"/>
          <w:lang w:val="en-US"/>
        </w:rPr>
      </w:pPr>
      <w:r>
        <w:rPr>
          <w:sz w:val="22"/>
          <w:szCs w:val="22"/>
          <w:lang w:val="en-US"/>
        </w:rPr>
        <w:t>Qualcomm</w:t>
      </w:r>
    </w:p>
    <w:p w14:paraId="18920C11" w14:textId="77777777" w:rsidR="00166956" w:rsidRDefault="008B7C25">
      <w:pPr>
        <w:pStyle w:val="aff0"/>
        <w:numPr>
          <w:ilvl w:val="1"/>
          <w:numId w:val="18"/>
        </w:numPr>
        <w:rPr>
          <w:sz w:val="22"/>
          <w:szCs w:val="22"/>
          <w:lang w:val="en-US"/>
        </w:rPr>
      </w:pPr>
      <w:r>
        <w:rPr>
          <w:sz w:val="22"/>
          <w:szCs w:val="22"/>
          <w:lang w:val="en-US"/>
        </w:rPr>
        <w:t>Ericsson</w:t>
      </w:r>
    </w:p>
    <w:p w14:paraId="35E59A61" w14:textId="77777777" w:rsidR="00166956" w:rsidRDefault="008B7C25">
      <w:pPr>
        <w:pStyle w:val="aff0"/>
        <w:numPr>
          <w:ilvl w:val="1"/>
          <w:numId w:val="18"/>
        </w:numPr>
        <w:rPr>
          <w:sz w:val="22"/>
          <w:szCs w:val="22"/>
          <w:lang w:val="en-US"/>
        </w:rPr>
      </w:pPr>
      <w:r>
        <w:rPr>
          <w:sz w:val="22"/>
          <w:szCs w:val="22"/>
          <w:lang w:val="en-US"/>
        </w:rPr>
        <w:t>MediaTek</w:t>
      </w:r>
    </w:p>
    <w:p w14:paraId="4460498A" w14:textId="77777777" w:rsidR="00166956" w:rsidRDefault="008B7C25">
      <w:pPr>
        <w:pStyle w:val="aff0"/>
        <w:numPr>
          <w:ilvl w:val="0"/>
          <w:numId w:val="18"/>
        </w:numPr>
        <w:rPr>
          <w:sz w:val="22"/>
          <w:szCs w:val="22"/>
          <w:lang w:val="en-US"/>
        </w:rPr>
      </w:pPr>
      <w:r>
        <w:rPr>
          <w:sz w:val="22"/>
          <w:szCs w:val="22"/>
          <w:lang w:val="en-US"/>
        </w:rPr>
        <w:t>2.1.2-Q5</w:t>
      </w:r>
    </w:p>
    <w:p w14:paraId="3CF205DB" w14:textId="77777777" w:rsidR="00166956" w:rsidRDefault="008B7C25">
      <w:pPr>
        <w:pStyle w:val="aff0"/>
        <w:numPr>
          <w:ilvl w:val="1"/>
          <w:numId w:val="18"/>
        </w:numPr>
        <w:rPr>
          <w:sz w:val="22"/>
          <w:szCs w:val="22"/>
          <w:lang w:val="en-US"/>
        </w:rPr>
      </w:pPr>
      <w:r>
        <w:rPr>
          <w:sz w:val="22"/>
          <w:szCs w:val="22"/>
          <w:lang w:val="en-US"/>
        </w:rPr>
        <w:t>Apple</w:t>
      </w:r>
    </w:p>
    <w:p w14:paraId="2BD76A6B" w14:textId="77777777" w:rsidR="00166956" w:rsidRDefault="008B7C25">
      <w:pPr>
        <w:pStyle w:val="aff0"/>
        <w:numPr>
          <w:ilvl w:val="1"/>
          <w:numId w:val="18"/>
        </w:numPr>
        <w:rPr>
          <w:sz w:val="22"/>
          <w:szCs w:val="22"/>
          <w:lang w:val="en-US"/>
        </w:rPr>
      </w:pPr>
      <w:r>
        <w:rPr>
          <w:sz w:val="22"/>
          <w:szCs w:val="22"/>
          <w:lang w:val="en-US"/>
        </w:rPr>
        <w:t>Panasonic</w:t>
      </w:r>
    </w:p>
    <w:p w14:paraId="021A45C5" w14:textId="77777777" w:rsidR="00166956" w:rsidRDefault="008B7C25">
      <w:pPr>
        <w:pStyle w:val="aff0"/>
        <w:numPr>
          <w:ilvl w:val="1"/>
          <w:numId w:val="18"/>
        </w:numPr>
        <w:rPr>
          <w:sz w:val="22"/>
          <w:szCs w:val="22"/>
          <w:lang w:val="en-US"/>
        </w:rPr>
      </w:pPr>
      <w:r>
        <w:rPr>
          <w:sz w:val="22"/>
          <w:szCs w:val="22"/>
          <w:lang w:val="en-US"/>
        </w:rPr>
        <w:t>Qualcomm</w:t>
      </w:r>
    </w:p>
    <w:p w14:paraId="44F34133" w14:textId="77777777" w:rsidR="00166956" w:rsidRDefault="008B7C25">
      <w:pPr>
        <w:pStyle w:val="aff0"/>
        <w:numPr>
          <w:ilvl w:val="1"/>
          <w:numId w:val="18"/>
        </w:numPr>
        <w:rPr>
          <w:sz w:val="22"/>
          <w:szCs w:val="22"/>
          <w:lang w:val="en-US"/>
        </w:rPr>
      </w:pPr>
      <w:r>
        <w:rPr>
          <w:sz w:val="22"/>
          <w:szCs w:val="22"/>
          <w:lang w:val="en-US"/>
        </w:rPr>
        <w:t>ZTE</w:t>
      </w:r>
    </w:p>
    <w:p w14:paraId="431928EE" w14:textId="77777777" w:rsidR="00166956" w:rsidRDefault="008B7C25">
      <w:pPr>
        <w:pStyle w:val="aff0"/>
        <w:numPr>
          <w:ilvl w:val="1"/>
          <w:numId w:val="18"/>
        </w:numPr>
        <w:rPr>
          <w:sz w:val="22"/>
          <w:szCs w:val="22"/>
          <w:lang w:val="en-US"/>
        </w:rPr>
      </w:pPr>
      <w:r>
        <w:rPr>
          <w:sz w:val="22"/>
          <w:szCs w:val="22"/>
          <w:lang w:val="en-US"/>
        </w:rPr>
        <w:t>InterDigital</w:t>
      </w:r>
    </w:p>
    <w:p w14:paraId="3744166B" w14:textId="77777777" w:rsidR="00166956" w:rsidRDefault="008B7C25">
      <w:pPr>
        <w:pStyle w:val="aff0"/>
        <w:numPr>
          <w:ilvl w:val="1"/>
          <w:numId w:val="18"/>
        </w:numPr>
        <w:rPr>
          <w:sz w:val="22"/>
          <w:szCs w:val="22"/>
          <w:lang w:val="en-US"/>
        </w:rPr>
      </w:pPr>
      <w:r>
        <w:rPr>
          <w:sz w:val="22"/>
          <w:szCs w:val="22"/>
          <w:lang w:val="en-US"/>
        </w:rPr>
        <w:t>CMCC</w:t>
      </w:r>
    </w:p>
    <w:p w14:paraId="4A1CC62F"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0"/>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0"/>
        <w:rPr>
          <w:bCs/>
          <w:i/>
          <w:iCs/>
          <w:sz w:val="22"/>
          <w:szCs w:val="22"/>
          <w:highlight w:val="yellow"/>
        </w:rPr>
      </w:pPr>
    </w:p>
    <w:p w14:paraId="240B1CFE" w14:textId="77777777" w:rsidR="00166956" w:rsidRDefault="008B7C25">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0"/>
        <w:rPr>
          <w:bCs/>
          <w:i/>
          <w:iCs/>
          <w:sz w:val="22"/>
          <w:szCs w:val="22"/>
          <w:highlight w:val="yellow"/>
        </w:rPr>
      </w:pPr>
    </w:p>
    <w:p w14:paraId="6B0B1DBF" w14:textId="77777777" w:rsidR="00166956" w:rsidRDefault="008B7C25">
      <w:pPr>
        <w:pStyle w:val="aff0"/>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w:t>
            </w:r>
            <w:proofErr w:type="spellStart"/>
            <w:r w:rsidR="00887A55" w:rsidRPr="00887A55">
              <w:rPr>
                <w:lang w:val="en-US" w:eastAsia="zh-CN"/>
              </w:rPr>
              <w:t>Jio</w:t>
            </w:r>
            <w:proofErr w:type="spellEnd"/>
            <w:r w:rsidR="00887A55" w:rsidRPr="00887A55">
              <w:rPr>
                <w:lang w:val="en-US" w:eastAsia="zh-CN"/>
              </w:rPr>
              <w:t xml:space="preserve">,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0"/>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0"/>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宋体"/>
          <w:sz w:val="22"/>
          <w:szCs w:val="22"/>
        </w:rPr>
      </w:pPr>
      <w:r w:rsidRPr="000242F8">
        <w:rPr>
          <w:rFonts w:eastAsia="宋体"/>
          <w:sz w:val="22"/>
          <w:szCs w:val="22"/>
        </w:rPr>
        <w:t>Thank you all for your comments</w:t>
      </w:r>
      <w:r>
        <w:rPr>
          <w:rFonts w:eastAsia="宋体"/>
          <w:sz w:val="22"/>
          <w:szCs w:val="22"/>
        </w:rPr>
        <w:t xml:space="preserve">. Unfortunately, we are not advancing </w:t>
      </w:r>
      <w:r w:rsidR="00637501">
        <w:rPr>
          <w:rFonts w:eastAsia="宋体"/>
          <w:sz w:val="22"/>
          <w:szCs w:val="22"/>
        </w:rPr>
        <w:t>much,</w:t>
      </w:r>
      <w:r>
        <w:rPr>
          <w:rFonts w:eastAsia="宋体"/>
          <w:sz w:val="22"/>
          <w:szCs w:val="22"/>
        </w:rPr>
        <w:t xml:space="preserve"> and this </w:t>
      </w:r>
      <w:r w:rsidR="00F2162E">
        <w:rPr>
          <w:rFonts w:eastAsia="宋体"/>
          <w:sz w:val="22"/>
          <w:szCs w:val="22"/>
        </w:rPr>
        <w:t xml:space="preserve">is </w:t>
      </w:r>
      <w:r>
        <w:rPr>
          <w:rFonts w:eastAsia="宋体"/>
          <w:sz w:val="22"/>
          <w:szCs w:val="22"/>
        </w:rPr>
        <w:t xml:space="preserve">really not compatible with the needs we have as a group for this meeting. </w:t>
      </w:r>
      <w:r w:rsidR="00EF2000">
        <w:rPr>
          <w:rFonts w:eastAsia="宋体"/>
          <w:sz w:val="22"/>
          <w:szCs w:val="22"/>
        </w:rPr>
        <w:t>The approach which gathered the majority of preferences is Alt. 3.</w:t>
      </w:r>
    </w:p>
    <w:p w14:paraId="615059D3" w14:textId="03DCEBAB" w:rsidR="00166956" w:rsidRDefault="000242F8" w:rsidP="0026311B">
      <w:pPr>
        <w:jc w:val="both"/>
        <w:rPr>
          <w:rFonts w:eastAsia="宋体"/>
          <w:sz w:val="22"/>
          <w:szCs w:val="22"/>
        </w:rPr>
      </w:pPr>
      <w:r>
        <w:rPr>
          <w:rFonts w:eastAsia="宋体"/>
          <w:sz w:val="22"/>
          <w:szCs w:val="22"/>
        </w:rPr>
        <w:t xml:space="preserve">Let me be more specific. </w:t>
      </w:r>
      <w:r w:rsidRPr="000242F8">
        <w:rPr>
          <w:rFonts w:eastAsia="宋体"/>
          <w:b/>
          <w:bCs/>
          <w:sz w:val="22"/>
          <w:szCs w:val="22"/>
        </w:rPr>
        <w:t>We cannot afford deciding on this aspect</w:t>
      </w:r>
      <w:r>
        <w:rPr>
          <w:rFonts w:eastAsia="宋体"/>
          <w:b/>
          <w:bCs/>
          <w:sz w:val="22"/>
          <w:szCs w:val="22"/>
        </w:rPr>
        <w:t>,</w:t>
      </w:r>
      <w:r w:rsidRPr="000242F8">
        <w:rPr>
          <w:rFonts w:eastAsia="宋体"/>
          <w:b/>
          <w:bCs/>
          <w:sz w:val="22"/>
          <w:szCs w:val="22"/>
        </w:rPr>
        <w:t xml:space="preserve"> and on the solution </w:t>
      </w:r>
      <w:r w:rsidR="00AB1063">
        <w:rPr>
          <w:rFonts w:eastAsia="宋体"/>
          <w:b/>
          <w:bCs/>
          <w:sz w:val="22"/>
          <w:szCs w:val="22"/>
        </w:rPr>
        <w:t xml:space="preserve">that </w:t>
      </w:r>
      <w:r w:rsidRPr="000242F8">
        <w:rPr>
          <w:rFonts w:eastAsia="宋体"/>
          <w:b/>
          <w:bCs/>
          <w:sz w:val="22"/>
          <w:szCs w:val="22"/>
        </w:rPr>
        <w:t>we’ll retain for rate-matching</w:t>
      </w:r>
      <w:r>
        <w:rPr>
          <w:rFonts w:eastAsia="宋体"/>
          <w:b/>
          <w:bCs/>
          <w:sz w:val="22"/>
          <w:szCs w:val="22"/>
        </w:rPr>
        <w:t>,</w:t>
      </w:r>
      <w:r w:rsidRPr="000242F8">
        <w:rPr>
          <w:rFonts w:eastAsia="宋体"/>
          <w:b/>
          <w:bCs/>
          <w:sz w:val="22"/>
          <w:szCs w:val="22"/>
        </w:rPr>
        <w:t xml:space="preserve"> on August 27</w:t>
      </w:r>
      <w:r w:rsidRPr="000242F8">
        <w:rPr>
          <w:rFonts w:eastAsia="宋体"/>
          <w:b/>
          <w:bCs/>
          <w:sz w:val="22"/>
          <w:szCs w:val="22"/>
          <w:vertAlign w:val="superscript"/>
        </w:rPr>
        <w:t>th</w:t>
      </w:r>
      <w:r>
        <w:rPr>
          <w:rFonts w:eastAsia="宋体"/>
          <w:sz w:val="22"/>
          <w:szCs w:val="22"/>
        </w:rPr>
        <w:t xml:space="preserve">. We must decide before that, since we need to address discussions in </w:t>
      </w:r>
      <w:r w:rsidR="005E4987">
        <w:rPr>
          <w:rFonts w:eastAsia="宋体"/>
          <w:sz w:val="22"/>
          <w:szCs w:val="22"/>
        </w:rPr>
        <w:t xml:space="preserve">sections </w:t>
      </w:r>
      <w:r>
        <w:rPr>
          <w:rFonts w:eastAsia="宋体"/>
          <w:sz w:val="22"/>
          <w:szCs w:val="22"/>
        </w:rPr>
        <w:t xml:space="preserve">2.2.2 to 2.2.5 as well, and possibly close them. This needs to be clear to everyone. </w:t>
      </w:r>
    </w:p>
    <w:p w14:paraId="77F831DF" w14:textId="23AEF700" w:rsidR="000242F8" w:rsidRDefault="00502F06" w:rsidP="0026311B">
      <w:pPr>
        <w:jc w:val="both"/>
        <w:rPr>
          <w:rFonts w:eastAsia="宋体"/>
          <w:sz w:val="22"/>
          <w:szCs w:val="22"/>
        </w:rPr>
      </w:pPr>
      <w:r>
        <w:rPr>
          <w:rFonts w:eastAsia="宋体"/>
          <w:sz w:val="22"/>
          <w:szCs w:val="22"/>
        </w:rPr>
        <w:t>S</w:t>
      </w:r>
      <w:r w:rsidR="000242F8">
        <w:rPr>
          <w:rFonts w:eastAsia="宋体"/>
          <w:sz w:val="22"/>
          <w:szCs w:val="22"/>
        </w:rPr>
        <w:t xml:space="preserve">everal comments were made offering alternative approaches to the ones I outlined in </w:t>
      </w:r>
      <w:r w:rsidR="000242F8" w:rsidRPr="000242F8">
        <w:rPr>
          <w:rFonts w:eastAsia="宋体"/>
          <w:b/>
          <w:bCs/>
          <w:sz w:val="22"/>
          <w:szCs w:val="22"/>
          <w:highlight w:val="yellow"/>
        </w:rPr>
        <w:t>2.1.2-Q6</w:t>
      </w:r>
      <w:r w:rsidR="000242F8" w:rsidRPr="000242F8">
        <w:rPr>
          <w:rFonts w:eastAsia="宋体"/>
          <w:sz w:val="22"/>
          <w:szCs w:val="22"/>
        </w:rPr>
        <w:t>.</w:t>
      </w:r>
      <w:r w:rsidR="000242F8">
        <w:rPr>
          <w:rFonts w:eastAsia="宋体"/>
          <w:b/>
          <w:bCs/>
          <w:sz w:val="22"/>
          <w:szCs w:val="22"/>
        </w:rPr>
        <w:t xml:space="preserve"> </w:t>
      </w:r>
      <w:r w:rsidR="000242F8" w:rsidRPr="000242F8">
        <w:rPr>
          <w:rFonts w:eastAsia="宋体"/>
          <w:sz w:val="22"/>
          <w:szCs w:val="22"/>
        </w:rPr>
        <w:t>Before proceeding to counting hands</w:t>
      </w:r>
      <w:r w:rsidR="006A1686">
        <w:rPr>
          <w:rFonts w:eastAsia="宋体"/>
          <w:sz w:val="22"/>
          <w:szCs w:val="22"/>
        </w:rPr>
        <w:t>,</w:t>
      </w:r>
      <w:r w:rsidR="000242F8">
        <w:rPr>
          <w:rFonts w:eastAsia="宋体"/>
          <w:sz w:val="22"/>
          <w:szCs w:val="22"/>
        </w:rPr>
        <w:t xml:space="preserve"> I’d like to see if we can try building on those comments to identify a middle ground which could be in the “</w:t>
      </w:r>
      <w:r w:rsidR="000242F8" w:rsidRPr="000242F8">
        <w:rPr>
          <w:rFonts w:eastAsia="宋体"/>
          <w:sz w:val="22"/>
          <w:szCs w:val="22"/>
          <w:u w:val="single"/>
        </w:rPr>
        <w:t>can live with</w:t>
      </w:r>
      <w:r w:rsidR="000242F8">
        <w:rPr>
          <w:rFonts w:eastAsia="宋体"/>
          <w:sz w:val="22"/>
          <w:szCs w:val="22"/>
        </w:rPr>
        <w:t>” zone of most</w:t>
      </w:r>
      <w:r w:rsidR="00812149">
        <w:rPr>
          <w:rFonts w:eastAsia="宋体"/>
          <w:sz w:val="22"/>
          <w:szCs w:val="22"/>
        </w:rPr>
        <w:t xml:space="preserve">, </w:t>
      </w:r>
      <w:r w:rsidR="00FE2D68">
        <w:rPr>
          <w:rFonts w:eastAsia="宋体"/>
          <w:sz w:val="22"/>
          <w:szCs w:val="22"/>
        </w:rPr>
        <w:t>hopefully</w:t>
      </w:r>
      <w:r w:rsidR="00812149">
        <w:rPr>
          <w:rFonts w:eastAsia="宋体"/>
          <w:sz w:val="22"/>
          <w:szCs w:val="22"/>
        </w:rPr>
        <w:t xml:space="preserve"> all,</w:t>
      </w:r>
      <w:r w:rsidR="000242F8">
        <w:rPr>
          <w:rFonts w:eastAsia="宋体"/>
          <w:sz w:val="22"/>
          <w:szCs w:val="22"/>
        </w:rPr>
        <w:t xml:space="preserve"> companies. From where I stand, different companies’ comments highlight the following important elements (important for a </w:t>
      </w:r>
      <w:r w:rsidR="00195D0B">
        <w:rPr>
          <w:rFonts w:eastAsia="宋体"/>
          <w:sz w:val="22"/>
          <w:szCs w:val="22"/>
        </w:rPr>
        <w:t xml:space="preserve">non-negligible </w:t>
      </w:r>
      <w:r w:rsidR="000242F8">
        <w:rPr>
          <w:rFonts w:eastAsia="宋体"/>
          <w:sz w:val="22"/>
          <w:szCs w:val="22"/>
        </w:rPr>
        <w:t>sub-set of companies</w:t>
      </w:r>
      <w:r w:rsidR="00195D0B">
        <w:rPr>
          <w:rFonts w:eastAsia="宋体"/>
          <w:sz w:val="22"/>
          <w:szCs w:val="22"/>
        </w:rPr>
        <w:t>, at least</w:t>
      </w:r>
      <w:r w:rsidR="000242F8">
        <w:rPr>
          <w:rFonts w:eastAsia="宋体"/>
          <w:sz w:val="22"/>
          <w:szCs w:val="22"/>
        </w:rPr>
        <w:t>):</w:t>
      </w:r>
    </w:p>
    <w:p w14:paraId="64A68F7F" w14:textId="2CEFD1A8" w:rsidR="000242F8" w:rsidRDefault="00F15FDB" w:rsidP="0026311B">
      <w:pPr>
        <w:pStyle w:val="aff0"/>
        <w:numPr>
          <w:ilvl w:val="0"/>
          <w:numId w:val="123"/>
        </w:numPr>
        <w:jc w:val="both"/>
        <w:rPr>
          <w:rFonts w:eastAsia="宋体"/>
          <w:sz w:val="22"/>
          <w:szCs w:val="22"/>
        </w:rPr>
      </w:pPr>
      <w:r>
        <w:rPr>
          <w:rFonts w:eastAsia="宋体"/>
          <w:sz w:val="22"/>
          <w:szCs w:val="22"/>
        </w:rPr>
        <w:t xml:space="preserve">Refreshing RVs may provide several benefits. </w:t>
      </w:r>
      <w:r w:rsidRPr="00F15FDB">
        <w:rPr>
          <w:rFonts w:eastAsia="宋体"/>
          <w:sz w:val="22"/>
          <w:szCs w:val="22"/>
        </w:rPr>
        <w:t xml:space="preserve">RV cycling lets </w:t>
      </w:r>
      <w:r>
        <w:rPr>
          <w:rFonts w:eastAsia="宋体"/>
          <w:sz w:val="22"/>
          <w:szCs w:val="22"/>
        </w:rPr>
        <w:t xml:space="preserve">gNB </w:t>
      </w:r>
      <w:r w:rsidRPr="00F15FDB">
        <w:rPr>
          <w:rFonts w:eastAsia="宋体"/>
          <w:sz w:val="22"/>
          <w:szCs w:val="22"/>
        </w:rPr>
        <w:t>get back to systematic bits more often in case there are intervening cancellations.</w:t>
      </w:r>
      <w:r>
        <w:rPr>
          <w:rFonts w:eastAsia="宋体"/>
          <w:sz w:val="22"/>
          <w:szCs w:val="22"/>
        </w:rPr>
        <w:t xml:space="preserve"> This can also simplify application of frequency hopping to TBoMS, given that it could increase the number of systematic bits transmitted per hop. </w:t>
      </w:r>
      <w:r w:rsidRPr="00F15FDB">
        <w:rPr>
          <w:rFonts w:eastAsia="宋体"/>
          <w:sz w:val="22"/>
          <w:szCs w:val="22"/>
        </w:rPr>
        <w:t xml:space="preserve">Many companies have </w:t>
      </w:r>
      <w:r>
        <w:rPr>
          <w:rFonts w:eastAsia="宋体"/>
          <w:sz w:val="22"/>
          <w:szCs w:val="22"/>
        </w:rPr>
        <w:t xml:space="preserve">also </w:t>
      </w:r>
      <w:r w:rsidRPr="00F15FDB">
        <w:rPr>
          <w:rFonts w:eastAsia="宋体"/>
          <w:sz w:val="22"/>
          <w:szCs w:val="22"/>
        </w:rPr>
        <w:t>indicated support for repetitions, suggesting an openness to RV cycling.</w:t>
      </w:r>
    </w:p>
    <w:p w14:paraId="47F10841" w14:textId="77777777" w:rsidR="006A1686" w:rsidRPr="006A1686" w:rsidRDefault="006A1686" w:rsidP="0026311B">
      <w:pPr>
        <w:pStyle w:val="aff0"/>
        <w:jc w:val="both"/>
        <w:rPr>
          <w:rFonts w:eastAsia="宋体"/>
          <w:sz w:val="22"/>
          <w:szCs w:val="22"/>
        </w:rPr>
      </w:pPr>
    </w:p>
    <w:p w14:paraId="074AEC4E" w14:textId="6DD3EDE2" w:rsidR="006A1686" w:rsidRPr="006A1686" w:rsidRDefault="006A1686" w:rsidP="0026311B">
      <w:pPr>
        <w:pStyle w:val="aff0"/>
        <w:numPr>
          <w:ilvl w:val="0"/>
          <w:numId w:val="123"/>
        </w:numPr>
        <w:jc w:val="both"/>
        <w:rPr>
          <w:rFonts w:eastAsia="宋体"/>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0"/>
        <w:jc w:val="both"/>
        <w:rPr>
          <w:rFonts w:eastAsia="宋体"/>
          <w:sz w:val="22"/>
          <w:szCs w:val="22"/>
        </w:rPr>
      </w:pPr>
    </w:p>
    <w:p w14:paraId="74455854" w14:textId="588EDB75" w:rsidR="00F15FDB" w:rsidRPr="00F15FDB" w:rsidRDefault="00F15FDB" w:rsidP="0026311B">
      <w:pPr>
        <w:pStyle w:val="aff0"/>
        <w:numPr>
          <w:ilvl w:val="0"/>
          <w:numId w:val="123"/>
        </w:numPr>
        <w:jc w:val="both"/>
        <w:rPr>
          <w:rFonts w:eastAsia="宋体"/>
          <w:sz w:val="22"/>
          <w:szCs w:val="22"/>
        </w:rPr>
      </w:pPr>
      <w:r w:rsidRPr="00F15FDB">
        <w:rPr>
          <w:rFonts w:eastAsia="宋体"/>
          <w:sz w:val="22"/>
          <w:szCs w:val="22"/>
        </w:rPr>
        <w:t>R x K &gt; 1 can be a problematic case if we go with Option 4</w:t>
      </w:r>
      <w:r w:rsidR="00E45AE1">
        <w:rPr>
          <w:rFonts w:eastAsia="宋体"/>
          <w:sz w:val="22"/>
          <w:szCs w:val="22"/>
        </w:rPr>
        <w:t>, i.e., Alt. 1 above,</w:t>
      </w:r>
      <w:r w:rsidRPr="00F15FDB">
        <w:rPr>
          <w:rFonts w:eastAsia="宋体"/>
          <w:sz w:val="22"/>
          <w:szCs w:val="22"/>
        </w:rPr>
        <w:t xml:space="preserve"> and RVs are refreshed too often. The “too often” part depends on how the TBoMS is configured, e.g., how many slots are allocated, how large the TBS is, MC</w:t>
      </w:r>
      <w:r w:rsidR="00E45AE1">
        <w:rPr>
          <w:rFonts w:eastAsia="宋体"/>
          <w:sz w:val="22"/>
          <w:szCs w:val="22"/>
        </w:rPr>
        <w:t>S</w:t>
      </w:r>
      <w:r w:rsidRPr="00F15FDB">
        <w:rPr>
          <w:rFonts w:eastAsia="宋体"/>
          <w:sz w:val="22"/>
          <w:szCs w:val="22"/>
        </w:rPr>
        <w:t xml:space="preserve"> and so on. </w:t>
      </w:r>
    </w:p>
    <w:p w14:paraId="06BE4406" w14:textId="77777777" w:rsidR="00F15FDB" w:rsidRPr="00F15FDB" w:rsidRDefault="00F15FDB" w:rsidP="0026311B">
      <w:pPr>
        <w:pStyle w:val="aff0"/>
        <w:jc w:val="both"/>
        <w:rPr>
          <w:rFonts w:eastAsia="宋体"/>
          <w:sz w:val="22"/>
          <w:szCs w:val="22"/>
        </w:rPr>
      </w:pPr>
    </w:p>
    <w:p w14:paraId="239D3A92" w14:textId="42CC57F1" w:rsidR="00F15FDB" w:rsidRPr="00F15FDB" w:rsidRDefault="00F15FDB" w:rsidP="0026311B">
      <w:pPr>
        <w:pStyle w:val="aff0"/>
        <w:numPr>
          <w:ilvl w:val="0"/>
          <w:numId w:val="123"/>
        </w:numPr>
        <w:jc w:val="both"/>
        <w:rPr>
          <w:rFonts w:eastAsia="宋体"/>
          <w:sz w:val="22"/>
          <w:szCs w:val="22"/>
        </w:rPr>
      </w:pPr>
      <w:r w:rsidRPr="00F15FDB">
        <w:rPr>
          <w:rFonts w:eastAsia="宋体"/>
          <w:sz w:val="22"/>
          <w:szCs w:val="22"/>
        </w:rPr>
        <w:t xml:space="preserve">Keeping TBoMS more generally applicable </w:t>
      </w:r>
      <w:r w:rsidR="00FB498B">
        <w:rPr>
          <w:rFonts w:eastAsia="宋体"/>
          <w:sz w:val="22"/>
          <w:szCs w:val="22"/>
        </w:rPr>
        <w:t xml:space="preserve">in terms of number of supported TBS values </w:t>
      </w:r>
      <w:r w:rsidRPr="00F15FDB">
        <w:rPr>
          <w:rFonts w:eastAsia="宋体"/>
          <w:sz w:val="22"/>
          <w:szCs w:val="22"/>
        </w:rPr>
        <w:t xml:space="preserve">seems appealing to many companies. </w:t>
      </w:r>
    </w:p>
    <w:p w14:paraId="73051BF8" w14:textId="77777777" w:rsidR="00F15FDB" w:rsidRPr="00F15FDB" w:rsidRDefault="00F15FDB" w:rsidP="0026311B">
      <w:pPr>
        <w:pStyle w:val="aff0"/>
        <w:jc w:val="both"/>
        <w:rPr>
          <w:rFonts w:eastAsia="宋体"/>
          <w:sz w:val="22"/>
          <w:szCs w:val="22"/>
        </w:rPr>
      </w:pPr>
    </w:p>
    <w:p w14:paraId="3FD2A9DA" w14:textId="5A9FE315" w:rsidR="00F15FDB" w:rsidRPr="00F15FDB" w:rsidRDefault="00F15FDB" w:rsidP="0026311B">
      <w:pPr>
        <w:pStyle w:val="aff0"/>
        <w:numPr>
          <w:ilvl w:val="0"/>
          <w:numId w:val="123"/>
        </w:numPr>
        <w:jc w:val="both"/>
        <w:rPr>
          <w:rFonts w:eastAsia="宋体"/>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aff0"/>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0"/>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0"/>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0"/>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0"/>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0"/>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0"/>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0"/>
        <w:ind w:left="360"/>
        <w:rPr>
          <w:sz w:val="22"/>
          <w:szCs w:val="22"/>
        </w:rPr>
      </w:pPr>
    </w:p>
    <w:p w14:paraId="1C416184" w14:textId="5B0EC798" w:rsidR="00507091" w:rsidRPr="0021541C" w:rsidRDefault="0026311B" w:rsidP="004A449E">
      <w:pPr>
        <w:pStyle w:val="aff0"/>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0"/>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0"/>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0"/>
        <w:ind w:left="360"/>
        <w:rPr>
          <w:sz w:val="22"/>
          <w:szCs w:val="22"/>
        </w:rPr>
      </w:pPr>
    </w:p>
    <w:p w14:paraId="5B236BDB" w14:textId="70AFB92A" w:rsidR="00507091" w:rsidRPr="00507091" w:rsidRDefault="00507091" w:rsidP="004A449E">
      <w:pPr>
        <w:pStyle w:val="aff0"/>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0"/>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0"/>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0"/>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0"/>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f0"/>
        <w:rPr>
          <w:sz w:val="22"/>
          <w:szCs w:val="22"/>
          <w:u w:val="single"/>
          <w:lang w:val="en-US"/>
        </w:rPr>
      </w:pPr>
    </w:p>
    <w:p w14:paraId="5FB4ACD0" w14:textId="0DFB9F44" w:rsidR="004A449E" w:rsidRPr="004A449E" w:rsidRDefault="004A449E" w:rsidP="004A449E">
      <w:pPr>
        <w:pStyle w:val="aff0"/>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1"/>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0"/>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aff0"/>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aff0"/>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aff0"/>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aff0"/>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TBoMS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aff0"/>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aff0"/>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slots</w:t>
            </w:r>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aff0"/>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aff0"/>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aff0"/>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aff0"/>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TBoMS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TBoMS configuration. In other words, you cannot have a UE operating according to a hybrid configuration. Depending on UE capability, NW would provide a configuration</w:t>
      </w:r>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w:t>
      </w:r>
      <w:proofErr w:type="spellStart"/>
      <w:r w:rsidR="00F7564E">
        <w:rPr>
          <w:sz w:val="22"/>
          <w:szCs w:val="22"/>
        </w:rPr>
        <w:t>ould</w:t>
      </w:r>
      <w:proofErr w:type="spellEnd"/>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aff0"/>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aff0"/>
        <w:numPr>
          <w:ilvl w:val="1"/>
          <w:numId w:val="125"/>
        </w:numPr>
      </w:pPr>
      <w:r w:rsidRPr="00CA5309">
        <w:t xml:space="preserve"> this is subject to UE capability</w:t>
      </w:r>
    </w:p>
    <w:p w14:paraId="08360701" w14:textId="4D113787" w:rsidR="00F7564E" w:rsidRPr="00CA5309" w:rsidRDefault="00F7564E" w:rsidP="00CA5309">
      <w:pPr>
        <w:pStyle w:val="aff0"/>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aff0"/>
        <w:numPr>
          <w:ilvl w:val="1"/>
          <w:numId w:val="125"/>
        </w:numPr>
        <w:spacing w:after="0"/>
        <w:jc w:val="both"/>
        <w:rPr>
          <w:rFonts w:eastAsia="MS Mincho"/>
          <w:sz w:val="18"/>
          <w:szCs w:val="18"/>
          <w:lang w:eastAsia="ja-JP"/>
        </w:rPr>
      </w:pPr>
      <w:r w:rsidRPr="00CA5309">
        <w:rPr>
          <w:rFonts w:eastAsia="MS Mincho"/>
          <w:sz w:val="18"/>
          <w:szCs w:val="18"/>
          <w:lang w:eastAsia="ja-JP"/>
        </w:rPr>
        <w:t xml:space="preserve">Supported values of K are at least K=1 and K=N. </w:t>
      </w:r>
    </w:p>
    <w:p w14:paraId="2240347B" w14:textId="0F34C924" w:rsidR="00F7564E" w:rsidRPr="00CA5309" w:rsidRDefault="00F7564E" w:rsidP="00F7564E">
      <w:pPr>
        <w:pStyle w:val="aff0"/>
        <w:numPr>
          <w:ilvl w:val="2"/>
          <w:numId w:val="125"/>
        </w:numPr>
        <w:spacing w:after="0"/>
        <w:jc w:val="both"/>
        <w:rPr>
          <w:sz w:val="18"/>
          <w:szCs w:val="18"/>
          <w:lang w:eastAsia="zh-CN"/>
        </w:rPr>
      </w:pPr>
      <w:r w:rsidRPr="00CA5309">
        <w:rPr>
          <w:rFonts w:eastAsia="MS Mincho"/>
          <w:sz w:val="18"/>
          <w:szCs w:val="18"/>
          <w:lang w:eastAsia="ja-JP"/>
        </w:rPr>
        <w:t>FFS: other values of K</w:t>
      </w:r>
    </w:p>
    <w:p w14:paraId="12DC5FA3" w14:textId="5A8502D1" w:rsidR="00F7564E" w:rsidRPr="00CA5309" w:rsidRDefault="00F7564E" w:rsidP="00CA5309">
      <w:pPr>
        <w:pStyle w:val="aff0"/>
        <w:numPr>
          <w:ilvl w:val="1"/>
          <w:numId w:val="125"/>
        </w:numPr>
        <w:rPr>
          <w:u w:val="single"/>
        </w:rPr>
      </w:pPr>
      <w:r w:rsidRPr="00CA5309">
        <w:t>FFS: supported values of N</w:t>
      </w:r>
    </w:p>
    <w:p w14:paraId="61EA2830" w14:textId="4B1577DD" w:rsidR="00CA5309" w:rsidRPr="00CA5309" w:rsidRDefault="00CA5309" w:rsidP="00CA5309">
      <w:pPr>
        <w:pStyle w:val="aff0"/>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MS Mincho"/>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t>Alt. 3 [13+1]</w:t>
            </w:r>
          </w:p>
        </w:tc>
        <w:tc>
          <w:tcPr>
            <w:tcW w:w="3775" w:type="dxa"/>
          </w:tcPr>
          <w:p w14:paraId="2CE875B8" w14:textId="4E5887D4"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 xml:space="preserve">IITH, IITM, CEWIT, Reliance </w:t>
            </w:r>
            <w:proofErr w:type="spellStart"/>
            <w:r w:rsidRPr="00887A55">
              <w:rPr>
                <w:lang w:val="en-US" w:eastAsia="zh-CN"/>
              </w:rPr>
              <w:t>Jio</w:t>
            </w:r>
            <w:proofErr w:type="spellEnd"/>
            <w:r w:rsidRPr="00887A55">
              <w:rPr>
                <w:lang w:val="en-US" w:eastAsia="zh-CN"/>
              </w:rPr>
              <w:t xml:space="preserve">, </w:t>
            </w:r>
            <w:proofErr w:type="spellStart"/>
            <w:r w:rsidRPr="00887A55">
              <w:rPr>
                <w:lang w:val="en-US" w:eastAsia="zh-CN"/>
              </w:rPr>
              <w:t>Tejas</w:t>
            </w:r>
            <w:proofErr w:type="spellEnd"/>
            <w:r w:rsidRPr="00887A55">
              <w:rPr>
                <w:lang w:val="en-US" w:eastAsia="zh-CN"/>
              </w:rPr>
              <w:t xml:space="preserve"> Networks</w:t>
            </w:r>
            <w:r>
              <w:rPr>
                <w:lang w:val="en-US" w:eastAsia="zh-CN"/>
              </w:rPr>
              <w:t xml:space="preserve">, DCM, </w:t>
            </w:r>
            <w:r w:rsidRPr="00567A84">
              <w:rPr>
                <w:lang w:eastAsia="zh-CN"/>
              </w:rPr>
              <w:t>InterDigital, LG</w:t>
            </w:r>
            <w:ins w:id="5" w:author="Mark Harrison" w:date="2021-08-19T21:21:00Z">
              <w:r>
                <w:rPr>
                  <w:lang w:eastAsia="zh-CN"/>
                </w:rPr>
                <w:t>, Ericsson</w:t>
              </w:r>
            </w:ins>
            <w:r w:rsidR="004326C4">
              <w:rPr>
                <w:lang w:eastAsia="zh-CN"/>
              </w:rPr>
              <w:t xml:space="preserve">, </w:t>
            </w:r>
            <w:r w:rsidR="004326C4" w:rsidRPr="00D86958">
              <w:rPr>
                <w:color w:val="FF0000"/>
                <w:lang w:eastAsia="zh-CN"/>
              </w:rPr>
              <w:t>Intel</w:t>
            </w:r>
          </w:p>
        </w:tc>
        <w:tc>
          <w:tcPr>
            <w:tcW w:w="3694" w:type="dxa"/>
          </w:tcPr>
          <w:p w14:paraId="6CF8EE34" w14:textId="2DB80C46" w:rsidR="0066102A" w:rsidRDefault="0066102A" w:rsidP="0066102A">
            <w:pPr>
              <w:jc w:val="both"/>
              <w:rPr>
                <w:rFonts w:eastAsia="MS Mincho"/>
                <w:lang w:eastAsia="ja-JP"/>
              </w:rPr>
            </w:pPr>
            <w:r>
              <w:rPr>
                <w:rFonts w:eastAsia="MS Mincho" w:hint="eastAsia"/>
                <w:lang w:eastAsia="ja-JP"/>
              </w:rPr>
              <w:t>S</w:t>
            </w:r>
            <w:r>
              <w:rPr>
                <w:rFonts w:eastAsia="MS Mincho"/>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50910A39" w:rsidR="0066102A" w:rsidRPr="0066102A" w:rsidRDefault="0066102A" w:rsidP="0066102A">
            <w:pPr>
              <w:rPr>
                <w:sz w:val="22"/>
                <w:szCs w:val="22"/>
              </w:rPr>
            </w:pPr>
            <w:r w:rsidRPr="0066102A">
              <w:t>Apple, WILUS, Ericsson, Intel, Qualcomm, Panasonic, Fujitsu, LG, Sharp</w:t>
            </w:r>
            <w:r w:rsidR="00DA39B9">
              <w:t xml:space="preserve">, </w:t>
            </w:r>
            <w:r w:rsidR="00DA39B9" w:rsidRPr="00DA39B9">
              <w:rPr>
                <w:color w:val="FF0000"/>
              </w:rPr>
              <w:t>Lenovo, Motorola Mobility</w:t>
            </w:r>
            <w:r w:rsidR="000712DD">
              <w:rPr>
                <w:color w:val="FF0000"/>
              </w:rPr>
              <w:t>, vivo</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aff0"/>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aff0"/>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aff0"/>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aff0"/>
        <w:numPr>
          <w:ilvl w:val="0"/>
          <w:numId w:val="132"/>
        </w:numPr>
        <w:jc w:val="both"/>
        <w:rPr>
          <w:b/>
          <w:bCs/>
          <w:sz w:val="22"/>
          <w:szCs w:val="22"/>
        </w:rPr>
      </w:pPr>
      <w:r w:rsidRPr="00584F1B">
        <w:rPr>
          <w:b/>
          <w:bCs/>
          <w:sz w:val="22"/>
          <w:szCs w:val="22"/>
        </w:rPr>
        <w:t>TBoMS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81"/>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0B6E20" w14:paraId="56043E13" w14:textId="77777777" w:rsidTr="00B434A9">
        <w:tc>
          <w:tcPr>
            <w:tcW w:w="2173" w:type="dxa"/>
          </w:tcPr>
          <w:p w14:paraId="7FF80DFF" w14:textId="4CEBD57E" w:rsidR="000B6E20" w:rsidRDefault="000B6E20" w:rsidP="000B6E20">
            <w:pPr>
              <w:jc w:val="both"/>
              <w:rPr>
                <w:lang w:eastAsia="zh-CN"/>
              </w:rPr>
            </w:pPr>
            <w:r>
              <w:rPr>
                <w:rFonts w:eastAsia="MS Mincho"/>
                <w:lang w:eastAsia="ja-JP"/>
              </w:rPr>
              <w:t>Panasonic</w:t>
            </w:r>
          </w:p>
        </w:tc>
        <w:tc>
          <w:tcPr>
            <w:tcW w:w="7450" w:type="dxa"/>
          </w:tcPr>
          <w:p w14:paraId="0E6A2409" w14:textId="77777777" w:rsidR="000B6E20" w:rsidRDefault="000B6E20" w:rsidP="000B6E20">
            <w:pPr>
              <w:spacing w:after="0" w:afterAutospacing="0"/>
              <w:jc w:val="both"/>
              <w:rPr>
                <w:rFonts w:eastAsia="MS Mincho"/>
                <w:lang w:eastAsia="ja-JP"/>
              </w:rPr>
            </w:pPr>
            <w:r>
              <w:rPr>
                <w:rFonts w:eastAsia="MS Mincho"/>
                <w:lang w:eastAsia="ja-JP"/>
              </w:rPr>
              <w:t xml:space="preserve">We are fine with the modification of Alt.4. </w:t>
            </w:r>
          </w:p>
          <w:p w14:paraId="6585B882" w14:textId="18F517E8" w:rsidR="000B6E20" w:rsidRDefault="000B6E20" w:rsidP="000B6E20">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DA39B9" w14:paraId="2B1DE957" w14:textId="77777777" w:rsidTr="00B434A9">
        <w:tc>
          <w:tcPr>
            <w:tcW w:w="2173" w:type="dxa"/>
          </w:tcPr>
          <w:p w14:paraId="7BCE397D" w14:textId="53FEB929" w:rsidR="00DA39B9" w:rsidRPr="004141C0" w:rsidRDefault="00DA39B9" w:rsidP="00DA39B9">
            <w:pPr>
              <w:jc w:val="both"/>
              <w:rPr>
                <w:color w:val="FF0000"/>
              </w:rPr>
            </w:pPr>
            <w:r>
              <w:t>Lenovo, Motorola Mobility</w:t>
            </w:r>
          </w:p>
        </w:tc>
        <w:tc>
          <w:tcPr>
            <w:tcW w:w="7450" w:type="dxa"/>
          </w:tcPr>
          <w:p w14:paraId="252582F6" w14:textId="2D80B8A9" w:rsidR="00DA39B9" w:rsidRPr="004141C0" w:rsidRDefault="00DA39B9" w:rsidP="00DA39B9">
            <w:pPr>
              <w:jc w:val="both"/>
              <w:rPr>
                <w:color w:val="FF0000"/>
              </w:rPr>
            </w:pPr>
            <w:r w:rsidRPr="00DA39B9">
              <w:t>Although our strong preference is Alt 3, but as a compromise, we are okay to support with the Alt 4 with modifications.</w:t>
            </w:r>
          </w:p>
        </w:tc>
      </w:tr>
      <w:tr w:rsidR="00DA39B9" w14:paraId="60FA3839" w14:textId="77777777" w:rsidTr="00B434A9">
        <w:tc>
          <w:tcPr>
            <w:tcW w:w="2173" w:type="dxa"/>
          </w:tcPr>
          <w:p w14:paraId="358D7D82" w14:textId="022F6004" w:rsidR="00DA39B9" w:rsidRDefault="009849D2" w:rsidP="00DA39B9">
            <w:pPr>
              <w:jc w:val="both"/>
              <w:rPr>
                <w:lang w:eastAsia="zh-CN"/>
              </w:rPr>
            </w:pPr>
            <w:r>
              <w:rPr>
                <w:rFonts w:hint="eastAsia"/>
                <w:lang w:eastAsia="zh-CN"/>
              </w:rPr>
              <w:t>CATT</w:t>
            </w:r>
          </w:p>
        </w:tc>
        <w:tc>
          <w:tcPr>
            <w:tcW w:w="7450" w:type="dxa"/>
          </w:tcPr>
          <w:p w14:paraId="02967459" w14:textId="46FCF59F" w:rsidR="009849D2" w:rsidRDefault="009849D2" w:rsidP="00D3191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w:t>
            </w:r>
            <w:r w:rsidR="00D31911">
              <w:rPr>
                <w:rFonts w:hint="eastAsia"/>
                <w:lang w:eastAsia="zh-CN"/>
              </w:rPr>
              <w:t>g said this, we can live with Alt4, though our first preference is still Alt3</w:t>
            </w:r>
            <w:r>
              <w:rPr>
                <w:rFonts w:hint="eastAsia"/>
                <w:lang w:eastAsia="zh-CN"/>
              </w:rPr>
              <w:t>.</w:t>
            </w:r>
          </w:p>
        </w:tc>
      </w:tr>
      <w:tr w:rsidR="004326C4" w14:paraId="0CE715CF" w14:textId="77777777" w:rsidTr="00B434A9">
        <w:tc>
          <w:tcPr>
            <w:tcW w:w="2173" w:type="dxa"/>
          </w:tcPr>
          <w:p w14:paraId="4E700778" w14:textId="7C2220EB" w:rsidR="004326C4" w:rsidRDefault="004326C4" w:rsidP="004326C4">
            <w:pPr>
              <w:jc w:val="both"/>
              <w:rPr>
                <w:lang w:eastAsia="zh-CN"/>
              </w:rPr>
            </w:pPr>
            <w:r w:rsidRPr="001B30DA">
              <w:t>Intel</w:t>
            </w:r>
          </w:p>
        </w:tc>
        <w:tc>
          <w:tcPr>
            <w:tcW w:w="7450" w:type="dxa"/>
          </w:tcPr>
          <w:p w14:paraId="4455E297" w14:textId="77777777" w:rsidR="004326C4" w:rsidRPr="001B30DA" w:rsidRDefault="004326C4" w:rsidP="004326C4">
            <w:pPr>
              <w:jc w:val="both"/>
            </w:pPr>
            <w:r w:rsidRPr="001B30DA">
              <w:t>We are fine with Alt. 4 and we also prefer our original position with Alt. 3. (adding our name in Alt. 3)</w:t>
            </w:r>
          </w:p>
          <w:p w14:paraId="3ADB5F62" w14:textId="2DE28137" w:rsidR="004326C4" w:rsidRDefault="004326C4" w:rsidP="004326C4">
            <w:pPr>
              <w:jc w:val="both"/>
              <w:rPr>
                <w:lang w:eastAsia="zh-CN"/>
              </w:rPr>
            </w:pPr>
            <w:r w:rsidRPr="001B30DA">
              <w:t xml:space="preserve">For Alt. 4, it is not clear to us whether we need K = 1. If K = 1, this is exactly same as current PUSCH repetition. For other values, we suggest to consider N/K = 2, 4 as we suggested in previous discussions. </w:t>
            </w:r>
          </w:p>
        </w:tc>
      </w:tr>
      <w:tr w:rsidR="001F4BB1" w14:paraId="3264F939" w14:textId="77777777" w:rsidTr="00B434A9">
        <w:tc>
          <w:tcPr>
            <w:tcW w:w="2173" w:type="dxa"/>
          </w:tcPr>
          <w:p w14:paraId="14D9ACDD" w14:textId="0C1B712C" w:rsidR="001F4BB1" w:rsidRPr="001B30DA" w:rsidRDefault="001F4BB1" w:rsidP="001F4BB1">
            <w:pPr>
              <w:jc w:val="both"/>
            </w:pPr>
            <w:r w:rsidRPr="003C427B">
              <w:rPr>
                <w:rFonts w:hint="eastAsia"/>
                <w:color w:val="000000" w:themeColor="text1"/>
                <w:lang w:eastAsia="zh-CN"/>
              </w:rPr>
              <w:t>v</w:t>
            </w:r>
            <w:r w:rsidRPr="003C427B">
              <w:rPr>
                <w:color w:val="000000" w:themeColor="text1"/>
                <w:lang w:eastAsia="zh-CN"/>
              </w:rPr>
              <w:t>ivo</w:t>
            </w:r>
          </w:p>
        </w:tc>
        <w:tc>
          <w:tcPr>
            <w:tcW w:w="7450" w:type="dxa"/>
          </w:tcPr>
          <w:p w14:paraId="13D15877" w14:textId="4A9C26BB" w:rsidR="001F4BB1" w:rsidRDefault="001C0847" w:rsidP="001F4BB1">
            <w:pPr>
              <w:spacing w:after="0" w:afterAutospacing="0"/>
              <w:jc w:val="both"/>
              <w:rPr>
                <w:color w:val="000000" w:themeColor="text1"/>
                <w:lang w:eastAsia="zh-CN"/>
              </w:rPr>
            </w:pPr>
            <w:r>
              <w:rPr>
                <w:color w:val="000000" w:themeColor="text1"/>
                <w:lang w:eastAsia="zh-CN"/>
              </w:rPr>
              <w:t>Fine with</w:t>
            </w:r>
            <w:r w:rsidR="001F4BB1">
              <w:rPr>
                <w:color w:val="000000" w:themeColor="text1"/>
                <w:lang w:eastAsia="zh-CN"/>
              </w:rPr>
              <w:t xml:space="preserve"> Alt-4.</w:t>
            </w:r>
          </w:p>
          <w:p w14:paraId="7DC96642" w14:textId="613B840A" w:rsidR="001F4BB1" w:rsidRPr="001B30DA" w:rsidRDefault="001F4BB1" w:rsidP="001F4BB1">
            <w:pPr>
              <w:jc w:val="both"/>
            </w:pPr>
            <w:r>
              <w:rPr>
                <w:color w:val="000000" w:themeColor="text1"/>
                <w:lang w:eastAsia="zh-CN"/>
              </w:rPr>
              <w:t>BTW the number of test case seems a RAN4 issue, not a RAN1 issue? What should RAN1 do regarding this FFS?</w:t>
            </w:r>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3"/>
        <w:numPr>
          <w:ilvl w:val="2"/>
          <w:numId w:val="4"/>
        </w:numPr>
        <w:jc w:val="both"/>
      </w:pPr>
      <w:r>
        <w:rPr>
          <w:color w:val="00B050"/>
        </w:rPr>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0"/>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0"/>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0"/>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0"/>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0"/>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0"/>
              <w:numPr>
                <w:ilvl w:val="0"/>
                <w:numId w:val="24"/>
              </w:numPr>
              <w:ind w:left="313"/>
              <w:jc w:val="both"/>
            </w:pPr>
            <w:r>
              <w:t>The interleaver sizes are the same across slots as in Rel-15.</w:t>
            </w:r>
          </w:p>
          <w:p w14:paraId="07C3B336" w14:textId="77777777" w:rsidR="00166956" w:rsidRDefault="008B7C25">
            <w:pPr>
              <w:pStyle w:val="aff0"/>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0"/>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0"/>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0"/>
              <w:numPr>
                <w:ilvl w:val="0"/>
                <w:numId w:val="24"/>
              </w:numPr>
              <w:ind w:left="313"/>
              <w:jc w:val="both"/>
            </w:pPr>
            <w:r>
              <w:t>Aspects related to collision handling and power control should be reconsidered.</w:t>
            </w:r>
          </w:p>
          <w:p w14:paraId="6311354C" w14:textId="77777777" w:rsidR="00166956" w:rsidRDefault="008B7C25">
            <w:pPr>
              <w:pStyle w:val="aff0"/>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0"/>
              <w:numPr>
                <w:ilvl w:val="0"/>
                <w:numId w:val="25"/>
              </w:numPr>
              <w:ind w:left="333"/>
              <w:jc w:val="both"/>
            </w:pPr>
            <w:r>
              <w:t xml:space="preserve">Concern on different interleaver sizes does not exist. </w:t>
            </w:r>
          </w:p>
          <w:p w14:paraId="0CD98F0B" w14:textId="77777777" w:rsidR="00166956" w:rsidRDefault="008B7C25">
            <w:pPr>
              <w:pStyle w:val="aff0"/>
              <w:numPr>
                <w:ilvl w:val="0"/>
                <w:numId w:val="25"/>
              </w:numPr>
              <w:ind w:left="333"/>
              <w:jc w:val="both"/>
              <w:rPr>
                <w:lang w:eastAsia="zh-CN"/>
              </w:rPr>
            </w:pPr>
            <w:r>
              <w:t>RAN1 does not need to specify the concept of TOT.</w:t>
            </w:r>
          </w:p>
          <w:p w14:paraId="1151607B" w14:textId="77777777" w:rsidR="00166956" w:rsidRDefault="008B7C25">
            <w:pPr>
              <w:pStyle w:val="aff0"/>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0"/>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0"/>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w:t>
            </w:r>
            <w:proofErr w:type="spellStart"/>
            <w:r w:rsidR="00302C24">
              <w:rPr>
                <w:rFonts w:eastAsia="Malgun Gothic"/>
                <w:lang w:eastAsia="ko-KR"/>
              </w:rPr>
              <w:t>Jio</w:t>
            </w:r>
            <w:proofErr w:type="spellEnd"/>
            <w:r w:rsidR="00302C24">
              <w:rPr>
                <w:rFonts w:eastAsia="Malgun Gothic"/>
                <w:lang w:eastAsia="ko-KR"/>
              </w:rPr>
              <w:t xml:space="preserve">,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0"/>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0"/>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0"/>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0"/>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0"/>
              <w:numPr>
                <w:ilvl w:val="0"/>
                <w:numId w:val="28"/>
              </w:numPr>
              <w:spacing w:after="0"/>
              <w:jc w:val="both"/>
              <w:rPr>
                <w:lang w:eastAsia="zh-CN"/>
              </w:rPr>
            </w:pPr>
            <w:r>
              <w:rPr>
                <w:lang w:eastAsia="zh-CN"/>
              </w:rPr>
              <w:t>Less specification impacts</w:t>
            </w:r>
          </w:p>
          <w:p w14:paraId="44623D80"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0"/>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0"/>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f0"/>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0"/>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0"/>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f0"/>
              <w:numPr>
                <w:ilvl w:val="0"/>
                <w:numId w:val="28"/>
              </w:numPr>
              <w:spacing w:after="0"/>
              <w:jc w:val="both"/>
            </w:pPr>
            <w:r>
              <w:t>The interleaver sizes are the same across slots as in Rel-15.</w:t>
            </w:r>
          </w:p>
          <w:p w14:paraId="0678EE34" w14:textId="77777777" w:rsidR="00166956" w:rsidRDefault="008B7C25">
            <w:pPr>
              <w:pStyle w:val="aff0"/>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0"/>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f0"/>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0"/>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0"/>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f0"/>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f0"/>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0"/>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0"/>
              <w:numPr>
                <w:ilvl w:val="0"/>
                <w:numId w:val="30"/>
              </w:numPr>
              <w:spacing w:after="100"/>
              <w:jc w:val="both"/>
            </w:pPr>
            <w:r>
              <w:t xml:space="preserve">Concern on different interleaver sizes does not exist. </w:t>
            </w:r>
          </w:p>
          <w:p w14:paraId="42746B74" w14:textId="77777777" w:rsidR="00166956" w:rsidRDefault="008B7C25">
            <w:pPr>
              <w:pStyle w:val="aff0"/>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0"/>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0"/>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0"/>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0"/>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0"/>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0"/>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f0"/>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0"/>
              <w:numPr>
                <w:ilvl w:val="0"/>
                <w:numId w:val="32"/>
              </w:numPr>
              <w:spacing w:after="100"/>
              <w:jc w:val="both"/>
            </w:pPr>
            <w:r>
              <w:t>Huge increase to UE complexity.</w:t>
            </w:r>
          </w:p>
          <w:p w14:paraId="101D6A09" w14:textId="77777777" w:rsidR="00166956" w:rsidRDefault="008B7C25">
            <w:pPr>
              <w:pStyle w:val="aff0"/>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f0"/>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0"/>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f0"/>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0"/>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f0"/>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0"/>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0"/>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0"/>
        <w:spacing w:after="240"/>
        <w:jc w:val="both"/>
        <w:rPr>
          <w:sz w:val="22"/>
          <w:szCs w:val="22"/>
        </w:rPr>
      </w:pPr>
    </w:p>
    <w:p w14:paraId="122FDA53" w14:textId="77777777" w:rsidR="00166956" w:rsidRDefault="008B7C25">
      <w:pPr>
        <w:pStyle w:val="aff0"/>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0"/>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0"/>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0"/>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0"/>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0"/>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0"/>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0"/>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w:t>
            </w:r>
            <w:proofErr w:type="spellStart"/>
            <w:r w:rsidR="00753411">
              <w:rPr>
                <w:rFonts w:eastAsia="Malgun Gothic"/>
                <w:lang w:eastAsia="ko-KR"/>
              </w:rPr>
              <w:t>Jio</w:t>
            </w:r>
            <w:proofErr w:type="spellEnd"/>
            <w:r w:rsidR="00753411">
              <w:rPr>
                <w:rFonts w:eastAsia="Malgun Gothic"/>
                <w:lang w:eastAsia="ko-KR"/>
              </w:rPr>
              <w:t xml:space="preserve">,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3pt;height:29.55pt;mso-width-percent:0;mso-height-percent:0;mso-width-percent:0;mso-height-percent:0" o:ole="">
                  <v:imagedata r:id="rId17" o:title=""/>
                </v:shape>
                <o:OLEObject Type="Embed" ProgID="Equation.3" ShapeID="_x0000_i1025" DrawAspect="Content" ObjectID="_1691220122" r:id="rId18"/>
              </w:object>
            </w:r>
            <w:r>
              <w:t xml:space="preserve">, where </w:t>
            </w:r>
            <w:r w:rsidR="00A57E1F" w:rsidRPr="00A57E1F">
              <w:rPr>
                <w:rFonts w:eastAsiaTheme="minorEastAsia"/>
                <w:noProof/>
                <w:position w:val="-6"/>
              </w:rPr>
              <w:object w:dxaOrig="260" w:dyaOrig="279" w14:anchorId="49240CD7">
                <v:shape id="_x0000_i1026" type="#_x0000_t75" alt="" style="width:10.15pt;height:10.15pt;mso-width-percent:0;mso-height-percent:0;mso-width-percent:0;mso-height-percent:0" o:ole="">
                  <v:imagedata r:id="rId19" o:title=""/>
                </v:shape>
                <o:OLEObject Type="Embed" ProgID="Equation.3" ShapeID="_x0000_i1026" DrawAspect="Content" ObjectID="_1691220123"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1627F502" w:rsidR="00166956" w:rsidRDefault="00166956">
      <w:pPr>
        <w:spacing w:after="240"/>
        <w:jc w:val="both"/>
      </w:pPr>
    </w:p>
    <w:p w14:paraId="15EF1D27" w14:textId="294FC094" w:rsidR="006126A5" w:rsidRDefault="006126A5" w:rsidP="006126A5">
      <w:pPr>
        <w:pStyle w:val="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a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aff0"/>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Mr.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aff0"/>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TBoMS”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supposed incompatibility between solutions discussed in Section 2.1.2 for the single TBoMS 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4126A8E8" w14:textId="77777777" w:rsidR="005D4A08" w:rsidRPr="00A92406" w:rsidRDefault="005D4A08" w:rsidP="005D4A08">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TBoMS</w:t>
      </w:r>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36E00198" w14:textId="77777777" w:rsidR="006E42AC" w:rsidRPr="00A92406" w:rsidRDefault="006E42AC" w:rsidP="006E42AC">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r w:rsidRPr="00E856D9">
        <w:rPr>
          <w:b/>
          <w:strike/>
          <w:color w:val="FF0000"/>
          <w:sz w:val="22"/>
          <w:szCs w:val="22"/>
          <w:highlight w:val="yellow"/>
        </w:rPr>
        <w:t>all the allocated slots for TBoMS</w:t>
      </w:r>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等线"/>
          <w:b/>
          <w:bCs/>
          <w:color w:val="FF0000"/>
          <w:lang w:eastAsia="zh-CN"/>
        </w:rPr>
      </w:pPr>
      <w:r w:rsidRPr="003A3302">
        <w:rPr>
          <w:rFonts w:eastAsia="等线"/>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sidRPr="00AD6F65">
              <w:rPr>
                <w:rFonts w:eastAsia="Malgun Gothic"/>
                <w:lang w:eastAsia="ko-KR"/>
              </w:rPr>
              <w:t>InterDigital</w:t>
            </w:r>
            <w:proofErr w:type="spellEnd"/>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t>Company</w:t>
            </w:r>
          </w:p>
        </w:tc>
        <w:tc>
          <w:tcPr>
            <w:tcW w:w="7450" w:type="dxa"/>
          </w:tcPr>
          <w:p w14:paraId="6CC750F7" w14:textId="77777777" w:rsidR="005D4A08" w:rsidRDefault="005D4A08" w:rsidP="00B434A9">
            <w:pPr>
              <w:jc w:val="both"/>
            </w:pPr>
            <w:r>
              <w:t>Comments</w:t>
            </w:r>
          </w:p>
        </w:tc>
      </w:tr>
      <w:tr w:rsidR="000B6E20" w14:paraId="779F1433" w14:textId="77777777" w:rsidTr="00B434A9">
        <w:tc>
          <w:tcPr>
            <w:tcW w:w="2173" w:type="dxa"/>
          </w:tcPr>
          <w:p w14:paraId="24D4C6BF" w14:textId="1AD367E1" w:rsidR="000B6E20" w:rsidRDefault="000B6E20" w:rsidP="000B6E20">
            <w:pPr>
              <w:spacing w:after="100"/>
              <w:jc w:val="both"/>
              <w:rPr>
                <w:lang w:eastAsia="zh-CN"/>
              </w:rPr>
            </w:pPr>
            <w:r>
              <w:rPr>
                <w:rFonts w:eastAsia="MS Mincho"/>
                <w:lang w:eastAsia="ja-JP"/>
              </w:rPr>
              <w:t>Panasonic</w:t>
            </w:r>
          </w:p>
        </w:tc>
        <w:tc>
          <w:tcPr>
            <w:tcW w:w="7450" w:type="dxa"/>
          </w:tcPr>
          <w:p w14:paraId="3B44F60F" w14:textId="77777777" w:rsidR="000B6E20" w:rsidRDefault="000B6E20" w:rsidP="000B6E20">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FA076B0" w14:textId="77777777" w:rsidR="000B6E20" w:rsidRDefault="000B6E20" w:rsidP="000B6E20">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29F62497" w14:textId="7C36CD3C" w:rsidR="000B6E20" w:rsidRDefault="000B6E20" w:rsidP="000B6E20">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5999AD6D" w14:textId="62E688D9" w:rsidR="000B6E20" w:rsidRDefault="000B6E20" w:rsidP="000B6E20">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D4A08" w14:paraId="24FFF57F" w14:textId="77777777" w:rsidTr="00B434A9">
        <w:tc>
          <w:tcPr>
            <w:tcW w:w="2173" w:type="dxa"/>
          </w:tcPr>
          <w:p w14:paraId="2CD6CE0F" w14:textId="0D1421BD" w:rsidR="005D4A08" w:rsidRDefault="00EB0A43" w:rsidP="00B434A9">
            <w:pPr>
              <w:jc w:val="both"/>
            </w:pPr>
            <w:r>
              <w:t>Lenovo, Motorola Mobility</w:t>
            </w:r>
          </w:p>
        </w:tc>
        <w:tc>
          <w:tcPr>
            <w:tcW w:w="7450" w:type="dxa"/>
          </w:tcPr>
          <w:p w14:paraId="47ABCDB8" w14:textId="68191C48" w:rsidR="005D4A08" w:rsidRDefault="00EB0A43" w:rsidP="00B434A9">
            <w:pPr>
              <w:jc w:val="both"/>
            </w:pPr>
            <w:r>
              <w:t>Our preference is that bit interleaving is performed per slot. As this is currently the option in both the versions of proposal, we are okay to support either of the proposals.</w:t>
            </w:r>
          </w:p>
        </w:tc>
      </w:tr>
      <w:tr w:rsidR="005D4A08" w14:paraId="35C08ACE" w14:textId="77777777" w:rsidTr="00B434A9">
        <w:tc>
          <w:tcPr>
            <w:tcW w:w="2173" w:type="dxa"/>
          </w:tcPr>
          <w:p w14:paraId="0A79C0F6" w14:textId="145F6333" w:rsidR="005D4A08" w:rsidRDefault="00D31911" w:rsidP="00B434A9">
            <w:pPr>
              <w:jc w:val="both"/>
              <w:rPr>
                <w:lang w:eastAsia="zh-CN"/>
              </w:rPr>
            </w:pPr>
            <w:r>
              <w:rPr>
                <w:rFonts w:hint="eastAsia"/>
                <w:lang w:eastAsia="zh-CN"/>
              </w:rPr>
              <w:t>CATT</w:t>
            </w:r>
          </w:p>
        </w:tc>
        <w:tc>
          <w:tcPr>
            <w:tcW w:w="7450" w:type="dxa"/>
          </w:tcPr>
          <w:p w14:paraId="7BEC5D34" w14:textId="090F78E0" w:rsidR="005D4A08" w:rsidRDefault="00D31911" w:rsidP="00D3191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AE43B7" w14:paraId="5BBA70D1" w14:textId="77777777" w:rsidTr="00B434A9">
        <w:tc>
          <w:tcPr>
            <w:tcW w:w="2173" w:type="dxa"/>
          </w:tcPr>
          <w:p w14:paraId="3699BE81" w14:textId="1B5A21C2" w:rsidR="00AE43B7" w:rsidRDefault="00AE43B7" w:rsidP="00AE43B7">
            <w:pPr>
              <w:jc w:val="both"/>
              <w:rPr>
                <w:rFonts w:eastAsia="MS Mincho"/>
                <w:lang w:eastAsia="ja-JP"/>
              </w:rPr>
            </w:pPr>
            <w:r>
              <w:t>Intel</w:t>
            </w:r>
          </w:p>
        </w:tc>
        <w:tc>
          <w:tcPr>
            <w:tcW w:w="7450" w:type="dxa"/>
          </w:tcPr>
          <w:p w14:paraId="6BCDD0F6" w14:textId="77777777" w:rsidR="00AE43B7" w:rsidRDefault="00AE43B7" w:rsidP="00AE43B7">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1D66421" w14:textId="77777777" w:rsidR="00AE43B7" w:rsidRPr="00C32F95" w:rsidRDefault="00AE43B7" w:rsidP="00AE43B7">
            <w:pPr>
              <w:spacing w:after="240"/>
              <w:jc w:val="both"/>
              <w:rPr>
                <w:b/>
                <w:bCs/>
                <w:sz w:val="22"/>
                <w:szCs w:val="22"/>
              </w:rPr>
            </w:pPr>
            <w:r w:rsidRPr="00C32F95">
              <w:rPr>
                <w:b/>
                <w:bCs/>
                <w:sz w:val="22"/>
                <w:szCs w:val="22"/>
              </w:rPr>
              <w:t xml:space="preserve">For the rate-matching of </w:t>
            </w:r>
            <w:proofErr w:type="spellStart"/>
            <w:r w:rsidRPr="00C32F95">
              <w:rPr>
                <w:b/>
                <w:bCs/>
                <w:sz w:val="22"/>
                <w:szCs w:val="22"/>
              </w:rPr>
              <w:t>TBoMS</w:t>
            </w:r>
            <w:proofErr w:type="spellEnd"/>
            <w:r w:rsidRPr="00C32F95">
              <w:rPr>
                <w:b/>
                <w:bCs/>
                <w:sz w:val="22"/>
                <w:szCs w:val="22"/>
              </w:rPr>
              <w:t xml:space="preserve">, RAN1 to </w:t>
            </w:r>
            <w:proofErr w:type="spellStart"/>
            <w:r w:rsidRPr="00C32F95">
              <w:rPr>
                <w:b/>
                <w:bCs/>
                <w:sz w:val="22"/>
                <w:szCs w:val="22"/>
              </w:rPr>
              <w:t>downselect</w:t>
            </w:r>
            <w:proofErr w:type="spellEnd"/>
            <w:r w:rsidRPr="00C32F95">
              <w:rPr>
                <w:b/>
                <w:bCs/>
                <w:sz w:val="22"/>
                <w:szCs w:val="22"/>
              </w:rPr>
              <w:t xml:space="preserve"> during RAN1 #106-e only one of these two options: </w:t>
            </w:r>
          </w:p>
          <w:p w14:paraId="28CC1C15" w14:textId="77777777" w:rsidR="00AE43B7" w:rsidRPr="00C32F95" w:rsidRDefault="00AE43B7" w:rsidP="00AE43B7">
            <w:pPr>
              <w:pStyle w:val="aff0"/>
              <w:numPr>
                <w:ilvl w:val="0"/>
                <w:numId w:val="37"/>
              </w:numPr>
              <w:spacing w:after="240"/>
              <w:jc w:val="both"/>
              <w:rPr>
                <w:b/>
                <w:bCs/>
                <w:sz w:val="22"/>
                <w:szCs w:val="22"/>
              </w:rPr>
            </w:pPr>
            <w:r w:rsidRPr="00C32F95">
              <w:rPr>
                <w:b/>
                <w:bCs/>
                <w:sz w:val="22"/>
                <w:szCs w:val="22"/>
              </w:rPr>
              <w:t>Bit interleaving is performed per slot.</w:t>
            </w:r>
          </w:p>
          <w:p w14:paraId="395E2028" w14:textId="77777777" w:rsidR="00AE43B7" w:rsidRPr="00C32F95" w:rsidRDefault="00AE43B7" w:rsidP="00AE43B7">
            <w:pPr>
              <w:pStyle w:val="aff0"/>
              <w:numPr>
                <w:ilvl w:val="0"/>
                <w:numId w:val="37"/>
              </w:numPr>
              <w:spacing w:after="240"/>
              <w:jc w:val="both"/>
              <w:rPr>
                <w:b/>
                <w:bCs/>
                <w:strike/>
                <w:color w:val="FF0000"/>
                <w:sz w:val="22"/>
                <w:szCs w:val="22"/>
              </w:rPr>
            </w:pPr>
            <w:r w:rsidRPr="00C32F95">
              <w:rPr>
                <w:b/>
                <w:bCs/>
                <w:sz w:val="22"/>
                <w:szCs w:val="22"/>
              </w:rPr>
              <w:t xml:space="preserve">Bit interleaving is performed </w:t>
            </w:r>
            <w:r w:rsidRPr="00C32F95">
              <w:rPr>
                <w:b/>
                <w:bCs/>
                <w:color w:val="FF0000"/>
                <w:sz w:val="22"/>
                <w:szCs w:val="22"/>
              </w:rPr>
              <w:t xml:space="preserve">per K </w:t>
            </w:r>
            <w:proofErr w:type="spellStart"/>
            <w:r w:rsidRPr="00C32F95">
              <w:rPr>
                <w:b/>
                <w:bCs/>
                <w:color w:val="FF0000"/>
                <w:sz w:val="22"/>
                <w:szCs w:val="22"/>
              </w:rPr>
              <w:t>slots</w:t>
            </w:r>
            <w:r w:rsidRPr="00C32F95">
              <w:rPr>
                <w:b/>
                <w:bCs/>
                <w:strike/>
                <w:color w:val="FF0000"/>
                <w:sz w:val="22"/>
                <w:szCs w:val="22"/>
              </w:rPr>
              <w:t>over</w:t>
            </w:r>
            <w:proofErr w:type="spellEnd"/>
            <w:r w:rsidRPr="00C32F95">
              <w:rPr>
                <w:b/>
                <w:bCs/>
                <w:strike/>
                <w:color w:val="FF0000"/>
                <w:sz w:val="22"/>
                <w:szCs w:val="22"/>
              </w:rPr>
              <w:t xml:space="preserve"> multiple slots. </w:t>
            </w:r>
            <w:r w:rsidRPr="00C32F95">
              <w:rPr>
                <w:b/>
                <w:strike/>
                <w:color w:val="FF0000"/>
                <w:sz w:val="22"/>
                <w:szCs w:val="22"/>
              </w:rPr>
              <w:t>all the allocated slots for TBoMS</w:t>
            </w:r>
            <w:r w:rsidRPr="00C32F95">
              <w:rPr>
                <w:b/>
                <w:bCs/>
                <w:strike/>
                <w:color w:val="FF0000"/>
                <w:sz w:val="22"/>
                <w:szCs w:val="22"/>
              </w:rPr>
              <w:t>.</w:t>
            </w:r>
          </w:p>
          <w:p w14:paraId="6B045FCB" w14:textId="77777777" w:rsidR="00AE43B7" w:rsidRDefault="00AE43B7" w:rsidP="00AE43B7">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32E2125" w14:textId="21DBD09B" w:rsidR="00AE43B7" w:rsidRDefault="00AE43B7" w:rsidP="00AE43B7">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14540D" w14:paraId="77B0D927" w14:textId="77777777" w:rsidTr="0014540D">
        <w:trPr>
          <w:trHeight w:val="150"/>
        </w:trPr>
        <w:tc>
          <w:tcPr>
            <w:tcW w:w="2173" w:type="dxa"/>
          </w:tcPr>
          <w:p w14:paraId="24342A80" w14:textId="435A14DF" w:rsidR="0014540D" w:rsidRDefault="0014540D" w:rsidP="00AE43B7">
            <w:pPr>
              <w:jc w:val="both"/>
              <w:rPr>
                <w:rFonts w:hint="eastAsia"/>
                <w:lang w:eastAsia="zh-CN"/>
              </w:rPr>
            </w:pPr>
            <w:r>
              <w:rPr>
                <w:rFonts w:hint="eastAsia"/>
                <w:lang w:eastAsia="zh-CN"/>
              </w:rPr>
              <w:t>v</w:t>
            </w:r>
            <w:r>
              <w:rPr>
                <w:lang w:eastAsia="zh-CN"/>
              </w:rPr>
              <w:t>ivo</w:t>
            </w:r>
          </w:p>
        </w:tc>
        <w:tc>
          <w:tcPr>
            <w:tcW w:w="7450" w:type="dxa"/>
          </w:tcPr>
          <w:p w14:paraId="004F27A7" w14:textId="1E942DF6" w:rsidR="0014540D" w:rsidRPr="0014540D" w:rsidRDefault="0014540D" w:rsidP="0014540D">
            <w:pPr>
              <w:spacing w:after="240"/>
              <w:jc w:val="both"/>
              <w:rPr>
                <w:rFonts w:hint="eastAsia"/>
                <w:bCs/>
                <w:sz w:val="22"/>
                <w:szCs w:val="22"/>
                <w:lang w:eastAsia="zh-CN"/>
              </w:rPr>
            </w:pPr>
            <w:r w:rsidRPr="0014540D">
              <w:rPr>
                <w:bCs/>
                <w:sz w:val="22"/>
                <w:szCs w:val="22"/>
              </w:rPr>
              <w:t>FL’s proposal 6-v3</w:t>
            </w:r>
            <w:r w:rsidRPr="0014540D">
              <w:rPr>
                <w:rFonts w:hint="eastAsia"/>
                <w:bCs/>
                <w:sz w:val="22"/>
                <w:szCs w:val="22"/>
                <w:lang w:eastAsia="zh-CN"/>
              </w:rPr>
              <w:t xml:space="preserve"> </w:t>
            </w:r>
            <w:r w:rsidRPr="0014540D">
              <w:rPr>
                <w:bCs/>
                <w:sz w:val="22"/>
                <w:szCs w:val="22"/>
                <w:lang w:eastAsia="zh-CN"/>
              </w:rPr>
              <w:t xml:space="preserve">seems </w:t>
            </w:r>
            <w:r>
              <w:rPr>
                <w:bCs/>
                <w:sz w:val="22"/>
                <w:szCs w:val="22"/>
                <w:lang w:eastAsia="zh-CN"/>
              </w:rPr>
              <w:t>more inclusive than v2, and better aligned with Alt-4 that K</w:t>
            </w:r>
            <w:r w:rsidR="00EE12D5">
              <w:rPr>
                <w:rFonts w:hint="eastAsia"/>
                <w:bCs/>
                <w:sz w:val="22"/>
                <w:szCs w:val="22"/>
                <w:lang w:eastAsia="zh-CN"/>
              </w:rPr>
              <w:t xml:space="preserve"> </w:t>
            </w:r>
            <w:r w:rsidR="00EE12D5">
              <w:rPr>
                <w:bCs/>
                <w:sz w:val="22"/>
                <w:szCs w:val="22"/>
                <w:lang w:eastAsia="zh-CN"/>
              </w:rPr>
              <w:t xml:space="preserve">could be equal to </w:t>
            </w:r>
            <w:r w:rsidR="008953DA">
              <w:rPr>
                <w:bCs/>
                <w:sz w:val="22"/>
                <w:szCs w:val="22"/>
                <w:lang w:eastAsia="zh-CN"/>
              </w:rPr>
              <w:t>or</w:t>
            </w:r>
            <w:r w:rsidR="00EE12D5">
              <w:rPr>
                <w:bCs/>
                <w:sz w:val="22"/>
                <w:szCs w:val="22"/>
                <w:lang w:eastAsia="zh-CN"/>
              </w:rPr>
              <w:t xml:space="preserve"> less than N</w:t>
            </w:r>
            <w:r w:rsidR="00CE05E8">
              <w:rPr>
                <w:bCs/>
                <w:sz w:val="22"/>
                <w:szCs w:val="22"/>
                <w:lang w:eastAsia="zh-CN"/>
              </w:rPr>
              <w:t>, if jointly considered.</w:t>
            </w:r>
            <w:bookmarkStart w:id="6" w:name="_GoBack"/>
            <w:bookmarkEnd w:id="6"/>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3"/>
        <w:numPr>
          <w:ilvl w:val="2"/>
          <w:numId w:val="4"/>
        </w:numPr>
        <w:jc w:val="both"/>
      </w:pPr>
      <w:r w:rsidRPr="00877518">
        <w:rPr>
          <w:color w:val="FF0000"/>
          <w:szCs w:val="28"/>
          <w:lang w:val="en-US"/>
        </w:rPr>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0"/>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0"/>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0"/>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0"/>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0"/>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0"/>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0"/>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0"/>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0"/>
        <w:jc w:val="both"/>
        <w:rPr>
          <w:sz w:val="22"/>
          <w:szCs w:val="22"/>
          <w:lang w:val="en-US"/>
        </w:rPr>
      </w:pPr>
    </w:p>
    <w:p w14:paraId="7F1BE0E1" w14:textId="77777777" w:rsidR="00166956" w:rsidRDefault="00166956">
      <w:pPr>
        <w:pStyle w:val="aff0"/>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0"/>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0"/>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0"/>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0"/>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0"/>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0"/>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0"/>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0"/>
              <w:numPr>
                <w:ilvl w:val="0"/>
                <w:numId w:val="41"/>
              </w:numPr>
              <w:spacing w:after="100"/>
              <w:jc w:val="both"/>
            </w:pPr>
            <w:r>
              <w:t>Modulation and coding can be optimized as shown in R1- 2009583, Figure 10.</w:t>
            </w:r>
          </w:p>
          <w:p w14:paraId="391D45B0" w14:textId="77777777" w:rsidR="00166956" w:rsidRDefault="008B7C25">
            <w:pPr>
              <w:pStyle w:val="aff0"/>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0"/>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0"/>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0"/>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0"/>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0"/>
              <w:numPr>
                <w:ilvl w:val="0"/>
                <w:numId w:val="43"/>
              </w:numPr>
              <w:spacing w:after="100"/>
              <w:jc w:val="both"/>
              <w:rPr>
                <w:lang w:eastAsia="zh-CN"/>
              </w:rPr>
            </w:pPr>
            <w:r>
              <w:t>DMRS positions can be determined using legacy mechanism.</w:t>
            </w:r>
          </w:p>
          <w:p w14:paraId="7C45EE72" w14:textId="77777777" w:rsidR="00166956" w:rsidRDefault="008B7C25">
            <w:pPr>
              <w:pStyle w:val="aff0"/>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0"/>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0"/>
              <w:numPr>
                <w:ilvl w:val="0"/>
                <w:numId w:val="44"/>
              </w:numPr>
              <w:spacing w:after="100"/>
              <w:jc w:val="both"/>
            </w:pPr>
            <w:r>
              <w:t xml:space="preserve">Separate TDRA configurations are needed to support S slots. </w:t>
            </w:r>
          </w:p>
          <w:p w14:paraId="43E1A1CF" w14:textId="77777777" w:rsidR="00166956" w:rsidRDefault="008B7C25">
            <w:pPr>
              <w:pStyle w:val="aff0"/>
              <w:numPr>
                <w:ilvl w:val="0"/>
                <w:numId w:val="44"/>
              </w:numPr>
              <w:spacing w:after="100"/>
              <w:jc w:val="both"/>
            </w:pPr>
            <w:r>
              <w:t>L&gt;14 in SLIV may need to be considered.</w:t>
            </w:r>
          </w:p>
          <w:p w14:paraId="420967BA" w14:textId="77777777" w:rsidR="00166956" w:rsidRDefault="008B7C25">
            <w:pPr>
              <w:pStyle w:val="aff0"/>
              <w:numPr>
                <w:ilvl w:val="0"/>
                <w:numId w:val="44"/>
              </w:numPr>
              <w:spacing w:after="100"/>
              <w:jc w:val="both"/>
            </w:pPr>
            <w:r>
              <w:t>Aspects related to DMRS allocation in S slot need to be resolved.</w:t>
            </w:r>
          </w:p>
          <w:p w14:paraId="7DDD2920" w14:textId="77777777" w:rsidR="00166956" w:rsidRDefault="008B7C25">
            <w:pPr>
              <w:pStyle w:val="aff0"/>
              <w:numPr>
                <w:ilvl w:val="0"/>
                <w:numId w:val="44"/>
              </w:numPr>
              <w:spacing w:after="100"/>
              <w:jc w:val="both"/>
            </w:pPr>
            <w:r>
              <w:t>Aspects related to the determination of available slots should also consider S slots.</w:t>
            </w:r>
          </w:p>
          <w:p w14:paraId="287FB9AC" w14:textId="77777777" w:rsidR="00166956" w:rsidRDefault="008B7C25">
            <w:pPr>
              <w:pStyle w:val="aff0"/>
              <w:numPr>
                <w:ilvl w:val="0"/>
                <w:numId w:val="44"/>
              </w:numPr>
              <w:spacing w:after="100"/>
              <w:jc w:val="both"/>
            </w:pPr>
            <w:r>
              <w:t>Aspects related to rate-matching need to be resolved.</w:t>
            </w:r>
          </w:p>
          <w:p w14:paraId="4702B780" w14:textId="77777777" w:rsidR="00166956" w:rsidRDefault="008B7C25">
            <w:pPr>
              <w:pStyle w:val="aff0"/>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0"/>
              <w:numPr>
                <w:ilvl w:val="0"/>
                <w:numId w:val="44"/>
              </w:numPr>
              <w:spacing w:after="100"/>
              <w:jc w:val="both"/>
            </w:pPr>
            <w:r>
              <w:t>Impact on UCI multiplexing (whether orphan symbol is valid for multiplexing).</w:t>
            </w:r>
          </w:p>
          <w:p w14:paraId="0500B190" w14:textId="77777777" w:rsidR="00166956" w:rsidRDefault="008B7C25">
            <w:pPr>
              <w:pStyle w:val="aff0"/>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0"/>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0"/>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f0"/>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0"/>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0"/>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3D051598"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2237DF8C" w14:textId="77777777" w:rsidR="00877518" w:rsidRDefault="00877518">
      <w:pPr>
        <w:spacing w:after="240"/>
        <w:jc w:val="both"/>
      </w:pP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0"/>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0"/>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0"/>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0"/>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0"/>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503902285"/>
      <w:bookmarkStart w:id="8" w:name="_Toc415085486"/>
      <w:r>
        <w:t xml:space="preserve">     </w:t>
      </w:r>
    </w:p>
    <w:p w14:paraId="454EAA63" w14:textId="2E3C2364" w:rsidR="00166956" w:rsidRDefault="00877518">
      <w:pPr>
        <w:pStyle w:val="3"/>
        <w:numPr>
          <w:ilvl w:val="2"/>
          <w:numId w:val="4"/>
        </w:numPr>
        <w:jc w:val="both"/>
        <w:rPr>
          <w:lang w:val="en-US"/>
        </w:rPr>
      </w:pPr>
      <w:bookmarkStart w:id="9" w:name="_Hlk79682516"/>
      <w:r w:rsidRPr="00877518">
        <w:rPr>
          <w:color w:val="FF0000"/>
          <w:szCs w:val="28"/>
          <w:lang w:val="en-US"/>
        </w:rPr>
        <w:t xml:space="preserve">[CLOSED] </w:t>
      </w:r>
      <w:r w:rsidR="008B7C25">
        <w:rPr>
          <w:lang w:val="en-US"/>
        </w:rPr>
        <w:t>How to count slots for transmitting TBoMS: available vs. consecutive</w:t>
      </w:r>
      <w:bookmarkEnd w:id="9"/>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0"/>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0"/>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The number of slots allocated for TBoMS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等线"/>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3"/>
        <w:numPr>
          <w:ilvl w:val="2"/>
          <w:numId w:val="4"/>
        </w:numPr>
        <w:jc w:val="both"/>
        <w:rPr>
          <w:lang w:val="en-US"/>
        </w:rPr>
      </w:pPr>
      <w:bookmarkStart w:id="10" w:name="_Hlk79682508"/>
      <w:r>
        <w:rPr>
          <w:color w:val="4BACC6" w:themeColor="accent5"/>
          <w:szCs w:val="28"/>
          <w:lang w:val="en-US"/>
        </w:rPr>
        <w:t>[PAUSED]</w:t>
      </w:r>
      <w:r>
        <w:rPr>
          <w:color w:val="FF0000"/>
          <w:szCs w:val="28"/>
          <w:lang w:val="en-US"/>
        </w:rPr>
        <w:t xml:space="preserve"> </w:t>
      </w:r>
      <w:r w:rsidR="008B7C25">
        <w:rPr>
          <w:lang w:val="en-US"/>
        </w:rPr>
        <w:t>How to indicate the number of allocated slots for TBoMS</w:t>
      </w:r>
      <w:bookmarkEnd w:id="10"/>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0"/>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0"/>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0"/>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0"/>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0"/>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0"/>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0"/>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0"/>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0"/>
        <w:numPr>
          <w:ilvl w:val="2"/>
          <w:numId w:val="50"/>
        </w:numPr>
        <w:rPr>
          <w:sz w:val="22"/>
          <w:szCs w:val="22"/>
          <w:lang w:val="en-US"/>
        </w:rPr>
      </w:pPr>
      <w:r>
        <w:rPr>
          <w:sz w:val="22"/>
          <w:szCs w:val="22"/>
          <w:lang w:val="en-US"/>
        </w:rPr>
        <w:t>TCL communications [4]</w:t>
      </w:r>
    </w:p>
    <w:p w14:paraId="41FAEB83" w14:textId="77777777" w:rsidR="00166956" w:rsidRDefault="00166956">
      <w:pPr>
        <w:pStyle w:val="aff0"/>
        <w:ind w:left="2160"/>
        <w:rPr>
          <w:sz w:val="22"/>
          <w:szCs w:val="22"/>
          <w:lang w:val="en-US"/>
        </w:rPr>
      </w:pPr>
    </w:p>
    <w:p w14:paraId="5229CF90" w14:textId="77777777" w:rsidR="00166956" w:rsidRDefault="008B7C25">
      <w:pPr>
        <w:pStyle w:val="aff0"/>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0"/>
        <w:numPr>
          <w:ilvl w:val="1"/>
          <w:numId w:val="50"/>
        </w:numPr>
        <w:rPr>
          <w:sz w:val="22"/>
          <w:szCs w:val="22"/>
          <w:lang w:val="en-US"/>
        </w:rPr>
      </w:pPr>
      <w:r>
        <w:rPr>
          <w:sz w:val="22"/>
          <w:szCs w:val="22"/>
          <w:lang w:val="en-US"/>
        </w:rPr>
        <w:t>Nokia/NSB [21]: {[1], 2, 3, 4, 7}</w:t>
      </w:r>
    </w:p>
    <w:p w14:paraId="67244918" w14:textId="77777777" w:rsidR="00166956" w:rsidRDefault="008B7C25">
      <w:pPr>
        <w:pStyle w:val="aff0"/>
        <w:numPr>
          <w:ilvl w:val="1"/>
          <w:numId w:val="50"/>
        </w:numPr>
        <w:rPr>
          <w:sz w:val="22"/>
          <w:szCs w:val="22"/>
          <w:lang w:val="en-US"/>
        </w:rPr>
      </w:pPr>
      <w:r>
        <w:rPr>
          <w:sz w:val="22"/>
          <w:szCs w:val="22"/>
          <w:lang w:val="en-US"/>
        </w:rPr>
        <w:t>ZTE [5]: {1, 2, 3, 4, 7, 8, 12, 16}</w:t>
      </w:r>
    </w:p>
    <w:p w14:paraId="76150258" w14:textId="77777777" w:rsidR="00166956" w:rsidRDefault="008B7C25">
      <w:pPr>
        <w:pStyle w:val="aff0"/>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0"/>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0"/>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0"/>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0"/>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0"/>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0"/>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0"/>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0"/>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0"/>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0"/>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0"/>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0"/>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f0"/>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0"/>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0"/>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0"/>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0"/>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0"/>
        <w:ind w:left="1440"/>
        <w:jc w:val="both"/>
        <w:rPr>
          <w:sz w:val="22"/>
          <w:szCs w:val="22"/>
          <w:lang w:eastAsia="zh-CN"/>
        </w:rPr>
      </w:pPr>
    </w:p>
    <w:p w14:paraId="5ED1E891" w14:textId="77777777" w:rsidR="00166956" w:rsidRDefault="008B7C25">
      <w:pPr>
        <w:pStyle w:val="aff0"/>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0"/>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0"/>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0"/>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0"/>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f0"/>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0"/>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0"/>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0"/>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0"/>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f0"/>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f0"/>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0"/>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0"/>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0"/>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0"/>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0"/>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0"/>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0"/>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0"/>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0"/>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0"/>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0"/>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0"/>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0"/>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aff0"/>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f0"/>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aff0"/>
        <w:numPr>
          <w:ilvl w:val="2"/>
          <w:numId w:val="58"/>
        </w:numPr>
        <w:jc w:val="both"/>
        <w:rPr>
          <w:sz w:val="22"/>
          <w:lang w:val="en-US"/>
        </w:rPr>
      </w:pPr>
      <w:r>
        <w:rPr>
          <w:sz w:val="22"/>
          <w:lang w:val="en-US"/>
        </w:rPr>
        <w:t>Sierra Wireless [23]</w:t>
      </w:r>
    </w:p>
    <w:p w14:paraId="3BB6ED4E" w14:textId="77777777" w:rsidR="00166956" w:rsidRDefault="008B7C25">
      <w:pPr>
        <w:pStyle w:val="aff0"/>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aff0"/>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0"/>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0"/>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67990F1" w14:textId="77777777" w:rsidR="00166956" w:rsidRDefault="008B7C25">
      <w:pPr>
        <w:pStyle w:val="aff0"/>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0"/>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0"/>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f0"/>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0"/>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0"/>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0"/>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0"/>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0"/>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0"/>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0"/>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0"/>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f0"/>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0"/>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0"/>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0"/>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0"/>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0"/>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0"/>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0"/>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0"/>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0"/>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0"/>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0"/>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0"/>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0"/>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7"/>
    <w:bookmarkEnd w:id="8"/>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The number of slots allocated for TBoMS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等线"/>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19CB4A09"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0"/>
        <w:numPr>
          <w:ilvl w:val="0"/>
          <w:numId w:val="67"/>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16A4C7C" w14:textId="77777777" w:rsidR="00166956" w:rsidRDefault="008B7C25">
      <w:pPr>
        <w:pStyle w:val="aff0"/>
        <w:numPr>
          <w:ilvl w:val="0"/>
          <w:numId w:val="67"/>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4605176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0"/>
        <w:numPr>
          <w:ilvl w:val="0"/>
          <w:numId w:val="67"/>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71A1E23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0"/>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0"/>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0"/>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0"/>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0"/>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0"/>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0"/>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14540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0"/>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0"/>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0"/>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0"/>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4"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14540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0"/>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0"/>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宋体"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0"/>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0"/>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0"/>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ac"/>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0"/>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0"/>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等线"/>
                <w:i/>
              </w:rPr>
            </w:pPr>
            <w:r>
              <w:rPr>
                <w:rFonts w:eastAsia="等线"/>
                <w:i/>
              </w:rPr>
              <w:t xml:space="preserve"> </w:t>
            </w:r>
          </w:p>
          <w:p w14:paraId="5A820418" w14:textId="77777777" w:rsidR="00166956" w:rsidRDefault="008B7C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等线" w:hAnsi="Times New Roman" w:cs="Times New Roman"/>
                <w:iCs/>
                <w:lang w:val="en-GB"/>
              </w:rPr>
            </w:pPr>
          </w:p>
          <w:p w14:paraId="2761D258" w14:textId="77777777" w:rsidR="00166956" w:rsidRDefault="008B7C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0"/>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0"/>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0"/>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0"/>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0"/>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0"/>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0"/>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0"/>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0"/>
        <w:numPr>
          <w:ilvl w:val="1"/>
          <w:numId w:val="16"/>
        </w:numPr>
        <w:spacing w:line="256" w:lineRule="auto"/>
        <w:jc w:val="both"/>
      </w:pPr>
      <w:r>
        <w:t xml:space="preserve">Option 3, if a design based on single RV is adopted. </w:t>
      </w:r>
    </w:p>
    <w:p w14:paraId="0A31D56B" w14:textId="77777777" w:rsidR="00166956" w:rsidRDefault="008B7C25">
      <w:pPr>
        <w:pStyle w:val="aff0"/>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0"/>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0"/>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0"/>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5"/>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6"/>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0"/>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0"/>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0"/>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D22E" w14:textId="77777777" w:rsidR="009564E8" w:rsidRDefault="009564E8">
      <w:pPr>
        <w:spacing w:after="0"/>
      </w:pPr>
      <w:r>
        <w:separator/>
      </w:r>
    </w:p>
  </w:endnote>
  <w:endnote w:type="continuationSeparator" w:id="0">
    <w:p w14:paraId="0F1AC414" w14:textId="77777777" w:rsidR="009564E8" w:rsidRDefault="009564E8">
      <w:pPr>
        <w:spacing w:after="0"/>
      </w:pPr>
      <w:r>
        <w:continuationSeparator/>
      </w:r>
    </w:p>
  </w:endnote>
  <w:endnote w:type="continuationNotice" w:id="1">
    <w:p w14:paraId="228A4FF6" w14:textId="77777777" w:rsidR="009564E8" w:rsidRDefault="009564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344D" w14:textId="77777777" w:rsidR="0014540D" w:rsidRDefault="0014540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B477" w14:textId="77777777" w:rsidR="0014540D" w:rsidRDefault="0014540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CE90" w14:textId="77777777" w:rsidR="0014540D" w:rsidRDefault="0014540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C982" w14:textId="77777777" w:rsidR="009564E8" w:rsidRDefault="009564E8">
      <w:pPr>
        <w:spacing w:after="0"/>
      </w:pPr>
      <w:r>
        <w:separator/>
      </w:r>
    </w:p>
  </w:footnote>
  <w:footnote w:type="continuationSeparator" w:id="0">
    <w:p w14:paraId="711BF0C0" w14:textId="77777777" w:rsidR="009564E8" w:rsidRDefault="009564E8">
      <w:pPr>
        <w:spacing w:after="0"/>
      </w:pPr>
      <w:r>
        <w:continuationSeparator/>
      </w:r>
    </w:p>
  </w:footnote>
  <w:footnote w:type="continuationNotice" w:id="1">
    <w:p w14:paraId="2A3D14AA" w14:textId="77777777" w:rsidR="009564E8" w:rsidRDefault="009564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4926" w14:textId="77777777" w:rsidR="0014540D" w:rsidRDefault="0014540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62C" w14:textId="77777777" w:rsidR="0014540D" w:rsidRDefault="0014540D">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FD51" w14:textId="77777777" w:rsidR="0014540D" w:rsidRDefault="0014540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DF2424"/>
    <w:multiLevelType w:val="singleLevel"/>
    <w:tmpl w:val="0BDF2424"/>
    <w:lvl w:ilvl="0">
      <w:start w:val="1"/>
      <w:numFmt w:val="decimal"/>
      <w:suff w:val="space"/>
      <w:lvlText w:val="%1)"/>
      <w:lvlJc w:val="left"/>
    </w:lvl>
  </w:abstractNum>
  <w:abstractNum w:abstractNumId="1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15:restartNumberingAfterBreak="0">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5B9FCE39-C5B6-4BBA-9D88-403DAE18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E1FC9D9F-7667-4950-85F1-84A69EA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97</Pages>
  <Words>36533</Words>
  <Characters>208244</Characters>
  <Application>Microsoft Office Word</Application>
  <DocSecurity>0</DocSecurity>
  <Lines>1735</Lines>
  <Paragraphs>488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Kai Wu(vivo)</cp:lastModifiedBy>
  <cp:revision>9</cp:revision>
  <cp:lastPrinted>1900-12-31T16:00:00Z</cp:lastPrinted>
  <dcterms:created xsi:type="dcterms:W3CDTF">2021-08-23T02:27:00Z</dcterms:created>
  <dcterms:modified xsi:type="dcterms:W3CDTF">2021-08-23T02:35:00Z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