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Single TBoMS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ListParagraph"/>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r>
        <w:rPr>
          <w:sz w:val="22"/>
          <w:lang w:val="en-US"/>
        </w:rPr>
        <w:t>TBoMS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ListParagraph"/>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ListParagraph"/>
        <w:numPr>
          <w:ilvl w:val="2"/>
          <w:numId w:val="7"/>
        </w:numPr>
        <w:jc w:val="both"/>
        <w:rPr>
          <w:sz w:val="22"/>
          <w:lang w:val="en-US"/>
        </w:rPr>
      </w:pPr>
      <w:r>
        <w:rPr>
          <w:sz w:val="22"/>
          <w:lang w:val="en-US"/>
        </w:rPr>
        <w:lastRenderedPageBreak/>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Special TBS values for TBoMS</w:t>
      </w:r>
    </w:p>
    <w:p w14:paraId="296BA8CB" w14:textId="77777777" w:rsidR="00166956" w:rsidRDefault="008B7C25">
      <w:pPr>
        <w:pStyle w:val="ListParagraph"/>
        <w:numPr>
          <w:ilvl w:val="2"/>
          <w:numId w:val="7"/>
        </w:numPr>
        <w:jc w:val="both"/>
        <w:rPr>
          <w:sz w:val="22"/>
          <w:lang w:val="en-US"/>
        </w:rPr>
      </w:pPr>
      <w:r>
        <w:rPr>
          <w:sz w:val="22"/>
          <w:lang w:val="en-US"/>
        </w:rPr>
        <w:t>Rank of TBoMS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Interleaved TBoMS transmissions</w:t>
      </w:r>
    </w:p>
    <w:p w14:paraId="173E31A2" w14:textId="77777777" w:rsidR="00166956" w:rsidRDefault="008B7C25">
      <w:pPr>
        <w:pStyle w:val="ListParagraph"/>
        <w:numPr>
          <w:ilvl w:val="2"/>
          <w:numId w:val="7"/>
        </w:numPr>
        <w:jc w:val="both"/>
        <w:rPr>
          <w:sz w:val="22"/>
          <w:lang w:val="en-US"/>
        </w:rPr>
      </w:pPr>
      <w:r>
        <w:rPr>
          <w:sz w:val="22"/>
          <w:lang w:val="en-US"/>
        </w:rPr>
        <w:t>Application of DM-RS bundling to TBoMS</w:t>
      </w:r>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Single TBoMS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w:t>
      </w:r>
      <w:proofErr w:type="gramStart"/>
      <w:r>
        <w:rPr>
          <w:sz w:val="22"/>
          <w:szCs w:val="22"/>
          <w:lang w:val="en-US"/>
        </w:rPr>
        <w:t>are</w:t>
      </w:r>
      <w:proofErr w:type="gramEnd"/>
      <w:r>
        <w:rPr>
          <w:sz w:val="22"/>
          <w:szCs w:val="22"/>
          <w:lang w:val="en-US"/>
        </w:rPr>
        <w:t xml:space="preserv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lastRenderedPageBreak/>
              <w:t xml:space="preserve">FL’s reply: Agreed. </w:t>
            </w:r>
          </w:p>
        </w:tc>
      </w:tr>
      <w:tr w:rsidR="00166956" w14:paraId="57DEF1C5" w14:textId="77777777" w:rsidTr="00166956">
        <w:tc>
          <w:tcPr>
            <w:tcW w:w="2176" w:type="dxa"/>
          </w:tcPr>
          <w:p w14:paraId="68E607EB" w14:textId="77777777" w:rsidR="00166956" w:rsidRDefault="008B7C25">
            <w:pPr>
              <w:jc w:val="both"/>
            </w:pPr>
            <w:r>
              <w:lastRenderedPageBreak/>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lastRenderedPageBreak/>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lastRenderedPageBreak/>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lastRenderedPageBreak/>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r>
        <w:rPr>
          <w:sz w:val="22"/>
          <w:szCs w:val="22"/>
          <w:lang w:val="en-US"/>
        </w:rPr>
        <w:t>InterDigital</w:t>
      </w:r>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w:t>
      </w:r>
      <w:proofErr w:type="gramStart"/>
      <w:r>
        <w:rPr>
          <w:sz w:val="22"/>
          <w:szCs w:val="22"/>
          <w:lang w:val="en-US"/>
        </w:rPr>
        <w:t>companies, and</w:t>
      </w:r>
      <w:proofErr w:type="gramEnd"/>
      <w:r>
        <w:rPr>
          <w:sz w:val="22"/>
          <w:szCs w:val="22"/>
          <w:lang w:val="en-US"/>
        </w:rPr>
        <w:t xml:space="preserve">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6B4427E"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 xml:space="preserve">IITH, IITM, CEWIT, Reliance Jio, </w:t>
            </w:r>
            <w:proofErr w:type="spellStart"/>
            <w:r w:rsidR="00887A55" w:rsidRPr="00887A55">
              <w:rPr>
                <w:lang w:val="en-US" w:eastAsia="zh-CN"/>
              </w:rPr>
              <w:t>Tejas</w:t>
            </w:r>
            <w:proofErr w:type="spellEnd"/>
            <w:r w:rsidR="00887A55" w:rsidRPr="00887A55">
              <w:rPr>
                <w:lang w:val="en-US" w:eastAsia="zh-CN"/>
              </w:rPr>
              <w:t xml:space="preserve"> Networks</w:t>
            </w:r>
            <w:r w:rsidR="000F7AF2">
              <w:rPr>
                <w:lang w:val="en-US" w:eastAsia="zh-CN"/>
              </w:rPr>
              <w:t>, DCM</w:t>
            </w:r>
            <w:r w:rsidR="00391BA4">
              <w:rPr>
                <w:lang w:val="en-US" w:eastAsia="zh-CN"/>
              </w:rPr>
              <w:t xml:space="preserve">, </w:t>
            </w:r>
            <w:r w:rsidR="00391BA4" w:rsidRPr="00567A84">
              <w:rPr>
                <w:lang w:eastAsia="zh-CN"/>
              </w:rPr>
              <w:t>InterDigital</w:t>
            </w:r>
            <w:r w:rsidR="00567A84" w:rsidRPr="00567A84">
              <w:rPr>
                <w:lang w:eastAsia="zh-CN"/>
              </w:rPr>
              <w:t>, LG</w:t>
            </w:r>
            <w:ins w:id="2" w:author="Mark Harrison" w:date="2021-08-19T21:21:00Z">
              <w:r w:rsidR="00D17604">
                <w:rPr>
                  <w:lang w:eastAsia="zh-CN"/>
                </w:rPr>
                <w:t>, Ericsson</w:t>
              </w:r>
            </w:ins>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w:t>
            </w:r>
            <w:proofErr w:type="gramStart"/>
            <w:r>
              <w:rPr>
                <w:lang w:eastAsia="zh-CN"/>
              </w:rPr>
              <w:t>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sidRPr="00C82307">
              <w:rPr>
                <w:color w:val="FF0000"/>
                <w:lang w:val="en-US" w:eastAsia="zh-CN"/>
              </w:rPr>
              <w:lastRenderedPageBreak/>
              <w:t>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lastRenderedPageBreak/>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sidRPr="004D5B4C">
              <w:rPr>
                <w:rFonts w:eastAsia="Malgun Gothic"/>
                <w:lang w:val="en-US" w:eastAsia="ko-KR"/>
              </w:rPr>
              <w:t>ToT</w:t>
            </w:r>
            <w:proofErr w:type="spellEnd"/>
            <w:r w:rsidRPr="004D5B4C">
              <w:rPr>
                <w:rFonts w:eastAsia="Malgun Gothic"/>
                <w:lang w:val="en-US" w:eastAsia="ko-KR"/>
              </w:rPr>
              <w:t xml:space="preserve">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w:t>
            </w:r>
            <w:proofErr w:type="spellStart"/>
            <w:r>
              <w:t>RxK</w:t>
            </w:r>
            <w:proofErr w:type="spellEnd"/>
            <w:r>
              <w:t xml:space="preserve">=0.9&lt;1 and an 8 slot TBoMS, and we see ~0.5 dB difference gain from continuous rate matching vs. 4 RVs.  </w:t>
            </w:r>
          </w:p>
          <w:p w14:paraId="3BAB3889" w14:textId="77777777" w:rsidR="000E66DA" w:rsidRDefault="000E66DA" w:rsidP="00D55B49">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 xml:space="preserve">Therefore, this </w:t>
            </w:r>
            <w:proofErr w:type="spellStart"/>
            <w:r>
              <w:t>RxK</w:t>
            </w:r>
            <w:proofErr w:type="spellEnd"/>
            <w:r>
              <w:t xml:space="preserve"> metric in Alt 1 does not seem well justified, and we would like further evidence of its usefulness.</w:t>
            </w:r>
          </w:p>
          <w:p w14:paraId="592D5822" w14:textId="77777777" w:rsidR="000E66DA" w:rsidRDefault="000E66DA" w:rsidP="00D55B49">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RVs be used per each slot of a TBoMS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SimSun"/>
          <w:sz w:val="22"/>
          <w:szCs w:val="22"/>
        </w:rPr>
      </w:pPr>
      <w:r w:rsidRPr="000242F8">
        <w:rPr>
          <w:rFonts w:eastAsia="SimSun"/>
          <w:sz w:val="22"/>
          <w:szCs w:val="22"/>
        </w:rPr>
        <w:t>Thank you all for your comments</w:t>
      </w:r>
      <w:r>
        <w:rPr>
          <w:rFonts w:eastAsia="SimSun"/>
          <w:sz w:val="22"/>
          <w:szCs w:val="22"/>
        </w:rPr>
        <w:t xml:space="preserve">. Unfortunately, we are not advancing </w:t>
      </w:r>
      <w:r w:rsidR="00637501">
        <w:rPr>
          <w:rFonts w:eastAsia="SimSun"/>
          <w:sz w:val="22"/>
          <w:szCs w:val="22"/>
        </w:rPr>
        <w:t>much,</w:t>
      </w:r>
      <w:r>
        <w:rPr>
          <w:rFonts w:eastAsia="SimSun"/>
          <w:sz w:val="22"/>
          <w:szCs w:val="22"/>
        </w:rPr>
        <w:t xml:space="preserve"> and this </w:t>
      </w:r>
      <w:r w:rsidR="00F2162E">
        <w:rPr>
          <w:rFonts w:eastAsia="SimSun"/>
          <w:sz w:val="22"/>
          <w:szCs w:val="22"/>
        </w:rPr>
        <w:t xml:space="preserve">is </w:t>
      </w:r>
      <w:r>
        <w:rPr>
          <w:rFonts w:eastAsia="SimSun"/>
          <w:sz w:val="22"/>
          <w:szCs w:val="22"/>
        </w:rPr>
        <w:t xml:space="preserve">really not compatible with the needs we have as a group for this meeting. </w:t>
      </w:r>
      <w:r w:rsidR="00EF2000">
        <w:rPr>
          <w:rFonts w:eastAsia="SimSun"/>
          <w:sz w:val="22"/>
          <w:szCs w:val="22"/>
        </w:rPr>
        <w:t>The approach which gathered the majority of preferences is Alt. 3.</w:t>
      </w:r>
    </w:p>
    <w:p w14:paraId="615059D3" w14:textId="03DCEBAB" w:rsidR="00166956" w:rsidRDefault="000242F8" w:rsidP="0026311B">
      <w:pPr>
        <w:jc w:val="both"/>
        <w:rPr>
          <w:rFonts w:eastAsia="SimSun"/>
          <w:sz w:val="22"/>
          <w:szCs w:val="22"/>
        </w:rPr>
      </w:pPr>
      <w:r>
        <w:rPr>
          <w:rFonts w:eastAsia="SimSun"/>
          <w:sz w:val="22"/>
          <w:szCs w:val="22"/>
        </w:rPr>
        <w:t xml:space="preserve">Let me be more specific. </w:t>
      </w:r>
      <w:r w:rsidRPr="000242F8">
        <w:rPr>
          <w:rFonts w:eastAsia="SimSun"/>
          <w:b/>
          <w:bCs/>
          <w:sz w:val="22"/>
          <w:szCs w:val="22"/>
        </w:rPr>
        <w:t>We cannot afford deciding on this aspect</w:t>
      </w:r>
      <w:r>
        <w:rPr>
          <w:rFonts w:eastAsia="SimSun"/>
          <w:b/>
          <w:bCs/>
          <w:sz w:val="22"/>
          <w:szCs w:val="22"/>
        </w:rPr>
        <w:t>,</w:t>
      </w:r>
      <w:r w:rsidRPr="000242F8">
        <w:rPr>
          <w:rFonts w:eastAsia="SimSun"/>
          <w:b/>
          <w:bCs/>
          <w:sz w:val="22"/>
          <w:szCs w:val="22"/>
        </w:rPr>
        <w:t xml:space="preserve"> and on the solution </w:t>
      </w:r>
      <w:r w:rsidR="00AB1063">
        <w:rPr>
          <w:rFonts w:eastAsia="SimSun"/>
          <w:b/>
          <w:bCs/>
          <w:sz w:val="22"/>
          <w:szCs w:val="22"/>
        </w:rPr>
        <w:t xml:space="preserve">that </w:t>
      </w:r>
      <w:r w:rsidRPr="000242F8">
        <w:rPr>
          <w:rFonts w:eastAsia="SimSun"/>
          <w:b/>
          <w:bCs/>
          <w:sz w:val="22"/>
          <w:szCs w:val="22"/>
        </w:rPr>
        <w:t>we’ll retain for rate-matching</w:t>
      </w:r>
      <w:r>
        <w:rPr>
          <w:rFonts w:eastAsia="SimSun"/>
          <w:b/>
          <w:bCs/>
          <w:sz w:val="22"/>
          <w:szCs w:val="22"/>
        </w:rPr>
        <w:t>,</w:t>
      </w:r>
      <w:r w:rsidRPr="000242F8">
        <w:rPr>
          <w:rFonts w:eastAsia="SimSun"/>
          <w:b/>
          <w:bCs/>
          <w:sz w:val="22"/>
          <w:szCs w:val="22"/>
        </w:rPr>
        <w:t xml:space="preserve"> on August 27</w:t>
      </w:r>
      <w:r w:rsidRPr="000242F8">
        <w:rPr>
          <w:rFonts w:eastAsia="SimSun"/>
          <w:b/>
          <w:bCs/>
          <w:sz w:val="22"/>
          <w:szCs w:val="22"/>
          <w:vertAlign w:val="superscript"/>
        </w:rPr>
        <w:t>th</w:t>
      </w:r>
      <w:r>
        <w:rPr>
          <w:rFonts w:eastAsia="SimSun"/>
          <w:sz w:val="22"/>
          <w:szCs w:val="22"/>
        </w:rPr>
        <w:t xml:space="preserve">. We must decide before that, since we need to address discussions in </w:t>
      </w:r>
      <w:r w:rsidR="005E4987">
        <w:rPr>
          <w:rFonts w:eastAsia="SimSun"/>
          <w:sz w:val="22"/>
          <w:szCs w:val="22"/>
        </w:rPr>
        <w:t xml:space="preserve">sections </w:t>
      </w:r>
      <w:r>
        <w:rPr>
          <w:rFonts w:eastAsia="SimSun"/>
          <w:sz w:val="22"/>
          <w:szCs w:val="22"/>
        </w:rPr>
        <w:t xml:space="preserve">2.2.2 to 2.2.5 as well, and possibly close them. This needs to be clear to everyone. </w:t>
      </w:r>
    </w:p>
    <w:p w14:paraId="77F831DF" w14:textId="23AEF700" w:rsidR="000242F8" w:rsidRDefault="00502F06" w:rsidP="0026311B">
      <w:pPr>
        <w:jc w:val="both"/>
        <w:rPr>
          <w:rFonts w:eastAsia="SimSun"/>
          <w:sz w:val="22"/>
          <w:szCs w:val="22"/>
        </w:rPr>
      </w:pPr>
      <w:r>
        <w:rPr>
          <w:rFonts w:eastAsia="SimSun"/>
          <w:sz w:val="22"/>
          <w:szCs w:val="22"/>
        </w:rPr>
        <w:t>S</w:t>
      </w:r>
      <w:r w:rsidR="000242F8">
        <w:rPr>
          <w:rFonts w:eastAsia="SimSun"/>
          <w:sz w:val="22"/>
          <w:szCs w:val="22"/>
        </w:rPr>
        <w:t xml:space="preserve">everal comments were made offering alternative approaches to the ones I outlined in </w:t>
      </w:r>
      <w:r w:rsidR="000242F8" w:rsidRPr="000242F8">
        <w:rPr>
          <w:rFonts w:eastAsia="SimSun"/>
          <w:b/>
          <w:bCs/>
          <w:sz w:val="22"/>
          <w:szCs w:val="22"/>
          <w:highlight w:val="yellow"/>
        </w:rPr>
        <w:t>2.1.2-Q6</w:t>
      </w:r>
      <w:r w:rsidR="000242F8" w:rsidRPr="000242F8">
        <w:rPr>
          <w:rFonts w:eastAsia="SimSun"/>
          <w:sz w:val="22"/>
          <w:szCs w:val="22"/>
        </w:rPr>
        <w:t>.</w:t>
      </w:r>
      <w:r w:rsidR="000242F8">
        <w:rPr>
          <w:rFonts w:eastAsia="SimSun"/>
          <w:b/>
          <w:bCs/>
          <w:sz w:val="22"/>
          <w:szCs w:val="22"/>
        </w:rPr>
        <w:t xml:space="preserve"> </w:t>
      </w:r>
      <w:r w:rsidR="000242F8" w:rsidRPr="000242F8">
        <w:rPr>
          <w:rFonts w:eastAsia="SimSun"/>
          <w:sz w:val="22"/>
          <w:szCs w:val="22"/>
        </w:rPr>
        <w:t>Before proceeding to counting hands</w:t>
      </w:r>
      <w:r w:rsidR="006A1686">
        <w:rPr>
          <w:rFonts w:eastAsia="SimSun"/>
          <w:sz w:val="22"/>
          <w:szCs w:val="22"/>
        </w:rPr>
        <w:t>,</w:t>
      </w:r>
      <w:r w:rsidR="000242F8">
        <w:rPr>
          <w:rFonts w:eastAsia="SimSun"/>
          <w:sz w:val="22"/>
          <w:szCs w:val="22"/>
        </w:rPr>
        <w:t xml:space="preserve"> I’d like to see if we can try building on those comments to identify a middle ground which could be in the “</w:t>
      </w:r>
      <w:r w:rsidR="000242F8" w:rsidRPr="000242F8">
        <w:rPr>
          <w:rFonts w:eastAsia="SimSun"/>
          <w:sz w:val="22"/>
          <w:szCs w:val="22"/>
          <w:u w:val="single"/>
        </w:rPr>
        <w:t>can live with</w:t>
      </w:r>
      <w:r w:rsidR="000242F8">
        <w:rPr>
          <w:rFonts w:eastAsia="SimSun"/>
          <w:sz w:val="22"/>
          <w:szCs w:val="22"/>
        </w:rPr>
        <w:t>” zone of most</w:t>
      </w:r>
      <w:r w:rsidR="00812149">
        <w:rPr>
          <w:rFonts w:eastAsia="SimSun"/>
          <w:sz w:val="22"/>
          <w:szCs w:val="22"/>
        </w:rPr>
        <w:t xml:space="preserve">, </w:t>
      </w:r>
      <w:r w:rsidR="00FE2D68">
        <w:rPr>
          <w:rFonts w:eastAsia="SimSun"/>
          <w:sz w:val="22"/>
          <w:szCs w:val="22"/>
        </w:rPr>
        <w:t>hopefully</w:t>
      </w:r>
      <w:r w:rsidR="00812149">
        <w:rPr>
          <w:rFonts w:eastAsia="SimSun"/>
          <w:sz w:val="22"/>
          <w:szCs w:val="22"/>
        </w:rPr>
        <w:t xml:space="preserve"> all,</w:t>
      </w:r>
      <w:r w:rsidR="000242F8">
        <w:rPr>
          <w:rFonts w:eastAsia="SimSun"/>
          <w:sz w:val="22"/>
          <w:szCs w:val="22"/>
        </w:rPr>
        <w:t xml:space="preserve"> companies. From where I stand, different companies’ comments highlight the following important elements (important for a </w:t>
      </w:r>
      <w:r w:rsidR="00195D0B">
        <w:rPr>
          <w:rFonts w:eastAsia="SimSun"/>
          <w:sz w:val="22"/>
          <w:szCs w:val="22"/>
        </w:rPr>
        <w:t xml:space="preserve">non-negligible </w:t>
      </w:r>
      <w:r w:rsidR="000242F8">
        <w:rPr>
          <w:rFonts w:eastAsia="SimSun"/>
          <w:sz w:val="22"/>
          <w:szCs w:val="22"/>
        </w:rPr>
        <w:t>sub-set of companies</w:t>
      </w:r>
      <w:r w:rsidR="00195D0B">
        <w:rPr>
          <w:rFonts w:eastAsia="SimSun"/>
          <w:sz w:val="22"/>
          <w:szCs w:val="22"/>
        </w:rPr>
        <w:t>, at least</w:t>
      </w:r>
      <w:r w:rsidR="000242F8">
        <w:rPr>
          <w:rFonts w:eastAsia="SimSun"/>
          <w:sz w:val="22"/>
          <w:szCs w:val="22"/>
        </w:rPr>
        <w:t>):</w:t>
      </w:r>
    </w:p>
    <w:p w14:paraId="64A68F7F" w14:textId="2CEFD1A8" w:rsidR="000242F8" w:rsidRDefault="00F15FDB" w:rsidP="0026311B">
      <w:pPr>
        <w:pStyle w:val="ListParagraph"/>
        <w:numPr>
          <w:ilvl w:val="0"/>
          <w:numId w:val="123"/>
        </w:numPr>
        <w:jc w:val="both"/>
        <w:rPr>
          <w:rFonts w:eastAsia="SimSun"/>
          <w:sz w:val="22"/>
          <w:szCs w:val="22"/>
        </w:rPr>
      </w:pPr>
      <w:r>
        <w:rPr>
          <w:rFonts w:eastAsia="SimSun"/>
          <w:sz w:val="22"/>
          <w:szCs w:val="22"/>
        </w:rPr>
        <w:t xml:space="preserve">Refreshing RVs may provide several benefits. </w:t>
      </w:r>
      <w:r w:rsidRPr="00F15FDB">
        <w:rPr>
          <w:rFonts w:eastAsia="SimSun"/>
          <w:sz w:val="22"/>
          <w:szCs w:val="22"/>
        </w:rPr>
        <w:t xml:space="preserve">RV cycling lets </w:t>
      </w:r>
      <w:r>
        <w:rPr>
          <w:rFonts w:eastAsia="SimSun"/>
          <w:sz w:val="22"/>
          <w:szCs w:val="22"/>
        </w:rPr>
        <w:t xml:space="preserve">gNB </w:t>
      </w:r>
      <w:r w:rsidRPr="00F15FDB">
        <w:rPr>
          <w:rFonts w:eastAsia="SimSun"/>
          <w:sz w:val="22"/>
          <w:szCs w:val="22"/>
        </w:rPr>
        <w:t>get back to systematic bits more often in case there are intervening cancellations.</w:t>
      </w:r>
      <w:r>
        <w:rPr>
          <w:rFonts w:eastAsia="SimSun"/>
          <w:sz w:val="22"/>
          <w:szCs w:val="22"/>
        </w:rPr>
        <w:t xml:space="preserve"> This can also simplify application of frequency hopping to TBoMS, given that it could increase the number of systematic bits transmitted per hop. </w:t>
      </w:r>
      <w:r w:rsidRPr="00F15FDB">
        <w:rPr>
          <w:rFonts w:eastAsia="SimSun"/>
          <w:sz w:val="22"/>
          <w:szCs w:val="22"/>
        </w:rPr>
        <w:t xml:space="preserve">Many companies have </w:t>
      </w:r>
      <w:r>
        <w:rPr>
          <w:rFonts w:eastAsia="SimSun"/>
          <w:sz w:val="22"/>
          <w:szCs w:val="22"/>
        </w:rPr>
        <w:t xml:space="preserve">also </w:t>
      </w:r>
      <w:r w:rsidRPr="00F15FDB">
        <w:rPr>
          <w:rFonts w:eastAsia="SimSun"/>
          <w:sz w:val="22"/>
          <w:szCs w:val="22"/>
        </w:rPr>
        <w:t>indicated support for repetitions, suggesting an openness to RV cycling.</w:t>
      </w:r>
    </w:p>
    <w:p w14:paraId="47F10841" w14:textId="77777777" w:rsidR="006A1686" w:rsidRPr="006A1686" w:rsidRDefault="006A1686" w:rsidP="0026311B">
      <w:pPr>
        <w:pStyle w:val="ListParagraph"/>
        <w:jc w:val="both"/>
        <w:rPr>
          <w:rFonts w:eastAsia="SimSun"/>
          <w:sz w:val="22"/>
          <w:szCs w:val="22"/>
        </w:rPr>
      </w:pPr>
    </w:p>
    <w:p w14:paraId="074AEC4E" w14:textId="6DD3EDE2" w:rsidR="006A1686" w:rsidRPr="006A1686" w:rsidRDefault="006A1686" w:rsidP="0026311B">
      <w:pPr>
        <w:pStyle w:val="ListParagraph"/>
        <w:numPr>
          <w:ilvl w:val="0"/>
          <w:numId w:val="123"/>
        </w:numPr>
        <w:jc w:val="both"/>
        <w:rPr>
          <w:rFonts w:eastAsia="SimSun"/>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ListParagraph"/>
        <w:jc w:val="both"/>
        <w:rPr>
          <w:rFonts w:eastAsia="SimSun"/>
          <w:sz w:val="22"/>
          <w:szCs w:val="22"/>
        </w:rPr>
      </w:pPr>
    </w:p>
    <w:p w14:paraId="74455854" w14:textId="588EDB75"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R x K &gt; 1 can be a problematic case if we go with Option 4</w:t>
      </w:r>
      <w:r w:rsidR="00E45AE1">
        <w:rPr>
          <w:rFonts w:eastAsia="SimSun"/>
          <w:sz w:val="22"/>
          <w:szCs w:val="22"/>
        </w:rPr>
        <w:t>, i.e., Alt. 1 above,</w:t>
      </w:r>
      <w:r w:rsidRPr="00F15FDB">
        <w:rPr>
          <w:rFonts w:eastAsia="SimSun"/>
          <w:sz w:val="22"/>
          <w:szCs w:val="22"/>
        </w:rPr>
        <w:t xml:space="preserve"> and RVs are refreshed too often. The “too often” part depends on how the TBoMS is configured, e.g., how many slots are allocated, how large the TBS is, MC</w:t>
      </w:r>
      <w:r w:rsidR="00E45AE1">
        <w:rPr>
          <w:rFonts w:eastAsia="SimSun"/>
          <w:sz w:val="22"/>
          <w:szCs w:val="22"/>
        </w:rPr>
        <w:t>S</w:t>
      </w:r>
      <w:r w:rsidRPr="00F15FDB">
        <w:rPr>
          <w:rFonts w:eastAsia="SimSun"/>
          <w:sz w:val="22"/>
          <w:szCs w:val="22"/>
        </w:rPr>
        <w:t xml:space="preserve"> and so on. </w:t>
      </w:r>
    </w:p>
    <w:p w14:paraId="06BE4406" w14:textId="77777777" w:rsidR="00F15FDB" w:rsidRPr="00F15FDB" w:rsidRDefault="00F15FDB" w:rsidP="0026311B">
      <w:pPr>
        <w:pStyle w:val="ListParagraph"/>
        <w:jc w:val="both"/>
        <w:rPr>
          <w:rFonts w:eastAsia="SimSun"/>
          <w:sz w:val="22"/>
          <w:szCs w:val="22"/>
        </w:rPr>
      </w:pPr>
    </w:p>
    <w:p w14:paraId="239D3A92" w14:textId="42CC57F1"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 xml:space="preserve">Keeping TBoMS more generally applicable </w:t>
      </w:r>
      <w:r w:rsidR="00FB498B">
        <w:rPr>
          <w:rFonts w:eastAsia="SimSun"/>
          <w:sz w:val="22"/>
          <w:szCs w:val="22"/>
        </w:rPr>
        <w:t xml:space="preserve">in terms of number of supported TBS values </w:t>
      </w:r>
      <w:r w:rsidRPr="00F15FDB">
        <w:rPr>
          <w:rFonts w:eastAsia="SimSun"/>
          <w:sz w:val="22"/>
          <w:szCs w:val="22"/>
        </w:rPr>
        <w:t xml:space="preserve">seems appealing to many companies. </w:t>
      </w:r>
    </w:p>
    <w:p w14:paraId="73051BF8" w14:textId="77777777" w:rsidR="00F15FDB" w:rsidRPr="00F15FDB" w:rsidRDefault="00F15FDB" w:rsidP="0026311B">
      <w:pPr>
        <w:pStyle w:val="ListParagraph"/>
        <w:jc w:val="both"/>
        <w:rPr>
          <w:rFonts w:eastAsia="SimSun"/>
          <w:sz w:val="22"/>
          <w:szCs w:val="22"/>
        </w:rPr>
      </w:pPr>
    </w:p>
    <w:p w14:paraId="3FD2A9DA" w14:textId="5A9FE315" w:rsidR="00F15FDB" w:rsidRPr="00F15FDB" w:rsidRDefault="00F15FDB" w:rsidP="0026311B">
      <w:pPr>
        <w:pStyle w:val="ListParagraph"/>
        <w:numPr>
          <w:ilvl w:val="0"/>
          <w:numId w:val="123"/>
        </w:numPr>
        <w:jc w:val="both"/>
        <w:rPr>
          <w:rFonts w:eastAsia="SimSun"/>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reduce the gain of TBoMS</w:t>
      </w:r>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TBoMS would be much lower, if any, in this case.</w:t>
      </w:r>
    </w:p>
    <w:p w14:paraId="4D9A89AD" w14:textId="77777777" w:rsidR="00F15FDB" w:rsidRPr="00F15FDB" w:rsidRDefault="00F15FDB" w:rsidP="0026311B">
      <w:pPr>
        <w:pStyle w:val="ListParagraph"/>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bookmarkStart w:id="3" w:name="_Hlk80263188"/>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ListParagraph"/>
        <w:numPr>
          <w:ilvl w:val="0"/>
          <w:numId w:val="124"/>
        </w:numPr>
        <w:rPr>
          <w:sz w:val="22"/>
          <w:szCs w:val="22"/>
        </w:rPr>
      </w:pPr>
      <w:r w:rsidRPr="0026311B">
        <w:rPr>
          <w:i/>
          <w:iCs/>
          <w:sz w:val="22"/>
          <w:szCs w:val="22"/>
        </w:rPr>
        <w:t>N</w:t>
      </w:r>
      <w:r w:rsidR="00F2162E" w:rsidRPr="00F2162E">
        <w:rPr>
          <w:sz w:val="22"/>
          <w:szCs w:val="22"/>
        </w:rPr>
        <w:t xml:space="preserve"> = number of allocated slots for the TBoMS</w:t>
      </w:r>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ListParagraph"/>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ListParagraph"/>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ListParagraph"/>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ListParagraph"/>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ListParagraph"/>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ListParagraph"/>
        <w:ind w:left="360"/>
        <w:rPr>
          <w:sz w:val="22"/>
          <w:szCs w:val="22"/>
        </w:rPr>
      </w:pPr>
    </w:p>
    <w:p w14:paraId="1C416184" w14:textId="5B0EC798" w:rsidR="00507091" w:rsidRPr="0021541C" w:rsidRDefault="0026311B" w:rsidP="004A449E">
      <w:pPr>
        <w:pStyle w:val="ListParagraph"/>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ListParagraph"/>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ListParagraph"/>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ListParagraph"/>
        <w:ind w:left="360"/>
        <w:rPr>
          <w:sz w:val="22"/>
          <w:szCs w:val="22"/>
        </w:rPr>
      </w:pPr>
    </w:p>
    <w:p w14:paraId="5B236BDB" w14:textId="70AFB92A" w:rsidR="00507091" w:rsidRPr="00507091" w:rsidRDefault="00507091" w:rsidP="004A449E">
      <w:pPr>
        <w:pStyle w:val="ListParagraph"/>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ListParagraph"/>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ListParagraph"/>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ListParagraph"/>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w:t>
      </w:r>
      <w:proofErr w:type="gramStart"/>
      <w:r w:rsidRPr="00743904">
        <w:rPr>
          <w:rFonts w:eastAsia="Times New Roman"/>
          <w:sz w:val="22"/>
          <w:szCs w:val="22"/>
          <w:lang w:val="en-US"/>
        </w:rPr>
        <w:t>slots</w:t>
      </w:r>
      <w:proofErr w:type="gramEnd"/>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ListParagraph"/>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gNB can still operate </w:t>
      </w:r>
      <w:r w:rsidR="00507091" w:rsidRPr="00507091">
        <w:rPr>
          <w:rFonts w:eastAsia="Times New Roman"/>
          <w:sz w:val="22"/>
          <w:szCs w:val="22"/>
          <w:lang w:val="en-US"/>
        </w:rPr>
        <w:t xml:space="preserve">either in a slot-by-slot fashion or per TBoMS. There is no implicit obligation to operate according to one logic or another. </w:t>
      </w:r>
    </w:p>
    <w:p w14:paraId="3156897F" w14:textId="77777777" w:rsidR="004A449E" w:rsidRPr="004A449E" w:rsidRDefault="004A449E" w:rsidP="004A449E">
      <w:pPr>
        <w:pStyle w:val="ListParagraph"/>
        <w:rPr>
          <w:sz w:val="22"/>
          <w:szCs w:val="22"/>
          <w:u w:val="single"/>
          <w:lang w:val="en-US"/>
        </w:rPr>
      </w:pPr>
    </w:p>
    <w:p w14:paraId="5FB4ACD0" w14:textId="0DFB9F44" w:rsidR="004A449E" w:rsidRPr="004A449E" w:rsidRDefault="004A449E" w:rsidP="004A449E">
      <w:pPr>
        <w:pStyle w:val="ListParagraph"/>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the above solution would allow TBoMS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bookmarkEnd w:id="3"/>
    <w:p w14:paraId="0029513A" w14:textId="6103B450" w:rsidR="00EF2000" w:rsidRDefault="00EF2000" w:rsidP="00F2162E">
      <w:pPr>
        <w:rPr>
          <w:sz w:val="22"/>
          <w:szCs w:val="22"/>
        </w:rPr>
      </w:pPr>
      <w:proofErr w:type="gramStart"/>
      <w:r>
        <w:rPr>
          <w:sz w:val="22"/>
          <w:szCs w:val="22"/>
        </w:rPr>
        <w:t>Companies</w:t>
      </w:r>
      <w:proofErr w:type="gramEnd"/>
      <w:r>
        <w:rPr>
          <w:sz w:val="22"/>
          <w:szCs w:val="22"/>
        </w:rPr>
        <w:t xml:space="preserve"> views about Alt. 4 can be added to the table below. </w:t>
      </w:r>
    </w:p>
    <w:p w14:paraId="27711895" w14:textId="77777777" w:rsidR="00EF2000" w:rsidRDefault="00EF2000" w:rsidP="00EF2000">
      <w:pPr>
        <w:jc w:val="both"/>
        <w:rPr>
          <w:sz w:val="22"/>
          <w:szCs w:val="22"/>
        </w:rPr>
      </w:pPr>
    </w:p>
    <w:tbl>
      <w:tblPr>
        <w:tblStyle w:val="TableGrid8"/>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TBoMS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proofErr w:type="gramStart"/>
            <w:r w:rsidRPr="004141C0">
              <w:rPr>
                <w:i/>
                <w:iCs/>
                <w:color w:val="FF0000"/>
              </w:rPr>
              <w:t xml:space="preserve">N </w:t>
            </w:r>
            <w:r w:rsidRPr="004141C0">
              <w:rPr>
                <w:color w:val="FF0000"/>
              </w:rPr>
              <w:t xml:space="preserve"> would</w:t>
            </w:r>
            <w:proofErr w:type="gramEnd"/>
            <w:r w:rsidRPr="004141C0">
              <w:rPr>
                <w:color w:val="FF0000"/>
              </w:rPr>
              <w:t xml:space="preserve">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07C95168" w:rsidR="00EF2000" w:rsidRPr="00DE16E8" w:rsidRDefault="00DE16E8" w:rsidP="00EF2000">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58B013B" w14:textId="77777777" w:rsidR="00DE16E8" w:rsidRDefault="00DE16E8" w:rsidP="00C315A0">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1FE3354" w14:textId="77777777" w:rsidR="00EF2000" w:rsidRDefault="00DE16E8" w:rsidP="00DE16E8">
            <w:pPr>
              <w:pStyle w:val="ListParagraph"/>
              <w:numPr>
                <w:ilvl w:val="0"/>
                <w:numId w:val="129"/>
              </w:numPr>
              <w:spacing w:after="0" w:afterAutospacing="0"/>
              <w:jc w:val="both"/>
              <w:rPr>
                <w:rFonts w:eastAsia="MS Mincho"/>
                <w:lang w:eastAsia="ja-JP"/>
              </w:rPr>
            </w:pPr>
            <w:r w:rsidRPr="00DE16E8">
              <w:rPr>
                <w:rFonts w:eastAsia="MS Mincho"/>
                <w:lang w:eastAsia="ja-JP"/>
              </w:rPr>
              <w:t>K can take any value between 1 (according to existing agreement) and the maximum supported value by UE</w:t>
            </w:r>
            <w:r>
              <w:rPr>
                <w:rFonts w:eastAsia="MS Mincho"/>
                <w:lang w:eastAsia="ja-JP"/>
              </w:rPr>
              <w:t>, however it cannot be greater than N</w:t>
            </w:r>
          </w:p>
          <w:p w14:paraId="3EA963BE" w14:textId="77777777" w:rsidR="00DE16E8" w:rsidRDefault="00DE16E8" w:rsidP="00DE16E8">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0B8FE2B9" w14:textId="77777777" w:rsidR="00DE16E8" w:rsidRDefault="00DE16E8" w:rsidP="00DE16E8">
            <w:pPr>
              <w:spacing w:after="0" w:afterAutospacing="0"/>
              <w:jc w:val="both"/>
              <w:rPr>
                <w:rFonts w:eastAsia="MS Mincho"/>
                <w:lang w:eastAsia="ja-JP"/>
              </w:rPr>
            </w:pPr>
          </w:p>
          <w:p w14:paraId="37E835F2" w14:textId="77777777" w:rsidR="00DE16E8" w:rsidRDefault="00DE16E8" w:rsidP="00DE16E8">
            <w:pPr>
              <w:pStyle w:val="ListParagraph"/>
              <w:numPr>
                <w:ilvl w:val="0"/>
                <w:numId w:val="129"/>
              </w:numPr>
              <w:spacing w:after="0" w:afterAutospacing="0"/>
              <w:jc w:val="both"/>
              <w:rPr>
                <w:rFonts w:eastAsia="MS Mincho"/>
                <w:lang w:eastAsia="ja-JP"/>
              </w:rPr>
            </w:pPr>
            <w:r w:rsidRPr="00DE16E8">
              <w:rPr>
                <w:rFonts w:eastAsia="MS Mincho"/>
                <w:lang w:eastAsia="ja-JP"/>
              </w:rPr>
              <w:t>RVs are refreshed every K slots, with no offset (same logic as Alt.1 above, i.e., Option 4)</w:t>
            </w:r>
          </w:p>
          <w:p w14:paraId="5A7F367C" w14:textId="18EB6789" w:rsidR="00DE16E8" w:rsidRPr="00DE16E8" w:rsidRDefault="00DE16E8" w:rsidP="00DE16E8">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03F1E" w14:paraId="4594A147" w14:textId="77777777" w:rsidTr="00EF2000">
        <w:tc>
          <w:tcPr>
            <w:tcW w:w="2173" w:type="dxa"/>
          </w:tcPr>
          <w:p w14:paraId="0F1C7592" w14:textId="04C6806A" w:rsidR="00D03F1E" w:rsidRDefault="00D03F1E" w:rsidP="00EF2000">
            <w:pPr>
              <w:jc w:val="both"/>
              <w:rPr>
                <w:rFonts w:eastAsia="MS Mincho"/>
                <w:lang w:eastAsia="ja-JP"/>
              </w:rPr>
            </w:pPr>
            <w:bookmarkStart w:id="4" w:name="_Hlk80267763"/>
            <w:r>
              <w:rPr>
                <w:rFonts w:eastAsia="MS Mincho"/>
                <w:lang w:eastAsia="ja-JP"/>
              </w:rPr>
              <w:t>Intel</w:t>
            </w:r>
          </w:p>
        </w:tc>
        <w:tc>
          <w:tcPr>
            <w:tcW w:w="7450" w:type="dxa"/>
          </w:tcPr>
          <w:p w14:paraId="5CE7D7D6" w14:textId="7C0730F9" w:rsidR="00D03F1E" w:rsidRDefault="00D03F1E" w:rsidP="00C315A0">
            <w:pPr>
              <w:spacing w:after="0"/>
              <w:jc w:val="both"/>
              <w:rPr>
                <w:rFonts w:eastAsia="MS Mincho"/>
                <w:lang w:eastAsia="ja-JP"/>
              </w:rPr>
            </w:pPr>
            <w:r>
              <w:rPr>
                <w:rFonts w:eastAsia="MS Mincho"/>
                <w:lang w:eastAsia="ja-JP"/>
              </w:rPr>
              <w:t xml:space="preserve">Thanks FL for </w:t>
            </w:r>
            <w:r w:rsidR="00071D7B">
              <w:rPr>
                <w:rFonts w:eastAsia="MS Mincho"/>
                <w:lang w:eastAsia="ja-JP"/>
              </w:rPr>
              <w:t xml:space="preserve">the </w:t>
            </w:r>
            <w:r>
              <w:rPr>
                <w:rFonts w:eastAsia="MS Mincho"/>
                <w:lang w:eastAsia="ja-JP"/>
              </w:rPr>
              <w:t xml:space="preserve">great effort to merge different options. </w:t>
            </w:r>
          </w:p>
          <w:p w14:paraId="4CF1E771" w14:textId="6EFD39A1" w:rsidR="00D03F1E" w:rsidRDefault="003F7817" w:rsidP="00C315A0">
            <w:pPr>
              <w:spacing w:after="0"/>
              <w:jc w:val="both"/>
              <w:rPr>
                <w:rFonts w:eastAsia="MS Mincho"/>
                <w:lang w:eastAsia="ja-JP"/>
              </w:rPr>
            </w:pPr>
            <w:r>
              <w:rPr>
                <w:rFonts w:eastAsia="MS Mincho"/>
                <w:lang w:eastAsia="ja-JP"/>
              </w:rPr>
              <w:t>It</w:t>
            </w:r>
            <w:r w:rsidR="00D03F1E">
              <w:rPr>
                <w:rFonts w:eastAsia="MS Mincho"/>
                <w:lang w:eastAsia="ja-JP"/>
              </w:rPr>
              <w:t xml:space="preserve"> seems that Alt 4 </w:t>
            </w:r>
            <w:r w:rsidR="00A03702">
              <w:rPr>
                <w:rFonts w:eastAsia="MS Mincho"/>
                <w:lang w:eastAsia="ja-JP"/>
              </w:rPr>
              <w:t xml:space="preserve">is more aligned with our thinking. </w:t>
            </w:r>
            <w:r w:rsidR="006D649A">
              <w:rPr>
                <w:rFonts w:eastAsia="MS Mincho"/>
                <w:lang w:eastAsia="ja-JP"/>
              </w:rPr>
              <w:t>In our view, given that K is used to determine the TBS, K &lt; N with RV cycling</w:t>
            </w:r>
            <w:r>
              <w:rPr>
                <w:rFonts w:eastAsia="MS Mincho"/>
                <w:lang w:eastAsia="ja-JP"/>
              </w:rPr>
              <w:t xml:space="preserve"> (based on current design in NR)</w:t>
            </w:r>
            <w:r w:rsidR="006D649A">
              <w:rPr>
                <w:rFonts w:eastAsia="MS Mincho"/>
                <w:lang w:eastAsia="ja-JP"/>
              </w:rPr>
              <w:t xml:space="preserve"> can be viewed as a combination of TBoMS and repetition. </w:t>
            </w:r>
          </w:p>
          <w:p w14:paraId="51D72433" w14:textId="5158E5A0" w:rsidR="00241348" w:rsidRDefault="00A726C5" w:rsidP="00C315A0">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 xml:space="preserve">values to be more meaningful and to reduce the test effort. </w:t>
            </w:r>
            <w:r w:rsidR="00241348">
              <w:rPr>
                <w:rFonts w:eastAsia="MS Mincho"/>
                <w:lang w:eastAsia="ja-JP"/>
              </w:rPr>
              <w:t>Along this direction, our understanding would be that when N &gt; K, N/K would be an integer number, or more favourably, 2, 4, etc.</w:t>
            </w:r>
          </w:p>
        </w:tc>
      </w:tr>
      <w:tr w:rsidR="00C20BAB" w14:paraId="4A9FB927" w14:textId="77777777" w:rsidTr="00EF2000">
        <w:tc>
          <w:tcPr>
            <w:tcW w:w="2173" w:type="dxa"/>
          </w:tcPr>
          <w:p w14:paraId="1AAB147D" w14:textId="64A01D00" w:rsidR="00C20BAB" w:rsidRDefault="00C20BAB" w:rsidP="00EF2000">
            <w:pPr>
              <w:jc w:val="both"/>
              <w:rPr>
                <w:rFonts w:eastAsia="MS Mincho"/>
                <w:lang w:eastAsia="ja-JP"/>
              </w:rPr>
            </w:pPr>
            <w:r>
              <w:rPr>
                <w:rFonts w:eastAsia="MS Mincho"/>
                <w:lang w:eastAsia="ja-JP"/>
              </w:rPr>
              <w:lastRenderedPageBreak/>
              <w:t>Qualcomm</w:t>
            </w:r>
          </w:p>
        </w:tc>
        <w:tc>
          <w:tcPr>
            <w:tcW w:w="7450" w:type="dxa"/>
          </w:tcPr>
          <w:p w14:paraId="494EC53F" w14:textId="4CFF6235" w:rsidR="00B70CF5" w:rsidRDefault="00B70CF5" w:rsidP="00C315A0">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0E0F6983" w14:textId="54592DFC" w:rsidR="00C20BAB" w:rsidRDefault="00B70CF5" w:rsidP="00C315A0">
            <w:pPr>
              <w:spacing w:after="0"/>
              <w:jc w:val="both"/>
              <w:rPr>
                <w:rFonts w:eastAsia="MS Mincho"/>
                <w:lang w:eastAsia="ja-JP"/>
              </w:rPr>
            </w:pPr>
            <w:r>
              <w:rPr>
                <w:rFonts w:eastAsia="MS Mincho"/>
                <w:lang w:eastAsia="ja-JP"/>
              </w:rPr>
              <w:t>One aspect that</w:t>
            </w:r>
            <w:r w:rsidR="00C20BAB">
              <w:rPr>
                <w:rFonts w:eastAsia="MS Mincho"/>
                <w:lang w:eastAsia="ja-JP"/>
              </w:rPr>
              <w:t xml:space="preserve"> might need some further investigation is whether we should couple TB scale factor (K) to the number slots that use a single RV</w:t>
            </w:r>
            <w:r>
              <w:rPr>
                <w:rFonts w:eastAsia="MS Mincho"/>
                <w:lang w:eastAsia="ja-JP"/>
              </w:rPr>
              <w:t xml:space="preserve"> (call this L)</w:t>
            </w:r>
            <w:r w:rsidR="00C20BAB">
              <w:rPr>
                <w:rFonts w:eastAsia="MS Mincho"/>
                <w:lang w:eastAsia="ja-JP"/>
              </w:rPr>
              <w:t xml:space="preserve"> or not. </w:t>
            </w:r>
            <w:r>
              <w:rPr>
                <w:rFonts w:eastAsia="MS Mincho"/>
                <w:lang w:eastAsia="ja-JP"/>
              </w:rPr>
              <w:t>We were thinking of letting them be independen</w:t>
            </w:r>
            <w:r w:rsidR="00A6554F">
              <w:rPr>
                <w:rFonts w:eastAsia="MS Mincho"/>
                <w:lang w:eastAsia="ja-JP"/>
              </w:rPr>
              <w:t>t.</w:t>
            </w:r>
          </w:p>
          <w:p w14:paraId="5118152A" w14:textId="0B5631CF" w:rsidR="00B70CF5" w:rsidRDefault="00B70CF5" w:rsidP="00C315A0">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0E1B46E3" w14:textId="061FA542" w:rsidR="00C20BAB" w:rsidRDefault="00C20BAB" w:rsidP="00C315A0">
            <w:pPr>
              <w:spacing w:after="0"/>
              <w:jc w:val="both"/>
              <w:rPr>
                <w:rFonts w:eastAsia="MS Mincho"/>
                <w:lang w:eastAsia="ja-JP"/>
              </w:rPr>
            </w:pPr>
          </w:p>
          <w:p w14:paraId="303DB6EF" w14:textId="2C6732F9" w:rsidR="00C20BAB" w:rsidRDefault="00C20BAB" w:rsidP="00C315A0">
            <w:pPr>
              <w:spacing w:after="0"/>
              <w:jc w:val="both"/>
              <w:rPr>
                <w:rFonts w:eastAsia="MS Mincho"/>
                <w:lang w:eastAsia="ja-JP"/>
              </w:rPr>
            </w:pPr>
          </w:p>
        </w:tc>
      </w:tr>
      <w:tr w:rsidR="00E133D7" w14:paraId="22F4FEE9" w14:textId="77777777" w:rsidTr="00EF2000">
        <w:tc>
          <w:tcPr>
            <w:tcW w:w="2173" w:type="dxa"/>
          </w:tcPr>
          <w:p w14:paraId="03604DA1" w14:textId="71381274" w:rsidR="00E133D7" w:rsidRDefault="00E133D7" w:rsidP="00EF2000">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208ED7AE" w14:textId="13A96EB3" w:rsidR="001D6C86" w:rsidRDefault="00E133D7" w:rsidP="00C315A0">
            <w:pPr>
              <w:spacing w:after="0"/>
              <w:jc w:val="both"/>
              <w:rPr>
                <w:rFonts w:eastAsia="MS Mincho"/>
                <w:lang w:eastAsia="ja-JP"/>
              </w:rPr>
            </w:pPr>
            <w:r>
              <w:rPr>
                <w:rFonts w:eastAsia="MS Mincho" w:hint="eastAsia"/>
                <w:lang w:eastAsia="ja-JP"/>
              </w:rPr>
              <w:t>T</w:t>
            </w:r>
            <w:r>
              <w:rPr>
                <w:rFonts w:eastAsia="MS Mincho"/>
                <w:lang w:eastAsia="ja-JP"/>
              </w:rPr>
              <w:t xml:space="preserve">hanks FL for your great effort. We can live with Alt.4. </w:t>
            </w:r>
            <w:r w:rsidR="001D6C86">
              <w:rPr>
                <w:rFonts w:eastAsia="MS Mincho"/>
                <w:lang w:eastAsia="ja-JP"/>
              </w:rPr>
              <w:t>We are supportive of Panasonic’s suggestion regarding FFS on candidate value restriction.</w:t>
            </w:r>
          </w:p>
        </w:tc>
      </w:tr>
      <w:tr w:rsidR="00AB22D0" w14:paraId="00A45B92" w14:textId="77777777" w:rsidTr="00EF2000">
        <w:tc>
          <w:tcPr>
            <w:tcW w:w="2173" w:type="dxa"/>
          </w:tcPr>
          <w:p w14:paraId="4A854AB4" w14:textId="358776DF" w:rsidR="00AB22D0" w:rsidRDefault="00AB22D0" w:rsidP="00AB22D0">
            <w:pPr>
              <w:jc w:val="both"/>
              <w:rPr>
                <w:rFonts w:eastAsia="MS Mincho"/>
                <w:lang w:eastAsia="ja-JP"/>
              </w:rPr>
            </w:pPr>
            <w:r w:rsidRPr="00375081">
              <w:rPr>
                <w:rFonts w:eastAsia="MS Mincho" w:hint="eastAsia"/>
                <w:lang w:eastAsia="ja-JP"/>
              </w:rPr>
              <w:t>LG</w:t>
            </w:r>
          </w:p>
        </w:tc>
        <w:tc>
          <w:tcPr>
            <w:tcW w:w="7450" w:type="dxa"/>
          </w:tcPr>
          <w:p w14:paraId="28E8216E" w14:textId="77777777" w:rsidR="00AB22D0" w:rsidRDefault="00AB22D0" w:rsidP="00AB22D0">
            <w:pPr>
              <w:spacing w:after="0"/>
              <w:jc w:val="both"/>
              <w:rPr>
                <w:lang w:eastAsia="zh-CN"/>
              </w:rPr>
            </w:pPr>
            <w:r>
              <w:rPr>
                <w:lang w:eastAsia="zh-CN"/>
              </w:rPr>
              <w:t>We appreciate for the efforts.</w:t>
            </w:r>
          </w:p>
          <w:p w14:paraId="768FAB1C" w14:textId="6C573952" w:rsidR="00AB22D0" w:rsidRDefault="00AB22D0" w:rsidP="00AB22D0">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BE387C" w14:paraId="77955F44" w14:textId="77777777" w:rsidTr="00EF2000">
        <w:tc>
          <w:tcPr>
            <w:tcW w:w="2173" w:type="dxa"/>
          </w:tcPr>
          <w:p w14:paraId="227766ED" w14:textId="31EE785B" w:rsidR="00BE387C" w:rsidRPr="00BE387C" w:rsidRDefault="00BE387C" w:rsidP="00BE387C">
            <w:pPr>
              <w:jc w:val="both"/>
              <w:rPr>
                <w:rFonts w:eastAsia="MS Mincho"/>
                <w:lang w:eastAsia="ja-JP"/>
              </w:rPr>
            </w:pPr>
            <w:r>
              <w:rPr>
                <w:rFonts w:eastAsia="MS Mincho"/>
                <w:lang w:eastAsia="ja-JP"/>
              </w:rPr>
              <w:t>Fujitsu</w:t>
            </w:r>
          </w:p>
        </w:tc>
        <w:tc>
          <w:tcPr>
            <w:tcW w:w="7450" w:type="dxa"/>
          </w:tcPr>
          <w:p w14:paraId="248C12CD" w14:textId="62900AEB" w:rsidR="00BE387C" w:rsidRDefault="00BE387C" w:rsidP="00BE387C">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w:t>
            </w:r>
            <w:r w:rsidRPr="00DE16E8">
              <w:rPr>
                <w:rFonts w:eastAsia="MS Mincho"/>
                <w:lang w:eastAsia="ja-JP"/>
              </w:rPr>
              <w:t>K can take any value</w:t>
            </w:r>
            <w:r>
              <w:rPr>
                <w:rFonts w:eastAsia="MS Mincho"/>
                <w:lang w:eastAsia="ja-JP"/>
              </w:rPr>
              <w:t>” is too much broad from the viewpoint of test and signalling overhead.  We would suggest the following option,</w:t>
            </w:r>
          </w:p>
          <w:p w14:paraId="2CBA10D9" w14:textId="77777777" w:rsidR="00BE387C" w:rsidRDefault="00BE387C" w:rsidP="00BE387C">
            <w:pPr>
              <w:pStyle w:val="ListParagraph"/>
              <w:numPr>
                <w:ilvl w:val="0"/>
                <w:numId w:val="129"/>
              </w:numPr>
              <w:spacing w:after="0"/>
              <w:jc w:val="both"/>
              <w:rPr>
                <w:rFonts w:eastAsia="MS Mincho"/>
                <w:lang w:eastAsia="ja-JP"/>
              </w:rPr>
            </w:pPr>
            <w:r w:rsidRPr="00B2297C">
              <w:rPr>
                <w:rFonts w:eastAsia="MS Mincho"/>
                <w:lang w:eastAsia="ja-JP"/>
              </w:rPr>
              <w:t xml:space="preserve">K </w:t>
            </w:r>
            <w:r>
              <w:rPr>
                <w:rFonts w:eastAsia="MS Mincho"/>
                <w:lang w:eastAsia="ja-JP"/>
              </w:rPr>
              <w:t xml:space="preserve">= 1, N. </w:t>
            </w:r>
          </w:p>
          <w:p w14:paraId="79861116" w14:textId="77777777" w:rsidR="00BE387C" w:rsidRPr="00460852" w:rsidRDefault="00BE387C" w:rsidP="00BE387C">
            <w:pPr>
              <w:pStyle w:val="ListParagraph"/>
              <w:numPr>
                <w:ilvl w:val="1"/>
                <w:numId w:val="129"/>
              </w:numPr>
              <w:spacing w:after="0"/>
              <w:jc w:val="both"/>
              <w:rPr>
                <w:lang w:eastAsia="zh-CN"/>
              </w:rPr>
            </w:pPr>
            <w:r w:rsidRPr="00BE387C">
              <w:rPr>
                <w:rFonts w:eastAsia="MS Mincho"/>
                <w:lang w:eastAsia="ja-JP"/>
              </w:rPr>
              <w:t>FFS: other values</w:t>
            </w:r>
          </w:p>
          <w:p w14:paraId="59B45E60" w14:textId="4480201B" w:rsidR="00460852" w:rsidRPr="00BE387C" w:rsidRDefault="00460852" w:rsidP="00460852">
            <w:pPr>
              <w:pStyle w:val="ListParagraph"/>
              <w:spacing w:after="0"/>
              <w:ind w:left="0"/>
              <w:jc w:val="both"/>
              <w:rPr>
                <w:lang w:eastAsia="zh-CN"/>
              </w:rPr>
            </w:pPr>
          </w:p>
        </w:tc>
      </w:tr>
      <w:tr w:rsidR="00D17604" w14:paraId="66EB6795" w14:textId="77777777" w:rsidTr="00EF2000">
        <w:tc>
          <w:tcPr>
            <w:tcW w:w="2173" w:type="dxa"/>
          </w:tcPr>
          <w:p w14:paraId="4FB050A2" w14:textId="15D67BD8" w:rsidR="00D17604" w:rsidRDefault="00D17604" w:rsidP="00BE387C">
            <w:pPr>
              <w:jc w:val="both"/>
              <w:rPr>
                <w:rFonts w:eastAsia="MS Mincho"/>
                <w:lang w:eastAsia="ja-JP"/>
              </w:rPr>
            </w:pPr>
            <w:r>
              <w:rPr>
                <w:rFonts w:eastAsia="MS Mincho"/>
                <w:lang w:eastAsia="ja-JP"/>
              </w:rPr>
              <w:t>Ericsson</w:t>
            </w:r>
          </w:p>
        </w:tc>
        <w:tc>
          <w:tcPr>
            <w:tcW w:w="7450" w:type="dxa"/>
          </w:tcPr>
          <w:p w14:paraId="3A1230EB" w14:textId="17183A43" w:rsidR="00D17604" w:rsidRDefault="00D17604" w:rsidP="00BE387C">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sidRPr="00D17604">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964D95" w14:paraId="79FC3478" w14:textId="77777777" w:rsidTr="00EF2000">
        <w:tc>
          <w:tcPr>
            <w:tcW w:w="2173" w:type="dxa"/>
          </w:tcPr>
          <w:p w14:paraId="46D69756" w14:textId="0D6E0F73" w:rsidR="00964D95" w:rsidRDefault="00964D95" w:rsidP="00964D95">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5253615A" w14:textId="77777777" w:rsidR="00964D95" w:rsidRDefault="00964D95" w:rsidP="00964D95">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63CAAAD6" w14:textId="77777777" w:rsidR="00964D95" w:rsidRDefault="00964D95" w:rsidP="00964D95">
            <w:pPr>
              <w:spacing w:after="0" w:afterAutospacing="0"/>
              <w:jc w:val="both"/>
              <w:rPr>
                <w:rFonts w:eastAsia="Malgun Gothic"/>
                <w:lang w:eastAsia="ko-KR"/>
              </w:rPr>
            </w:pPr>
          </w:p>
          <w:p w14:paraId="31789516" w14:textId="7108B838" w:rsidR="00964D95" w:rsidRDefault="00964D95" w:rsidP="00964D95">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844E35" w14:paraId="7C5C28BD" w14:textId="77777777" w:rsidTr="00EF2000">
        <w:tc>
          <w:tcPr>
            <w:tcW w:w="2173" w:type="dxa"/>
          </w:tcPr>
          <w:p w14:paraId="278DCB84" w14:textId="0CED02A0" w:rsidR="00844E35" w:rsidRDefault="00844E35" w:rsidP="00964D95">
            <w:pPr>
              <w:jc w:val="both"/>
              <w:rPr>
                <w:rFonts w:eastAsia="Malgun Gothic"/>
                <w:lang w:eastAsia="ko-KR"/>
              </w:rPr>
            </w:pPr>
            <w:r>
              <w:rPr>
                <w:rFonts w:eastAsiaTheme="minorEastAsia"/>
                <w:lang w:eastAsia="zh-CN"/>
              </w:rPr>
              <w:t>Samsung</w:t>
            </w:r>
            <w:r>
              <w:rPr>
                <w:rFonts w:eastAsiaTheme="minorEastAsia" w:hint="eastAsia"/>
                <w:lang w:eastAsia="zh-CN"/>
              </w:rPr>
              <w:t xml:space="preserve"> </w:t>
            </w:r>
          </w:p>
        </w:tc>
        <w:tc>
          <w:tcPr>
            <w:tcW w:w="7450" w:type="dxa"/>
          </w:tcPr>
          <w:p w14:paraId="7B8A78C2" w14:textId="77777777" w:rsidR="00844E35" w:rsidRDefault="00844E35" w:rsidP="00877518">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0A479301" w14:textId="77777777" w:rsidR="00844E35" w:rsidRDefault="00844E35" w:rsidP="00877518">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76DF4FD2" w14:textId="2A3154C8" w:rsidR="00844E35" w:rsidRDefault="00844E35" w:rsidP="00877518">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0062FE9" w14:textId="77777777" w:rsidR="00844E35" w:rsidRDefault="00844E35" w:rsidP="00877518">
            <w:pPr>
              <w:spacing w:after="0"/>
              <w:jc w:val="both"/>
              <w:rPr>
                <w:lang w:eastAsia="zh-CN"/>
              </w:rPr>
            </w:pPr>
            <w:r>
              <w:rPr>
                <w:lang w:eastAsia="zh-CN"/>
              </w:rPr>
              <w:t>I</w:t>
            </w:r>
            <w:r>
              <w:rPr>
                <w:rFonts w:hint="eastAsia"/>
                <w:lang w:eastAsia="zh-CN"/>
              </w:rPr>
              <w:t xml:space="preserve">n addition, we see the previous agreement was saying, we shall be select </w:t>
            </w:r>
            <w:r w:rsidRPr="00E56887">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3868EAF7" w14:textId="77777777" w:rsidR="00844E35" w:rsidRDefault="00844E35" w:rsidP="00877518">
            <w:pPr>
              <w:rPr>
                <w:highlight w:val="green"/>
              </w:rPr>
            </w:pPr>
            <w:r>
              <w:rPr>
                <w:highlight w:val="green"/>
              </w:rPr>
              <w:t>Agreement:</w:t>
            </w:r>
          </w:p>
          <w:p w14:paraId="2C0AE02C" w14:textId="77777777" w:rsidR="00844E35" w:rsidRDefault="00844E35" w:rsidP="00877518">
            <w:pPr>
              <w:numPr>
                <w:ilvl w:val="0"/>
                <w:numId w:val="15"/>
              </w:numPr>
              <w:spacing w:after="0"/>
            </w:pPr>
            <w:r>
              <w:t xml:space="preserve">The structure of TBoMS will be according to </w:t>
            </w:r>
            <w:r w:rsidRPr="00844E35">
              <w:rPr>
                <w:b/>
                <w:u w:val="single"/>
              </w:rPr>
              <w:t>only one of these two options</w:t>
            </w:r>
            <w:r>
              <w:t xml:space="preserve"> (to be down-selected in RAN1#106-e)</w:t>
            </w:r>
          </w:p>
          <w:p w14:paraId="3846B4AD" w14:textId="77777777" w:rsidR="00844E35" w:rsidRDefault="00844E35" w:rsidP="00877518">
            <w:pPr>
              <w:pStyle w:val="ListParagraph"/>
              <w:numPr>
                <w:ilvl w:val="1"/>
                <w:numId w:val="16"/>
              </w:numPr>
              <w:spacing w:line="256" w:lineRule="auto"/>
              <w:jc w:val="both"/>
            </w:pPr>
            <w:r>
              <w:t xml:space="preserve">Option 3, if a design based on single RV is adopted. </w:t>
            </w:r>
          </w:p>
          <w:p w14:paraId="0B8E2FA3" w14:textId="77777777" w:rsidR="00844E35" w:rsidRDefault="00844E35" w:rsidP="00877518">
            <w:pPr>
              <w:pStyle w:val="ListParagraph"/>
              <w:numPr>
                <w:ilvl w:val="1"/>
                <w:numId w:val="16"/>
              </w:numPr>
              <w:spacing w:line="256" w:lineRule="auto"/>
              <w:jc w:val="both"/>
            </w:pPr>
            <w:r>
              <w:t xml:space="preserve">Option 4, if a design based on different RVs is adopted. </w:t>
            </w:r>
          </w:p>
          <w:p w14:paraId="05C547B2" w14:textId="68C62B12" w:rsidR="00844E35" w:rsidRDefault="00844E35" w:rsidP="00964D95">
            <w:pPr>
              <w:spacing w:after="0"/>
              <w:jc w:val="both"/>
              <w:rPr>
                <w:rFonts w:eastAsia="Malgun Gothic"/>
                <w:lang w:eastAsia="ko-KR"/>
              </w:rPr>
            </w:pPr>
            <w:r>
              <w:rPr>
                <w:rFonts w:hint="eastAsia"/>
                <w:lang w:eastAsia="zh-CN"/>
              </w:rPr>
              <w:t xml:space="preserve">   </w:t>
            </w:r>
          </w:p>
        </w:tc>
      </w:tr>
      <w:tr w:rsidR="00457F98" w14:paraId="3F41E4C1" w14:textId="77777777" w:rsidTr="00EF2000">
        <w:tc>
          <w:tcPr>
            <w:tcW w:w="2173" w:type="dxa"/>
          </w:tcPr>
          <w:p w14:paraId="226EAEAC" w14:textId="6E8255D3" w:rsidR="00457F98" w:rsidRDefault="00457F98" w:rsidP="00457F98">
            <w:pPr>
              <w:spacing w:line="240" w:lineRule="auto"/>
              <w:jc w:val="both"/>
              <w:rPr>
                <w:lang w:eastAsia="zh-CN"/>
              </w:rPr>
            </w:pPr>
            <w:r>
              <w:rPr>
                <w:rFonts w:eastAsia="MS Mincho"/>
                <w:lang w:eastAsia="ja-JP"/>
              </w:rPr>
              <w:lastRenderedPageBreak/>
              <w:t>Apple</w:t>
            </w:r>
          </w:p>
        </w:tc>
        <w:tc>
          <w:tcPr>
            <w:tcW w:w="7450" w:type="dxa"/>
          </w:tcPr>
          <w:p w14:paraId="126FDE92" w14:textId="77777777" w:rsidR="00457F98" w:rsidRDefault="00457F98" w:rsidP="00457F98">
            <w:pPr>
              <w:spacing w:after="0"/>
              <w:jc w:val="both"/>
              <w:rPr>
                <w:rFonts w:eastAsia="MS Mincho"/>
                <w:lang w:eastAsia="ja-JP"/>
              </w:rPr>
            </w:pPr>
            <w:r>
              <w:rPr>
                <w:rFonts w:eastAsia="MS Mincho"/>
                <w:lang w:eastAsia="ja-JP"/>
              </w:rPr>
              <w:t xml:space="preserve">Thanks for the effort to find the middle ground. </w:t>
            </w:r>
          </w:p>
          <w:p w14:paraId="68BA544A" w14:textId="77777777" w:rsidR="00457F98" w:rsidRDefault="00457F98" w:rsidP="00457F98">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B2FAE64" w14:textId="4F407F23" w:rsidR="00457F98" w:rsidRDefault="00457F98" w:rsidP="00457F98">
            <w:pPr>
              <w:spacing w:after="0"/>
              <w:jc w:val="both"/>
              <w:rPr>
                <w:lang w:eastAsia="zh-CN"/>
              </w:rPr>
            </w:pPr>
            <w:r w:rsidRPr="00743904">
              <w:rPr>
                <w:rFonts w:eastAsia="Times New Roman"/>
                <w:sz w:val="22"/>
                <w:szCs w:val="22"/>
                <w:lang w:val="en-US"/>
              </w:rPr>
              <w:t>K&lt;</w:t>
            </w:r>
            <w:r>
              <w:rPr>
                <w:rFonts w:eastAsia="Times New Roman"/>
                <w:sz w:val="22"/>
                <w:szCs w:val="22"/>
                <w:lang w:val="en-US"/>
              </w:rPr>
              <w:t>N</w:t>
            </w:r>
            <w:r w:rsidRPr="00743904">
              <w:rPr>
                <w:rFonts w:eastAsia="Times New Roman"/>
                <w:sz w:val="22"/>
                <w:szCs w:val="22"/>
                <w:lang w:val="en-US"/>
              </w:rPr>
              <w:t xml:space="preserve"> </w:t>
            </w:r>
            <w:r>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id is refreshed</w:t>
            </w:r>
            <w:r w:rsidRPr="00743904">
              <w:rPr>
                <w:rFonts w:eastAsia="Times New Roman"/>
                <w:sz w:val="22"/>
                <w:szCs w:val="22"/>
                <w:lang w:val="en-US"/>
              </w:rPr>
              <w:t xml:space="preserve"> </w:t>
            </w:r>
            <w:r>
              <w:rPr>
                <w:rFonts w:eastAsia="Times New Roman"/>
                <w:sz w:val="22"/>
                <w:szCs w:val="22"/>
                <w:lang w:val="en-US"/>
              </w:rPr>
              <w:t>every</w:t>
            </w:r>
            <w:r w:rsidRPr="00743904">
              <w:rPr>
                <w:rFonts w:eastAsia="Times New Roman"/>
                <w:sz w:val="22"/>
                <w:szCs w:val="22"/>
                <w:lang w:val="en-US"/>
              </w:rPr>
              <w:t xml:space="preserve"> K slots</w:t>
            </w:r>
            <w:r>
              <w:rPr>
                <w:rFonts w:eastAsia="Times New Roman"/>
                <w:sz w:val="22"/>
                <w:szCs w:val="22"/>
                <w:lang w:val="en-US"/>
              </w:rPr>
              <w:t xml:space="preserve"> </w:t>
            </w:r>
            <w:r w:rsidRPr="00507091">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C229A62" w14:textId="22CDD97F" w:rsidR="00EF2000" w:rsidRDefault="00EF2000" w:rsidP="00F2162E"/>
    <w:p w14:paraId="6AE50311" w14:textId="53186775" w:rsidR="006126A5" w:rsidRPr="006126A5" w:rsidRDefault="006126A5" w:rsidP="00F2162E">
      <w:pPr>
        <w:pStyle w:val="Heading4"/>
        <w:numPr>
          <w:ilvl w:val="3"/>
          <w:numId w:val="4"/>
        </w:numPr>
        <w:jc w:val="both"/>
      </w:pPr>
      <w:r>
        <w:t>Second round of discussions</w:t>
      </w:r>
    </w:p>
    <w:p w14:paraId="4E1D8F43" w14:textId="61F764DB" w:rsidR="00EF2000" w:rsidRPr="00877518" w:rsidRDefault="00877518" w:rsidP="00F2162E">
      <w:pPr>
        <w:rPr>
          <w:sz w:val="22"/>
          <w:szCs w:val="22"/>
        </w:rPr>
      </w:pPr>
      <w:r w:rsidRPr="00877518">
        <w:rPr>
          <w:sz w:val="22"/>
          <w:szCs w:val="22"/>
          <w:highlight w:val="yellow"/>
        </w:rPr>
        <w:t>FL’s comment</w:t>
      </w:r>
      <w:r w:rsidR="00115A40">
        <w:rPr>
          <w:sz w:val="22"/>
          <w:szCs w:val="22"/>
          <w:highlight w:val="yellow"/>
        </w:rPr>
        <w:t>s</w:t>
      </w:r>
      <w:r w:rsidRPr="00877518">
        <w:rPr>
          <w:sz w:val="22"/>
          <w:szCs w:val="22"/>
          <w:highlight w:val="yellow"/>
        </w:rPr>
        <w:t xml:space="preserve"> on August 20</w:t>
      </w:r>
      <w:r w:rsidRPr="00877518">
        <w:rPr>
          <w:sz w:val="22"/>
          <w:szCs w:val="22"/>
          <w:highlight w:val="yellow"/>
          <w:vertAlign w:val="superscript"/>
        </w:rPr>
        <w:t>th</w:t>
      </w:r>
    </w:p>
    <w:p w14:paraId="344D1944" w14:textId="218E2DA1" w:rsidR="00CA5309" w:rsidRDefault="00877518" w:rsidP="00F7564E">
      <w:pPr>
        <w:jc w:val="both"/>
      </w:pPr>
      <w:r w:rsidRPr="00877518">
        <w:rPr>
          <w:sz w:val="22"/>
          <w:szCs w:val="22"/>
        </w:rPr>
        <w:t>Thank you for your constructive</w:t>
      </w:r>
      <w:r>
        <w:rPr>
          <w:sz w:val="22"/>
          <w:szCs w:val="22"/>
        </w:rPr>
        <w:t xml:space="preserve"> comments and for carefully considering Alt. 4</w:t>
      </w:r>
      <w:r w:rsidR="00CE049E">
        <w:rPr>
          <w:sz w:val="22"/>
          <w:szCs w:val="22"/>
        </w:rPr>
        <w:t xml:space="preserve">. I think most of the requests for modification of Alt. 4 are well justified and fair. </w:t>
      </w:r>
      <w:r w:rsidR="00CA5309">
        <w:rPr>
          <w:sz w:val="22"/>
          <w:szCs w:val="22"/>
        </w:rPr>
        <w:t xml:space="preserve">Companies who formulated them expressed open-mindedness towards Alt. 4. i.e., the following companies: </w:t>
      </w:r>
      <w:r w:rsidR="00CA5309" w:rsidRPr="0066102A">
        <w:t>Apple, WILUS, Ericsson, Intel, Qualcomm, Panasonic, Fujitsu, LG, Sharp</w:t>
      </w:r>
      <w:r w:rsidR="00CA5309">
        <w:t>.</w:t>
      </w:r>
    </w:p>
    <w:p w14:paraId="27660D1C" w14:textId="2DC120C0" w:rsidR="00CE049E" w:rsidRDefault="00E54845" w:rsidP="00F7564E">
      <w:pPr>
        <w:jc w:val="both"/>
        <w:rPr>
          <w:sz w:val="22"/>
          <w:szCs w:val="22"/>
        </w:rPr>
      </w:pPr>
      <w:r>
        <w:rPr>
          <w:sz w:val="22"/>
          <w:szCs w:val="22"/>
        </w:rPr>
        <w:t>Therefore,</w:t>
      </w:r>
      <w:r w:rsidR="00CA5309">
        <w:rPr>
          <w:sz w:val="22"/>
          <w:szCs w:val="22"/>
        </w:rPr>
        <w:t xml:space="preserve"> </w:t>
      </w:r>
      <w:r w:rsidR="00CE049E">
        <w:rPr>
          <w:sz w:val="22"/>
          <w:szCs w:val="22"/>
        </w:rPr>
        <w:t xml:space="preserve">I will reformulate Alt. 4 below to account for </w:t>
      </w:r>
      <w:r>
        <w:rPr>
          <w:sz w:val="22"/>
          <w:szCs w:val="22"/>
        </w:rPr>
        <w:t>their request and assume they are ok to be considered in the “can live with” zone of Alt. 4</w:t>
      </w:r>
    </w:p>
    <w:p w14:paraId="3905A87B" w14:textId="77777777" w:rsidR="00E54845" w:rsidRDefault="00CE049E" w:rsidP="00F7564E">
      <w:pPr>
        <w:jc w:val="both"/>
        <w:rPr>
          <w:sz w:val="22"/>
          <w:szCs w:val="22"/>
        </w:rPr>
      </w:pPr>
      <w:r>
        <w:rPr>
          <w:sz w:val="22"/>
          <w:szCs w:val="22"/>
        </w:rPr>
        <w:t xml:space="preserve">Before </w:t>
      </w:r>
      <w:r w:rsidR="00E54845">
        <w:rPr>
          <w:sz w:val="22"/>
          <w:szCs w:val="22"/>
        </w:rPr>
        <w:t>providing the new version of Alt. 4,</w:t>
      </w:r>
      <w:r>
        <w:rPr>
          <w:sz w:val="22"/>
          <w:szCs w:val="22"/>
        </w:rPr>
        <w:t xml:space="preserve"> I would like to reply to a couple of comments formulated by companies who object</w:t>
      </w:r>
      <w:r w:rsidR="00E54845">
        <w:rPr>
          <w:sz w:val="22"/>
          <w:szCs w:val="22"/>
        </w:rPr>
        <w:t>ed</w:t>
      </w:r>
      <w:r>
        <w:rPr>
          <w:sz w:val="22"/>
          <w:szCs w:val="22"/>
        </w:rPr>
        <w:t xml:space="preserve"> to Alt. 4, namely CATT </w:t>
      </w:r>
      <w:r w:rsidR="00F7564E">
        <w:rPr>
          <w:sz w:val="22"/>
          <w:szCs w:val="22"/>
        </w:rPr>
        <w:t xml:space="preserve">and </w:t>
      </w:r>
      <w:r>
        <w:rPr>
          <w:sz w:val="22"/>
          <w:szCs w:val="22"/>
        </w:rPr>
        <w:t>Qualcomm, hoping to clarify intention and understanding.</w:t>
      </w:r>
      <w:r w:rsidR="00F7564E">
        <w:rPr>
          <w:sz w:val="22"/>
          <w:szCs w:val="22"/>
        </w:rPr>
        <w:t xml:space="preserve"> I will also add a reply to WILUS, who asked a direct question</w:t>
      </w:r>
      <w:r w:rsidR="00E54845">
        <w:rPr>
          <w:sz w:val="22"/>
          <w:szCs w:val="22"/>
        </w:rPr>
        <w:t xml:space="preserve"> to FL</w:t>
      </w:r>
      <w:r w:rsidR="00F7564E">
        <w:rPr>
          <w:sz w:val="22"/>
          <w:szCs w:val="22"/>
        </w:rPr>
        <w:t>.</w:t>
      </w:r>
      <w:r>
        <w:rPr>
          <w:sz w:val="22"/>
          <w:szCs w:val="22"/>
        </w:rPr>
        <w:t xml:space="preserve"> </w:t>
      </w:r>
    </w:p>
    <w:p w14:paraId="1E8022FE" w14:textId="14FFEBCC" w:rsidR="00CE049E" w:rsidRDefault="00CE049E" w:rsidP="00F7564E">
      <w:pPr>
        <w:jc w:val="both"/>
        <w:rPr>
          <w:sz w:val="22"/>
          <w:szCs w:val="22"/>
        </w:rPr>
      </w:pPr>
      <w:r w:rsidRPr="00E54845">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D8A316F" w14:textId="0072AA8B" w:rsidR="00CE049E" w:rsidRPr="00B5151F" w:rsidRDefault="00CE049E" w:rsidP="00F7564E">
      <w:pPr>
        <w:jc w:val="both"/>
        <w:rPr>
          <w:sz w:val="22"/>
          <w:szCs w:val="22"/>
        </w:rPr>
      </w:pPr>
      <w:r>
        <w:rPr>
          <w:sz w:val="22"/>
          <w:szCs w:val="22"/>
        </w:rPr>
        <w:t>My reply to Lenovo/Motorola Mobility can be found directly in table (I added it yesterday)</w:t>
      </w:r>
      <w:r w:rsidR="00B5151F">
        <w:rPr>
          <w:sz w:val="22"/>
          <w:szCs w:val="22"/>
        </w:rPr>
        <w:t>.</w:t>
      </w:r>
    </w:p>
    <w:p w14:paraId="2DF6D4EC" w14:textId="60E5A93A" w:rsidR="00CE049E" w:rsidRPr="00B5151F" w:rsidRDefault="00CE049E" w:rsidP="00F7564E">
      <w:pPr>
        <w:jc w:val="both"/>
        <w:rPr>
          <w:sz w:val="22"/>
          <w:szCs w:val="22"/>
          <w:lang w:val="en-US"/>
        </w:rPr>
      </w:pPr>
      <w:r w:rsidRPr="00B5151F">
        <w:rPr>
          <w:color w:val="FF0000"/>
          <w:sz w:val="22"/>
          <w:szCs w:val="22"/>
        </w:rPr>
        <w:t xml:space="preserve">@Samsung </w:t>
      </w:r>
      <w:r w:rsidRPr="00B5151F">
        <w:rPr>
          <w:sz w:val="22"/>
          <w:szCs w:val="22"/>
        </w:rPr>
        <w:t xml:space="preserve">- </w:t>
      </w:r>
      <w:r w:rsidRPr="00B5151F">
        <w:rPr>
          <w:sz w:val="22"/>
          <w:szCs w:val="22"/>
          <w:lang w:val="en-US"/>
        </w:rPr>
        <w:t>my understanding of Alt. 4 is as follows:</w:t>
      </w:r>
    </w:p>
    <w:p w14:paraId="77C21EA1" w14:textId="77777777" w:rsidR="00CE049E" w:rsidRPr="00B5151F" w:rsidRDefault="00CE049E" w:rsidP="00F7564E">
      <w:pPr>
        <w:pStyle w:val="ListParagraph"/>
        <w:spacing w:after="0"/>
        <w:ind w:left="0"/>
        <w:contextualSpacing w:val="0"/>
        <w:jc w:val="both"/>
        <w:rPr>
          <w:rFonts w:eastAsia="Times New Roman"/>
          <w:sz w:val="22"/>
          <w:szCs w:val="22"/>
          <w:lang w:val="en-US"/>
        </w:rPr>
      </w:pPr>
      <w:r w:rsidRPr="00B5151F">
        <w:rPr>
          <w:rFonts w:eastAsia="Times New Roman"/>
          <w:sz w:val="22"/>
          <w:szCs w:val="22"/>
          <w:lang w:val="en-US"/>
        </w:rPr>
        <w:t>In broad strokes, Alt. 4 is a generalization of both Alt. 3 and Alt. 4 where it is possible to have multiple or single RVs depending on the configuration of K and N:</w:t>
      </w:r>
    </w:p>
    <w:p w14:paraId="60918998" w14:textId="77777777" w:rsidR="00CE049E" w:rsidRPr="00B5151F" w:rsidRDefault="00CE049E" w:rsidP="00F7564E">
      <w:pPr>
        <w:pStyle w:val="ListParagraph"/>
        <w:numPr>
          <w:ilvl w:val="1"/>
          <w:numId w:val="130"/>
        </w:numPr>
        <w:spacing w:after="0"/>
        <w:ind w:left="720"/>
        <w:contextualSpacing w:val="0"/>
        <w:jc w:val="both"/>
        <w:rPr>
          <w:rFonts w:eastAsia="Times New Roman"/>
          <w:sz w:val="22"/>
          <w:szCs w:val="22"/>
          <w:lang w:val="en-US"/>
        </w:rPr>
      </w:pPr>
      <w:r w:rsidRPr="00B5151F">
        <w:rPr>
          <w:rFonts w:eastAsia="Times New Roman"/>
          <w:sz w:val="22"/>
          <w:szCs w:val="22"/>
          <w:lang w:val="en-US"/>
        </w:rPr>
        <w:t>Whenever K&lt;N, Alt. 4 is Option 4</w:t>
      </w:r>
    </w:p>
    <w:p w14:paraId="5C619538" w14:textId="77777777" w:rsidR="00CE049E" w:rsidRPr="00B5151F" w:rsidRDefault="00CE049E" w:rsidP="00F7564E">
      <w:pPr>
        <w:pStyle w:val="ListParagraph"/>
        <w:numPr>
          <w:ilvl w:val="1"/>
          <w:numId w:val="130"/>
        </w:numPr>
        <w:spacing w:after="0"/>
        <w:ind w:left="720"/>
        <w:contextualSpacing w:val="0"/>
        <w:jc w:val="both"/>
        <w:rPr>
          <w:rFonts w:eastAsia="Times New Roman"/>
          <w:sz w:val="22"/>
          <w:szCs w:val="22"/>
          <w:lang w:val="en-US"/>
        </w:rPr>
      </w:pPr>
      <w:r w:rsidRPr="00B5151F">
        <w:rPr>
          <w:rFonts w:eastAsia="Times New Roman"/>
          <w:sz w:val="22"/>
          <w:szCs w:val="22"/>
          <w:lang w:val="en-US"/>
        </w:rPr>
        <w:t>When K=N, Alt. 4 is Option 3.</w:t>
      </w:r>
    </w:p>
    <w:p w14:paraId="61B6D447" w14:textId="2D7EEFAC" w:rsidR="00CE049E" w:rsidRPr="00B5151F" w:rsidRDefault="00CE049E" w:rsidP="00F7564E">
      <w:pPr>
        <w:pStyle w:val="ListParagraph"/>
        <w:spacing w:after="0"/>
        <w:ind w:left="0"/>
        <w:contextualSpacing w:val="0"/>
        <w:jc w:val="both"/>
        <w:rPr>
          <w:rFonts w:eastAsia="Times New Roman"/>
          <w:sz w:val="22"/>
          <w:szCs w:val="22"/>
          <w:lang w:val="en-US"/>
        </w:rPr>
      </w:pPr>
      <w:r w:rsidRPr="00B5151F">
        <w:rPr>
          <w:rFonts w:eastAsia="Times New Roman"/>
          <w:sz w:val="22"/>
          <w:szCs w:val="22"/>
          <w:lang w:val="en-US"/>
        </w:rPr>
        <w:t xml:space="preserve">This is made possible by defining that RVs in Alt. 4 are refreshed every K slots. From my perspective, this is not against the agreement because details about RV refreshing were labeled as FFS in the agreement. Of course, strictly speaking Alt. 4 is neither Option 3 nor Option 4. </w:t>
      </w:r>
      <w:r w:rsidR="00B5151F" w:rsidRPr="00B5151F">
        <w:rPr>
          <w:rFonts w:eastAsia="Times New Roman"/>
          <w:sz w:val="22"/>
          <w:szCs w:val="22"/>
          <w:lang w:val="en-US"/>
        </w:rPr>
        <w:t>However practically, speaking it is a constructive way to combining the two Options to aggregate most companies’ preferences/concerns while not invalidating the whole structure we are building.</w:t>
      </w:r>
    </w:p>
    <w:p w14:paraId="1F7ABB16" w14:textId="53A0F3A4" w:rsidR="00CE049E" w:rsidRPr="00B5151F" w:rsidRDefault="00B5151F" w:rsidP="00F7564E">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w:t>
      </w:r>
      <w:r w:rsidR="00CE049E" w:rsidRPr="00B5151F">
        <w:rPr>
          <w:rFonts w:eastAsia="Times New Roman"/>
          <w:sz w:val="22"/>
          <w:szCs w:val="22"/>
          <w:lang w:val="en-US"/>
        </w:rPr>
        <w:t>Alt. 4 to UE capability</w:t>
      </w:r>
      <w:r>
        <w:rPr>
          <w:rFonts w:eastAsia="Times New Roman"/>
          <w:sz w:val="22"/>
          <w:szCs w:val="22"/>
          <w:lang w:val="en-US"/>
        </w:rPr>
        <w:t xml:space="preserve"> reporting</w:t>
      </w:r>
      <w:r w:rsidR="00CE049E" w:rsidRPr="00B5151F">
        <w:rPr>
          <w:rFonts w:eastAsia="Times New Roman"/>
          <w:sz w:val="22"/>
          <w:szCs w:val="22"/>
          <w:lang w:val="en-US"/>
        </w:rPr>
        <w:t xml:space="preserve">. </w:t>
      </w:r>
      <w:r w:rsidRPr="00B5151F">
        <w:rPr>
          <w:rFonts w:eastAsia="Times New Roman"/>
          <w:sz w:val="22"/>
          <w:szCs w:val="22"/>
          <w:lang w:val="en-US"/>
        </w:rPr>
        <w:t>This means that</w:t>
      </w:r>
      <w:r>
        <w:rPr>
          <w:rFonts w:eastAsia="Times New Roman"/>
          <w:sz w:val="22"/>
          <w:szCs w:val="22"/>
          <w:lang w:val="en-US"/>
        </w:rPr>
        <w:t>, f</w:t>
      </w:r>
      <w:r w:rsidR="00CE049E" w:rsidRPr="00B5151F">
        <w:rPr>
          <w:rFonts w:eastAsia="Times New Roman"/>
          <w:sz w:val="22"/>
          <w:szCs w:val="22"/>
          <w:lang w:val="en-US"/>
        </w:rPr>
        <w:t>rom UE perspective</w:t>
      </w:r>
      <w:r>
        <w:rPr>
          <w:rFonts w:eastAsia="Times New Roman"/>
          <w:sz w:val="22"/>
          <w:szCs w:val="22"/>
          <w:lang w:val="en-US"/>
        </w:rPr>
        <w:t>,</w:t>
      </w:r>
      <w:r w:rsidR="00CE049E" w:rsidRPr="00B5151F">
        <w:rPr>
          <w:rFonts w:eastAsia="Times New Roman"/>
          <w:sz w:val="22"/>
          <w:szCs w:val="22"/>
          <w:lang w:val="en-US"/>
        </w:rPr>
        <w:t xml:space="preserve"> TBoMS will always occur according to </w:t>
      </w:r>
      <w:r>
        <w:rPr>
          <w:rFonts w:eastAsia="Times New Roman"/>
          <w:sz w:val="22"/>
          <w:szCs w:val="22"/>
          <w:lang w:val="en-US"/>
        </w:rPr>
        <w:t xml:space="preserve">either </w:t>
      </w:r>
      <w:r w:rsidR="00CE049E" w:rsidRPr="00B5151F">
        <w:rPr>
          <w:rFonts w:eastAsia="Times New Roman"/>
          <w:sz w:val="22"/>
          <w:szCs w:val="22"/>
          <w:lang w:val="en-US"/>
        </w:rPr>
        <w:t>Option 4</w:t>
      </w:r>
      <w:r>
        <w:rPr>
          <w:rFonts w:eastAsia="Times New Roman"/>
          <w:sz w:val="22"/>
          <w:szCs w:val="22"/>
          <w:lang w:val="en-US"/>
        </w:rPr>
        <w:t xml:space="preserve">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configuration</w:t>
      </w:r>
      <w:r w:rsidR="00CE049E" w:rsidRPr="00B5151F">
        <w:rPr>
          <w:rFonts w:eastAsia="Times New Roman"/>
          <w:sz w:val="22"/>
          <w:szCs w:val="22"/>
          <w:lang w:val="en-US"/>
        </w:rPr>
        <w:t xml:space="preserve"> </w:t>
      </w:r>
      <w:r>
        <w:rPr>
          <w:rFonts w:eastAsia="Times New Roman"/>
          <w:sz w:val="22"/>
          <w:szCs w:val="22"/>
          <w:lang w:val="en-US"/>
        </w:rPr>
        <w:t xml:space="preserve">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3D4D615D" w14:textId="77777777" w:rsidR="00115A40" w:rsidRDefault="00115A40" w:rsidP="00115A40">
      <w:pPr>
        <w:spacing w:after="0"/>
        <w:jc w:val="both"/>
        <w:rPr>
          <w:sz w:val="22"/>
          <w:szCs w:val="22"/>
          <w:lang w:val="en-US"/>
        </w:rPr>
      </w:pPr>
    </w:p>
    <w:p w14:paraId="1D126857" w14:textId="7D54E7CB" w:rsidR="00F7564E" w:rsidRDefault="00B5151F" w:rsidP="00F7564E">
      <w:pPr>
        <w:jc w:val="both"/>
        <w:rPr>
          <w:sz w:val="22"/>
          <w:szCs w:val="22"/>
        </w:rPr>
      </w:pPr>
      <w:r w:rsidRPr="00B5151F">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w:t>
      </w:r>
      <w:proofErr w:type="spellStart"/>
      <w:r w:rsidR="00F7564E">
        <w:rPr>
          <w:sz w:val="22"/>
          <w:szCs w:val="22"/>
        </w:rPr>
        <w:t>ould</w:t>
      </w:r>
      <w:proofErr w:type="spellEnd"/>
      <w:r>
        <w:rPr>
          <w:sz w:val="22"/>
          <w:szCs w:val="22"/>
        </w:rPr>
        <w:t xml:space="preserve"> need to be able to operate according to Alt. 1 and Alt. 3, depending on the received configuration. However, this cannot be considered the only possibility for Alt. 4</w:t>
      </w:r>
      <w:r w:rsidR="00F7564E">
        <w:rPr>
          <w:sz w:val="22"/>
          <w:szCs w:val="22"/>
        </w:rPr>
        <w:t>. Indeed, a</w:t>
      </w:r>
      <w:r w:rsidRPr="00F7564E">
        <w:rPr>
          <w:sz w:val="22"/>
          <w:szCs w:val="22"/>
        </w:rPr>
        <w:t xml:space="preserve">ccording to companies’ comments, restrictions on the values that K can take will be </w:t>
      </w:r>
      <w:r w:rsidR="00F7564E" w:rsidRPr="00F7564E">
        <w:rPr>
          <w:sz w:val="22"/>
          <w:szCs w:val="22"/>
        </w:rPr>
        <w:t xml:space="preserve">present, e.g., see Intel’s or Qualcomm’s/Panasonic’s/Ericsson’s comments, or my updated description of Alt. 4 below. </w:t>
      </w:r>
      <w:r w:rsidR="00F7564E">
        <w:rPr>
          <w:sz w:val="22"/>
          <w:szCs w:val="22"/>
        </w:rPr>
        <w:t>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82BF0DB" w14:textId="0027E91F" w:rsidR="00F7564E" w:rsidRDefault="00F7564E" w:rsidP="00F7564E">
      <w:pPr>
        <w:jc w:val="both"/>
        <w:rPr>
          <w:sz w:val="22"/>
          <w:szCs w:val="22"/>
        </w:rPr>
      </w:pPr>
      <w:r w:rsidRPr="00F7564E">
        <w:rPr>
          <w:color w:val="FF0000"/>
          <w:sz w:val="22"/>
          <w:szCs w:val="22"/>
        </w:rPr>
        <w:t>@WILUS</w:t>
      </w:r>
      <w:r>
        <w:rPr>
          <w:sz w:val="22"/>
          <w:szCs w:val="22"/>
        </w:rPr>
        <w:t>:</w:t>
      </w:r>
      <w:r w:rsidR="006464EE">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sidR="006464EE">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5A306000" w14:textId="375D1314" w:rsidR="0066102A" w:rsidRDefault="00F7564E" w:rsidP="00F2162E">
      <w:pPr>
        <w:pBdr>
          <w:bottom w:val="single" w:sz="6" w:space="1" w:color="auto"/>
        </w:pBdr>
        <w:rPr>
          <w:sz w:val="22"/>
          <w:szCs w:val="22"/>
        </w:rPr>
      </w:pPr>
      <w:r>
        <w:rPr>
          <w:sz w:val="22"/>
          <w:szCs w:val="22"/>
        </w:rPr>
        <w:t xml:space="preserve">Now, given all the </w:t>
      </w:r>
      <w:r w:rsidR="006464EE">
        <w:rPr>
          <w:sz w:val="22"/>
          <w:szCs w:val="22"/>
        </w:rPr>
        <w:t xml:space="preserve">considerations </w:t>
      </w:r>
      <w:r>
        <w:rPr>
          <w:sz w:val="22"/>
          <w:szCs w:val="22"/>
        </w:rPr>
        <w:t>above, and the received comments</w:t>
      </w:r>
      <w:r w:rsidR="008312FA">
        <w:rPr>
          <w:sz w:val="22"/>
          <w:szCs w:val="22"/>
        </w:rPr>
        <w:t>,</w:t>
      </w:r>
      <w:r>
        <w:rPr>
          <w:sz w:val="22"/>
          <w:szCs w:val="22"/>
        </w:rPr>
        <w:t xml:space="preserve"> I’d like to reformulate Alt. 4 as follows (where definitions are the same as before).</w:t>
      </w:r>
    </w:p>
    <w:p w14:paraId="1FF39997" w14:textId="77777777" w:rsidR="006464EE" w:rsidRDefault="006464EE" w:rsidP="00F2162E">
      <w:pPr>
        <w:pBdr>
          <w:bottom w:val="single" w:sz="6" w:space="1" w:color="auto"/>
        </w:pBdr>
        <w:rPr>
          <w:sz w:val="22"/>
          <w:szCs w:val="22"/>
        </w:rPr>
      </w:pPr>
    </w:p>
    <w:p w14:paraId="5E1AA67C" w14:textId="3743079C" w:rsidR="00F7564E" w:rsidRPr="00F7564E" w:rsidRDefault="00F7564E" w:rsidP="00F2162E">
      <w:pPr>
        <w:rPr>
          <w:b/>
          <w:bCs/>
          <w:sz w:val="22"/>
          <w:szCs w:val="22"/>
        </w:rPr>
      </w:pPr>
      <w:r w:rsidRPr="00CA5309">
        <w:rPr>
          <w:b/>
          <w:bCs/>
          <w:sz w:val="22"/>
          <w:szCs w:val="22"/>
          <w:highlight w:val="yellow"/>
        </w:rPr>
        <w:t>Alt .4</w:t>
      </w:r>
    </w:p>
    <w:p w14:paraId="26CC15B4" w14:textId="2253FDAC" w:rsidR="00CA5309" w:rsidRPr="00CA5309" w:rsidRDefault="00CA5309" w:rsidP="00CA5309">
      <w:pPr>
        <w:pStyle w:val="ListParagraph"/>
        <w:numPr>
          <w:ilvl w:val="0"/>
          <w:numId w:val="125"/>
        </w:numPr>
        <w:rPr>
          <w:b/>
          <w:bCs/>
          <w:sz w:val="22"/>
          <w:szCs w:val="22"/>
        </w:rPr>
      </w:pPr>
      <w:r w:rsidRPr="00CA5309">
        <w:rPr>
          <w:b/>
          <w:bCs/>
          <w:sz w:val="22"/>
          <w:szCs w:val="22"/>
        </w:rPr>
        <w:t xml:space="preserve">TBS calculation using </w:t>
      </w:r>
      <m:oMath>
        <m:r>
          <m:rPr>
            <m:sty m:val="bi"/>
          </m:rPr>
          <w:rPr>
            <w:rFonts w:ascii="Cambria Math" w:hAnsi="Cambria Math"/>
            <w:sz w:val="22"/>
            <w:szCs w:val="22"/>
          </w:rPr>
          <m:t>K≤N</m:t>
        </m:r>
      </m:oMath>
      <w:r w:rsidRPr="00CA5309">
        <w:rPr>
          <w:b/>
          <w:bCs/>
          <w:sz w:val="22"/>
          <w:szCs w:val="22"/>
        </w:rPr>
        <w:t xml:space="preserve"> is supported </w:t>
      </w:r>
    </w:p>
    <w:p w14:paraId="1AA77F51" w14:textId="5FA80004" w:rsidR="00CA5309" w:rsidRPr="00CA5309" w:rsidRDefault="00CA5309" w:rsidP="00CA5309">
      <w:pPr>
        <w:pStyle w:val="ListParagraph"/>
        <w:numPr>
          <w:ilvl w:val="1"/>
          <w:numId w:val="125"/>
        </w:numPr>
      </w:pPr>
      <w:r w:rsidRPr="00CA5309">
        <w:t xml:space="preserve"> this is subject to UE capability</w:t>
      </w:r>
    </w:p>
    <w:p w14:paraId="08360701" w14:textId="4D113787" w:rsidR="00F7564E" w:rsidRPr="00CA5309" w:rsidRDefault="00F7564E" w:rsidP="00CA5309">
      <w:pPr>
        <w:pStyle w:val="ListParagraph"/>
        <w:numPr>
          <w:ilvl w:val="0"/>
          <w:numId w:val="125"/>
        </w:numPr>
        <w:rPr>
          <w:sz w:val="22"/>
          <w:szCs w:val="22"/>
        </w:rPr>
      </w:pPr>
      <w:r w:rsidRPr="00507091">
        <w:rPr>
          <w:b/>
          <w:bCs/>
          <w:sz w:val="22"/>
          <w:szCs w:val="22"/>
        </w:rPr>
        <w:t xml:space="preserve">NW </w:t>
      </w:r>
      <w:r>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Pr="0026311B">
        <w:rPr>
          <w:b/>
          <w:bCs/>
          <w:i/>
          <w:iCs/>
          <w:sz w:val="22"/>
          <w:szCs w:val="22"/>
        </w:rPr>
        <w:t>N</w:t>
      </w:r>
      <w:r w:rsidRPr="00507091">
        <w:rPr>
          <w:b/>
          <w:bCs/>
          <w:sz w:val="22"/>
          <w:szCs w:val="22"/>
        </w:rPr>
        <w:t xml:space="preserve"> separately</w:t>
      </w:r>
      <w:r>
        <w:rPr>
          <w:b/>
          <w:bCs/>
          <w:sz w:val="22"/>
          <w:szCs w:val="22"/>
        </w:rPr>
        <w:t xml:space="preserve"> (details of the indication are FFS)</w:t>
      </w:r>
      <w:r w:rsidRPr="00507091">
        <w:rPr>
          <w:sz w:val="22"/>
          <w:szCs w:val="22"/>
        </w:rPr>
        <w:t>:</w:t>
      </w:r>
    </w:p>
    <w:p w14:paraId="1AED7222" w14:textId="0781FF2B" w:rsidR="00F7564E" w:rsidRPr="00CA5309" w:rsidRDefault="00F7564E" w:rsidP="00F7564E">
      <w:pPr>
        <w:pStyle w:val="ListParagraph"/>
        <w:numPr>
          <w:ilvl w:val="1"/>
          <w:numId w:val="125"/>
        </w:numPr>
        <w:spacing w:after="0"/>
        <w:jc w:val="both"/>
        <w:rPr>
          <w:rFonts w:eastAsia="MS Mincho"/>
          <w:sz w:val="18"/>
          <w:szCs w:val="18"/>
          <w:lang w:eastAsia="ja-JP"/>
        </w:rPr>
      </w:pPr>
      <w:r w:rsidRPr="00CA5309">
        <w:rPr>
          <w:rFonts w:eastAsia="MS Mincho"/>
          <w:sz w:val="18"/>
          <w:szCs w:val="18"/>
          <w:lang w:eastAsia="ja-JP"/>
        </w:rPr>
        <w:t xml:space="preserve">Supported values of K are at least K=1 and K=N. </w:t>
      </w:r>
    </w:p>
    <w:p w14:paraId="2240347B" w14:textId="0F34C924" w:rsidR="00F7564E" w:rsidRPr="00CA5309" w:rsidRDefault="00F7564E" w:rsidP="00F7564E">
      <w:pPr>
        <w:pStyle w:val="ListParagraph"/>
        <w:numPr>
          <w:ilvl w:val="2"/>
          <w:numId w:val="125"/>
        </w:numPr>
        <w:spacing w:after="0"/>
        <w:jc w:val="both"/>
        <w:rPr>
          <w:sz w:val="18"/>
          <w:szCs w:val="18"/>
          <w:lang w:eastAsia="zh-CN"/>
        </w:rPr>
      </w:pPr>
      <w:r w:rsidRPr="00CA5309">
        <w:rPr>
          <w:rFonts w:eastAsia="MS Mincho"/>
          <w:sz w:val="18"/>
          <w:szCs w:val="18"/>
          <w:lang w:eastAsia="ja-JP"/>
        </w:rPr>
        <w:t>FFS: other values of K</w:t>
      </w:r>
    </w:p>
    <w:p w14:paraId="12DC5FA3" w14:textId="5A8502D1" w:rsidR="00F7564E" w:rsidRPr="00CA5309" w:rsidRDefault="00F7564E" w:rsidP="00CA5309">
      <w:pPr>
        <w:pStyle w:val="ListParagraph"/>
        <w:numPr>
          <w:ilvl w:val="1"/>
          <w:numId w:val="125"/>
        </w:numPr>
        <w:rPr>
          <w:u w:val="single"/>
        </w:rPr>
      </w:pPr>
      <w:r w:rsidRPr="00CA5309">
        <w:t>FFS: supported values of N</w:t>
      </w:r>
    </w:p>
    <w:p w14:paraId="61EA2830" w14:textId="4B1577DD" w:rsidR="00CA5309" w:rsidRPr="00CA5309" w:rsidRDefault="00CA5309" w:rsidP="00CA5309">
      <w:pPr>
        <w:pStyle w:val="ListParagraph"/>
        <w:numPr>
          <w:ilvl w:val="0"/>
          <w:numId w:val="125"/>
        </w:numPr>
        <w:rPr>
          <w:sz w:val="22"/>
          <w:szCs w:val="22"/>
        </w:rPr>
      </w:pPr>
      <w:r w:rsidRPr="00507091">
        <w:rPr>
          <w:b/>
          <w:bCs/>
          <w:sz w:val="22"/>
          <w:szCs w:val="22"/>
        </w:rPr>
        <w:t>RVs are refreshed every K slot</w:t>
      </w:r>
      <w:r>
        <w:rPr>
          <w:b/>
          <w:bCs/>
          <w:sz w:val="22"/>
          <w:szCs w:val="22"/>
        </w:rPr>
        <w:t>s.</w:t>
      </w:r>
    </w:p>
    <w:p w14:paraId="11A42E08" w14:textId="79A6920E" w:rsidR="00CA5309" w:rsidRPr="00E54845" w:rsidRDefault="00CA5309" w:rsidP="00CA5309">
      <w:r w:rsidRPr="00E54845">
        <w:t xml:space="preserve">FFS: </w:t>
      </w:r>
      <w:r w:rsidRPr="00E54845">
        <w:rPr>
          <w:rFonts w:eastAsia="MS Mincho"/>
          <w:lang w:eastAsia="ja-JP"/>
        </w:rPr>
        <w:t>limitation on the candidate value for test and signalling size reduction</w:t>
      </w:r>
    </w:p>
    <w:p w14:paraId="436A7A48" w14:textId="6F7768B3" w:rsidR="00CA5309" w:rsidRPr="00E54845" w:rsidRDefault="00CA5309" w:rsidP="00CA5309">
      <w:pPr>
        <w:rPr>
          <w:u w:val="single"/>
        </w:rPr>
      </w:pPr>
      <w:r w:rsidRPr="00E54845">
        <w:t>FFS: details of the indications of K and N.</w:t>
      </w:r>
    </w:p>
    <w:p w14:paraId="66E1FEB0" w14:textId="77777777" w:rsidR="00CA5309" w:rsidRPr="00E54845" w:rsidRDefault="00CA5309" w:rsidP="00CA5309">
      <w:pPr>
        <w:rPr>
          <w:u w:val="single"/>
        </w:rPr>
      </w:pPr>
      <w:r w:rsidRPr="00E54845">
        <w:t>FFS: other details, e.g., frequency hopping</w:t>
      </w:r>
    </w:p>
    <w:p w14:paraId="09C7FD7F" w14:textId="6405D656" w:rsidR="0066102A" w:rsidRDefault="00CA5309" w:rsidP="00F2162E">
      <w:pPr>
        <w:pBdr>
          <w:bottom w:val="single" w:sz="6" w:space="1" w:color="auto"/>
        </w:pBdr>
      </w:pPr>
      <w:r w:rsidRPr="00E54845">
        <w:t>FFS: when the slots are non-consecutive</w:t>
      </w:r>
    </w:p>
    <w:p w14:paraId="4EFC9C33" w14:textId="77777777" w:rsidR="006464EE" w:rsidRPr="006464EE" w:rsidRDefault="006464EE" w:rsidP="00F2162E">
      <w:pPr>
        <w:pBdr>
          <w:bottom w:val="single" w:sz="6" w:space="1" w:color="auto"/>
        </w:pBdr>
        <w:rPr>
          <w:sz w:val="8"/>
          <w:szCs w:val="8"/>
        </w:rPr>
      </w:pPr>
    </w:p>
    <w:p w14:paraId="4D231695" w14:textId="77777777" w:rsidR="006464EE" w:rsidRDefault="006464EE" w:rsidP="00F2162E">
      <w:pPr>
        <w:rPr>
          <w:sz w:val="22"/>
          <w:szCs w:val="22"/>
        </w:rPr>
      </w:pPr>
    </w:p>
    <w:p w14:paraId="6A8EDF90" w14:textId="2840FCF3" w:rsidR="0066102A" w:rsidRPr="00584F1B" w:rsidRDefault="0066102A" w:rsidP="00584F1B">
      <w:pPr>
        <w:rPr>
          <w:sz w:val="22"/>
          <w:szCs w:val="22"/>
        </w:rPr>
      </w:pPr>
      <w:r>
        <w:rPr>
          <w:sz w:val="22"/>
          <w:szCs w:val="22"/>
        </w:rPr>
        <w:t>From this moment on, I will assume that all the companies I listed above can be put in the “Can live with” region of Alt. 4. I then update the preference table as follows, where Alt. 2 is now dropped due to lack of support.</w:t>
      </w:r>
      <w:r w:rsidR="00CA5309">
        <w:rPr>
          <w:sz w:val="22"/>
          <w:szCs w:val="22"/>
        </w:rPr>
        <w:t xml:space="preserve"> </w:t>
      </w:r>
      <w:r w:rsidR="00584F1B">
        <w:rPr>
          <w:sz w:val="22"/>
          <w:szCs w:val="22"/>
        </w:rPr>
        <w:t xml:space="preserve">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66102A" w14:paraId="059905BC" w14:textId="77777777" w:rsidTr="00B434A9">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2375BA" w14:textId="77777777" w:rsidR="0066102A" w:rsidRDefault="0066102A" w:rsidP="00B434A9">
            <w:pPr>
              <w:jc w:val="center"/>
            </w:pPr>
          </w:p>
        </w:tc>
        <w:tc>
          <w:tcPr>
            <w:tcW w:w="3775" w:type="dxa"/>
            <w:vAlign w:val="center"/>
          </w:tcPr>
          <w:p w14:paraId="19680EF4" w14:textId="77777777" w:rsidR="0066102A" w:rsidRDefault="0066102A" w:rsidP="00B434A9">
            <w:pPr>
              <w:jc w:val="center"/>
            </w:pPr>
            <w:r>
              <w:t>First preference</w:t>
            </w:r>
          </w:p>
        </w:tc>
        <w:tc>
          <w:tcPr>
            <w:tcW w:w="3694" w:type="dxa"/>
            <w:vAlign w:val="center"/>
          </w:tcPr>
          <w:p w14:paraId="48126AD3" w14:textId="77777777" w:rsidR="0066102A" w:rsidRDefault="0066102A" w:rsidP="00B434A9">
            <w:pPr>
              <w:jc w:val="center"/>
            </w:pPr>
            <w:r>
              <w:t>Can live with</w:t>
            </w:r>
          </w:p>
        </w:tc>
      </w:tr>
      <w:tr w:rsidR="0066102A" w14:paraId="7FFFB2E9" w14:textId="77777777" w:rsidTr="00B434A9">
        <w:trPr>
          <w:trHeight w:val="690"/>
        </w:trPr>
        <w:tc>
          <w:tcPr>
            <w:tcW w:w="2162" w:type="dxa"/>
            <w:shd w:val="clear" w:color="auto" w:fill="000080"/>
            <w:vAlign w:val="center"/>
          </w:tcPr>
          <w:p w14:paraId="5A7DB20C" w14:textId="0C4044AD" w:rsidR="0066102A" w:rsidRDefault="0066102A" w:rsidP="00B434A9">
            <w:pPr>
              <w:jc w:val="center"/>
              <w:rPr>
                <w:b/>
                <w:bCs/>
              </w:rPr>
            </w:pPr>
            <w:r>
              <w:rPr>
                <w:b/>
                <w:bCs/>
              </w:rPr>
              <w:t>Alt. 1 [6]</w:t>
            </w:r>
          </w:p>
        </w:tc>
        <w:tc>
          <w:tcPr>
            <w:tcW w:w="3775" w:type="dxa"/>
          </w:tcPr>
          <w:p w14:paraId="23244B68" w14:textId="77777777" w:rsidR="0066102A" w:rsidRDefault="0066102A" w:rsidP="00B434A9">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26D8E7A" w14:textId="77777777" w:rsidR="0066102A" w:rsidRDefault="0066102A" w:rsidP="00B434A9">
            <w:pPr>
              <w:jc w:val="both"/>
            </w:pPr>
          </w:p>
        </w:tc>
      </w:tr>
      <w:tr w:rsidR="0066102A" w14:paraId="24D74358" w14:textId="77777777" w:rsidTr="00B434A9">
        <w:trPr>
          <w:trHeight w:val="808"/>
        </w:trPr>
        <w:tc>
          <w:tcPr>
            <w:tcW w:w="2162" w:type="dxa"/>
            <w:shd w:val="clear" w:color="auto" w:fill="000080"/>
            <w:vAlign w:val="center"/>
          </w:tcPr>
          <w:p w14:paraId="0F7F979F" w14:textId="7E1A8271" w:rsidR="0066102A" w:rsidRDefault="0066102A" w:rsidP="0066102A">
            <w:pPr>
              <w:jc w:val="center"/>
              <w:rPr>
                <w:b/>
                <w:bCs/>
              </w:rPr>
            </w:pPr>
            <w:r>
              <w:rPr>
                <w:b/>
                <w:bCs/>
              </w:rPr>
              <w:lastRenderedPageBreak/>
              <w:t>Alt. 3 [13+1]</w:t>
            </w:r>
          </w:p>
        </w:tc>
        <w:tc>
          <w:tcPr>
            <w:tcW w:w="3775" w:type="dxa"/>
          </w:tcPr>
          <w:p w14:paraId="2CE875B8" w14:textId="4E5887D4" w:rsidR="0066102A" w:rsidRDefault="0066102A" w:rsidP="0066102A">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w:t>
            </w:r>
            <w:r w:rsidRPr="00887A55">
              <w:rPr>
                <w:lang w:val="en-US" w:eastAsia="zh-CN"/>
              </w:rPr>
              <w:t xml:space="preserve">IITH, IITM, CEWIT, Reliance Jio, </w:t>
            </w:r>
            <w:proofErr w:type="spellStart"/>
            <w:r w:rsidRPr="00887A55">
              <w:rPr>
                <w:lang w:val="en-US" w:eastAsia="zh-CN"/>
              </w:rPr>
              <w:t>Tejas</w:t>
            </w:r>
            <w:proofErr w:type="spellEnd"/>
            <w:r w:rsidRPr="00887A55">
              <w:rPr>
                <w:lang w:val="en-US" w:eastAsia="zh-CN"/>
              </w:rPr>
              <w:t xml:space="preserve"> Networks</w:t>
            </w:r>
            <w:r>
              <w:rPr>
                <w:lang w:val="en-US" w:eastAsia="zh-CN"/>
              </w:rPr>
              <w:t xml:space="preserve">, DCM, </w:t>
            </w:r>
            <w:r w:rsidRPr="00567A84">
              <w:rPr>
                <w:lang w:eastAsia="zh-CN"/>
              </w:rPr>
              <w:t>InterDigital, LG</w:t>
            </w:r>
            <w:ins w:id="5" w:author="Mark Harrison" w:date="2021-08-19T21:21:00Z">
              <w:r>
                <w:rPr>
                  <w:lang w:eastAsia="zh-CN"/>
                </w:rPr>
                <w:t>, Ericsson</w:t>
              </w:r>
            </w:ins>
            <w:r w:rsidR="004326C4">
              <w:rPr>
                <w:lang w:eastAsia="zh-CN"/>
              </w:rPr>
              <w:t xml:space="preserve">, </w:t>
            </w:r>
            <w:r w:rsidR="004326C4" w:rsidRPr="00D86958">
              <w:rPr>
                <w:color w:val="FF0000"/>
                <w:lang w:eastAsia="zh-CN"/>
              </w:rPr>
              <w:t>Intel</w:t>
            </w:r>
          </w:p>
        </w:tc>
        <w:tc>
          <w:tcPr>
            <w:tcW w:w="3694" w:type="dxa"/>
          </w:tcPr>
          <w:p w14:paraId="6CF8EE34" w14:textId="2DB80C46" w:rsidR="0066102A" w:rsidRDefault="0066102A" w:rsidP="0066102A">
            <w:pPr>
              <w:jc w:val="both"/>
              <w:rPr>
                <w:rFonts w:eastAsia="MS Mincho"/>
                <w:lang w:eastAsia="ja-JP"/>
              </w:rPr>
            </w:pPr>
            <w:r>
              <w:rPr>
                <w:rFonts w:eastAsia="MS Mincho" w:hint="eastAsia"/>
                <w:lang w:eastAsia="ja-JP"/>
              </w:rPr>
              <w:t>S</w:t>
            </w:r>
            <w:r>
              <w:rPr>
                <w:rFonts w:eastAsia="MS Mincho"/>
                <w:lang w:eastAsia="ja-JP"/>
              </w:rPr>
              <w:t>harp</w:t>
            </w:r>
          </w:p>
        </w:tc>
      </w:tr>
      <w:tr w:rsidR="0066102A" w14:paraId="0866A891" w14:textId="77777777" w:rsidTr="00B434A9">
        <w:trPr>
          <w:trHeight w:val="1094"/>
        </w:trPr>
        <w:tc>
          <w:tcPr>
            <w:tcW w:w="2162" w:type="dxa"/>
            <w:shd w:val="clear" w:color="auto" w:fill="000080"/>
            <w:vAlign w:val="center"/>
          </w:tcPr>
          <w:p w14:paraId="713F4395" w14:textId="525C9843" w:rsidR="0066102A" w:rsidRDefault="0066102A" w:rsidP="00B434A9">
            <w:pPr>
              <w:jc w:val="center"/>
              <w:rPr>
                <w:b/>
                <w:bCs/>
              </w:rPr>
            </w:pPr>
            <w:r>
              <w:rPr>
                <w:b/>
                <w:bCs/>
              </w:rPr>
              <w:t>Alt. 4 [</w:t>
            </w:r>
            <w:r w:rsidR="00584F1B">
              <w:rPr>
                <w:b/>
                <w:bCs/>
              </w:rPr>
              <w:t>0</w:t>
            </w:r>
            <w:r>
              <w:rPr>
                <w:b/>
                <w:bCs/>
              </w:rPr>
              <w:t>+</w:t>
            </w:r>
            <w:r w:rsidR="00E856D9">
              <w:rPr>
                <w:b/>
                <w:bCs/>
              </w:rPr>
              <w:t>9</w:t>
            </w:r>
            <w:r>
              <w:rPr>
                <w:b/>
                <w:bCs/>
              </w:rPr>
              <w:t>]</w:t>
            </w:r>
          </w:p>
        </w:tc>
        <w:tc>
          <w:tcPr>
            <w:tcW w:w="3775" w:type="dxa"/>
          </w:tcPr>
          <w:p w14:paraId="2310A94F" w14:textId="72C17CF0" w:rsidR="0066102A" w:rsidRPr="00567A84" w:rsidRDefault="0066102A" w:rsidP="00B434A9">
            <w:pPr>
              <w:jc w:val="both"/>
              <w:rPr>
                <w:rFonts w:eastAsiaTheme="minorEastAsia"/>
                <w:lang w:val="en-US" w:eastAsia="zh-CN"/>
              </w:rPr>
            </w:pPr>
          </w:p>
        </w:tc>
        <w:tc>
          <w:tcPr>
            <w:tcW w:w="3694" w:type="dxa"/>
          </w:tcPr>
          <w:p w14:paraId="513C110B" w14:textId="313FD1B0" w:rsidR="0066102A" w:rsidRPr="0066102A" w:rsidRDefault="0066102A" w:rsidP="0066102A">
            <w:pPr>
              <w:rPr>
                <w:sz w:val="22"/>
                <w:szCs w:val="22"/>
              </w:rPr>
            </w:pPr>
            <w:r w:rsidRPr="0066102A">
              <w:t>Apple, WILUS, Ericsson, Intel, Qualcomm, Panasonic, Fujitsu, LG, Sharp</w:t>
            </w:r>
            <w:r w:rsidR="00DA39B9">
              <w:t xml:space="preserve">, </w:t>
            </w:r>
            <w:r w:rsidR="00DA39B9" w:rsidRPr="00DA39B9">
              <w:rPr>
                <w:color w:val="FF0000"/>
              </w:rPr>
              <w:t>Lenovo, Motorola Mobility</w:t>
            </w:r>
          </w:p>
        </w:tc>
      </w:tr>
    </w:tbl>
    <w:p w14:paraId="655D86C9" w14:textId="77777777" w:rsidR="0066102A" w:rsidRDefault="0066102A" w:rsidP="0066102A">
      <w:pPr>
        <w:spacing w:after="240"/>
        <w:jc w:val="both"/>
      </w:pPr>
      <w:r>
        <w:t xml:space="preserve">   </w:t>
      </w:r>
    </w:p>
    <w:p w14:paraId="4540925F" w14:textId="77777777" w:rsidR="00584F1B" w:rsidRDefault="0066102A" w:rsidP="0066102A">
      <w:pPr>
        <w:jc w:val="both"/>
        <w:rPr>
          <w:sz w:val="22"/>
          <w:szCs w:val="22"/>
        </w:rPr>
      </w:pPr>
      <w:r>
        <w:rPr>
          <w:sz w:val="22"/>
          <w:szCs w:val="22"/>
        </w:rPr>
        <w:t xml:space="preserve">Looking at the Table above, it is fair to say that the probability that the group can converge to Alt. 1 </w:t>
      </w:r>
      <w:r w:rsidR="00584F1B">
        <w:rPr>
          <w:sz w:val="22"/>
          <w:szCs w:val="22"/>
        </w:rPr>
        <w:t>is quite</w:t>
      </w:r>
      <w:r>
        <w:rPr>
          <w:sz w:val="22"/>
          <w:szCs w:val="22"/>
        </w:rPr>
        <w:t xml:space="preserve"> slim, an</w:t>
      </w:r>
      <w:r w:rsidR="00584F1B">
        <w:rPr>
          <w:sz w:val="22"/>
          <w:szCs w:val="22"/>
        </w:rPr>
        <w:t xml:space="preserve">d efficiency would be maximized if </w:t>
      </w:r>
      <w:r>
        <w:rPr>
          <w:sz w:val="22"/>
          <w:szCs w:val="22"/>
        </w:rPr>
        <w:t xml:space="preserve">discussion </w:t>
      </w:r>
      <w:r w:rsidR="00584F1B">
        <w:rPr>
          <w:sz w:val="22"/>
          <w:szCs w:val="22"/>
        </w:rPr>
        <w:t>was</w:t>
      </w:r>
      <w:r>
        <w:rPr>
          <w:sz w:val="22"/>
          <w:szCs w:val="22"/>
        </w:rPr>
        <w:t xml:space="preserve"> about </w:t>
      </w:r>
      <w:r w:rsidRPr="00584F1B">
        <w:rPr>
          <w:b/>
          <w:bCs/>
          <w:sz w:val="22"/>
          <w:szCs w:val="22"/>
        </w:rPr>
        <w:t>Alt. 3</w:t>
      </w:r>
      <w:r>
        <w:rPr>
          <w:sz w:val="22"/>
          <w:szCs w:val="22"/>
        </w:rPr>
        <w:t xml:space="preserve"> and </w:t>
      </w:r>
      <w:r w:rsidRPr="00584F1B">
        <w:rPr>
          <w:b/>
          <w:bCs/>
          <w:sz w:val="22"/>
          <w:szCs w:val="22"/>
        </w:rPr>
        <w:t>Alt. 4</w:t>
      </w:r>
      <w:r>
        <w:rPr>
          <w:sz w:val="22"/>
          <w:szCs w:val="22"/>
        </w:rPr>
        <w:t xml:space="preserve">. At the same time, I think it is also fair to say that many companies supporting Alt. 1 would be </w:t>
      </w:r>
      <w:r w:rsidRPr="00584F1B">
        <w:rPr>
          <w:sz w:val="22"/>
          <w:szCs w:val="22"/>
          <w:u w:val="single"/>
        </w:rPr>
        <w:t>able to live with Alt. 4</w:t>
      </w:r>
      <w:r>
        <w:rPr>
          <w:sz w:val="22"/>
          <w:szCs w:val="22"/>
        </w:rPr>
        <w:t xml:space="preserve"> (</w:t>
      </w:r>
      <w:r w:rsidR="00584F1B">
        <w:rPr>
          <w:sz w:val="22"/>
          <w:szCs w:val="22"/>
        </w:rPr>
        <w:t xml:space="preserve">especially after the </w:t>
      </w:r>
      <w:r>
        <w:rPr>
          <w:sz w:val="22"/>
          <w:szCs w:val="22"/>
        </w:rPr>
        <w:t xml:space="preserve">modifications above). The share of companies supporting Alt. 3 which would also support Alt. 4 seems smaller. However, not all these companies have expressed their view yet. </w:t>
      </w:r>
    </w:p>
    <w:p w14:paraId="43E109C3" w14:textId="38D9C75A" w:rsidR="0066102A" w:rsidRDefault="0066102A" w:rsidP="0066102A">
      <w:pPr>
        <w:jc w:val="both"/>
        <w:rPr>
          <w:sz w:val="22"/>
          <w:szCs w:val="22"/>
        </w:rPr>
      </w:pPr>
      <w:r>
        <w:rPr>
          <w:sz w:val="22"/>
          <w:szCs w:val="22"/>
        </w:rPr>
        <w:t>Conversely, 3 companies expressed objection to Alt. 4.</w:t>
      </w:r>
      <w:r w:rsidR="00584F1B">
        <w:rPr>
          <w:sz w:val="22"/>
          <w:szCs w:val="22"/>
        </w:rPr>
        <w:t xml:space="preserve"> I hope that my comments helped addressing their concerns and corresponding position/preference can be revised.</w:t>
      </w:r>
    </w:p>
    <w:p w14:paraId="4BFB0A24" w14:textId="77777777" w:rsidR="00584F1B" w:rsidRDefault="00584F1B" w:rsidP="0066102A">
      <w:pPr>
        <w:jc w:val="both"/>
        <w:rPr>
          <w:sz w:val="22"/>
          <w:szCs w:val="22"/>
        </w:rPr>
      </w:pPr>
      <w:r>
        <w:rPr>
          <w:sz w:val="22"/>
          <w:szCs w:val="22"/>
        </w:rPr>
        <w:t xml:space="preserve">If after confirming/revisiting/adding company’s preference, further comments are needed, you can input them in the table below. </w:t>
      </w:r>
    </w:p>
    <w:p w14:paraId="15C1AB0E" w14:textId="212F54B0" w:rsidR="00584F1B" w:rsidRDefault="00584F1B" w:rsidP="0066102A">
      <w:pPr>
        <w:jc w:val="both"/>
        <w:rPr>
          <w:b/>
          <w:bCs/>
          <w:sz w:val="22"/>
          <w:szCs w:val="22"/>
        </w:rPr>
      </w:pPr>
      <w:r>
        <w:rPr>
          <w:b/>
          <w:bCs/>
          <w:color w:val="FF0000"/>
          <w:sz w:val="22"/>
          <w:szCs w:val="22"/>
        </w:rPr>
        <w:t>O</w:t>
      </w:r>
      <w:r w:rsidRPr="00584F1B">
        <w:rPr>
          <w:b/>
          <w:bCs/>
          <w:color w:val="FF0000"/>
          <w:sz w:val="22"/>
          <w:szCs w:val="22"/>
        </w:rPr>
        <w:t>ur goal is to identify one alternative we can then agree on during the next GTW</w:t>
      </w:r>
      <w:r>
        <w:rPr>
          <w:b/>
          <w:bCs/>
          <w:color w:val="FF0000"/>
          <w:sz w:val="22"/>
          <w:szCs w:val="22"/>
        </w:rPr>
        <w:t xml:space="preserve"> (scheduled on Monday, August 23</w:t>
      </w:r>
      <w:r w:rsidRPr="00584F1B">
        <w:rPr>
          <w:b/>
          <w:bCs/>
          <w:color w:val="FF0000"/>
          <w:sz w:val="22"/>
          <w:szCs w:val="22"/>
          <w:vertAlign w:val="superscript"/>
        </w:rPr>
        <w:t>rd</w:t>
      </w:r>
      <w:r w:rsidRPr="00584F1B">
        <w:rPr>
          <w:b/>
          <w:bCs/>
          <w:color w:val="FF0000"/>
          <w:sz w:val="22"/>
          <w:szCs w:val="22"/>
        </w:rPr>
        <w:t>)</w:t>
      </w:r>
      <w:r w:rsidRPr="00584F1B">
        <w:rPr>
          <w:b/>
          <w:bCs/>
          <w:sz w:val="22"/>
          <w:szCs w:val="22"/>
        </w:rPr>
        <w:t>.  Please bear this in mind when you express your preference or add comments.</w:t>
      </w:r>
      <w:r>
        <w:rPr>
          <w:b/>
          <w:bCs/>
          <w:sz w:val="22"/>
          <w:szCs w:val="22"/>
        </w:rPr>
        <w:t xml:space="preserve"> Indeed, if we can converge on Monday, we could then focus for the rest of the meeting on:</w:t>
      </w:r>
    </w:p>
    <w:p w14:paraId="2FD09996" w14:textId="6BE219A8" w:rsidR="00584F1B" w:rsidRPr="00584F1B" w:rsidRDefault="00584F1B" w:rsidP="00584F1B">
      <w:pPr>
        <w:pStyle w:val="ListParagraph"/>
        <w:numPr>
          <w:ilvl w:val="0"/>
          <w:numId w:val="132"/>
        </w:numPr>
        <w:jc w:val="both"/>
        <w:rPr>
          <w:b/>
          <w:bCs/>
          <w:sz w:val="22"/>
          <w:szCs w:val="22"/>
        </w:rPr>
      </w:pPr>
      <w:r w:rsidRPr="00584F1B">
        <w:rPr>
          <w:b/>
          <w:bCs/>
          <w:sz w:val="22"/>
          <w:szCs w:val="22"/>
        </w:rPr>
        <w:t>Rate matching.</w:t>
      </w:r>
    </w:p>
    <w:p w14:paraId="6469193B" w14:textId="47E461A4" w:rsidR="00584F1B" w:rsidRPr="00584F1B" w:rsidRDefault="00584F1B" w:rsidP="00584F1B">
      <w:pPr>
        <w:pStyle w:val="ListParagraph"/>
        <w:numPr>
          <w:ilvl w:val="0"/>
          <w:numId w:val="132"/>
        </w:numPr>
        <w:jc w:val="both"/>
        <w:rPr>
          <w:b/>
          <w:bCs/>
          <w:sz w:val="22"/>
          <w:szCs w:val="22"/>
        </w:rPr>
      </w:pPr>
      <w:r w:rsidRPr="00584F1B">
        <w:rPr>
          <w:b/>
          <w:bCs/>
          <w:sz w:val="22"/>
          <w:szCs w:val="22"/>
        </w:rPr>
        <w:t>TBS determination, i.e., indication of K.</w:t>
      </w:r>
    </w:p>
    <w:p w14:paraId="711E2D27" w14:textId="5BFF25AF" w:rsidR="00584F1B" w:rsidRPr="00584F1B" w:rsidRDefault="00584F1B" w:rsidP="00584F1B">
      <w:pPr>
        <w:pStyle w:val="ListParagraph"/>
        <w:numPr>
          <w:ilvl w:val="0"/>
          <w:numId w:val="132"/>
        </w:numPr>
        <w:jc w:val="both"/>
        <w:rPr>
          <w:b/>
          <w:bCs/>
          <w:sz w:val="22"/>
          <w:szCs w:val="22"/>
        </w:rPr>
      </w:pPr>
      <w:r w:rsidRPr="00584F1B">
        <w:rPr>
          <w:b/>
          <w:bCs/>
          <w:sz w:val="22"/>
          <w:szCs w:val="22"/>
        </w:rPr>
        <w:t>Indication of number of slots, i.e., N.</w:t>
      </w:r>
    </w:p>
    <w:p w14:paraId="66559AE4" w14:textId="539DA542" w:rsidR="00584F1B" w:rsidRDefault="00584F1B" w:rsidP="00584F1B">
      <w:pPr>
        <w:pStyle w:val="ListParagraph"/>
        <w:numPr>
          <w:ilvl w:val="0"/>
          <w:numId w:val="132"/>
        </w:numPr>
        <w:jc w:val="both"/>
        <w:rPr>
          <w:b/>
          <w:bCs/>
          <w:sz w:val="22"/>
          <w:szCs w:val="22"/>
        </w:rPr>
      </w:pPr>
      <w:r w:rsidRPr="00584F1B">
        <w:rPr>
          <w:b/>
          <w:bCs/>
          <w:sz w:val="22"/>
          <w:szCs w:val="22"/>
        </w:rPr>
        <w:t>TBoMS repetitions, if applicable.</w:t>
      </w:r>
    </w:p>
    <w:p w14:paraId="61D9A958" w14:textId="0627218E" w:rsidR="00584F1B" w:rsidRPr="00584F1B" w:rsidRDefault="00584F1B" w:rsidP="00584F1B">
      <w:pPr>
        <w:jc w:val="both"/>
        <w:rPr>
          <w:sz w:val="22"/>
          <w:szCs w:val="22"/>
        </w:rPr>
      </w:pPr>
      <w:r w:rsidRPr="00584F1B">
        <w:rPr>
          <w:sz w:val="22"/>
          <w:szCs w:val="22"/>
        </w:rPr>
        <w:t>Thank you.</w:t>
      </w:r>
    </w:p>
    <w:p w14:paraId="6B0A735F" w14:textId="77777777" w:rsidR="00584F1B" w:rsidRDefault="00584F1B" w:rsidP="00584F1B">
      <w:pPr>
        <w:jc w:val="both"/>
        <w:rPr>
          <w:sz w:val="22"/>
          <w:szCs w:val="22"/>
        </w:rPr>
      </w:pPr>
    </w:p>
    <w:tbl>
      <w:tblPr>
        <w:tblStyle w:val="TableGrid8"/>
        <w:tblW w:w="0" w:type="auto"/>
        <w:tblLook w:val="04A0" w:firstRow="1" w:lastRow="0" w:firstColumn="1" w:lastColumn="0" w:noHBand="0" w:noVBand="1"/>
      </w:tblPr>
      <w:tblGrid>
        <w:gridCol w:w="2173"/>
        <w:gridCol w:w="7450"/>
      </w:tblGrid>
      <w:tr w:rsidR="00584F1B" w14:paraId="456CF4CC" w14:textId="77777777" w:rsidTr="00B434A9">
        <w:trPr>
          <w:cnfStyle w:val="100000000000" w:firstRow="1" w:lastRow="0" w:firstColumn="0" w:lastColumn="0" w:oddVBand="0" w:evenVBand="0" w:oddHBand="0" w:evenHBand="0" w:firstRowFirstColumn="0" w:firstRowLastColumn="0" w:lastRowFirstColumn="0" w:lastRowLastColumn="0"/>
        </w:trPr>
        <w:tc>
          <w:tcPr>
            <w:tcW w:w="2173" w:type="dxa"/>
          </w:tcPr>
          <w:p w14:paraId="0AF8F721" w14:textId="77777777" w:rsidR="00584F1B" w:rsidRDefault="00584F1B" w:rsidP="00B434A9">
            <w:pPr>
              <w:jc w:val="both"/>
            </w:pPr>
            <w:r>
              <w:t>Company</w:t>
            </w:r>
          </w:p>
        </w:tc>
        <w:tc>
          <w:tcPr>
            <w:tcW w:w="7450" w:type="dxa"/>
          </w:tcPr>
          <w:p w14:paraId="0C2D6AF5" w14:textId="77777777" w:rsidR="00584F1B" w:rsidRDefault="00584F1B" w:rsidP="00B434A9">
            <w:pPr>
              <w:jc w:val="both"/>
            </w:pPr>
            <w:r>
              <w:t>Comments</w:t>
            </w:r>
          </w:p>
        </w:tc>
      </w:tr>
      <w:tr w:rsidR="000B6E20" w14:paraId="56043E13" w14:textId="77777777" w:rsidTr="00B434A9">
        <w:tc>
          <w:tcPr>
            <w:tcW w:w="2173" w:type="dxa"/>
          </w:tcPr>
          <w:p w14:paraId="7FF80DFF" w14:textId="4CEBD57E" w:rsidR="000B6E20" w:rsidRDefault="000B6E20" w:rsidP="000B6E20">
            <w:pPr>
              <w:jc w:val="both"/>
              <w:rPr>
                <w:lang w:eastAsia="zh-CN"/>
              </w:rPr>
            </w:pPr>
            <w:r>
              <w:rPr>
                <w:rFonts w:eastAsia="MS Mincho"/>
                <w:lang w:eastAsia="ja-JP"/>
              </w:rPr>
              <w:t>Panasonic</w:t>
            </w:r>
          </w:p>
        </w:tc>
        <w:tc>
          <w:tcPr>
            <w:tcW w:w="7450" w:type="dxa"/>
          </w:tcPr>
          <w:p w14:paraId="0E6A2409" w14:textId="77777777" w:rsidR="000B6E20" w:rsidRDefault="000B6E20" w:rsidP="000B6E20">
            <w:pPr>
              <w:spacing w:after="0" w:afterAutospacing="0"/>
              <w:jc w:val="both"/>
              <w:rPr>
                <w:rFonts w:eastAsia="MS Mincho"/>
                <w:lang w:eastAsia="ja-JP"/>
              </w:rPr>
            </w:pPr>
            <w:r>
              <w:rPr>
                <w:rFonts w:eastAsia="MS Mincho"/>
                <w:lang w:eastAsia="ja-JP"/>
              </w:rPr>
              <w:t xml:space="preserve">We are fine with the modification of Alt.4. </w:t>
            </w:r>
          </w:p>
          <w:p w14:paraId="6585B882" w14:textId="18F517E8" w:rsidR="000B6E20" w:rsidRDefault="000B6E20" w:rsidP="000B6E20">
            <w:pPr>
              <w:jc w:val="both"/>
              <w:rPr>
                <w:lang w:eastAsia="zh-CN"/>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tc>
      </w:tr>
      <w:tr w:rsidR="00DA39B9" w14:paraId="2B1DE957" w14:textId="77777777" w:rsidTr="00B434A9">
        <w:tc>
          <w:tcPr>
            <w:tcW w:w="2173" w:type="dxa"/>
          </w:tcPr>
          <w:p w14:paraId="7BCE397D" w14:textId="53FEB929" w:rsidR="00DA39B9" w:rsidRPr="004141C0" w:rsidRDefault="00DA39B9" w:rsidP="00DA39B9">
            <w:pPr>
              <w:jc w:val="both"/>
              <w:rPr>
                <w:color w:val="FF0000"/>
              </w:rPr>
            </w:pPr>
            <w:r>
              <w:t>Lenovo, Motorola Mobility</w:t>
            </w:r>
          </w:p>
        </w:tc>
        <w:tc>
          <w:tcPr>
            <w:tcW w:w="7450" w:type="dxa"/>
          </w:tcPr>
          <w:p w14:paraId="252582F6" w14:textId="2D80B8A9" w:rsidR="00DA39B9" w:rsidRPr="004141C0" w:rsidRDefault="00DA39B9" w:rsidP="00DA39B9">
            <w:pPr>
              <w:jc w:val="both"/>
              <w:rPr>
                <w:color w:val="FF0000"/>
              </w:rPr>
            </w:pPr>
            <w:r w:rsidRPr="00DA39B9">
              <w:t>Although our strong preference is Alt 3, but as a compromise, we are okay to support with the Alt 4 with modifications.</w:t>
            </w:r>
          </w:p>
        </w:tc>
      </w:tr>
      <w:tr w:rsidR="00DA39B9" w14:paraId="60FA3839" w14:textId="77777777" w:rsidTr="00B434A9">
        <w:tc>
          <w:tcPr>
            <w:tcW w:w="2173" w:type="dxa"/>
          </w:tcPr>
          <w:p w14:paraId="358D7D82" w14:textId="022F6004" w:rsidR="00DA39B9" w:rsidRDefault="009849D2" w:rsidP="00DA39B9">
            <w:pPr>
              <w:jc w:val="both"/>
              <w:rPr>
                <w:lang w:eastAsia="zh-CN"/>
              </w:rPr>
            </w:pPr>
            <w:r>
              <w:rPr>
                <w:rFonts w:hint="eastAsia"/>
                <w:lang w:eastAsia="zh-CN"/>
              </w:rPr>
              <w:t>CATT</w:t>
            </w:r>
          </w:p>
        </w:tc>
        <w:tc>
          <w:tcPr>
            <w:tcW w:w="7450" w:type="dxa"/>
          </w:tcPr>
          <w:p w14:paraId="02967459" w14:textId="46FCF59F" w:rsidR="009849D2" w:rsidRDefault="009849D2" w:rsidP="00D3191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w:t>
            </w:r>
            <w:r w:rsidR="00D31911">
              <w:rPr>
                <w:rFonts w:hint="eastAsia"/>
                <w:lang w:eastAsia="zh-CN"/>
              </w:rPr>
              <w:t>g said this, we can live with Alt4, though our first preference is still Alt3</w:t>
            </w:r>
            <w:r>
              <w:rPr>
                <w:rFonts w:hint="eastAsia"/>
                <w:lang w:eastAsia="zh-CN"/>
              </w:rPr>
              <w:t>.</w:t>
            </w:r>
          </w:p>
        </w:tc>
      </w:tr>
      <w:tr w:rsidR="004326C4" w14:paraId="0CE715CF" w14:textId="77777777" w:rsidTr="00B434A9">
        <w:tc>
          <w:tcPr>
            <w:tcW w:w="2173" w:type="dxa"/>
          </w:tcPr>
          <w:p w14:paraId="4E700778" w14:textId="7C2220EB" w:rsidR="004326C4" w:rsidRDefault="004326C4" w:rsidP="004326C4">
            <w:pPr>
              <w:jc w:val="both"/>
              <w:rPr>
                <w:rFonts w:hint="eastAsia"/>
                <w:lang w:eastAsia="zh-CN"/>
              </w:rPr>
            </w:pPr>
            <w:r w:rsidRPr="001B30DA">
              <w:t>Intel</w:t>
            </w:r>
          </w:p>
        </w:tc>
        <w:tc>
          <w:tcPr>
            <w:tcW w:w="7450" w:type="dxa"/>
          </w:tcPr>
          <w:p w14:paraId="4455E297" w14:textId="77777777" w:rsidR="004326C4" w:rsidRPr="001B30DA" w:rsidRDefault="004326C4" w:rsidP="004326C4">
            <w:pPr>
              <w:jc w:val="both"/>
            </w:pPr>
            <w:r w:rsidRPr="001B30DA">
              <w:t>We are fine with Alt. 4 and we also prefer our original position with Alt. 3. (adding our name in Alt. 3)</w:t>
            </w:r>
          </w:p>
          <w:p w14:paraId="3ADB5F62" w14:textId="2DE28137" w:rsidR="004326C4" w:rsidRDefault="004326C4" w:rsidP="004326C4">
            <w:pPr>
              <w:jc w:val="both"/>
              <w:rPr>
                <w:rFonts w:hint="eastAsia"/>
                <w:lang w:eastAsia="zh-CN"/>
              </w:rPr>
            </w:pPr>
            <w:r w:rsidRPr="001B30DA">
              <w:t xml:space="preserve">For Alt. 4, it is not clear to us whether we need K = 1. If K = 1, this is exactly same as current PUSCH repetition. For other values, we suggest </w:t>
            </w:r>
            <w:proofErr w:type="gramStart"/>
            <w:r w:rsidRPr="001B30DA">
              <w:t>to consider</w:t>
            </w:r>
            <w:proofErr w:type="gramEnd"/>
            <w:r w:rsidRPr="001B30DA">
              <w:t xml:space="preserve"> N/K = 2, 4 as we suggested in previous discussions. </w:t>
            </w:r>
          </w:p>
        </w:tc>
      </w:tr>
    </w:tbl>
    <w:p w14:paraId="074035BC" w14:textId="77777777" w:rsidR="0066102A" w:rsidRDefault="0066102A" w:rsidP="00F2162E">
      <w:pPr>
        <w:rPr>
          <w:sz w:val="22"/>
          <w:szCs w:val="22"/>
        </w:rPr>
      </w:pPr>
    </w:p>
    <w:p w14:paraId="5BEAD2C3" w14:textId="77777777" w:rsidR="00877518" w:rsidRPr="006A1686" w:rsidRDefault="00877518" w:rsidP="00F2162E"/>
    <w:p w14:paraId="6292E70A" w14:textId="41325FCB" w:rsidR="00166956" w:rsidRDefault="00D0647A">
      <w:pPr>
        <w:pStyle w:val="Heading3"/>
        <w:numPr>
          <w:ilvl w:val="2"/>
          <w:numId w:val="4"/>
        </w:numPr>
        <w:jc w:val="both"/>
      </w:pPr>
      <w:r>
        <w:rPr>
          <w:color w:val="00B050"/>
        </w:rPr>
        <w:lastRenderedPageBreak/>
        <w:t>[OPEN]</w:t>
      </w:r>
      <w:r>
        <w:t xml:space="preserve"> </w:t>
      </w:r>
      <w:r w:rsidR="008B7C25">
        <w:t>Rate matching</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lastRenderedPageBreak/>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 xml:space="preserve">Performance is susceptible to which slots drop. If the slot where systematic bits are allocated drops, the </w:t>
            </w:r>
            <w:r>
              <w:rPr>
                <w:rFonts w:eastAsia="MS Mincho"/>
                <w:lang w:eastAsia="ja-JP"/>
              </w:rPr>
              <w:lastRenderedPageBreak/>
              <w:t>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 xml:space="preserve">On the re-transmission, it is unclear </w:t>
            </w:r>
            <w:r>
              <w:rPr>
                <w:rFonts w:hint="eastAsia"/>
                <w:lang w:eastAsia="zh-CN"/>
              </w:rPr>
              <w:lastRenderedPageBreak/>
              <w:t>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lastRenderedPageBreak/>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The interleaver sizes 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w:t>
            </w:r>
            <w:r>
              <w:rPr>
                <w:iCs/>
                <w:lang w:eastAsia="ja-JP"/>
              </w:rPr>
              <w:lastRenderedPageBreak/>
              <w:t xml:space="preserve">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lastRenderedPageBreak/>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 xml:space="preserve">Complex design is required for how to handle UCI multiplexing and, the interaction with UL CI and </w:t>
            </w:r>
            <w:r>
              <w:rPr>
                <w:iCs/>
                <w:lang w:eastAsia="ja-JP"/>
              </w:rPr>
              <w:lastRenderedPageBreak/>
              <w:t>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interleaver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w:t>
            </w:r>
            <w:r>
              <w:rPr>
                <w:lang w:eastAsia="zh-CN"/>
              </w:rPr>
              <w:lastRenderedPageBreak/>
              <w:t xml:space="preserve">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lastRenderedPageBreak/>
              <w:t>Agree with Intel</w:t>
            </w:r>
          </w:p>
        </w:tc>
        <w:tc>
          <w:tcPr>
            <w:tcW w:w="2483" w:type="dxa"/>
          </w:tcPr>
          <w:p w14:paraId="22A52F94" w14:textId="77777777" w:rsidR="00D0308B" w:rsidRDefault="00D0308B" w:rsidP="007E45A4">
            <w:pPr>
              <w:pStyle w:val="ListParagraph"/>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w:t>
            </w:r>
            <w:r>
              <w:rPr>
                <w:lang w:eastAsia="zh-CN"/>
              </w:rPr>
              <w:lastRenderedPageBreak/>
              <w:t xml:space="preserve">all slots in case of coverage limiting scenarios. </w:t>
            </w:r>
            <w:r w:rsidR="00253A30">
              <w:rPr>
                <w:lang w:eastAsia="zh-CN"/>
              </w:rPr>
              <w:t>This cannot be a point of comparison.</w:t>
            </w:r>
          </w:p>
        </w:tc>
      </w:tr>
    </w:tbl>
    <w:p w14:paraId="5A3EC1FF" w14:textId="77777777" w:rsidR="00166956" w:rsidRDefault="008B7C25">
      <w:pPr>
        <w:jc w:val="both"/>
      </w:pPr>
      <w:r>
        <w:lastRenderedPageBreak/>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 xml:space="preserve">IITH, IITM, CEWIT, Reliance Jio, </w:t>
            </w:r>
            <w:proofErr w:type="spellStart"/>
            <w:r w:rsidR="00302C24">
              <w:rPr>
                <w:rFonts w:eastAsia="Malgun Gothic"/>
                <w:lang w:eastAsia="ko-KR"/>
              </w:rPr>
              <w:t>Tejas</w:t>
            </w:r>
            <w:proofErr w:type="spellEnd"/>
            <w:r w:rsidR="00302C24">
              <w:rPr>
                <w:rFonts w:eastAsia="Malgun Gothic"/>
                <w:lang w:eastAsia="ko-KR"/>
              </w:rPr>
              <w:t xml:space="preserve">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lastRenderedPageBreak/>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The interleaver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lastRenderedPageBreak/>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ListParagraph"/>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interleaver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ListParagraph"/>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ListParagraph"/>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Over all allocated slots for TBoMS</w:t>
            </w:r>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w:t>
            </w:r>
            <w:r>
              <w:rPr>
                <w:iCs/>
                <w:lang w:eastAsia="ja-JP"/>
              </w:rPr>
              <w:lastRenderedPageBreak/>
              <w:t xml:space="preserve">TBoMS.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ListParagraph"/>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ListParagraph"/>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lastRenderedPageBreak/>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274799FC" w:rsidR="00166956" w:rsidRDefault="008B7C25">
      <w:pPr>
        <w:spacing w:after="240"/>
        <w:jc w:val="both"/>
        <w:rPr>
          <w:sz w:val="22"/>
          <w:szCs w:val="22"/>
        </w:rPr>
      </w:pPr>
      <w:r>
        <w:rPr>
          <w:sz w:val="22"/>
          <w:szCs w:val="22"/>
        </w:rPr>
        <w:t xml:space="preserve">Companies are invited to input their views in the table below. </w:t>
      </w:r>
      <w:r w:rsidR="00D0647A">
        <w:rPr>
          <w:sz w:val="22"/>
          <w:szCs w:val="22"/>
        </w:rPr>
        <w:t xml:space="preserve">I </w:t>
      </w:r>
      <w:r>
        <w:rPr>
          <w:sz w:val="22"/>
          <w:szCs w:val="22"/>
        </w:rPr>
        <w:t>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 xml:space="preserve">IITH, IITM, CEWIT, Reliance Jio, </w:t>
            </w:r>
            <w:proofErr w:type="spellStart"/>
            <w:r w:rsidR="00753411">
              <w:rPr>
                <w:rFonts w:eastAsia="Malgun Gothic"/>
                <w:lang w:eastAsia="ko-KR"/>
              </w:rPr>
              <w:t>Tejas</w:t>
            </w:r>
            <w:proofErr w:type="spellEnd"/>
            <w:r w:rsidR="00753411">
              <w:rPr>
                <w:rFonts w:eastAsia="Malgun Gothic"/>
                <w:lang w:eastAsia="ko-KR"/>
              </w:rPr>
              <w:t xml:space="preserve"> Networks</w:t>
            </w:r>
            <w:r w:rsidR="000F7AF2">
              <w:rPr>
                <w:rFonts w:eastAsia="Malgun Gothic"/>
                <w:lang w:eastAsia="ko-KR"/>
              </w:rPr>
              <w:t>, DCM</w:t>
            </w:r>
            <w:r w:rsidR="00AD6F65">
              <w:rPr>
                <w:rFonts w:eastAsia="Malgun Gothic"/>
                <w:lang w:eastAsia="ko-KR"/>
              </w:rPr>
              <w:t xml:space="preserve">, </w:t>
            </w:r>
            <w:r w:rsidR="00AD6F65" w:rsidRPr="00AD6F65">
              <w:rPr>
                <w:rFonts w:eastAsia="Malgun Gothic"/>
                <w:lang w:eastAsia="ko-KR"/>
              </w:rPr>
              <w:t>InterDigital</w:t>
            </w:r>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w:t>
            </w:r>
            <w:r>
              <w:rPr>
                <w:rFonts w:hint="eastAsia"/>
                <w:lang w:val="en-US" w:eastAsia="zh-CN"/>
              </w:rPr>
              <w:lastRenderedPageBreak/>
              <w:t xml:space="preserve">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lastRenderedPageBreak/>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TBoMS,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w:t>
            </w:r>
            <w:r w:rsidRPr="00A92406">
              <w:rPr>
                <w:b/>
                <w:bCs/>
                <w:sz w:val="22"/>
                <w:szCs w:val="22"/>
                <w:highlight w:val="yellow"/>
              </w:rPr>
              <w:lastRenderedPageBreak/>
              <w:t xml:space="preserve">only one of these two options: </w:t>
            </w:r>
          </w:p>
          <w:p w14:paraId="03BD6531"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TBoMS.</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if the number of slots for a TBoMS can’t be divided by the number of CBs</w:t>
            </w:r>
            <w:r w:rsidRPr="00B915E2">
              <w:rPr>
                <w:b/>
                <w:bCs/>
                <w:color w:val="FF0000"/>
                <w:sz w:val="22"/>
                <w:szCs w:val="22"/>
                <w:highlight w:val="yellow"/>
                <w:u w:val="single"/>
              </w:rPr>
              <w:t>.</w:t>
            </w:r>
          </w:p>
          <w:p w14:paraId="37603B50" w14:textId="77777777" w:rsidR="000E66DA" w:rsidRDefault="000E66DA" w:rsidP="00D55B49">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CommentText"/>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CommentText"/>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sidR="00A57E1F" w:rsidRPr="00A57E1F">
              <w:rPr>
                <w:rFonts w:eastAsiaTheme="minorEastAsia"/>
                <w:noProof/>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15pt;height:29.5pt;mso-width-percent:0;mso-height-percent:0;mso-width-percent:0;mso-height-percent:0" o:ole="">
                  <v:imagedata r:id="rId17" o:title=""/>
                </v:shape>
                <o:OLEObject Type="Embed" ProgID="Equation.3" ShapeID="_x0000_i1025" DrawAspect="Content" ObjectID="_1691164175" r:id="rId18"/>
              </w:object>
            </w:r>
            <w:r>
              <w:t xml:space="preserve">, where </w:t>
            </w:r>
            <w:r w:rsidR="00A57E1F" w:rsidRPr="00A57E1F">
              <w:rPr>
                <w:rFonts w:eastAsiaTheme="minorEastAsia"/>
                <w:noProof/>
                <w:position w:val="-6"/>
              </w:rPr>
              <w:object w:dxaOrig="260" w:dyaOrig="279" w14:anchorId="49240CD7">
                <v:shape id="_x0000_i1026" type="#_x0000_t75" alt="" style="width:10pt;height:10pt;mso-width-percent:0;mso-height-percent:0;mso-width-percent:0;mso-height-percent:0" o:ole="">
                  <v:imagedata r:id="rId19" o:title=""/>
                </v:shape>
                <o:OLEObject Type="Embed" ProgID="Equation.3" ShapeID="_x0000_i1026" DrawAspect="Content" ObjectID="_1691164176"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w:t>
            </w:r>
            <w:proofErr w:type="spellStart"/>
            <w:r w:rsidRPr="005F4032">
              <w:rPr>
                <w:lang w:eastAsia="zh-CN"/>
              </w:rPr>
              <w:t>th</w:t>
            </w:r>
            <w:proofErr w:type="spellEnd"/>
            <w:r w:rsidRPr="005F4032">
              <w:rPr>
                <w:lang w:eastAsia="zh-CN"/>
              </w:rPr>
              <w:t xml:space="preserve"> coded block</w:t>
            </w:r>
            <w:r>
              <w:rPr>
                <w:lang w:eastAsia="zh-CN"/>
              </w:rPr>
              <w:t xml:space="preserve">. For TBoMS, this can be reused with G representing </w:t>
            </w:r>
            <w:r w:rsidRPr="005111E3">
              <w:rPr>
                <w:lang w:eastAsia="zh-CN"/>
              </w:rPr>
              <w:t xml:space="preserve">the total number of coded bits </w:t>
            </w:r>
            <w:r>
              <w:rPr>
                <w:lang w:eastAsia="zh-CN"/>
              </w:rPr>
              <w:t>of TBoMS.</w:t>
            </w:r>
          </w:p>
        </w:tc>
      </w:tr>
    </w:tbl>
    <w:p w14:paraId="32BB6BE9" w14:textId="1627F502" w:rsidR="00166956" w:rsidRDefault="00166956">
      <w:pPr>
        <w:spacing w:after="240"/>
        <w:jc w:val="both"/>
      </w:pPr>
    </w:p>
    <w:p w14:paraId="15EF1D27" w14:textId="294FC094" w:rsidR="006126A5" w:rsidRDefault="006126A5" w:rsidP="006126A5">
      <w:pPr>
        <w:pStyle w:val="Heading4"/>
        <w:numPr>
          <w:ilvl w:val="3"/>
          <w:numId w:val="4"/>
        </w:numPr>
        <w:jc w:val="both"/>
      </w:pPr>
      <w:r>
        <w:t>Second round of discussions</w:t>
      </w:r>
    </w:p>
    <w:p w14:paraId="2524AFA7" w14:textId="77777777" w:rsidR="006E42AC" w:rsidRPr="00877518" w:rsidRDefault="006E42AC" w:rsidP="006E42AC">
      <w:pPr>
        <w:rPr>
          <w:sz w:val="22"/>
          <w:szCs w:val="22"/>
        </w:rPr>
      </w:pPr>
      <w:r w:rsidRPr="00877518">
        <w:rPr>
          <w:sz w:val="22"/>
          <w:szCs w:val="22"/>
          <w:highlight w:val="yellow"/>
        </w:rPr>
        <w:t>FL’s comment</w:t>
      </w:r>
      <w:r>
        <w:rPr>
          <w:sz w:val="22"/>
          <w:szCs w:val="22"/>
          <w:highlight w:val="yellow"/>
        </w:rPr>
        <w:t>s</w:t>
      </w:r>
      <w:r w:rsidRPr="00877518">
        <w:rPr>
          <w:sz w:val="22"/>
          <w:szCs w:val="22"/>
          <w:highlight w:val="yellow"/>
        </w:rPr>
        <w:t xml:space="preserve"> on August 20</w:t>
      </w:r>
      <w:r w:rsidRPr="00877518">
        <w:rPr>
          <w:sz w:val="22"/>
          <w:szCs w:val="22"/>
          <w:highlight w:val="yellow"/>
          <w:vertAlign w:val="superscript"/>
        </w:rPr>
        <w:t>th</w:t>
      </w:r>
    </w:p>
    <w:p w14:paraId="16BC76A6" w14:textId="4EA5D175" w:rsidR="00335221" w:rsidRDefault="006E42AC">
      <w:pPr>
        <w:spacing w:after="240"/>
        <w:jc w:val="both"/>
        <w:rPr>
          <w:sz w:val="22"/>
          <w:szCs w:val="22"/>
        </w:rPr>
      </w:pPr>
      <w:r w:rsidRPr="00335221">
        <w:rPr>
          <w:sz w:val="22"/>
          <w:szCs w:val="22"/>
        </w:rPr>
        <w:t>F</w:t>
      </w:r>
      <w:r w:rsidR="004D484B" w:rsidRPr="00335221">
        <w:rPr>
          <w:sz w:val="22"/>
          <w:szCs w:val="22"/>
        </w:rPr>
        <w:t>L</w:t>
      </w:r>
      <w:r w:rsidRPr="00335221">
        <w:rPr>
          <w:sz w:val="22"/>
          <w:szCs w:val="22"/>
        </w:rPr>
        <w:t>’s proposal 6 could not be agreed during the GTW. This was very surprising, given that it was sent official to the reflector some 20 hours before and no objection was raised.</w:t>
      </w:r>
      <w:r w:rsidR="00335221">
        <w:rPr>
          <w:sz w:val="22"/>
          <w:szCs w:val="22"/>
        </w:rPr>
        <w:t xml:space="preserve"> We should really try avoiding this kind of events. It is ok discussing over email, even when proposal</w:t>
      </w:r>
      <w:r w:rsidR="00280B6B">
        <w:rPr>
          <w:sz w:val="22"/>
          <w:szCs w:val="22"/>
        </w:rPr>
        <w:t>s</w:t>
      </w:r>
      <w:r w:rsidR="00335221">
        <w:rPr>
          <w:sz w:val="22"/>
          <w:szCs w:val="22"/>
        </w:rPr>
        <w:t xml:space="preserve"> are sen</w:t>
      </w:r>
      <w:r w:rsidR="00280B6B">
        <w:rPr>
          <w:sz w:val="22"/>
          <w:szCs w:val="22"/>
        </w:rPr>
        <w:t>t</w:t>
      </w:r>
      <w:r w:rsidR="00335221">
        <w:rPr>
          <w:sz w:val="22"/>
          <w:szCs w:val="22"/>
        </w:rPr>
        <w:t xml:space="preserve"> there. Silence periods of 20</w:t>
      </w:r>
      <w:r w:rsidR="00280B6B">
        <w:rPr>
          <w:sz w:val="22"/>
          <w:szCs w:val="22"/>
        </w:rPr>
        <w:t xml:space="preserve"> </w:t>
      </w:r>
      <w:r w:rsidR="00335221">
        <w:rPr>
          <w:sz w:val="22"/>
          <w:szCs w:val="22"/>
        </w:rPr>
        <w:t>h</w:t>
      </w:r>
      <w:r w:rsidR="00280B6B">
        <w:rPr>
          <w:sz w:val="22"/>
          <w:szCs w:val="22"/>
        </w:rPr>
        <w:t>ours</w:t>
      </w:r>
      <w:r w:rsidR="00335221">
        <w:rPr>
          <w:sz w:val="22"/>
          <w:szCs w:val="22"/>
        </w:rPr>
        <w:t xml:space="preserve"> are very complicated for everyone to handle during a e-meeting. I would really appreciate if we could </w:t>
      </w:r>
      <w:r w:rsidR="00280B6B">
        <w:rPr>
          <w:sz w:val="22"/>
          <w:szCs w:val="22"/>
        </w:rPr>
        <w:t>try not to have these…</w:t>
      </w:r>
    </w:p>
    <w:p w14:paraId="652C0A87" w14:textId="07A8C398" w:rsidR="006E42AC" w:rsidRDefault="00335221">
      <w:pPr>
        <w:spacing w:after="240"/>
        <w:jc w:val="both"/>
        <w:rPr>
          <w:sz w:val="22"/>
          <w:szCs w:val="22"/>
        </w:rPr>
      </w:pPr>
      <w:r>
        <w:rPr>
          <w:sz w:val="22"/>
          <w:szCs w:val="22"/>
        </w:rPr>
        <w:t>Now, I understand that some compan</w:t>
      </w:r>
      <w:r w:rsidR="00B36066">
        <w:rPr>
          <w:sz w:val="22"/>
          <w:szCs w:val="22"/>
        </w:rPr>
        <w:t>ies</w:t>
      </w:r>
      <w:r>
        <w:rPr>
          <w:sz w:val="22"/>
          <w:szCs w:val="22"/>
        </w:rPr>
        <w:t xml:space="preserve">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15978D54" w14:textId="53D1F89E" w:rsidR="00280B6B" w:rsidRDefault="00280B6B">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w:t>
      </w:r>
      <w:r w:rsidR="005D4A08">
        <w:rPr>
          <w:sz w:val="22"/>
          <w:szCs w:val="22"/>
        </w:rPr>
        <w:t xml:space="preserve">given that whether this would make sense or not would have to be discussed. However, </w:t>
      </w:r>
      <w:r>
        <w:rPr>
          <w:sz w:val="22"/>
          <w:szCs w:val="22"/>
        </w:rPr>
        <w:t xml:space="preserve">this is RAN1 business as usual: </w:t>
      </w:r>
      <w:r w:rsidRPr="005D4A08">
        <w:rPr>
          <w:sz w:val="22"/>
          <w:szCs w:val="22"/>
          <w:u w:val="single"/>
        </w:rPr>
        <w:t xml:space="preserve">the group </w:t>
      </w:r>
      <w:r w:rsidR="005D4A08" w:rsidRPr="005D4A08">
        <w:rPr>
          <w:sz w:val="22"/>
          <w:szCs w:val="22"/>
          <w:u w:val="single"/>
        </w:rPr>
        <w:t xml:space="preserve">takes </w:t>
      </w:r>
      <w:r w:rsidRPr="005D4A08">
        <w:rPr>
          <w:sz w:val="22"/>
          <w:szCs w:val="22"/>
          <w:u w:val="single"/>
        </w:rPr>
        <w:t>decisions in a step-by-step way, depending on the outcome of previous decisions</w:t>
      </w:r>
      <w:r>
        <w:rPr>
          <w:sz w:val="22"/>
          <w:szCs w:val="22"/>
        </w:rPr>
        <w:t xml:space="preserve">. </w:t>
      </w:r>
      <w:r w:rsidR="00F00C2E">
        <w:rPr>
          <w:sz w:val="22"/>
          <w:szCs w:val="22"/>
        </w:rPr>
        <w:t xml:space="preserve">In this discussion, </w:t>
      </w:r>
      <w:r>
        <w:rPr>
          <w:sz w:val="22"/>
          <w:szCs w:val="22"/>
        </w:rPr>
        <w:t>we’ll have such technical discussion</w:t>
      </w:r>
      <w:r w:rsidR="00F00C2E">
        <w:rPr>
          <w:sz w:val="22"/>
          <w:szCs w:val="22"/>
        </w:rPr>
        <w:t xml:space="preserve"> when the down-selection of bit interleaving solution will be finalized, i.e., only one approach will be retained</w:t>
      </w:r>
      <w:r>
        <w:rPr>
          <w:sz w:val="22"/>
          <w:szCs w:val="22"/>
        </w:rPr>
        <w:t xml:space="preserve">. In this regard, it should be noted that the same logic </w:t>
      </w:r>
      <w:r w:rsidR="00F00C2E">
        <w:rPr>
          <w:sz w:val="22"/>
          <w:szCs w:val="22"/>
        </w:rPr>
        <w:t xml:space="preserve">of the received comment </w:t>
      </w:r>
      <w:r>
        <w:rPr>
          <w:sz w:val="22"/>
          <w:szCs w:val="22"/>
        </w:rPr>
        <w:t>would have applied to the “bit interleaving performed per TOT”, given that the notion of TOT is defined based on consecutive slots (or one slot, in alternative) and not tied to K.</w:t>
      </w:r>
    </w:p>
    <w:p w14:paraId="1C97B2D1" w14:textId="77777777" w:rsidR="005D4A08" w:rsidRDefault="00E856D9">
      <w:pPr>
        <w:spacing w:after="240"/>
        <w:jc w:val="both"/>
        <w:rPr>
          <w:sz w:val="22"/>
          <w:szCs w:val="22"/>
        </w:rPr>
      </w:pPr>
      <w:r>
        <w:rPr>
          <w:sz w:val="22"/>
          <w:szCs w:val="22"/>
        </w:rPr>
        <w:lastRenderedPageBreak/>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w:t>
      </w:r>
      <w:r w:rsidR="005D4A08">
        <w:rPr>
          <w:sz w:val="22"/>
          <w:szCs w:val="22"/>
        </w:rPr>
        <w:t>s</w:t>
      </w:r>
      <w:r>
        <w:rPr>
          <w:sz w:val="22"/>
          <w:szCs w:val="22"/>
        </w:rPr>
        <w:t>, result of the modifications in response to received observations and question</w:t>
      </w:r>
      <w:r w:rsidR="005D4A08">
        <w:rPr>
          <w:sz w:val="22"/>
          <w:szCs w:val="22"/>
        </w:rPr>
        <w:t>:</w:t>
      </w:r>
    </w:p>
    <w:p w14:paraId="60A878CA" w14:textId="5AD998FA" w:rsidR="005D4A08" w:rsidRDefault="005D4A08" w:rsidP="005D4A08">
      <w:pPr>
        <w:pStyle w:val="ListParagraph"/>
        <w:numPr>
          <w:ilvl w:val="0"/>
          <w:numId w:val="133"/>
        </w:numPr>
        <w:spacing w:after="240"/>
        <w:jc w:val="both"/>
        <w:rPr>
          <w:sz w:val="22"/>
          <w:szCs w:val="22"/>
        </w:rPr>
      </w:pPr>
      <w:r w:rsidRPr="005D4A08">
        <w:rPr>
          <w:sz w:val="22"/>
          <w:szCs w:val="22"/>
        </w:rPr>
        <w:t xml:space="preserve">The first one, i.e., </w:t>
      </w:r>
      <w:r w:rsidRPr="00F00C2E">
        <w:rPr>
          <w:b/>
          <w:bCs/>
          <w:sz w:val="22"/>
          <w:szCs w:val="22"/>
        </w:rPr>
        <w:t>FL’s proposal 6-v2</w:t>
      </w:r>
      <w:r w:rsidRPr="005D4A08">
        <w:rPr>
          <w:sz w:val="22"/>
          <w:szCs w:val="22"/>
        </w:rPr>
        <w:t xml:space="preserve"> is the proposal Mr. Chairman had on his screen today, </w:t>
      </w:r>
      <w:r>
        <w:rPr>
          <w:sz w:val="22"/>
          <w:szCs w:val="22"/>
        </w:rPr>
        <w:t xml:space="preserve">stable for around 20 hours with no object, </w:t>
      </w:r>
      <w:r w:rsidRPr="005D4A08">
        <w:rPr>
          <w:sz w:val="22"/>
          <w:szCs w:val="22"/>
        </w:rPr>
        <w:t xml:space="preserve">and </w:t>
      </w:r>
      <w:r>
        <w:rPr>
          <w:sz w:val="22"/>
          <w:szCs w:val="22"/>
        </w:rPr>
        <w:t xml:space="preserve">for which </w:t>
      </w:r>
      <w:r w:rsidRPr="005D4A08">
        <w:rPr>
          <w:sz w:val="22"/>
          <w:szCs w:val="22"/>
        </w:rPr>
        <w:t xml:space="preserve">companies had </w:t>
      </w:r>
      <w:r>
        <w:rPr>
          <w:sz w:val="22"/>
          <w:szCs w:val="22"/>
        </w:rPr>
        <w:t xml:space="preserve">surprising </w:t>
      </w:r>
      <w:r w:rsidRPr="005D4A08">
        <w:rPr>
          <w:sz w:val="22"/>
          <w:szCs w:val="22"/>
        </w:rPr>
        <w:t xml:space="preserve">comments about. </w:t>
      </w:r>
    </w:p>
    <w:p w14:paraId="01915289" w14:textId="11D7D3D7" w:rsidR="00E856D9" w:rsidRPr="005D4A08" w:rsidRDefault="005D4A08" w:rsidP="005D4A08">
      <w:pPr>
        <w:pStyle w:val="ListParagraph"/>
        <w:numPr>
          <w:ilvl w:val="0"/>
          <w:numId w:val="133"/>
        </w:numPr>
        <w:spacing w:after="240"/>
        <w:jc w:val="both"/>
        <w:rPr>
          <w:sz w:val="22"/>
          <w:szCs w:val="22"/>
        </w:rPr>
      </w:pPr>
      <w:r w:rsidRPr="005D4A08">
        <w:rPr>
          <w:sz w:val="22"/>
          <w:szCs w:val="22"/>
        </w:rPr>
        <w:t>The second one</w:t>
      </w:r>
      <w:r>
        <w:rPr>
          <w:sz w:val="22"/>
          <w:szCs w:val="22"/>
        </w:rPr>
        <w:t xml:space="preserve">, i.e., </w:t>
      </w:r>
      <w:r w:rsidRPr="00F00C2E">
        <w:rPr>
          <w:b/>
          <w:bCs/>
          <w:sz w:val="22"/>
          <w:szCs w:val="22"/>
        </w:rPr>
        <w:t xml:space="preserve">FL’s proposal 6-v3 </w:t>
      </w:r>
      <w:r>
        <w:rPr>
          <w:sz w:val="22"/>
          <w:szCs w:val="22"/>
        </w:rPr>
        <w:t xml:space="preserve">is an updated proposal result of all the comments received online, where </w:t>
      </w:r>
      <w:r w:rsidRPr="005D4A08">
        <w:rPr>
          <w:sz w:val="22"/>
          <w:szCs w:val="22"/>
        </w:rPr>
        <w:t xml:space="preserve">“all the allocated slots for TBoMS” in the second bullet of FL’s proposal 6-v2 </w:t>
      </w:r>
      <w:r>
        <w:rPr>
          <w:sz w:val="22"/>
          <w:szCs w:val="22"/>
        </w:rPr>
        <w:t xml:space="preserve">is replaced </w:t>
      </w:r>
      <w:r w:rsidRPr="005D4A08">
        <w:rPr>
          <w:sz w:val="22"/>
          <w:szCs w:val="22"/>
        </w:rPr>
        <w:t>with “multiple slots”</w:t>
      </w:r>
      <w:r>
        <w:rPr>
          <w:sz w:val="22"/>
          <w:szCs w:val="22"/>
        </w:rPr>
        <w:t xml:space="preserve">, in response to comments by companies with concerns on the </w:t>
      </w:r>
      <w:r w:rsidRPr="005D4A08">
        <w:rPr>
          <w:sz w:val="22"/>
          <w:szCs w:val="22"/>
        </w:rPr>
        <w:t>supposed incompatibility between solutions discussed in Section 2.1.2 for the single TBoMS structure and solutions discussed here for the bit interleaving</w:t>
      </w:r>
      <w:r>
        <w:rPr>
          <w:sz w:val="22"/>
          <w:szCs w:val="22"/>
        </w:rPr>
        <w:t xml:space="preserve"> (that from my perspective does not exist, technically speaking, since the issues would be more about technical relevance)</w:t>
      </w:r>
      <w:r w:rsidRPr="005D4A08">
        <w:rPr>
          <w:sz w:val="22"/>
          <w:szCs w:val="22"/>
        </w:rPr>
        <w:t>.</w:t>
      </w:r>
    </w:p>
    <w:p w14:paraId="77D23BC2" w14:textId="6ED92CA7" w:rsidR="005D4A08" w:rsidRDefault="005D4A08">
      <w:pPr>
        <w:pBdr>
          <w:bottom w:val="single" w:sz="6" w:space="1" w:color="auto"/>
        </w:pBdr>
        <w:spacing w:after="240"/>
        <w:jc w:val="both"/>
        <w:rPr>
          <w:sz w:val="22"/>
          <w:szCs w:val="22"/>
        </w:rPr>
      </w:pPr>
    </w:p>
    <w:p w14:paraId="1C92FF20" w14:textId="77777777" w:rsidR="00F00C2E" w:rsidRDefault="00F00C2E">
      <w:pPr>
        <w:pBdr>
          <w:bottom w:val="single" w:sz="6" w:space="1" w:color="auto"/>
        </w:pBdr>
        <w:spacing w:after="240"/>
        <w:jc w:val="both"/>
        <w:rPr>
          <w:sz w:val="22"/>
          <w:szCs w:val="22"/>
        </w:rPr>
      </w:pPr>
    </w:p>
    <w:p w14:paraId="7ABD5994" w14:textId="1794CC8E" w:rsidR="005D4A08" w:rsidRDefault="005D4A08" w:rsidP="005D4A08">
      <w:pPr>
        <w:spacing w:after="240"/>
        <w:jc w:val="both"/>
        <w:rPr>
          <w:b/>
          <w:bCs/>
          <w:sz w:val="22"/>
          <w:szCs w:val="22"/>
        </w:rPr>
      </w:pPr>
      <w:r w:rsidRPr="007F3C8C">
        <w:rPr>
          <w:b/>
          <w:bCs/>
          <w:sz w:val="22"/>
          <w:szCs w:val="22"/>
          <w:highlight w:val="yellow"/>
        </w:rPr>
        <w:t>FL’s proposal 6</w:t>
      </w:r>
      <w:r w:rsidRPr="006E42AC">
        <w:rPr>
          <w:b/>
          <w:bCs/>
          <w:sz w:val="22"/>
          <w:szCs w:val="22"/>
          <w:highlight w:val="yellow"/>
        </w:rPr>
        <w:t>-v</w:t>
      </w:r>
      <w:r w:rsidR="00F00C2E">
        <w:rPr>
          <w:b/>
          <w:bCs/>
          <w:sz w:val="22"/>
          <w:szCs w:val="22"/>
          <w:highlight w:val="yellow"/>
        </w:rPr>
        <w:t>2</w:t>
      </w:r>
    </w:p>
    <w:p w14:paraId="4D228A76" w14:textId="77777777" w:rsidR="005D4A08" w:rsidRPr="00A92406" w:rsidRDefault="005D4A08" w:rsidP="005D4A08">
      <w:pPr>
        <w:spacing w:after="240"/>
        <w:jc w:val="both"/>
        <w:rPr>
          <w:b/>
          <w:bCs/>
          <w:sz w:val="22"/>
          <w:szCs w:val="22"/>
          <w:highlight w:val="yellow"/>
        </w:rPr>
      </w:pPr>
      <w:r w:rsidRPr="00A92406">
        <w:rPr>
          <w:b/>
          <w:bCs/>
          <w:sz w:val="22"/>
          <w:szCs w:val="22"/>
          <w:highlight w:val="yellow"/>
        </w:rPr>
        <w:t xml:space="preserve">For the rate-matching of TBoMS,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4126A8E8" w14:textId="77777777" w:rsidR="005D4A08" w:rsidRPr="00A92406" w:rsidRDefault="005D4A08" w:rsidP="005D4A08">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032AB689" w14:textId="52FBC8C0" w:rsidR="005D4A08" w:rsidRPr="006E42AC" w:rsidRDefault="005D4A08" w:rsidP="005D4A08">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w:t>
      </w:r>
      <w:r w:rsidRPr="00F00C2E">
        <w:rPr>
          <w:b/>
          <w:bCs/>
          <w:sz w:val="22"/>
          <w:szCs w:val="22"/>
          <w:highlight w:val="yellow"/>
        </w:rPr>
        <w:t>ver</w:t>
      </w:r>
      <w:r w:rsidR="00F00C2E" w:rsidRPr="00F00C2E">
        <w:rPr>
          <w:b/>
          <w:bCs/>
          <w:sz w:val="22"/>
          <w:szCs w:val="22"/>
          <w:highlight w:val="yellow"/>
        </w:rPr>
        <w:t xml:space="preserve"> all the allocation slots for TBoMS</w:t>
      </w:r>
      <w:r w:rsidRPr="00A92406">
        <w:rPr>
          <w:b/>
          <w:bCs/>
          <w:sz w:val="22"/>
          <w:szCs w:val="22"/>
          <w:highlight w:val="yellow"/>
        </w:rPr>
        <w:t>.</w:t>
      </w:r>
    </w:p>
    <w:p w14:paraId="18A9489D" w14:textId="111993EE" w:rsidR="005D4A08" w:rsidRDefault="005D4A08" w:rsidP="005D4A08">
      <w:pPr>
        <w:pBdr>
          <w:bottom w:val="single" w:sz="6" w:space="1" w:color="auto"/>
        </w:pBdr>
        <w:spacing w:after="240"/>
        <w:jc w:val="both"/>
        <w:rPr>
          <w:b/>
          <w:bCs/>
          <w:color w:val="000000"/>
          <w:lang w:val="en-US"/>
        </w:rPr>
      </w:pPr>
      <w:r>
        <w:rPr>
          <w:b/>
          <w:bCs/>
          <w:color w:val="000000"/>
          <w:lang w:val="en-US"/>
        </w:rPr>
        <w:t xml:space="preserve">FFS: </w:t>
      </w:r>
      <w:r w:rsidR="00F00C2E">
        <w:rPr>
          <w:b/>
          <w:bCs/>
          <w:color w:val="000000"/>
          <w:lang w:val="en-US"/>
        </w:rPr>
        <w:t xml:space="preserve">further </w:t>
      </w:r>
      <w:r>
        <w:rPr>
          <w:b/>
          <w:bCs/>
          <w:color w:val="000000"/>
          <w:lang w:val="en-US"/>
        </w:rPr>
        <w:t>details</w:t>
      </w:r>
      <w:r>
        <w:rPr>
          <w:b/>
          <w:bCs/>
          <w:color w:val="FF0000"/>
          <w:lang w:val="en-US"/>
        </w:rPr>
        <w:t>, e.g., CB segmentation</w:t>
      </w:r>
      <w:r>
        <w:rPr>
          <w:b/>
          <w:bCs/>
          <w:color w:val="000000"/>
          <w:lang w:val="en-US"/>
        </w:rPr>
        <w:t>.</w:t>
      </w:r>
    </w:p>
    <w:p w14:paraId="1D4CDBB8" w14:textId="77777777" w:rsidR="00F00C2E" w:rsidRPr="00F00C2E" w:rsidRDefault="00F00C2E" w:rsidP="005D4A08">
      <w:pPr>
        <w:pBdr>
          <w:bottom w:val="single" w:sz="6" w:space="1" w:color="auto"/>
        </w:pBdr>
        <w:spacing w:after="240"/>
        <w:jc w:val="both"/>
        <w:rPr>
          <w:b/>
          <w:bCs/>
          <w:color w:val="000000"/>
          <w:sz w:val="8"/>
          <w:szCs w:val="8"/>
          <w:lang w:val="en-US"/>
        </w:rPr>
      </w:pPr>
    </w:p>
    <w:p w14:paraId="6A16F89F" w14:textId="77AB99C5" w:rsidR="006E42AC" w:rsidRDefault="006E42AC" w:rsidP="006E42AC">
      <w:pPr>
        <w:spacing w:after="240"/>
        <w:jc w:val="both"/>
        <w:rPr>
          <w:b/>
          <w:bCs/>
          <w:sz w:val="22"/>
          <w:szCs w:val="22"/>
        </w:rPr>
      </w:pPr>
      <w:r w:rsidRPr="007F3C8C">
        <w:rPr>
          <w:b/>
          <w:bCs/>
          <w:sz w:val="22"/>
          <w:szCs w:val="22"/>
          <w:highlight w:val="yellow"/>
        </w:rPr>
        <w:t>FL’s proposal 6</w:t>
      </w:r>
      <w:r w:rsidRPr="006E42AC">
        <w:rPr>
          <w:b/>
          <w:bCs/>
          <w:sz w:val="22"/>
          <w:szCs w:val="22"/>
          <w:highlight w:val="yellow"/>
        </w:rPr>
        <w:t>-v</w:t>
      </w:r>
      <w:r w:rsidR="00E856D9" w:rsidRPr="00E856D9">
        <w:rPr>
          <w:b/>
          <w:bCs/>
          <w:sz w:val="22"/>
          <w:szCs w:val="22"/>
          <w:highlight w:val="yellow"/>
        </w:rPr>
        <w:t>3</w:t>
      </w:r>
    </w:p>
    <w:p w14:paraId="0E4CE453" w14:textId="77777777" w:rsidR="006E42AC" w:rsidRPr="00A92406" w:rsidRDefault="006E42AC" w:rsidP="006E42AC">
      <w:pPr>
        <w:spacing w:after="240"/>
        <w:jc w:val="both"/>
        <w:rPr>
          <w:b/>
          <w:bCs/>
          <w:sz w:val="22"/>
          <w:szCs w:val="22"/>
          <w:highlight w:val="yellow"/>
        </w:rPr>
      </w:pPr>
      <w:r w:rsidRPr="00A92406">
        <w:rPr>
          <w:b/>
          <w:bCs/>
          <w:sz w:val="22"/>
          <w:szCs w:val="22"/>
          <w:highlight w:val="yellow"/>
        </w:rPr>
        <w:t xml:space="preserve">For the rate-matching of TBoMS,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36E00198" w14:textId="77777777" w:rsidR="006E42AC" w:rsidRPr="00A92406" w:rsidRDefault="006E42AC" w:rsidP="006E42AC">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6840FFF1" w14:textId="606477E4" w:rsidR="006E42AC" w:rsidRPr="006E42AC" w:rsidRDefault="006E42AC" w:rsidP="006E42AC">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w:t>
      </w:r>
      <w:r w:rsidR="00E856D9" w:rsidRPr="00E856D9">
        <w:rPr>
          <w:b/>
          <w:bCs/>
          <w:color w:val="FF0000"/>
          <w:sz w:val="22"/>
          <w:szCs w:val="22"/>
          <w:highlight w:val="yellow"/>
        </w:rPr>
        <w:t>multiple slots</w:t>
      </w:r>
      <w:r w:rsidR="00E856D9" w:rsidRPr="00E856D9">
        <w:rPr>
          <w:b/>
          <w:bCs/>
          <w:sz w:val="22"/>
          <w:szCs w:val="22"/>
          <w:highlight w:val="yellow"/>
        </w:rPr>
        <w:t>.</w:t>
      </w:r>
      <w:r w:rsidRPr="00A92406">
        <w:rPr>
          <w:b/>
          <w:bCs/>
          <w:sz w:val="22"/>
          <w:szCs w:val="22"/>
          <w:highlight w:val="yellow"/>
        </w:rPr>
        <w:t xml:space="preserve"> </w:t>
      </w:r>
      <w:r w:rsidRPr="00E856D9">
        <w:rPr>
          <w:b/>
          <w:strike/>
          <w:color w:val="FF0000"/>
          <w:sz w:val="22"/>
          <w:szCs w:val="22"/>
          <w:highlight w:val="yellow"/>
        </w:rPr>
        <w:t>all the allocated slots for TBoMS</w:t>
      </w:r>
      <w:r w:rsidRPr="00A92406">
        <w:rPr>
          <w:b/>
          <w:bCs/>
          <w:sz w:val="22"/>
          <w:szCs w:val="22"/>
          <w:highlight w:val="yellow"/>
        </w:rPr>
        <w:t>.</w:t>
      </w:r>
    </w:p>
    <w:p w14:paraId="0326C820" w14:textId="12E2E8D8" w:rsidR="006E42AC" w:rsidRDefault="006E42AC">
      <w:pPr>
        <w:spacing w:after="240"/>
        <w:jc w:val="both"/>
        <w:rPr>
          <w:b/>
          <w:bCs/>
          <w:color w:val="000000"/>
          <w:lang w:val="en-US"/>
        </w:rPr>
      </w:pPr>
      <w:r>
        <w:rPr>
          <w:b/>
          <w:bCs/>
          <w:color w:val="000000"/>
          <w:lang w:val="en-US"/>
        </w:rPr>
        <w:t xml:space="preserve">FFS: </w:t>
      </w:r>
      <w:r w:rsidR="00E856D9" w:rsidRPr="00E856D9">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260B6676" w14:textId="7A962E56" w:rsidR="003A3302" w:rsidRPr="003A3302" w:rsidRDefault="003A3302" w:rsidP="003A3302">
      <w:pPr>
        <w:rPr>
          <w:rFonts w:eastAsia="DengXian"/>
          <w:b/>
          <w:bCs/>
          <w:color w:val="FF0000"/>
          <w:lang w:eastAsia="zh-CN"/>
        </w:rPr>
      </w:pPr>
      <w:r w:rsidRPr="003A3302">
        <w:rPr>
          <w:rFonts w:eastAsia="DengXian"/>
          <w:b/>
          <w:bCs/>
          <w:color w:val="FF0000"/>
          <w:highlight w:val="yellow"/>
          <w:lang w:eastAsia="zh-CN"/>
        </w:rPr>
        <w:t>Note: for RV issues, it will be discussed separately</w:t>
      </w:r>
    </w:p>
    <w:p w14:paraId="1583CFF4" w14:textId="77777777" w:rsidR="00F00C2E" w:rsidRPr="00F00C2E" w:rsidRDefault="00F00C2E">
      <w:pPr>
        <w:pBdr>
          <w:bottom w:val="single" w:sz="6" w:space="1" w:color="auto"/>
        </w:pBdr>
        <w:spacing w:after="240"/>
        <w:jc w:val="both"/>
        <w:rPr>
          <w:b/>
          <w:bCs/>
          <w:color w:val="FF0000"/>
          <w:sz w:val="8"/>
          <w:szCs w:val="8"/>
          <w:lang w:val="en-US"/>
        </w:rPr>
      </w:pPr>
    </w:p>
    <w:p w14:paraId="277ADFB7" w14:textId="2143395C" w:rsidR="005D4A08" w:rsidRDefault="005D4A08" w:rsidP="005D4A08">
      <w:pPr>
        <w:spacing w:after="240"/>
        <w:jc w:val="both"/>
        <w:rPr>
          <w:sz w:val="22"/>
          <w:szCs w:val="22"/>
        </w:rPr>
      </w:pPr>
      <w:r>
        <w:rPr>
          <w:sz w:val="22"/>
          <w:szCs w:val="22"/>
        </w:rPr>
        <w:t>Companies are invited to input</w:t>
      </w:r>
      <w:r w:rsidR="00F00C2E">
        <w:rPr>
          <w:sz w:val="22"/>
          <w:szCs w:val="22"/>
        </w:rPr>
        <w:t>/update</w:t>
      </w:r>
      <w:r>
        <w:rPr>
          <w:sz w:val="22"/>
          <w:szCs w:val="22"/>
        </w:rPr>
        <w:t xml:space="preserve"> their </w:t>
      </w:r>
      <w:r w:rsidR="00F00C2E">
        <w:rPr>
          <w:sz w:val="22"/>
          <w:szCs w:val="22"/>
        </w:rPr>
        <w:t>preference</w:t>
      </w:r>
      <w:r>
        <w:rPr>
          <w:sz w:val="22"/>
          <w:szCs w:val="22"/>
        </w:rPr>
        <w:t xml:space="preserve"> in the table below. I understand that some company may not be happy with </w:t>
      </w:r>
      <w:r w:rsidR="00F00C2E">
        <w:rPr>
          <w:sz w:val="22"/>
          <w:szCs w:val="22"/>
        </w:rPr>
        <w:t>either</w:t>
      </w:r>
      <w:r>
        <w:rPr>
          <w:sz w:val="22"/>
          <w:szCs w:val="22"/>
        </w:rPr>
        <w:t xml:space="preserve"> proposal</w:t>
      </w:r>
      <w:r w:rsidR="00F00C2E">
        <w:rPr>
          <w:sz w:val="22"/>
          <w:szCs w:val="22"/>
        </w:rPr>
        <w:t>,</w:t>
      </w:r>
      <w:r>
        <w:rPr>
          <w:sz w:val="22"/>
          <w:szCs w:val="22"/>
        </w:rPr>
        <w:t xml:space="preserve">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5D4A08" w14:paraId="382533FE" w14:textId="77777777" w:rsidTr="00B434A9">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FE52B59" w14:textId="77777777" w:rsidR="005D4A08" w:rsidRDefault="005D4A08" w:rsidP="00B434A9">
            <w:pPr>
              <w:jc w:val="center"/>
            </w:pPr>
          </w:p>
        </w:tc>
        <w:tc>
          <w:tcPr>
            <w:tcW w:w="7575" w:type="dxa"/>
            <w:vAlign w:val="center"/>
          </w:tcPr>
          <w:p w14:paraId="05BCD432" w14:textId="77777777" w:rsidR="005D4A08" w:rsidRDefault="005D4A08" w:rsidP="00B434A9">
            <w:pPr>
              <w:jc w:val="center"/>
            </w:pPr>
            <w:r>
              <w:t>Company name</w:t>
            </w:r>
          </w:p>
        </w:tc>
      </w:tr>
      <w:tr w:rsidR="005D4A08" w14:paraId="1E6C8358" w14:textId="77777777" w:rsidTr="00B434A9">
        <w:trPr>
          <w:trHeight w:val="686"/>
        </w:trPr>
        <w:tc>
          <w:tcPr>
            <w:tcW w:w="2119" w:type="dxa"/>
            <w:shd w:val="clear" w:color="auto" w:fill="000080"/>
            <w:vAlign w:val="center"/>
          </w:tcPr>
          <w:p w14:paraId="06486919" w14:textId="361DB934" w:rsidR="005D4A08" w:rsidRDefault="005D4A08" w:rsidP="00B434A9">
            <w:pPr>
              <w:jc w:val="center"/>
              <w:rPr>
                <w:b/>
                <w:bCs/>
              </w:rPr>
            </w:pPr>
            <w:r>
              <w:rPr>
                <w:b/>
                <w:bCs/>
              </w:rPr>
              <w:t>Support FL’s Proposal 6-v3</w:t>
            </w:r>
          </w:p>
        </w:tc>
        <w:tc>
          <w:tcPr>
            <w:tcW w:w="7575" w:type="dxa"/>
          </w:tcPr>
          <w:p w14:paraId="22F4A50C" w14:textId="7BA2E11C" w:rsidR="005D4A08" w:rsidRDefault="005D4A08" w:rsidP="00B434A9">
            <w:pPr>
              <w:jc w:val="both"/>
              <w:rPr>
                <w:lang w:val="en-US" w:eastAsia="zh-CN"/>
              </w:rPr>
            </w:pPr>
          </w:p>
        </w:tc>
      </w:tr>
      <w:tr w:rsidR="00F00C2E" w14:paraId="5D7601DD" w14:textId="77777777" w:rsidTr="00B434A9">
        <w:trPr>
          <w:trHeight w:val="803"/>
        </w:trPr>
        <w:tc>
          <w:tcPr>
            <w:tcW w:w="2119" w:type="dxa"/>
            <w:shd w:val="clear" w:color="auto" w:fill="000080"/>
            <w:vAlign w:val="center"/>
          </w:tcPr>
          <w:p w14:paraId="43F79378" w14:textId="2073899E" w:rsidR="00F00C2E" w:rsidRDefault="00F00C2E" w:rsidP="00F00C2E">
            <w:pPr>
              <w:jc w:val="center"/>
              <w:rPr>
                <w:b/>
                <w:bCs/>
              </w:rPr>
            </w:pPr>
            <w:r>
              <w:rPr>
                <w:b/>
                <w:bCs/>
              </w:rPr>
              <w:t>Support FL’s proposal 6-v2</w:t>
            </w:r>
          </w:p>
        </w:tc>
        <w:tc>
          <w:tcPr>
            <w:tcW w:w="7575" w:type="dxa"/>
          </w:tcPr>
          <w:p w14:paraId="0BE14DE5" w14:textId="35FCAD95" w:rsidR="00F00C2E" w:rsidRDefault="00F00C2E" w:rsidP="00F00C2E">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r w:rsidRPr="00AD6F65">
              <w:rPr>
                <w:rFonts w:eastAsia="Malgun Gothic"/>
                <w:lang w:eastAsia="ko-KR"/>
              </w:rPr>
              <w:t>InterDigital</w:t>
            </w:r>
            <w:r>
              <w:rPr>
                <w:rFonts w:eastAsia="Malgun Gothic"/>
                <w:lang w:eastAsia="ko-KR"/>
              </w:rPr>
              <w:t>, Ericsson</w:t>
            </w:r>
          </w:p>
        </w:tc>
      </w:tr>
    </w:tbl>
    <w:p w14:paraId="1332538E" w14:textId="77777777" w:rsidR="005D4A08" w:rsidRDefault="005D4A08" w:rsidP="005D4A08">
      <w:pPr>
        <w:spacing w:after="240"/>
        <w:jc w:val="both"/>
      </w:pPr>
      <w:r>
        <w:t xml:space="preserve">  </w:t>
      </w:r>
    </w:p>
    <w:p w14:paraId="0CBC2104" w14:textId="77777777" w:rsidR="005D4A08" w:rsidRDefault="005D4A08" w:rsidP="005D4A08">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5D4A08" w14:paraId="357A0313" w14:textId="77777777" w:rsidTr="00B434A9">
        <w:trPr>
          <w:cnfStyle w:val="100000000000" w:firstRow="1" w:lastRow="0" w:firstColumn="0" w:lastColumn="0" w:oddVBand="0" w:evenVBand="0" w:oddHBand="0" w:evenHBand="0" w:firstRowFirstColumn="0" w:firstRowLastColumn="0" w:lastRowFirstColumn="0" w:lastRowLastColumn="0"/>
        </w:trPr>
        <w:tc>
          <w:tcPr>
            <w:tcW w:w="2173" w:type="dxa"/>
          </w:tcPr>
          <w:p w14:paraId="284B534C" w14:textId="77777777" w:rsidR="005D4A08" w:rsidRDefault="005D4A08" w:rsidP="00B434A9">
            <w:pPr>
              <w:jc w:val="both"/>
            </w:pPr>
            <w:r>
              <w:lastRenderedPageBreak/>
              <w:t>Company</w:t>
            </w:r>
          </w:p>
        </w:tc>
        <w:tc>
          <w:tcPr>
            <w:tcW w:w="7450" w:type="dxa"/>
          </w:tcPr>
          <w:p w14:paraId="6CC750F7" w14:textId="77777777" w:rsidR="005D4A08" w:rsidRDefault="005D4A08" w:rsidP="00B434A9">
            <w:pPr>
              <w:jc w:val="both"/>
            </w:pPr>
            <w:r>
              <w:t>Comments</w:t>
            </w:r>
          </w:p>
        </w:tc>
      </w:tr>
      <w:tr w:rsidR="000B6E20" w14:paraId="779F1433" w14:textId="77777777" w:rsidTr="00B434A9">
        <w:tc>
          <w:tcPr>
            <w:tcW w:w="2173" w:type="dxa"/>
          </w:tcPr>
          <w:p w14:paraId="24D4C6BF" w14:textId="1AD367E1" w:rsidR="000B6E20" w:rsidRDefault="000B6E20" w:rsidP="000B6E20">
            <w:pPr>
              <w:spacing w:after="100"/>
              <w:jc w:val="both"/>
              <w:rPr>
                <w:lang w:eastAsia="zh-CN"/>
              </w:rPr>
            </w:pPr>
            <w:r>
              <w:rPr>
                <w:rFonts w:eastAsia="MS Mincho"/>
                <w:lang w:eastAsia="ja-JP"/>
              </w:rPr>
              <w:t>Panasonic</w:t>
            </w:r>
          </w:p>
        </w:tc>
        <w:tc>
          <w:tcPr>
            <w:tcW w:w="7450" w:type="dxa"/>
          </w:tcPr>
          <w:p w14:paraId="3B44F60F" w14:textId="77777777" w:rsidR="000B6E20" w:rsidRDefault="000B6E20" w:rsidP="000B6E20">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5FA076B0" w14:textId="77777777" w:rsidR="000B6E20" w:rsidRDefault="000B6E20" w:rsidP="000B6E20">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29F62497" w14:textId="7C36CD3C" w:rsidR="000B6E20" w:rsidRDefault="000B6E20" w:rsidP="000B6E20">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5999AD6D" w14:textId="62E688D9" w:rsidR="000B6E20" w:rsidRDefault="000B6E20" w:rsidP="000B6E20">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5D4A08" w14:paraId="24FFF57F" w14:textId="77777777" w:rsidTr="00B434A9">
        <w:tc>
          <w:tcPr>
            <w:tcW w:w="2173" w:type="dxa"/>
          </w:tcPr>
          <w:p w14:paraId="2CD6CE0F" w14:textId="0D1421BD" w:rsidR="005D4A08" w:rsidRDefault="00EB0A43" w:rsidP="00B434A9">
            <w:pPr>
              <w:jc w:val="both"/>
            </w:pPr>
            <w:r>
              <w:t>Lenovo, Motorola Mobility</w:t>
            </w:r>
          </w:p>
        </w:tc>
        <w:tc>
          <w:tcPr>
            <w:tcW w:w="7450" w:type="dxa"/>
          </w:tcPr>
          <w:p w14:paraId="47ABCDB8" w14:textId="68191C48" w:rsidR="005D4A08" w:rsidRDefault="00EB0A43" w:rsidP="00B434A9">
            <w:pPr>
              <w:jc w:val="both"/>
            </w:pPr>
            <w:r>
              <w:t>Our preference is that bit interleaving is performed per slot. As this is currently the option in both the versions of proposal, we are okay to support either of the proposals.</w:t>
            </w:r>
          </w:p>
        </w:tc>
      </w:tr>
      <w:tr w:rsidR="005D4A08" w14:paraId="35C08ACE" w14:textId="77777777" w:rsidTr="00B434A9">
        <w:tc>
          <w:tcPr>
            <w:tcW w:w="2173" w:type="dxa"/>
          </w:tcPr>
          <w:p w14:paraId="0A79C0F6" w14:textId="145F6333" w:rsidR="005D4A08" w:rsidRDefault="00D31911" w:rsidP="00B434A9">
            <w:pPr>
              <w:jc w:val="both"/>
              <w:rPr>
                <w:lang w:eastAsia="zh-CN"/>
              </w:rPr>
            </w:pPr>
            <w:r>
              <w:rPr>
                <w:rFonts w:hint="eastAsia"/>
                <w:lang w:eastAsia="zh-CN"/>
              </w:rPr>
              <w:t>CATT</w:t>
            </w:r>
          </w:p>
        </w:tc>
        <w:tc>
          <w:tcPr>
            <w:tcW w:w="7450" w:type="dxa"/>
          </w:tcPr>
          <w:p w14:paraId="7BEC5D34" w14:textId="090F78E0" w:rsidR="005D4A08" w:rsidRDefault="00D31911" w:rsidP="00D3191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AE43B7" w14:paraId="5BBA70D1" w14:textId="77777777" w:rsidTr="00B434A9">
        <w:tc>
          <w:tcPr>
            <w:tcW w:w="2173" w:type="dxa"/>
          </w:tcPr>
          <w:p w14:paraId="3699BE81" w14:textId="1B5A21C2" w:rsidR="00AE43B7" w:rsidRDefault="00AE43B7" w:rsidP="00AE43B7">
            <w:pPr>
              <w:jc w:val="both"/>
              <w:rPr>
                <w:rFonts w:eastAsia="MS Mincho"/>
                <w:lang w:eastAsia="ja-JP"/>
              </w:rPr>
            </w:pPr>
            <w:r>
              <w:t>Intel</w:t>
            </w:r>
          </w:p>
        </w:tc>
        <w:tc>
          <w:tcPr>
            <w:tcW w:w="7450" w:type="dxa"/>
          </w:tcPr>
          <w:p w14:paraId="6BCDD0F6" w14:textId="77777777" w:rsidR="00AE43B7" w:rsidRDefault="00AE43B7" w:rsidP="00AE43B7">
            <w:pPr>
              <w:jc w:val="both"/>
            </w:pPr>
            <w:r>
              <w:t xml:space="preserve">It may be good to clarify “multiple slots”. Our view is that if we jointly consider the proposal for signal TBoMS structure, especially Alt. 4, we think inter-leaving should be performed per K slots if RV cycling is refreshed every K slots. We suggest </w:t>
            </w:r>
            <w:proofErr w:type="gramStart"/>
            <w:r>
              <w:t>to modify</w:t>
            </w:r>
            <w:proofErr w:type="gramEnd"/>
            <w:r>
              <w:t xml:space="preserve"> this as</w:t>
            </w:r>
          </w:p>
          <w:p w14:paraId="51D66421" w14:textId="77777777" w:rsidR="00AE43B7" w:rsidRPr="00C32F95" w:rsidRDefault="00AE43B7" w:rsidP="00AE43B7">
            <w:pPr>
              <w:spacing w:after="240"/>
              <w:jc w:val="both"/>
              <w:rPr>
                <w:b/>
                <w:bCs/>
                <w:sz w:val="22"/>
                <w:szCs w:val="22"/>
              </w:rPr>
            </w:pPr>
            <w:r w:rsidRPr="00C32F95">
              <w:rPr>
                <w:b/>
                <w:bCs/>
                <w:sz w:val="22"/>
                <w:szCs w:val="22"/>
              </w:rPr>
              <w:t xml:space="preserve">For the rate-matching of TBoMS, RAN1 to </w:t>
            </w:r>
            <w:proofErr w:type="spellStart"/>
            <w:r w:rsidRPr="00C32F95">
              <w:rPr>
                <w:b/>
                <w:bCs/>
                <w:sz w:val="22"/>
                <w:szCs w:val="22"/>
              </w:rPr>
              <w:t>downselect</w:t>
            </w:r>
            <w:proofErr w:type="spellEnd"/>
            <w:r w:rsidRPr="00C32F95">
              <w:rPr>
                <w:b/>
                <w:bCs/>
                <w:sz w:val="22"/>
                <w:szCs w:val="22"/>
              </w:rPr>
              <w:t xml:space="preserve"> during RAN1 #106-e only one of these two options: </w:t>
            </w:r>
          </w:p>
          <w:p w14:paraId="28CC1C15" w14:textId="77777777" w:rsidR="00AE43B7" w:rsidRPr="00C32F95" w:rsidRDefault="00AE43B7" w:rsidP="00AE43B7">
            <w:pPr>
              <w:pStyle w:val="ListParagraph"/>
              <w:numPr>
                <w:ilvl w:val="0"/>
                <w:numId w:val="37"/>
              </w:numPr>
              <w:spacing w:after="240"/>
              <w:jc w:val="both"/>
              <w:rPr>
                <w:b/>
                <w:bCs/>
                <w:sz w:val="22"/>
                <w:szCs w:val="22"/>
              </w:rPr>
            </w:pPr>
            <w:r w:rsidRPr="00C32F95">
              <w:rPr>
                <w:b/>
                <w:bCs/>
                <w:sz w:val="22"/>
                <w:szCs w:val="22"/>
              </w:rPr>
              <w:t>Bit interleaving is performed per slot.</w:t>
            </w:r>
          </w:p>
          <w:p w14:paraId="395E2028" w14:textId="77777777" w:rsidR="00AE43B7" w:rsidRPr="00C32F95" w:rsidRDefault="00AE43B7" w:rsidP="00AE43B7">
            <w:pPr>
              <w:pStyle w:val="ListParagraph"/>
              <w:numPr>
                <w:ilvl w:val="0"/>
                <w:numId w:val="37"/>
              </w:numPr>
              <w:spacing w:after="240"/>
              <w:jc w:val="both"/>
              <w:rPr>
                <w:b/>
                <w:bCs/>
                <w:strike/>
                <w:color w:val="FF0000"/>
                <w:sz w:val="22"/>
                <w:szCs w:val="22"/>
              </w:rPr>
            </w:pPr>
            <w:r w:rsidRPr="00C32F95">
              <w:rPr>
                <w:b/>
                <w:bCs/>
                <w:sz w:val="22"/>
                <w:szCs w:val="22"/>
              </w:rPr>
              <w:t xml:space="preserve">Bit interleaving is performed </w:t>
            </w:r>
            <w:r w:rsidRPr="00C32F95">
              <w:rPr>
                <w:b/>
                <w:bCs/>
                <w:color w:val="FF0000"/>
                <w:sz w:val="22"/>
                <w:szCs w:val="22"/>
              </w:rPr>
              <w:t xml:space="preserve">per K </w:t>
            </w:r>
            <w:proofErr w:type="spellStart"/>
            <w:r w:rsidRPr="00C32F95">
              <w:rPr>
                <w:b/>
                <w:bCs/>
                <w:color w:val="FF0000"/>
                <w:sz w:val="22"/>
                <w:szCs w:val="22"/>
              </w:rPr>
              <w:t>slots</w:t>
            </w:r>
            <w:r w:rsidRPr="00C32F95">
              <w:rPr>
                <w:b/>
                <w:bCs/>
                <w:strike/>
                <w:color w:val="FF0000"/>
                <w:sz w:val="22"/>
                <w:szCs w:val="22"/>
              </w:rPr>
              <w:t>over</w:t>
            </w:r>
            <w:proofErr w:type="spellEnd"/>
            <w:r w:rsidRPr="00C32F95">
              <w:rPr>
                <w:b/>
                <w:bCs/>
                <w:strike/>
                <w:color w:val="FF0000"/>
                <w:sz w:val="22"/>
                <w:szCs w:val="22"/>
              </w:rPr>
              <w:t xml:space="preserve"> multiple slots. </w:t>
            </w:r>
            <w:r w:rsidRPr="00C32F95">
              <w:rPr>
                <w:b/>
                <w:strike/>
                <w:color w:val="FF0000"/>
                <w:sz w:val="22"/>
                <w:szCs w:val="22"/>
              </w:rPr>
              <w:t>all the allocated slots for TBoMS</w:t>
            </w:r>
            <w:r w:rsidRPr="00C32F95">
              <w:rPr>
                <w:b/>
                <w:bCs/>
                <w:strike/>
                <w:color w:val="FF0000"/>
                <w:sz w:val="22"/>
                <w:szCs w:val="22"/>
              </w:rPr>
              <w:t>.</w:t>
            </w:r>
          </w:p>
          <w:p w14:paraId="6B045FCB" w14:textId="77777777" w:rsidR="00AE43B7" w:rsidRDefault="00AE43B7" w:rsidP="00AE43B7">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432E2125" w14:textId="21DBD09B" w:rsidR="00AE43B7" w:rsidRDefault="00AE43B7" w:rsidP="00AE43B7">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bl>
    <w:p w14:paraId="31911FBA" w14:textId="77777777" w:rsidR="005D4A08" w:rsidRDefault="005D4A08">
      <w:pPr>
        <w:spacing w:after="240"/>
        <w:jc w:val="both"/>
        <w:rPr>
          <w:color w:val="FF0000"/>
        </w:rPr>
      </w:pPr>
    </w:p>
    <w:p w14:paraId="46B6CBFF" w14:textId="77777777" w:rsidR="005D4A08" w:rsidRPr="006E42AC" w:rsidRDefault="005D4A08">
      <w:pPr>
        <w:spacing w:after="240"/>
        <w:jc w:val="both"/>
        <w:rPr>
          <w:color w:val="FF0000"/>
        </w:rPr>
      </w:pPr>
    </w:p>
    <w:p w14:paraId="5B2787C2" w14:textId="4215467A" w:rsidR="00166956" w:rsidRDefault="00877518">
      <w:pPr>
        <w:pStyle w:val="Heading3"/>
        <w:numPr>
          <w:ilvl w:val="2"/>
          <w:numId w:val="4"/>
        </w:numPr>
        <w:jc w:val="both"/>
      </w:pPr>
      <w:r w:rsidRPr="00877518">
        <w:rPr>
          <w:color w:val="FF0000"/>
          <w:szCs w:val="28"/>
          <w:lang w:val="en-US"/>
        </w:rPr>
        <w:t xml:space="preserve">[CLOSED]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lastRenderedPageBreak/>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lastRenderedPageBreak/>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lastRenderedPageBreak/>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lastRenderedPageBreak/>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lastRenderedPageBreak/>
              <w:t>Impact on UCI multiplexing (whether orphan symbol is valid for multiplexing).</w:t>
            </w:r>
          </w:p>
          <w:p w14:paraId="0500B190" w14:textId="77777777" w:rsidR="00166956" w:rsidRDefault="008B7C25">
            <w:pPr>
              <w:pStyle w:val="ListParagraph"/>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lastRenderedPageBreak/>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50C29E9C" w:rsidR="00166956" w:rsidRDefault="008B7C25">
      <w:pPr>
        <w:spacing w:after="240"/>
        <w:jc w:val="both"/>
      </w:pPr>
      <w:r>
        <w:t xml:space="preserve"> </w:t>
      </w:r>
    </w:p>
    <w:p w14:paraId="554B9D10" w14:textId="2E6F4179" w:rsidR="00877518" w:rsidRPr="00280B6B" w:rsidRDefault="00877518">
      <w:pPr>
        <w:spacing w:after="240"/>
        <w:jc w:val="both"/>
        <w:rPr>
          <w:sz w:val="22"/>
          <w:szCs w:val="22"/>
        </w:rPr>
      </w:pPr>
      <w:r w:rsidRPr="00280B6B">
        <w:rPr>
          <w:sz w:val="22"/>
          <w:szCs w:val="22"/>
          <w:highlight w:val="yellow"/>
        </w:rPr>
        <w:t>FL’s update on August 20</w:t>
      </w:r>
      <w:r w:rsidRPr="00280B6B">
        <w:rPr>
          <w:sz w:val="22"/>
          <w:szCs w:val="22"/>
          <w:highlight w:val="yellow"/>
          <w:vertAlign w:val="superscript"/>
        </w:rPr>
        <w:t>th</w:t>
      </w:r>
    </w:p>
    <w:p w14:paraId="23CC43C3" w14:textId="5637DCA7" w:rsidR="00877518" w:rsidRPr="00877518" w:rsidRDefault="00877518">
      <w:pPr>
        <w:spacing w:after="240"/>
        <w:jc w:val="both"/>
        <w:rPr>
          <w:sz w:val="22"/>
          <w:szCs w:val="22"/>
        </w:rPr>
      </w:pPr>
      <w:r w:rsidRPr="00877518">
        <w:rPr>
          <w:sz w:val="22"/>
          <w:szCs w:val="22"/>
        </w:rPr>
        <w:t>FL’s proposal 7 has been agreed during GTW on August 20</w:t>
      </w:r>
      <w:r w:rsidRPr="00877518">
        <w:rPr>
          <w:sz w:val="22"/>
          <w:szCs w:val="22"/>
          <w:vertAlign w:val="superscript"/>
        </w:rPr>
        <w:t>th</w:t>
      </w:r>
      <w:r w:rsidRPr="00877518">
        <w:rPr>
          <w:sz w:val="22"/>
          <w:szCs w:val="22"/>
        </w:rPr>
        <w:t>. Discussion is closed, thank you.</w:t>
      </w:r>
    </w:p>
    <w:p w14:paraId="403799D5" w14:textId="77777777" w:rsidR="007B0AB1" w:rsidRDefault="007B0AB1" w:rsidP="007B0AB1">
      <w:pPr>
        <w:shd w:val="clear" w:color="auto" w:fill="FFFFFF"/>
        <w:rPr>
          <w:highlight w:val="green"/>
        </w:rPr>
      </w:pPr>
      <w:r>
        <w:rPr>
          <w:highlight w:val="green"/>
        </w:rPr>
        <w:t>Agreement</w:t>
      </w:r>
    </w:p>
    <w:p w14:paraId="3015525A" w14:textId="77777777" w:rsidR="007B0AB1" w:rsidRDefault="007B0AB1" w:rsidP="007B0AB1">
      <w:pPr>
        <w:shd w:val="clear" w:color="auto" w:fill="FFFFFF"/>
      </w:pPr>
      <w:r>
        <w:t>Allocating resources for TBoMS in the special slot in TDD is possible according to the agreed time domain resource determination for TBoMS.</w:t>
      </w:r>
    </w:p>
    <w:p w14:paraId="3D051598" w14:textId="77777777" w:rsidR="007B0AB1" w:rsidRDefault="007B0AB1" w:rsidP="007B0AB1">
      <w:pPr>
        <w:numPr>
          <w:ilvl w:val="0"/>
          <w:numId w:val="134"/>
        </w:numPr>
        <w:spacing w:after="0"/>
        <w:rPr>
          <w:lang w:eastAsia="x-none"/>
        </w:rPr>
      </w:pPr>
      <w:r>
        <w:rPr>
          <w:lang w:eastAsia="x-none"/>
        </w:rPr>
        <w:t>No further optimization to allocate resources for TBoMS in the special slot is supported.</w:t>
      </w:r>
    </w:p>
    <w:p w14:paraId="2237DF8C" w14:textId="77777777" w:rsidR="00877518" w:rsidRDefault="00877518">
      <w:pPr>
        <w:spacing w:after="240"/>
        <w:jc w:val="both"/>
      </w:pP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503902285"/>
      <w:bookmarkStart w:id="7" w:name="_Toc415085486"/>
      <w:r>
        <w:t xml:space="preserve">     </w:t>
      </w:r>
    </w:p>
    <w:p w14:paraId="454EAA63" w14:textId="2E3C2364" w:rsidR="00166956" w:rsidRDefault="00877518">
      <w:pPr>
        <w:pStyle w:val="Heading3"/>
        <w:numPr>
          <w:ilvl w:val="2"/>
          <w:numId w:val="4"/>
        </w:numPr>
        <w:jc w:val="both"/>
        <w:rPr>
          <w:lang w:val="en-US"/>
        </w:rPr>
      </w:pPr>
      <w:bookmarkStart w:id="8" w:name="_Hlk79682516"/>
      <w:r w:rsidRPr="00877518">
        <w:rPr>
          <w:color w:val="FF0000"/>
          <w:szCs w:val="28"/>
          <w:lang w:val="en-US"/>
        </w:rPr>
        <w:t xml:space="preserve">[CLOSED] </w:t>
      </w:r>
      <w:r w:rsidR="008B7C25">
        <w:rPr>
          <w:lang w:val="en-US"/>
        </w:rPr>
        <w:t>How to count slots for transmitting TBoMS: available vs. consecutive</w:t>
      </w:r>
      <w:bookmarkEnd w:id="8"/>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lastRenderedPageBreak/>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lastRenderedPageBreak/>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lastRenderedPageBreak/>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65EB7DC0" w14:textId="77777777" w:rsidR="00877518" w:rsidRPr="00280B6B" w:rsidRDefault="00877518" w:rsidP="00877518">
      <w:pPr>
        <w:spacing w:after="240"/>
        <w:jc w:val="both"/>
        <w:rPr>
          <w:sz w:val="22"/>
          <w:szCs w:val="22"/>
        </w:rPr>
      </w:pPr>
      <w:r w:rsidRPr="00280B6B">
        <w:rPr>
          <w:sz w:val="22"/>
          <w:szCs w:val="22"/>
          <w:highlight w:val="yellow"/>
        </w:rPr>
        <w:t>FL’s update on August 20</w:t>
      </w:r>
      <w:r w:rsidRPr="00280B6B">
        <w:rPr>
          <w:sz w:val="22"/>
          <w:szCs w:val="22"/>
          <w:highlight w:val="yellow"/>
          <w:vertAlign w:val="superscript"/>
        </w:rPr>
        <w:t>th</w:t>
      </w:r>
    </w:p>
    <w:p w14:paraId="2D19EF13" w14:textId="77777777" w:rsidR="007B0AB1" w:rsidRDefault="00877518" w:rsidP="00877518">
      <w:pPr>
        <w:spacing w:after="240"/>
        <w:jc w:val="both"/>
        <w:rPr>
          <w:sz w:val="22"/>
          <w:szCs w:val="22"/>
        </w:rPr>
      </w:pPr>
      <w:r w:rsidRPr="00877518">
        <w:rPr>
          <w:sz w:val="22"/>
          <w:szCs w:val="22"/>
        </w:rPr>
        <w:t xml:space="preserve">FL’s proposal </w:t>
      </w:r>
      <w:r>
        <w:rPr>
          <w:sz w:val="22"/>
          <w:szCs w:val="22"/>
        </w:rPr>
        <w:t>1-v2</w:t>
      </w:r>
      <w:r w:rsidRPr="00877518">
        <w:rPr>
          <w:sz w:val="22"/>
          <w:szCs w:val="22"/>
        </w:rPr>
        <w:t xml:space="preserve"> has been agreed during GTW on August 20</w:t>
      </w:r>
      <w:r w:rsidRPr="00877518">
        <w:rPr>
          <w:sz w:val="22"/>
          <w:szCs w:val="22"/>
          <w:vertAlign w:val="superscript"/>
        </w:rPr>
        <w:t>th</w:t>
      </w:r>
      <w:r>
        <w:rPr>
          <w:sz w:val="22"/>
          <w:szCs w:val="22"/>
        </w:rPr>
        <w:t xml:space="preserve"> with some modifications.</w:t>
      </w:r>
      <w:r w:rsidRPr="00877518">
        <w:rPr>
          <w:sz w:val="22"/>
          <w:szCs w:val="22"/>
        </w:rPr>
        <w:t xml:space="preserve"> </w:t>
      </w:r>
    </w:p>
    <w:p w14:paraId="235DC41B" w14:textId="1F7F41D5" w:rsidR="007B0AB1" w:rsidRDefault="007B0AB1" w:rsidP="00877518">
      <w:pPr>
        <w:spacing w:after="240"/>
        <w:jc w:val="both"/>
        <w:rPr>
          <w:sz w:val="22"/>
          <w:szCs w:val="22"/>
        </w:rPr>
      </w:pPr>
    </w:p>
    <w:p w14:paraId="49E8ADC3" w14:textId="77777777" w:rsidR="007B0AB1" w:rsidRDefault="007B0AB1" w:rsidP="007B0AB1">
      <w:pPr>
        <w:shd w:val="clear" w:color="auto" w:fill="FFFFFF"/>
        <w:jc w:val="both"/>
        <w:rPr>
          <w:highlight w:val="green"/>
        </w:rPr>
      </w:pPr>
      <w:r>
        <w:rPr>
          <w:highlight w:val="green"/>
        </w:rPr>
        <w:t>Agreement</w:t>
      </w:r>
    </w:p>
    <w:p w14:paraId="7E5EDFFD" w14:textId="77777777" w:rsidR="007B0AB1" w:rsidRDefault="007B0AB1" w:rsidP="007B0AB1">
      <w:pPr>
        <w:shd w:val="clear" w:color="auto" w:fill="FFFFFF"/>
      </w:pPr>
      <w:r>
        <w:t>The number of slots allocated for TBoMS is counted based on the available slots for UL transmission. </w:t>
      </w:r>
    </w:p>
    <w:p w14:paraId="18C3D80F" w14:textId="77777777" w:rsidR="007B0AB1" w:rsidRDefault="007B0AB1" w:rsidP="007B0AB1">
      <w:pPr>
        <w:numPr>
          <w:ilvl w:val="0"/>
          <w:numId w:val="134"/>
        </w:numPr>
        <w:spacing w:after="0"/>
        <w:rPr>
          <w:lang w:eastAsia="x-none"/>
        </w:rPr>
      </w:pPr>
      <w:r>
        <w:rPr>
          <w:lang w:eastAsia="x-none"/>
        </w:rPr>
        <w:t>The determination of available slots for PUSCH repetition type A, as defined in AI 8.8.1.1, is reused.</w:t>
      </w:r>
    </w:p>
    <w:p w14:paraId="2C4487B3" w14:textId="77777777" w:rsidR="007B0AB1" w:rsidRDefault="007B0AB1" w:rsidP="007B0AB1">
      <w:pPr>
        <w:numPr>
          <w:ilvl w:val="0"/>
          <w:numId w:val="134"/>
        </w:numPr>
        <w:spacing w:after="0"/>
        <w:rPr>
          <w:lang w:eastAsia="x-none"/>
        </w:rPr>
      </w:pPr>
      <w:r>
        <w:rPr>
          <w:rFonts w:eastAsia="DengXian"/>
          <w:lang w:eastAsia="zh-CN"/>
        </w:rPr>
        <w:t xml:space="preserve">Note: Available slots for FDD or SUL could be revisited according to discussion in </w:t>
      </w:r>
      <w:r>
        <w:rPr>
          <w:lang w:eastAsia="x-none"/>
        </w:rPr>
        <w:t>AI 8.8.1.1</w:t>
      </w:r>
    </w:p>
    <w:p w14:paraId="700D50FB" w14:textId="77777777" w:rsidR="007B0AB1" w:rsidRDefault="007B0AB1" w:rsidP="00877518">
      <w:pPr>
        <w:spacing w:after="240"/>
        <w:jc w:val="both"/>
        <w:rPr>
          <w:sz w:val="22"/>
          <w:szCs w:val="22"/>
        </w:rPr>
      </w:pPr>
    </w:p>
    <w:p w14:paraId="26AEEB22" w14:textId="77777777" w:rsidR="007B0AB1" w:rsidRDefault="007B0AB1" w:rsidP="00877518">
      <w:pPr>
        <w:spacing w:after="240"/>
        <w:jc w:val="both"/>
        <w:rPr>
          <w:sz w:val="22"/>
          <w:szCs w:val="22"/>
        </w:rPr>
      </w:pPr>
    </w:p>
    <w:p w14:paraId="16440991" w14:textId="5F38F229" w:rsidR="00877518" w:rsidRPr="00877518" w:rsidRDefault="00877518" w:rsidP="00877518">
      <w:pPr>
        <w:spacing w:after="240"/>
        <w:jc w:val="both"/>
        <w:rPr>
          <w:sz w:val="22"/>
          <w:szCs w:val="22"/>
        </w:rPr>
      </w:pPr>
      <w:r w:rsidRPr="00877518">
        <w:rPr>
          <w:sz w:val="22"/>
          <w:szCs w:val="22"/>
        </w:rPr>
        <w:t xml:space="preserve">Discussion is </w:t>
      </w:r>
      <w:r>
        <w:rPr>
          <w:sz w:val="22"/>
          <w:szCs w:val="22"/>
        </w:rPr>
        <w:t xml:space="preserve">likely </w:t>
      </w:r>
      <w:r w:rsidRPr="00877518">
        <w:rPr>
          <w:sz w:val="22"/>
          <w:szCs w:val="22"/>
        </w:rPr>
        <w:t>closed</w:t>
      </w:r>
      <w:r>
        <w:rPr>
          <w:sz w:val="22"/>
          <w:szCs w:val="22"/>
        </w:rPr>
        <w:t xml:space="preserve"> for this meeting</w:t>
      </w:r>
      <w:r w:rsidRPr="00877518">
        <w:rPr>
          <w:sz w:val="22"/>
          <w:szCs w:val="22"/>
        </w:rPr>
        <w:t xml:space="preserve">, </w:t>
      </w:r>
      <w:r>
        <w:rPr>
          <w:sz w:val="22"/>
          <w:szCs w:val="22"/>
        </w:rPr>
        <w:t xml:space="preserve">unless further needs to reopen it arise. Discussion on collision handling and dropping rules will be handled </w:t>
      </w:r>
      <w:r w:rsidRPr="00877518">
        <w:rPr>
          <w:sz w:val="22"/>
          <w:szCs w:val="22"/>
        </w:rPr>
        <w:t xml:space="preserve">either </w:t>
      </w:r>
      <w:r>
        <w:rPr>
          <w:sz w:val="22"/>
          <w:szCs w:val="22"/>
          <w:u w:val="single"/>
        </w:rPr>
        <w:t xml:space="preserve">at least </w:t>
      </w:r>
      <w:r>
        <w:rPr>
          <w:sz w:val="22"/>
          <w:szCs w:val="22"/>
        </w:rPr>
        <w:t>in Section 2.2.3 during #106-e or during RAN #106-b-e. T</w:t>
      </w:r>
      <w:r w:rsidRPr="00877518">
        <w:rPr>
          <w:sz w:val="22"/>
          <w:szCs w:val="22"/>
        </w:rPr>
        <w:t>hank you.</w:t>
      </w:r>
    </w:p>
    <w:p w14:paraId="03BF00DC" w14:textId="58FB2F77" w:rsidR="00166956" w:rsidRDefault="00166956">
      <w:pPr>
        <w:jc w:val="both"/>
      </w:pPr>
    </w:p>
    <w:p w14:paraId="3758D4E1" w14:textId="77777777" w:rsidR="00877518" w:rsidRDefault="00877518">
      <w:pPr>
        <w:jc w:val="both"/>
      </w:pPr>
    </w:p>
    <w:p w14:paraId="5190A33B" w14:textId="1CE6B0E8" w:rsidR="00166956" w:rsidRDefault="00877518">
      <w:pPr>
        <w:pStyle w:val="Heading3"/>
        <w:numPr>
          <w:ilvl w:val="2"/>
          <w:numId w:val="4"/>
        </w:numPr>
        <w:jc w:val="both"/>
        <w:rPr>
          <w:lang w:val="en-US"/>
        </w:rPr>
      </w:pPr>
      <w:bookmarkStart w:id="9" w:name="_Hlk79682508"/>
      <w:r>
        <w:rPr>
          <w:color w:val="4BACC6" w:themeColor="accent5"/>
          <w:szCs w:val="28"/>
          <w:lang w:val="en-US"/>
        </w:rPr>
        <w:t>[PAUSED]</w:t>
      </w:r>
      <w:r>
        <w:rPr>
          <w:color w:val="FF0000"/>
          <w:szCs w:val="28"/>
          <w:lang w:val="en-US"/>
        </w:rPr>
        <w:t xml:space="preserve"> </w:t>
      </w:r>
      <w:r w:rsidR="008B7C25">
        <w:rPr>
          <w:lang w:val="en-US"/>
        </w:rPr>
        <w:t>How to indicate the number of allocated slots for TBoMS</w:t>
      </w:r>
      <w:bookmarkEnd w:id="9"/>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ListParagraph"/>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lastRenderedPageBreak/>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ListParagraph"/>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lastRenderedPageBreak/>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lastRenderedPageBreak/>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lastRenderedPageBreak/>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xml:space="preserve">, which has 64 entries at maximum. This seems impossible to support such table at least for PUSCH activated or </w:t>
            </w:r>
            <w:r>
              <w:rPr>
                <w:rFonts w:hint="eastAsia"/>
                <w:lang w:val="en-US" w:eastAsia="zh-CN"/>
              </w:rPr>
              <w:lastRenderedPageBreak/>
              <w:t>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lastRenderedPageBreak/>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TBoMS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w:t>
      </w:r>
      <w:r>
        <w:rPr>
          <w:rFonts w:ascii="Times New Roman" w:hAnsi="Times New Roman" w:cs="Times New Roman"/>
          <w:sz w:val="22"/>
          <w:szCs w:val="22"/>
        </w:rPr>
        <w:lastRenderedPageBreak/>
        <w:t xml:space="preserve">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r>
        <w:rPr>
          <w:b/>
          <w:bCs/>
          <w:sz w:val="22"/>
          <w:szCs w:val="22"/>
          <w:highlight w:val="yellow"/>
          <w:lang w:val="en-US"/>
        </w:rPr>
        <w:t>TBoMS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TBoMS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1C59E5B9" w:rsidR="002B5E04" w:rsidRPr="00DE16E8" w:rsidRDefault="00DE16E8" w:rsidP="00DE16E8">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175B2E68" w14:textId="7CCB0278" w:rsidR="002B5E04" w:rsidRPr="00DE16E8" w:rsidRDefault="00DE16E8" w:rsidP="00C315A0">
            <w:pPr>
              <w:spacing w:after="100"/>
              <w:jc w:val="both"/>
              <w:rPr>
                <w:rFonts w:eastAsia="MS Mincho"/>
                <w:lang w:eastAsia="ja-JP"/>
              </w:rPr>
            </w:pPr>
            <w:r>
              <w:rPr>
                <w:rFonts w:eastAsia="MS Mincho"/>
                <w:lang w:eastAsia="ja-JP"/>
              </w:rPr>
              <w:t>We support the FL’s proposal 3-v2</w:t>
            </w:r>
            <w:r w:rsidR="00C315A0">
              <w:rPr>
                <w:rFonts w:eastAsia="MS Mincho"/>
                <w:lang w:eastAsia="ja-JP"/>
              </w:rPr>
              <w:t>.</w:t>
            </w:r>
          </w:p>
        </w:tc>
      </w:tr>
      <w:tr w:rsidR="007B4D9D" w14:paraId="3320EA73" w14:textId="77777777" w:rsidTr="00796169">
        <w:tc>
          <w:tcPr>
            <w:tcW w:w="2173" w:type="dxa"/>
          </w:tcPr>
          <w:p w14:paraId="4BAD3091" w14:textId="3086C305" w:rsidR="007B4D9D" w:rsidRDefault="007B4D9D" w:rsidP="00DE16E8">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4E2D18E5" w14:textId="21B8458E" w:rsidR="007B4D9D" w:rsidRDefault="007B4D9D" w:rsidP="00C315A0">
            <w:pPr>
              <w:spacing w:after="100"/>
              <w:jc w:val="both"/>
              <w:rPr>
                <w:rFonts w:eastAsia="MS Mincho"/>
                <w:lang w:eastAsia="ja-JP"/>
              </w:rPr>
            </w:pPr>
            <w:r>
              <w:rPr>
                <w:rFonts w:eastAsia="MS Mincho"/>
                <w:lang w:eastAsia="ja-JP"/>
              </w:rPr>
              <w:t>We support the FL’s proposal 3-v2.</w:t>
            </w:r>
          </w:p>
        </w:tc>
      </w:tr>
      <w:tr w:rsidR="00D17604" w14:paraId="7E3417CB" w14:textId="77777777" w:rsidTr="00796169">
        <w:tc>
          <w:tcPr>
            <w:tcW w:w="2173" w:type="dxa"/>
          </w:tcPr>
          <w:p w14:paraId="2FBF6B5A" w14:textId="3411D5A3" w:rsidR="00D17604" w:rsidRDefault="00D17604" w:rsidP="00DE16E8">
            <w:pPr>
              <w:spacing w:after="100"/>
              <w:jc w:val="both"/>
              <w:rPr>
                <w:rFonts w:eastAsia="MS Mincho"/>
                <w:lang w:eastAsia="ja-JP"/>
              </w:rPr>
            </w:pPr>
            <w:r>
              <w:rPr>
                <w:rFonts w:eastAsia="MS Mincho"/>
                <w:lang w:eastAsia="ja-JP"/>
              </w:rPr>
              <w:t>Ericsson</w:t>
            </w:r>
          </w:p>
        </w:tc>
        <w:tc>
          <w:tcPr>
            <w:tcW w:w="7450" w:type="dxa"/>
          </w:tcPr>
          <w:p w14:paraId="5D862486" w14:textId="0BA32147" w:rsidR="00D17604" w:rsidRDefault="00D17604" w:rsidP="00C315A0">
            <w:pPr>
              <w:spacing w:after="100"/>
              <w:jc w:val="both"/>
              <w:rPr>
                <w:rFonts w:eastAsia="MS Mincho"/>
                <w:lang w:eastAsia="ja-JP"/>
              </w:rPr>
            </w:pPr>
            <w:r>
              <w:rPr>
                <w:rFonts w:eastAsia="MS Mincho"/>
                <w:lang w:eastAsia="ja-JP"/>
              </w:rPr>
              <w:t>Support</w:t>
            </w: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lastRenderedPageBreak/>
        <w:t>One company (ZTE [5]) proposed reusing repetition-like behaviour for collision handling between TBoMS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w:t>
            </w:r>
            <w:r>
              <w:rPr>
                <w:b/>
                <w:bCs/>
                <w:sz w:val="22"/>
                <w:szCs w:val="22"/>
                <w:highlight w:val="yellow"/>
                <w:lang w:val="en-US"/>
              </w:rPr>
              <w:lastRenderedPageBreak/>
              <w:t xml:space="preserve">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lastRenderedPageBreak/>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 xml:space="preserve">This discussion may depend on the outcome of 2.1.2, i.e., whether </w:t>
            </w:r>
            <w:r>
              <w:lastRenderedPageBreak/>
              <w:t>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lastRenderedPageBreak/>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lastRenderedPageBreak/>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lastRenderedPageBreak/>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lastRenderedPageBreak/>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lastRenderedPageBreak/>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 xml:space="preserve">Since the primary goal of TBoMS is to avoid unnecessary payload </w:t>
            </w:r>
            <w:r>
              <w:lastRenderedPageBreak/>
              <w:t>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 xml:space="preserve">We strongly suggest agreeing on how to count the allocated slots first. </w:t>
            </w:r>
            <w:r>
              <w:rPr>
                <w:u w:val="single"/>
              </w:rPr>
              <w:lastRenderedPageBreak/>
              <w:t>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lastRenderedPageBreak/>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267990F1" w14:textId="77777777" w:rsidR="00166956" w:rsidRDefault="008B7C25">
      <w:pPr>
        <w:pStyle w:val="ListParagraph"/>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lastRenderedPageBreak/>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lastRenderedPageBreak/>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ListParagraph"/>
        <w:numPr>
          <w:ilvl w:val="0"/>
          <w:numId w:val="59"/>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lastRenderedPageBreak/>
        <w:t>One company (</w:t>
      </w:r>
      <w:r>
        <w:rPr>
          <w:sz w:val="22"/>
          <w:szCs w:val="22"/>
          <w:lang w:eastAsia="zh-CN"/>
        </w:rPr>
        <w:t>TCL Communications [4]) proposed that intra-slot FH should be supported for TBoMS.</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lastRenderedPageBreak/>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6"/>
    <w:bookmarkEnd w:id="7"/>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776A6DFE" w14:textId="77777777" w:rsidR="007B0AB1" w:rsidRDefault="007B0AB1" w:rsidP="007B0AB1">
      <w:pPr>
        <w:shd w:val="clear" w:color="auto" w:fill="FFFFFF"/>
        <w:jc w:val="both"/>
        <w:rPr>
          <w:highlight w:val="green"/>
        </w:rPr>
      </w:pPr>
      <w:r>
        <w:rPr>
          <w:highlight w:val="green"/>
        </w:rPr>
        <w:t>Agreement</w:t>
      </w:r>
    </w:p>
    <w:p w14:paraId="490AB251" w14:textId="77777777" w:rsidR="007B0AB1" w:rsidRDefault="007B0AB1" w:rsidP="007B0AB1">
      <w:pPr>
        <w:shd w:val="clear" w:color="auto" w:fill="FFFFFF"/>
      </w:pPr>
      <w:r>
        <w:t>The number of slots allocated for TBoMS is counted based on the available slots for UL transmission. </w:t>
      </w:r>
    </w:p>
    <w:p w14:paraId="3A67AFCF" w14:textId="77777777" w:rsidR="007B0AB1" w:rsidRDefault="007B0AB1" w:rsidP="007B0AB1">
      <w:pPr>
        <w:numPr>
          <w:ilvl w:val="0"/>
          <w:numId w:val="134"/>
        </w:numPr>
        <w:spacing w:after="0"/>
        <w:rPr>
          <w:lang w:eastAsia="x-none"/>
        </w:rPr>
      </w:pPr>
      <w:r>
        <w:rPr>
          <w:lang w:eastAsia="x-none"/>
        </w:rPr>
        <w:t>The determination of available slots for PUSCH repetition type A, as defined in AI 8.8.1.1, is reused.</w:t>
      </w:r>
    </w:p>
    <w:p w14:paraId="36D05EA2" w14:textId="77777777" w:rsidR="007B0AB1" w:rsidRDefault="007B0AB1" w:rsidP="007B0AB1">
      <w:pPr>
        <w:numPr>
          <w:ilvl w:val="0"/>
          <w:numId w:val="134"/>
        </w:numPr>
        <w:spacing w:after="0"/>
        <w:rPr>
          <w:lang w:eastAsia="x-none"/>
        </w:rPr>
      </w:pPr>
      <w:r>
        <w:rPr>
          <w:rFonts w:eastAsia="DengXian"/>
          <w:lang w:eastAsia="zh-CN"/>
        </w:rPr>
        <w:t xml:space="preserve">Note: Available slots for FDD or SUL could be revisited according to discussion in </w:t>
      </w:r>
      <w:r>
        <w:rPr>
          <w:lang w:eastAsia="x-none"/>
        </w:rPr>
        <w:t>AI 8.8.1.1</w:t>
      </w:r>
    </w:p>
    <w:p w14:paraId="72CB3CCC" w14:textId="77777777" w:rsidR="007B0AB1" w:rsidRDefault="007B0AB1" w:rsidP="007B0AB1"/>
    <w:p w14:paraId="1445CC43" w14:textId="77777777" w:rsidR="007B0AB1" w:rsidRDefault="007B0AB1" w:rsidP="007B0AB1">
      <w:pPr>
        <w:rPr>
          <w:rFonts w:eastAsia="Batang"/>
        </w:rPr>
      </w:pPr>
    </w:p>
    <w:p w14:paraId="54B9D7B7" w14:textId="77777777" w:rsidR="007B0AB1" w:rsidRDefault="007B0AB1" w:rsidP="007B0AB1">
      <w:pPr>
        <w:shd w:val="clear" w:color="auto" w:fill="FFFFFF"/>
        <w:rPr>
          <w:highlight w:val="green"/>
        </w:rPr>
      </w:pPr>
      <w:r>
        <w:rPr>
          <w:highlight w:val="green"/>
        </w:rPr>
        <w:t>Agreement</w:t>
      </w:r>
    </w:p>
    <w:p w14:paraId="78957C37" w14:textId="77777777" w:rsidR="007B0AB1" w:rsidRDefault="007B0AB1" w:rsidP="007B0AB1">
      <w:pPr>
        <w:shd w:val="clear" w:color="auto" w:fill="FFFFFF"/>
      </w:pPr>
      <w:r>
        <w:t>Allocating resources for TBoMS in the special slot in TDD is possible according to the agreed time domain resource determination for TBoMS.</w:t>
      </w:r>
    </w:p>
    <w:p w14:paraId="19CB4A09" w14:textId="77777777" w:rsidR="007B0AB1" w:rsidRDefault="007B0AB1" w:rsidP="007B0AB1">
      <w:pPr>
        <w:numPr>
          <w:ilvl w:val="0"/>
          <w:numId w:val="134"/>
        </w:numPr>
        <w:spacing w:after="0"/>
        <w:rPr>
          <w:lang w:eastAsia="x-none"/>
        </w:rPr>
      </w:pPr>
      <w:r>
        <w:rPr>
          <w:lang w:eastAsia="x-none"/>
        </w:rPr>
        <w:t>No further optimization to allocate resources for TBoMS in the special slot is supported.</w:t>
      </w:r>
    </w:p>
    <w:p w14:paraId="636D26ED" w14:textId="77777777" w:rsidR="00166956" w:rsidRPr="007B0AB1" w:rsidRDefault="00166956">
      <w:pPr>
        <w:jc w:val="both"/>
        <w:rPr>
          <w:color w:val="FF0000"/>
          <w:sz w:val="24"/>
          <w:lang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616A4C7C" w14:textId="77777777" w:rsidR="00166956" w:rsidRDefault="008B7C25">
      <w:pPr>
        <w:pStyle w:val="ListParagraph"/>
        <w:numPr>
          <w:ilvl w:val="0"/>
          <w:numId w:val="67"/>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lastRenderedPageBreak/>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lastRenderedPageBreak/>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lastRenderedPageBreak/>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lastRenderedPageBreak/>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lastRenderedPageBreak/>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Repetition is not supported with TBoMS.</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lastRenderedPageBreak/>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527C6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lastRenderedPageBreak/>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13"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527C6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3"/>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lastRenderedPageBreak/>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TBoMS determined by using a </w:t>
            </w:r>
            <w:r>
              <w:rPr>
                <w:rFonts w:ascii="Times New Roman" w:hAnsi="Times New Roman" w:cs="Times New Roman"/>
                <w:sz w:val="20"/>
                <w:szCs w:val="20"/>
                <w:lang w:eastAsia="ko-KR"/>
              </w:rPr>
              <w:lastRenderedPageBreak/>
              <w:t>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lastRenderedPageBreak/>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Repetition is not supported with TBoMS.</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2: Reuse the UCI multiplexing of PUSCH repetition type A in TBoMS, </w:t>
            </w:r>
            <w:proofErr w:type="gramStart"/>
            <w:r>
              <w:rPr>
                <w:rFonts w:hint="eastAsia"/>
                <w:bCs/>
              </w:rPr>
              <w:t>i.e.</w:t>
            </w:r>
            <w:proofErr w:type="gramEnd"/>
            <w:r>
              <w:rPr>
                <w:rFonts w:hint="eastAsia"/>
                <w:bCs/>
              </w:rPr>
              <w:t xml:space="preserve"> the UCI is multiplexed into each overlapped slot of the TBoMS.</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lastRenderedPageBreak/>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TBoMS transmission per PUSCH </w:t>
            </w:r>
            <w:r>
              <w:rPr>
                <w:rFonts w:ascii="Times New Roman" w:hAnsi="Times New Roman" w:cs="Times New Roman"/>
                <w:b w:val="0"/>
                <w:bCs/>
                <w:color w:val="000000" w:themeColor="text1"/>
                <w:sz w:val="20"/>
                <w:szCs w:val="20"/>
              </w:rPr>
              <w:lastRenderedPageBreak/>
              <w:t>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ListParagraph"/>
        <w:numPr>
          <w:ilvl w:val="0"/>
          <w:numId w:val="112"/>
        </w:numPr>
        <w:jc w:val="both"/>
        <w:rPr>
          <w:lang w:val="en-US"/>
        </w:rPr>
      </w:pPr>
      <w:r>
        <w:rPr>
          <w:rFonts w:eastAsia="SimSun"/>
          <w:i/>
          <w:iCs/>
          <w:lang w:val="en-US"/>
        </w:rPr>
        <w:lastRenderedPageBreak/>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lastRenderedPageBreak/>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4"/>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5"/>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lastRenderedPageBreak/>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lastRenderedPageBreak/>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7A7B3" w14:textId="77777777" w:rsidR="00527C6F" w:rsidRDefault="00527C6F">
      <w:pPr>
        <w:spacing w:after="0"/>
      </w:pPr>
      <w:r>
        <w:separator/>
      </w:r>
    </w:p>
  </w:endnote>
  <w:endnote w:type="continuationSeparator" w:id="0">
    <w:p w14:paraId="0938CC65" w14:textId="77777777" w:rsidR="00527C6F" w:rsidRDefault="00527C6F">
      <w:pPr>
        <w:spacing w:after="0"/>
      </w:pPr>
      <w:r>
        <w:continuationSeparator/>
      </w:r>
    </w:p>
  </w:endnote>
  <w:endnote w:type="continuationNotice" w:id="1">
    <w:p w14:paraId="74A13EE1" w14:textId="77777777" w:rsidR="00527C6F" w:rsidRDefault="00527C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344D" w14:textId="77777777" w:rsidR="00AE43B7" w:rsidRDefault="00AE4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8B477" w14:textId="77777777" w:rsidR="00AE43B7" w:rsidRDefault="00AE4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DCE90" w14:textId="77777777" w:rsidR="00AE43B7" w:rsidRDefault="00AE4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8855C" w14:textId="77777777" w:rsidR="00527C6F" w:rsidRDefault="00527C6F">
      <w:pPr>
        <w:spacing w:after="0"/>
      </w:pPr>
      <w:r>
        <w:separator/>
      </w:r>
    </w:p>
  </w:footnote>
  <w:footnote w:type="continuationSeparator" w:id="0">
    <w:p w14:paraId="226A7697" w14:textId="77777777" w:rsidR="00527C6F" w:rsidRDefault="00527C6F">
      <w:pPr>
        <w:spacing w:after="0"/>
      </w:pPr>
      <w:r>
        <w:continuationSeparator/>
      </w:r>
    </w:p>
  </w:footnote>
  <w:footnote w:type="continuationNotice" w:id="1">
    <w:p w14:paraId="61AC5F7D" w14:textId="77777777" w:rsidR="00527C6F" w:rsidRDefault="00527C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4926" w14:textId="77777777" w:rsidR="00AE43B7" w:rsidRDefault="00AE4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962C" w14:textId="77777777" w:rsidR="009849D2" w:rsidRDefault="009849D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5FD51" w14:textId="77777777" w:rsidR="00AE43B7" w:rsidRDefault="00AE4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B344F7"/>
    <w:multiLevelType w:val="hybridMultilevel"/>
    <w:tmpl w:val="DC204F8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796573"/>
    <w:multiLevelType w:val="hybridMultilevel"/>
    <w:tmpl w:val="1542E914"/>
    <w:lvl w:ilvl="0" w:tplc="3F62EAFE">
      <w:start w:val="1"/>
      <w:numFmt w:val="bullet"/>
      <w:lvlText w:val="-"/>
      <w:lvlJc w:val="left"/>
      <w:pPr>
        <w:ind w:left="420" w:hanging="420"/>
      </w:pPr>
      <w:rPr>
        <w:rFonts w:ascii="Yu Mincho" w:eastAsia="Yu Mincho" w:hAnsi="Yu Minch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DF2424"/>
    <w:multiLevelType w:val="singleLevel"/>
    <w:tmpl w:val="0BDF2424"/>
    <w:lvl w:ilvl="0">
      <w:start w:val="1"/>
      <w:numFmt w:val="decimal"/>
      <w:suff w:val="space"/>
      <w:lvlText w:val="%1)"/>
      <w:lvlJc w:val="left"/>
    </w:lvl>
  </w:abstractNum>
  <w:abstractNum w:abstractNumId="16"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8"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1"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8"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1" w15:restartNumberingAfterBreak="0">
    <w:nsid w:val="3AFF0B7E"/>
    <w:multiLevelType w:val="hybridMultilevel"/>
    <w:tmpl w:val="4770EA7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3"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4"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00F28D0"/>
    <w:multiLevelType w:val="hybridMultilevel"/>
    <w:tmpl w:val="77FA299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0"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5"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0"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0A06873"/>
    <w:multiLevelType w:val="hybridMultilevel"/>
    <w:tmpl w:val="BF1AD21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0"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7"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9"/>
    <w:lvlOverride w:ilvl="0">
      <w:startOverride w:val="1"/>
    </w:lvlOverride>
  </w:num>
  <w:num w:numId="2">
    <w:abstractNumId w:val="88"/>
  </w:num>
  <w:num w:numId="3">
    <w:abstractNumId w:val="56"/>
  </w:num>
  <w:num w:numId="4">
    <w:abstractNumId w:val="26"/>
  </w:num>
  <w:num w:numId="5">
    <w:abstractNumId w:val="50"/>
  </w:num>
  <w:num w:numId="6">
    <w:abstractNumId w:val="130"/>
  </w:num>
  <w:num w:numId="7">
    <w:abstractNumId w:val="38"/>
  </w:num>
  <w:num w:numId="8">
    <w:abstractNumId w:val="49"/>
  </w:num>
  <w:num w:numId="9">
    <w:abstractNumId w:val="59"/>
  </w:num>
  <w:num w:numId="10">
    <w:abstractNumId w:val="122"/>
  </w:num>
  <w:num w:numId="11">
    <w:abstractNumId w:val="94"/>
  </w:num>
  <w:num w:numId="12">
    <w:abstractNumId w:val="45"/>
  </w:num>
  <w:num w:numId="13">
    <w:abstractNumId w:val="128"/>
  </w:num>
  <w:num w:numId="14">
    <w:abstractNumId w:val="13"/>
  </w:num>
  <w:num w:numId="15">
    <w:abstractNumId w:val="82"/>
  </w:num>
  <w:num w:numId="16">
    <w:abstractNumId w:val="124"/>
  </w:num>
  <w:num w:numId="17">
    <w:abstractNumId w:val="93"/>
  </w:num>
  <w:num w:numId="18">
    <w:abstractNumId w:val="126"/>
  </w:num>
  <w:num w:numId="19">
    <w:abstractNumId w:val="64"/>
  </w:num>
  <w:num w:numId="20">
    <w:abstractNumId w:val="96"/>
  </w:num>
  <w:num w:numId="21">
    <w:abstractNumId w:val="27"/>
  </w:num>
  <w:num w:numId="22">
    <w:abstractNumId w:val="12"/>
  </w:num>
  <w:num w:numId="23">
    <w:abstractNumId w:val="17"/>
  </w:num>
  <w:num w:numId="24">
    <w:abstractNumId w:val="97"/>
  </w:num>
  <w:num w:numId="25">
    <w:abstractNumId w:val="76"/>
  </w:num>
  <w:num w:numId="26">
    <w:abstractNumId w:val="65"/>
  </w:num>
  <w:num w:numId="27">
    <w:abstractNumId w:val="101"/>
  </w:num>
  <w:num w:numId="28">
    <w:abstractNumId w:val="132"/>
  </w:num>
  <w:num w:numId="29">
    <w:abstractNumId w:val="24"/>
  </w:num>
  <w:num w:numId="30">
    <w:abstractNumId w:val="114"/>
  </w:num>
  <w:num w:numId="31">
    <w:abstractNumId w:val="42"/>
  </w:num>
  <w:num w:numId="32">
    <w:abstractNumId w:val="92"/>
  </w:num>
  <w:num w:numId="33">
    <w:abstractNumId w:val="116"/>
  </w:num>
  <w:num w:numId="34">
    <w:abstractNumId w:val="62"/>
  </w:num>
  <w:num w:numId="35">
    <w:abstractNumId w:val="73"/>
  </w:num>
  <w:num w:numId="36">
    <w:abstractNumId w:val="14"/>
  </w:num>
  <w:num w:numId="37">
    <w:abstractNumId w:val="21"/>
  </w:num>
  <w:num w:numId="38">
    <w:abstractNumId w:val="57"/>
  </w:num>
  <w:num w:numId="39">
    <w:abstractNumId w:val="44"/>
  </w:num>
  <w:num w:numId="40">
    <w:abstractNumId w:val="107"/>
  </w:num>
  <w:num w:numId="41">
    <w:abstractNumId w:val="3"/>
  </w:num>
  <w:num w:numId="42">
    <w:abstractNumId w:val="118"/>
  </w:num>
  <w:num w:numId="43">
    <w:abstractNumId w:val="20"/>
  </w:num>
  <w:num w:numId="44">
    <w:abstractNumId w:val="80"/>
  </w:num>
  <w:num w:numId="45">
    <w:abstractNumId w:val="72"/>
  </w:num>
  <w:num w:numId="46">
    <w:abstractNumId w:val="53"/>
  </w:num>
  <w:num w:numId="47">
    <w:abstractNumId w:val="60"/>
  </w:num>
  <w:num w:numId="48">
    <w:abstractNumId w:val="8"/>
  </w:num>
  <w:num w:numId="49">
    <w:abstractNumId w:val="34"/>
  </w:num>
  <w:num w:numId="50">
    <w:abstractNumId w:val="77"/>
  </w:num>
  <w:num w:numId="51">
    <w:abstractNumId w:val="19"/>
  </w:num>
  <w:num w:numId="52">
    <w:abstractNumId w:val="102"/>
  </w:num>
  <w:num w:numId="53">
    <w:abstractNumId w:val="28"/>
  </w:num>
  <w:num w:numId="54">
    <w:abstractNumId w:val="131"/>
  </w:num>
  <w:num w:numId="55">
    <w:abstractNumId w:val="15"/>
  </w:num>
  <w:num w:numId="56">
    <w:abstractNumId w:val="16"/>
  </w:num>
  <w:num w:numId="57">
    <w:abstractNumId w:val="7"/>
  </w:num>
  <w:num w:numId="58">
    <w:abstractNumId w:val="105"/>
  </w:num>
  <w:num w:numId="59">
    <w:abstractNumId w:val="48"/>
  </w:num>
  <w:num w:numId="60">
    <w:abstractNumId w:val="31"/>
  </w:num>
  <w:num w:numId="61">
    <w:abstractNumId w:val="52"/>
  </w:num>
  <w:num w:numId="62">
    <w:abstractNumId w:val="129"/>
  </w:num>
  <w:num w:numId="63">
    <w:abstractNumId w:val="109"/>
  </w:num>
  <w:num w:numId="64">
    <w:abstractNumId w:val="99"/>
  </w:num>
  <w:num w:numId="65">
    <w:abstractNumId w:val="33"/>
  </w:num>
  <w:num w:numId="66">
    <w:abstractNumId w:val="100"/>
  </w:num>
  <w:num w:numId="67">
    <w:abstractNumId w:val="123"/>
  </w:num>
  <w:num w:numId="68">
    <w:abstractNumId w:val="70"/>
  </w:num>
  <w:num w:numId="69">
    <w:abstractNumId w:val="1"/>
  </w:num>
  <w:num w:numId="70">
    <w:abstractNumId w:val="85"/>
  </w:num>
  <w:num w:numId="71">
    <w:abstractNumId w:val="83"/>
  </w:num>
  <w:num w:numId="72">
    <w:abstractNumId w:val="61"/>
  </w:num>
  <w:num w:numId="73">
    <w:abstractNumId w:val="46"/>
  </w:num>
  <w:num w:numId="74">
    <w:abstractNumId w:val="2"/>
  </w:num>
  <w:num w:numId="75">
    <w:abstractNumId w:val="18"/>
  </w:num>
  <w:num w:numId="76">
    <w:abstractNumId w:val="74"/>
  </w:num>
  <w:num w:numId="77">
    <w:abstractNumId w:val="78"/>
  </w:num>
  <w:num w:numId="78">
    <w:abstractNumId w:val="81"/>
  </w:num>
  <w:num w:numId="79">
    <w:abstractNumId w:val="112"/>
  </w:num>
  <w:num w:numId="80">
    <w:abstractNumId w:val="30"/>
  </w:num>
  <w:num w:numId="81">
    <w:abstractNumId w:val="40"/>
  </w:num>
  <w:num w:numId="82">
    <w:abstractNumId w:val="29"/>
  </w:num>
  <w:num w:numId="83">
    <w:abstractNumId w:val="66"/>
  </w:num>
  <w:num w:numId="84">
    <w:abstractNumId w:val="47"/>
  </w:num>
  <w:num w:numId="85">
    <w:abstractNumId w:val="91"/>
  </w:num>
  <w:num w:numId="86">
    <w:abstractNumId w:val="41"/>
  </w:num>
  <w:num w:numId="87">
    <w:abstractNumId w:val="121"/>
  </w:num>
  <w:num w:numId="88">
    <w:abstractNumId w:val="67"/>
  </w:num>
  <w:num w:numId="89">
    <w:abstractNumId w:val="113"/>
  </w:num>
  <w:num w:numId="90">
    <w:abstractNumId w:val="125"/>
  </w:num>
  <w:num w:numId="91">
    <w:abstractNumId w:val="54"/>
  </w:num>
  <w:num w:numId="92">
    <w:abstractNumId w:val="90"/>
  </w:num>
  <w:num w:numId="93">
    <w:abstractNumId w:val="10"/>
  </w:num>
  <w:num w:numId="94">
    <w:abstractNumId w:val="58"/>
  </w:num>
  <w:num w:numId="95">
    <w:abstractNumId w:val="0"/>
  </w:num>
  <w:num w:numId="96">
    <w:abstractNumId w:val="68"/>
  </w:num>
  <w:num w:numId="97">
    <w:abstractNumId w:val="120"/>
  </w:num>
  <w:num w:numId="98">
    <w:abstractNumId w:val="86"/>
  </w:num>
  <w:num w:numId="99">
    <w:abstractNumId w:val="35"/>
  </w:num>
  <w:num w:numId="100">
    <w:abstractNumId w:val="95"/>
  </w:num>
  <w:num w:numId="101">
    <w:abstractNumId w:val="36"/>
  </w:num>
  <w:num w:numId="102">
    <w:abstractNumId w:val="5"/>
  </w:num>
  <w:num w:numId="103">
    <w:abstractNumId w:val="22"/>
  </w:num>
  <w:num w:numId="104">
    <w:abstractNumId w:val="115"/>
  </w:num>
  <w:num w:numId="105">
    <w:abstractNumId w:val="51"/>
  </w:num>
  <w:num w:numId="106">
    <w:abstractNumId w:val="127"/>
  </w:num>
  <w:num w:numId="107">
    <w:abstractNumId w:val="9"/>
  </w:num>
  <w:num w:numId="108">
    <w:abstractNumId w:val="32"/>
  </w:num>
  <w:num w:numId="109">
    <w:abstractNumId w:val="108"/>
  </w:num>
  <w:num w:numId="110">
    <w:abstractNumId w:val="43"/>
  </w:num>
  <w:num w:numId="111">
    <w:abstractNumId w:val="98"/>
  </w:num>
  <w:num w:numId="112">
    <w:abstractNumId w:val="110"/>
  </w:num>
  <w:num w:numId="113">
    <w:abstractNumId w:val="75"/>
  </w:num>
  <w:num w:numId="114">
    <w:abstractNumId w:val="37"/>
  </w:num>
  <w:num w:numId="115">
    <w:abstractNumId w:val="111"/>
  </w:num>
  <w:num w:numId="116">
    <w:abstractNumId w:val="63"/>
  </w:num>
  <w:num w:numId="117">
    <w:abstractNumId w:val="39"/>
  </w:num>
  <w:num w:numId="118">
    <w:abstractNumId w:val="23"/>
  </w:num>
  <w:num w:numId="119">
    <w:abstractNumId w:val="55"/>
  </w:num>
  <w:num w:numId="120">
    <w:abstractNumId w:val="89"/>
  </w:num>
  <w:num w:numId="121">
    <w:abstractNumId w:val="79"/>
  </w:num>
  <w:num w:numId="1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6"/>
  </w:num>
  <w:num w:numId="124">
    <w:abstractNumId w:val="84"/>
  </w:num>
  <w:num w:numId="125">
    <w:abstractNumId w:val="4"/>
  </w:num>
  <w:num w:numId="126">
    <w:abstractNumId w:val="119"/>
  </w:num>
  <w:num w:numId="127">
    <w:abstractNumId w:val="104"/>
  </w:num>
  <w:num w:numId="128">
    <w:abstractNumId w:val="103"/>
  </w:num>
  <w:num w:numId="129">
    <w:abstractNumId w:val="11"/>
  </w:num>
  <w:num w:numId="130">
    <w:abstractNumId w:val="87"/>
  </w:num>
  <w:num w:numId="131">
    <w:abstractNumId w:val="71"/>
  </w:num>
  <w:num w:numId="132">
    <w:abstractNumId w:val="117"/>
  </w:num>
  <w:num w:numId="133">
    <w:abstractNumId w:val="6"/>
  </w:num>
  <w:num w:numId="134">
    <w:abstractNumId w:val="25"/>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6F18"/>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6C4"/>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4064"/>
    <w:rsid w:val="00B458D0"/>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5B9FCE39-C5B6-4BBA-9D88-403DAE18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04605253">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34068469">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058289023">
      <w:bodyDiv w:val="1"/>
      <w:marLeft w:val="0"/>
      <w:marRight w:val="0"/>
      <w:marTop w:val="0"/>
      <w:marBottom w:val="0"/>
      <w:divBdr>
        <w:top w:val="none" w:sz="0" w:space="0" w:color="auto"/>
        <w:left w:val="none" w:sz="0" w:space="0" w:color="auto"/>
        <w:bottom w:val="none" w:sz="0" w:space="0" w:color="auto"/>
        <w:right w:val="none" w:sz="0" w:space="0" w:color="auto"/>
      </w:divBdr>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C93D6CB1-9298-4F1A-B092-FCCF6FD870D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97</Pages>
  <Words>36491</Words>
  <Characters>208002</Characters>
  <Application>Microsoft Office Word</Application>
  <DocSecurity>0</DocSecurity>
  <Lines>1733</Lines>
  <Paragraphs>488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244005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Xiong, Gang</cp:lastModifiedBy>
  <cp:revision>5</cp:revision>
  <cp:lastPrinted>1900-12-31T16:00:00Z</cp:lastPrinted>
  <dcterms:created xsi:type="dcterms:W3CDTF">2021-08-23T01:53:00Z</dcterms:created>
  <dcterms:modified xsi:type="dcterms:W3CDTF">2021-08-23T02:03:00Z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