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aff"/>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aff"/>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aff"/>
        <w:numPr>
          <w:ilvl w:val="1"/>
          <w:numId w:val="7"/>
        </w:numPr>
        <w:jc w:val="both"/>
        <w:rPr>
          <w:sz w:val="22"/>
          <w:lang w:val="en-US"/>
        </w:rPr>
      </w:pPr>
      <w:r>
        <w:rPr>
          <w:sz w:val="22"/>
          <w:lang w:val="en-US"/>
        </w:rPr>
        <w:t>UCI multiplexing and collision handling</w:t>
      </w:r>
    </w:p>
    <w:p w14:paraId="4C31E417" w14:textId="77777777" w:rsidR="00166956" w:rsidRDefault="008B7C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aff"/>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aff"/>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aff"/>
        <w:numPr>
          <w:ilvl w:val="2"/>
          <w:numId w:val="7"/>
        </w:numPr>
        <w:jc w:val="both"/>
        <w:rPr>
          <w:sz w:val="22"/>
          <w:lang w:val="en-US"/>
        </w:rPr>
      </w:pPr>
      <w:r>
        <w:rPr>
          <w:sz w:val="22"/>
          <w:lang w:val="en-US"/>
        </w:rPr>
        <w:lastRenderedPageBreak/>
        <w:t>FDRA</w:t>
      </w:r>
    </w:p>
    <w:p w14:paraId="015FD1E8" w14:textId="77777777" w:rsidR="00166956" w:rsidRDefault="008B7C25">
      <w:pPr>
        <w:pStyle w:val="aff"/>
        <w:numPr>
          <w:ilvl w:val="2"/>
          <w:numId w:val="7"/>
        </w:numPr>
        <w:jc w:val="both"/>
        <w:rPr>
          <w:sz w:val="22"/>
          <w:lang w:val="en-US"/>
        </w:rPr>
      </w:pPr>
      <w:r>
        <w:rPr>
          <w:sz w:val="22"/>
          <w:lang w:val="en-US"/>
        </w:rPr>
        <w:t>DM-RS</w:t>
      </w:r>
    </w:p>
    <w:p w14:paraId="540473BE" w14:textId="77777777" w:rsidR="00166956" w:rsidRDefault="008B7C25">
      <w:pPr>
        <w:pStyle w:val="aff"/>
        <w:numPr>
          <w:ilvl w:val="2"/>
          <w:numId w:val="7"/>
        </w:numPr>
        <w:jc w:val="both"/>
        <w:rPr>
          <w:sz w:val="22"/>
          <w:lang w:val="en-US"/>
        </w:rPr>
      </w:pPr>
      <w:r>
        <w:rPr>
          <w:sz w:val="22"/>
          <w:lang w:val="en-US"/>
        </w:rPr>
        <w:t>Transmission power determination</w:t>
      </w:r>
    </w:p>
    <w:p w14:paraId="49D91E49" w14:textId="77777777" w:rsidR="00166956" w:rsidRDefault="008B7C25">
      <w:pPr>
        <w:pStyle w:val="aff"/>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aff"/>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aff"/>
        <w:numPr>
          <w:ilvl w:val="2"/>
          <w:numId w:val="7"/>
        </w:numPr>
        <w:jc w:val="both"/>
        <w:rPr>
          <w:sz w:val="22"/>
          <w:lang w:val="en-US"/>
        </w:rPr>
      </w:pPr>
      <w:r>
        <w:rPr>
          <w:sz w:val="22"/>
          <w:lang w:val="en-US"/>
        </w:rPr>
        <w:t>Link adaptation</w:t>
      </w:r>
    </w:p>
    <w:p w14:paraId="3B722A27" w14:textId="77777777" w:rsidR="00166956" w:rsidRDefault="008B7C25">
      <w:pPr>
        <w:pStyle w:val="aff"/>
        <w:numPr>
          <w:ilvl w:val="2"/>
          <w:numId w:val="7"/>
        </w:numPr>
        <w:jc w:val="both"/>
        <w:rPr>
          <w:sz w:val="22"/>
          <w:lang w:val="en-US"/>
        </w:rPr>
      </w:pPr>
      <w:r>
        <w:rPr>
          <w:sz w:val="22"/>
          <w:lang w:val="en-US"/>
        </w:rPr>
        <w:t>Frequency hopping</w:t>
      </w:r>
    </w:p>
    <w:p w14:paraId="25C7E8EB" w14:textId="77777777" w:rsidR="00166956" w:rsidRDefault="008B7C25">
      <w:pPr>
        <w:pStyle w:val="aff"/>
        <w:numPr>
          <w:ilvl w:val="2"/>
          <w:numId w:val="7"/>
        </w:numPr>
        <w:jc w:val="both"/>
        <w:rPr>
          <w:sz w:val="22"/>
          <w:lang w:val="en-US"/>
        </w:rPr>
      </w:pPr>
      <w:r>
        <w:rPr>
          <w:sz w:val="22"/>
          <w:lang w:val="en-US"/>
        </w:rPr>
        <w:t>CB segmentation</w:t>
      </w:r>
    </w:p>
    <w:p w14:paraId="013F558B" w14:textId="77777777" w:rsidR="00166956" w:rsidRDefault="008B7C25">
      <w:pPr>
        <w:pStyle w:val="aff"/>
        <w:numPr>
          <w:ilvl w:val="2"/>
          <w:numId w:val="7"/>
        </w:numPr>
        <w:jc w:val="both"/>
        <w:rPr>
          <w:sz w:val="22"/>
          <w:lang w:val="en-US"/>
        </w:rPr>
      </w:pPr>
      <w:r>
        <w:rPr>
          <w:sz w:val="22"/>
          <w:lang w:val="en-US"/>
        </w:rPr>
        <w:t>Retransmissions</w:t>
      </w:r>
    </w:p>
    <w:p w14:paraId="75C1649F" w14:textId="77777777" w:rsidR="00166956" w:rsidRDefault="008B7C25">
      <w:pPr>
        <w:pStyle w:val="aff"/>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aff"/>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aff"/>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
        <w:numPr>
          <w:ilvl w:val="0"/>
          <w:numId w:val="8"/>
        </w:numPr>
        <w:jc w:val="both"/>
        <w:rPr>
          <w:sz w:val="22"/>
          <w:lang w:val="en-US"/>
        </w:rPr>
      </w:pPr>
      <w:r>
        <w:rPr>
          <w:sz w:val="22"/>
          <w:lang w:val="en-US"/>
        </w:rPr>
        <w:t>TOT definition</w:t>
      </w:r>
    </w:p>
    <w:p w14:paraId="58B3C679" w14:textId="77777777" w:rsidR="00166956" w:rsidRDefault="008B7C25">
      <w:pPr>
        <w:pStyle w:val="aff"/>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aff"/>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aff"/>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aff"/>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3E1B4F4"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FD3DFD8" w14:textId="77777777" w:rsidR="00166956" w:rsidRDefault="008B7C25">
            <w:pPr>
              <w:jc w:val="both"/>
              <w:rPr>
                <w:rFonts w:eastAsia="ＭＳ 明朝"/>
                <w:lang w:eastAsia="ja-JP"/>
              </w:rPr>
            </w:pPr>
            <w:r>
              <w:rPr>
                <w:rFonts w:eastAsia="ＭＳ 明朝"/>
                <w:lang w:eastAsia="ja-JP"/>
              </w:rPr>
              <w:t>Yes</w:t>
            </w:r>
          </w:p>
        </w:tc>
        <w:tc>
          <w:tcPr>
            <w:tcW w:w="3724" w:type="dxa"/>
          </w:tcPr>
          <w:p w14:paraId="7E3F5D8C" w14:textId="77777777" w:rsidR="00166956" w:rsidRDefault="008B7C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ＭＳ 明朝"/>
                <w:lang w:eastAsia="ja-JP"/>
              </w:rPr>
            </w:pPr>
            <w:r>
              <w:t>LG</w:t>
            </w:r>
          </w:p>
        </w:tc>
        <w:tc>
          <w:tcPr>
            <w:tcW w:w="3723" w:type="dxa"/>
          </w:tcPr>
          <w:p w14:paraId="2D1A28AE" w14:textId="77777777" w:rsidR="00166956" w:rsidRDefault="008B7C25">
            <w:pPr>
              <w:jc w:val="both"/>
              <w:rPr>
                <w:rFonts w:eastAsia="ＭＳ 明朝"/>
                <w:lang w:eastAsia="ja-JP"/>
              </w:rPr>
            </w:pPr>
            <w:r>
              <w:t>Yes</w:t>
            </w:r>
          </w:p>
        </w:tc>
        <w:tc>
          <w:tcPr>
            <w:tcW w:w="3724" w:type="dxa"/>
          </w:tcPr>
          <w:p w14:paraId="5F9764B7" w14:textId="77777777" w:rsidR="00166956" w:rsidRDefault="00166956">
            <w:pPr>
              <w:jc w:val="both"/>
              <w:rPr>
                <w:rFonts w:eastAsia="ＭＳ 明朝"/>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ＭＳ 明朝"/>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ＭＳ 明朝"/>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5C76738"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ＭＳ 明朝"/>
                <w:lang w:eastAsia="ja-JP"/>
              </w:rPr>
            </w:pPr>
            <w:r>
              <w:rPr>
                <w:rFonts w:eastAsia="ＭＳ 明朝"/>
                <w:lang w:eastAsia="ja-JP"/>
              </w:rPr>
              <w:t>MediaTek</w:t>
            </w:r>
          </w:p>
        </w:tc>
        <w:tc>
          <w:tcPr>
            <w:tcW w:w="3723" w:type="dxa"/>
          </w:tcPr>
          <w:p w14:paraId="30A9D506" w14:textId="77777777" w:rsidR="00166956" w:rsidRDefault="008B7C25">
            <w:pPr>
              <w:jc w:val="both"/>
              <w:rPr>
                <w:rFonts w:eastAsia="ＭＳ 明朝"/>
                <w:lang w:eastAsia="ja-JP"/>
              </w:rPr>
            </w:pPr>
            <w:r>
              <w:rPr>
                <w:rFonts w:eastAsia="ＭＳ 明朝"/>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ＭＳ 明朝"/>
                <w:lang w:eastAsia="ja-JP"/>
              </w:rPr>
            </w:pPr>
            <w:r>
              <w:rPr>
                <w:rFonts w:eastAsia="ＭＳ 明朝"/>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ＭＳ 明朝"/>
                <w:strike/>
                <w:lang w:val="en-US" w:eastAsia="ja-JP"/>
              </w:rPr>
            </w:pPr>
            <w:r>
              <w:rPr>
                <w:rFonts w:eastAsia="ＭＳ 明朝"/>
                <w:strike/>
                <w:lang w:val="en-US" w:eastAsia="ja-JP"/>
              </w:rPr>
              <w:t>vivo [6]</w:t>
            </w:r>
          </w:p>
        </w:tc>
        <w:tc>
          <w:tcPr>
            <w:tcW w:w="2406" w:type="dxa"/>
            <w:vAlign w:val="center"/>
          </w:tcPr>
          <w:p w14:paraId="14A06CD5" w14:textId="77777777" w:rsidR="00166956" w:rsidRDefault="008B7C25">
            <w:pPr>
              <w:jc w:val="center"/>
              <w:rPr>
                <w:rFonts w:eastAsia="ＭＳ 明朝"/>
                <w:lang w:val="en-US" w:eastAsia="ja-JP"/>
              </w:rPr>
            </w:pPr>
            <w:r>
              <w:rPr>
                <w:rFonts w:eastAsia="ＭＳ 明朝"/>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ＭＳ 明朝"/>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ＭＳ 明朝"/>
                <w:lang w:eastAsia="ja-JP"/>
              </w:rPr>
              <w:t>Fujitsu [10]</w:t>
            </w:r>
          </w:p>
        </w:tc>
        <w:tc>
          <w:tcPr>
            <w:tcW w:w="2406" w:type="dxa"/>
            <w:vAlign w:val="center"/>
          </w:tcPr>
          <w:p w14:paraId="76CD1403" w14:textId="77777777" w:rsidR="00166956" w:rsidRDefault="008B7C25">
            <w:pPr>
              <w:jc w:val="center"/>
              <w:rPr>
                <w:lang w:val="en-US" w:eastAsia="zh-CN"/>
              </w:rPr>
            </w:pPr>
            <w:r>
              <w:rPr>
                <w:rFonts w:eastAsia="ＭＳ 明朝"/>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f"/>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6BBE8FCB" w14:textId="77777777" w:rsidR="00166956" w:rsidRDefault="008B7C25">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aff"/>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5C935452" w14:textId="77777777" w:rsidR="00166956" w:rsidRDefault="008B7C25">
      <w:pPr>
        <w:pStyle w:val="aff"/>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D021998"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2D2C85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7D98FE3F"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1A990ED2"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ＭＳ 明朝"/>
                <w:lang w:eastAsia="ja-JP"/>
              </w:rPr>
            </w:pPr>
            <w:r>
              <w:t>Qualcomm</w:t>
            </w:r>
          </w:p>
        </w:tc>
        <w:tc>
          <w:tcPr>
            <w:tcW w:w="3723" w:type="dxa"/>
          </w:tcPr>
          <w:p w14:paraId="477FB63C" w14:textId="77777777" w:rsidR="00166956" w:rsidRDefault="008B7C25">
            <w:pPr>
              <w:jc w:val="both"/>
              <w:rPr>
                <w:rFonts w:eastAsia="ＭＳ 明朝"/>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86DEF56"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ＭＳ 明朝"/>
                <w:lang w:eastAsia="ja-JP"/>
              </w:rPr>
            </w:pPr>
            <w:r>
              <w:rPr>
                <w:rFonts w:eastAsia="ＭＳ 明朝"/>
                <w:lang w:eastAsia="ja-JP"/>
              </w:rPr>
              <w:t>MediaTek</w:t>
            </w:r>
          </w:p>
        </w:tc>
        <w:tc>
          <w:tcPr>
            <w:tcW w:w="3723" w:type="dxa"/>
          </w:tcPr>
          <w:p w14:paraId="1B361A27" w14:textId="77777777" w:rsidR="00166956" w:rsidRDefault="008B7C25">
            <w:pPr>
              <w:jc w:val="both"/>
              <w:rPr>
                <w:rFonts w:eastAsia="ＭＳ 明朝"/>
                <w:lang w:eastAsia="ja-JP"/>
              </w:rPr>
            </w:pPr>
            <w:r>
              <w:rPr>
                <w:rFonts w:eastAsia="ＭＳ 明朝"/>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2F5BEDD" w14:textId="0CB7CF72" w:rsidR="00A13AF7" w:rsidRDefault="00A13AF7">
            <w:pPr>
              <w:jc w:val="both"/>
              <w:rPr>
                <w:rFonts w:eastAsia="ＭＳ 明朝"/>
                <w:lang w:eastAsia="ja-JP"/>
              </w:rPr>
            </w:pPr>
            <w:r>
              <w:rPr>
                <w:rFonts w:eastAsia="ＭＳ 明朝"/>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aff"/>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82DF1C6"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r>
      <w:tr w:rsidR="00166956" w14:paraId="13FCB3A0" w14:textId="77777777" w:rsidTr="00166956">
        <w:tc>
          <w:tcPr>
            <w:tcW w:w="2175" w:type="dxa"/>
          </w:tcPr>
          <w:p w14:paraId="0CD03E78" w14:textId="77777777" w:rsidR="00166956" w:rsidRDefault="008B7C25">
            <w:pPr>
              <w:jc w:val="both"/>
              <w:rPr>
                <w:rFonts w:eastAsia="ＭＳ 明朝"/>
                <w:lang w:eastAsia="ja-JP"/>
              </w:rPr>
            </w:pPr>
            <w:r>
              <w:rPr>
                <w:rFonts w:eastAsia="ＭＳ 明朝"/>
                <w:lang w:eastAsia="ja-JP"/>
              </w:rPr>
              <w:t>Sharp</w:t>
            </w:r>
          </w:p>
        </w:tc>
        <w:tc>
          <w:tcPr>
            <w:tcW w:w="7448" w:type="dxa"/>
          </w:tcPr>
          <w:p w14:paraId="2BF93F43" w14:textId="77777777" w:rsidR="00166956" w:rsidRDefault="008B7C25">
            <w:pPr>
              <w:jc w:val="both"/>
              <w:rPr>
                <w:rFonts w:eastAsia="ＭＳ 明朝"/>
                <w:lang w:eastAsia="ja-JP"/>
              </w:rPr>
            </w:pPr>
            <w:r>
              <w:rPr>
                <w:rFonts w:eastAsia="ＭＳ 明朝" w:hint="eastAsia"/>
                <w:lang w:eastAsia="ja-JP"/>
              </w:rPr>
              <w:t>A</w:t>
            </w:r>
            <w:r>
              <w:rPr>
                <w:rFonts w:eastAsia="ＭＳ 明朝"/>
                <w:lang w:eastAsia="ja-JP"/>
              </w:rPr>
              <w:t>gree</w:t>
            </w:r>
          </w:p>
        </w:tc>
      </w:tr>
      <w:tr w:rsidR="00166956" w14:paraId="2BA744E7" w14:textId="77777777" w:rsidTr="00166956">
        <w:tc>
          <w:tcPr>
            <w:tcW w:w="2175" w:type="dxa"/>
          </w:tcPr>
          <w:p w14:paraId="6083C323"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aff"/>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ＭＳ 明朝"/>
                <w:lang w:eastAsia="ja-JP"/>
              </w:rPr>
              <w:t>Panasonic</w:t>
            </w:r>
          </w:p>
        </w:tc>
        <w:tc>
          <w:tcPr>
            <w:tcW w:w="7448" w:type="dxa"/>
          </w:tcPr>
          <w:p w14:paraId="23D5A06D" w14:textId="77777777" w:rsidR="00166956" w:rsidRDefault="008B7C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ＭＳ 明朝"/>
                <w:lang w:eastAsia="ja-JP"/>
              </w:rPr>
            </w:pPr>
            <w:r>
              <w:t>Qualcomm</w:t>
            </w:r>
          </w:p>
        </w:tc>
        <w:tc>
          <w:tcPr>
            <w:tcW w:w="7448" w:type="dxa"/>
          </w:tcPr>
          <w:p w14:paraId="2F3C61B5" w14:textId="77777777" w:rsidR="00166956" w:rsidRDefault="008B7C25">
            <w:pPr>
              <w:jc w:val="both"/>
              <w:rPr>
                <w:rFonts w:eastAsia="ＭＳ 明朝"/>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68E3FCA"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r>
      <w:tr w:rsidR="00166956" w14:paraId="13EBA95F" w14:textId="77777777" w:rsidTr="00166956">
        <w:tc>
          <w:tcPr>
            <w:tcW w:w="2175" w:type="dxa"/>
          </w:tcPr>
          <w:p w14:paraId="17B5029C" w14:textId="77777777" w:rsidR="00166956" w:rsidRDefault="008B7C25">
            <w:pPr>
              <w:jc w:val="both"/>
              <w:rPr>
                <w:rFonts w:eastAsia="ＭＳ 明朝"/>
                <w:lang w:eastAsia="ja-JP"/>
              </w:rPr>
            </w:pPr>
            <w:r>
              <w:rPr>
                <w:rFonts w:eastAsia="ＭＳ 明朝"/>
                <w:lang w:eastAsia="ja-JP"/>
              </w:rPr>
              <w:t>MediaTek</w:t>
            </w:r>
          </w:p>
        </w:tc>
        <w:tc>
          <w:tcPr>
            <w:tcW w:w="7448" w:type="dxa"/>
          </w:tcPr>
          <w:p w14:paraId="1631EA06" w14:textId="77777777" w:rsidR="00166956" w:rsidRDefault="008B7C25">
            <w:pPr>
              <w:jc w:val="both"/>
              <w:rPr>
                <w:rFonts w:eastAsia="ＭＳ 明朝"/>
                <w:lang w:eastAsia="ja-JP"/>
              </w:rPr>
            </w:pPr>
            <w:r>
              <w:rPr>
                <w:rFonts w:eastAsia="ＭＳ 明朝"/>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3FC424AD" w14:textId="5F7B4A50" w:rsidR="00134C1A" w:rsidRDefault="00134C1A" w:rsidP="00134C1A">
            <w:pPr>
              <w:jc w:val="both"/>
              <w:rPr>
                <w:rFonts w:eastAsia="ＭＳ 明朝"/>
                <w:lang w:eastAsia="ja-JP"/>
              </w:rPr>
            </w:pPr>
            <w:r>
              <w:rPr>
                <w:rFonts w:eastAsia="ＭＳ 明朝"/>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DCB5E75"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EF3138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43F38718"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4F4B5724"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ＭＳ 明朝"/>
                <w:lang w:eastAsia="ja-JP"/>
              </w:rPr>
            </w:pPr>
            <w:r>
              <w:t>Qualcomm</w:t>
            </w:r>
          </w:p>
        </w:tc>
        <w:tc>
          <w:tcPr>
            <w:tcW w:w="3723" w:type="dxa"/>
          </w:tcPr>
          <w:p w14:paraId="2229F825" w14:textId="77777777" w:rsidR="00166956" w:rsidRDefault="008B7C25">
            <w:pPr>
              <w:jc w:val="both"/>
              <w:rPr>
                <w:rFonts w:eastAsia="ＭＳ 明朝"/>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7BBAEDF"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ＭＳ 明朝"/>
                <w:lang w:eastAsia="ja-JP"/>
              </w:rPr>
            </w:pPr>
            <w:r>
              <w:rPr>
                <w:rFonts w:eastAsia="ＭＳ 明朝"/>
                <w:lang w:eastAsia="ja-JP"/>
              </w:rPr>
              <w:t>MediaTek</w:t>
            </w:r>
          </w:p>
        </w:tc>
        <w:tc>
          <w:tcPr>
            <w:tcW w:w="3723" w:type="dxa"/>
          </w:tcPr>
          <w:p w14:paraId="78D3A255" w14:textId="77777777" w:rsidR="00166956" w:rsidRDefault="00166956">
            <w:pPr>
              <w:jc w:val="both"/>
              <w:rPr>
                <w:rFonts w:eastAsia="ＭＳ 明朝"/>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0941743" w14:textId="67D9819C" w:rsidR="005A7748" w:rsidRDefault="005A7748" w:rsidP="005A7748">
            <w:pPr>
              <w:jc w:val="both"/>
              <w:rPr>
                <w:rFonts w:eastAsia="ＭＳ 明朝"/>
                <w:lang w:eastAsia="ja-JP"/>
              </w:rPr>
            </w:pPr>
            <w:r>
              <w:rPr>
                <w:rFonts w:eastAsia="ＭＳ 明朝"/>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ＭＳ 明朝" w:hint="eastAsia"/>
                <w:lang w:eastAsia="ja-JP"/>
              </w:rPr>
              <w:t>N</w:t>
            </w:r>
            <w:r>
              <w:rPr>
                <w:rFonts w:eastAsia="ＭＳ 明朝"/>
                <w:lang w:eastAsia="ja-JP"/>
              </w:rPr>
              <w:t>TT DOCOMO</w:t>
            </w:r>
          </w:p>
        </w:tc>
        <w:tc>
          <w:tcPr>
            <w:tcW w:w="7448" w:type="dxa"/>
          </w:tcPr>
          <w:p w14:paraId="6F4DF296" w14:textId="77777777" w:rsidR="00166956" w:rsidRDefault="008B7C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as long as </w:t>
            </w:r>
            <w:proofErr w:type="spellStart"/>
            <w:r>
              <w:rPr>
                <w:rFonts w:eastAsia="ＭＳ 明朝"/>
                <w:lang w:eastAsia="ja-JP"/>
              </w:rPr>
              <w:t>TBoMS</w:t>
            </w:r>
            <w:proofErr w:type="spellEnd"/>
            <w:r>
              <w:rPr>
                <w:rFonts w:eastAsia="ＭＳ 明朝"/>
                <w:lang w:eastAsia="ja-JP"/>
              </w:rPr>
              <w:t xml:space="preserve"> can be decoded in the end. Instead, scaling factor might not be larger than the number of slots allocated for one RV and </w:t>
            </w:r>
            <w:proofErr w:type="spellStart"/>
            <w:r>
              <w:rPr>
                <w:rFonts w:eastAsia="ＭＳ 明朝"/>
                <w:lang w:eastAsia="ja-JP"/>
              </w:rPr>
              <w:t>TBoMS</w:t>
            </w:r>
            <w:proofErr w:type="spellEnd"/>
            <w:r>
              <w:rPr>
                <w:rFonts w:eastAsia="ＭＳ 明朝"/>
                <w:lang w:eastAsia="ja-JP"/>
              </w:rPr>
              <w:t xml:space="preserve">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90D107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w:t>
            </w:r>
            <w:proofErr w:type="spellStart"/>
            <w:r>
              <w:rPr>
                <w:rFonts w:eastAsia="ＭＳ 明朝"/>
                <w:lang w:eastAsia="ja-JP"/>
              </w:rPr>
              <w:t>TBoMS</w:t>
            </w:r>
            <w:proofErr w:type="spellEnd"/>
            <w:r>
              <w:rPr>
                <w:rFonts w:eastAsia="ＭＳ 明朝"/>
                <w:lang w:eastAsia="ja-JP"/>
              </w:rPr>
              <w:t>.</w:t>
            </w:r>
          </w:p>
          <w:p w14:paraId="053E5F1C" w14:textId="77777777" w:rsidR="00166956" w:rsidRDefault="008B7C25">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0313EF1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ＭＳ 明朝" w:hint="eastAsia"/>
                <w:lang w:eastAsia="ja-JP"/>
              </w:rPr>
              <w:t>P</w:t>
            </w:r>
            <w:r>
              <w:rPr>
                <w:rFonts w:eastAsia="ＭＳ 明朝"/>
                <w:lang w:eastAsia="ja-JP"/>
              </w:rPr>
              <w:t>anasonic</w:t>
            </w:r>
          </w:p>
        </w:tc>
        <w:tc>
          <w:tcPr>
            <w:tcW w:w="7448" w:type="dxa"/>
          </w:tcPr>
          <w:p w14:paraId="6F31936D" w14:textId="77777777" w:rsidR="00166956" w:rsidRDefault="008B7C25">
            <w:pPr>
              <w:spacing w:after="0"/>
              <w:jc w:val="both"/>
              <w:rPr>
                <w:rFonts w:eastAsia="ＭＳ 明朝"/>
                <w:lang w:eastAsia="ja-JP"/>
              </w:rPr>
            </w:pPr>
            <w:r>
              <w:rPr>
                <w:rFonts w:eastAsia="ＭＳ 明朝"/>
                <w:lang w:eastAsia="ja-JP"/>
              </w:rPr>
              <w:t xml:space="preserve">These are managed by the </w:t>
            </w:r>
            <w:proofErr w:type="spellStart"/>
            <w:r>
              <w:rPr>
                <w:rFonts w:eastAsia="ＭＳ 明朝"/>
                <w:lang w:eastAsia="ja-JP"/>
              </w:rPr>
              <w:t>gNB</w:t>
            </w:r>
            <w:proofErr w:type="spellEnd"/>
            <w:r>
              <w:rPr>
                <w:rFonts w:eastAsia="ＭＳ 明朝"/>
                <w:lang w:eastAsia="ja-JP"/>
              </w:rPr>
              <w:t xml:space="preserve"> scheduler and it is not required to have the specification limitation. When </w:t>
            </w:r>
            <w:proofErr w:type="spellStart"/>
            <w:r>
              <w:rPr>
                <w:rFonts w:eastAsia="ＭＳ 明朝"/>
                <w:lang w:eastAsia="ja-JP"/>
              </w:rPr>
              <w:t>TBoMS</w:t>
            </w:r>
            <w:proofErr w:type="spellEnd"/>
            <w:r>
              <w:rPr>
                <w:rFonts w:eastAsia="ＭＳ 明朝"/>
                <w:lang w:eastAsia="ja-JP"/>
              </w:rPr>
              <w:t xml:space="preserve">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5BF19DC7" w14:textId="77777777" w:rsidR="00166956" w:rsidRDefault="008B7C25">
            <w:pPr>
              <w:spacing w:after="0"/>
              <w:jc w:val="both"/>
            </w:pPr>
            <w:r>
              <w:rPr>
                <w:rFonts w:eastAsia="ＭＳ 明朝"/>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ＭＳ 明朝"/>
                <w:lang w:eastAsia="ja-JP"/>
              </w:rPr>
            </w:pPr>
            <w:r>
              <w:lastRenderedPageBreak/>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25BF00E8" w14:textId="77777777" w:rsidR="00166956" w:rsidRDefault="008B7C25">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w:t>
            </w:r>
            <w:proofErr w:type="spellStart"/>
            <w:r>
              <w:rPr>
                <w:rFonts w:eastAsia="ＭＳ 明朝"/>
                <w:lang w:eastAsia="ja-JP"/>
              </w:rPr>
              <w:t>TBoMS</w:t>
            </w:r>
            <w:proofErr w:type="spellEnd"/>
            <w:r>
              <w:rPr>
                <w:rFonts w:eastAsia="ＭＳ 明朝"/>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ＭＳ 明朝"/>
                <w:lang w:eastAsia="ja-JP"/>
              </w:rPr>
            </w:pPr>
            <w:r>
              <w:rPr>
                <w:rFonts w:eastAsia="ＭＳ 明朝" w:hint="eastAsia"/>
                <w:lang w:eastAsia="ja-JP"/>
              </w:rPr>
              <w:t>MediaTek</w:t>
            </w:r>
          </w:p>
        </w:tc>
        <w:tc>
          <w:tcPr>
            <w:tcW w:w="7448" w:type="dxa"/>
          </w:tcPr>
          <w:p w14:paraId="0855C5F3" w14:textId="77777777" w:rsidR="00166956" w:rsidRDefault="008B7C25">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w:t>
            </w:r>
            <w:r>
              <w:rPr>
                <w:rFonts w:eastAsia="ＭＳ 明朝"/>
                <w:lang w:eastAsia="ja-JP"/>
              </w:rPr>
              <w:lastRenderedPageBreak/>
              <w:t xml:space="preserve">Option 3 in case of large number of code blocks.   </w:t>
            </w:r>
          </w:p>
          <w:p w14:paraId="5D97A828" w14:textId="77777777" w:rsidR="00166956" w:rsidRDefault="008B7C25">
            <w:pPr>
              <w:jc w:val="both"/>
              <w:rPr>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ＭＳ 明朝" w:hint="eastAsia"/>
                <w:lang w:eastAsia="ja-JP"/>
              </w:rPr>
              <w:t>P</w:t>
            </w:r>
            <w:r>
              <w:rPr>
                <w:rFonts w:eastAsia="ＭＳ 明朝"/>
                <w:lang w:eastAsia="ja-JP"/>
              </w:rPr>
              <w:t>anasonic</w:t>
            </w:r>
          </w:p>
        </w:tc>
        <w:tc>
          <w:tcPr>
            <w:tcW w:w="7450" w:type="dxa"/>
          </w:tcPr>
          <w:p w14:paraId="5A1E854A"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ＭＳ 明朝"/>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lastRenderedPageBreak/>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aff"/>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aff"/>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f"/>
        <w:numPr>
          <w:ilvl w:val="0"/>
          <w:numId w:val="18"/>
        </w:numPr>
        <w:rPr>
          <w:sz w:val="22"/>
          <w:szCs w:val="22"/>
          <w:lang w:val="en-US"/>
        </w:rPr>
      </w:pPr>
      <w:r>
        <w:rPr>
          <w:sz w:val="22"/>
          <w:szCs w:val="22"/>
          <w:lang w:val="en-US"/>
        </w:rPr>
        <w:t>2.1.2-Q1</w:t>
      </w:r>
    </w:p>
    <w:p w14:paraId="317283FF" w14:textId="77777777" w:rsidR="00166956" w:rsidRDefault="008B7C25">
      <w:pPr>
        <w:pStyle w:val="aff"/>
        <w:numPr>
          <w:ilvl w:val="1"/>
          <w:numId w:val="18"/>
        </w:numPr>
        <w:rPr>
          <w:sz w:val="22"/>
          <w:szCs w:val="22"/>
          <w:lang w:val="en-US"/>
        </w:rPr>
      </w:pPr>
      <w:r>
        <w:rPr>
          <w:sz w:val="22"/>
          <w:szCs w:val="22"/>
          <w:lang w:val="en-US"/>
        </w:rPr>
        <w:t>Apple</w:t>
      </w:r>
    </w:p>
    <w:p w14:paraId="113EAC6D" w14:textId="77777777" w:rsidR="00166956" w:rsidRDefault="008B7C25">
      <w:pPr>
        <w:pStyle w:val="aff"/>
        <w:numPr>
          <w:ilvl w:val="1"/>
          <w:numId w:val="18"/>
        </w:numPr>
        <w:rPr>
          <w:sz w:val="22"/>
          <w:szCs w:val="22"/>
          <w:lang w:val="en-US"/>
        </w:rPr>
      </w:pPr>
      <w:r>
        <w:rPr>
          <w:sz w:val="22"/>
          <w:szCs w:val="22"/>
          <w:lang w:val="en-US"/>
        </w:rPr>
        <w:t>Vivo</w:t>
      </w:r>
    </w:p>
    <w:p w14:paraId="2C697C75" w14:textId="77777777" w:rsidR="00166956" w:rsidRDefault="008B7C25">
      <w:pPr>
        <w:pStyle w:val="aff"/>
        <w:numPr>
          <w:ilvl w:val="1"/>
          <w:numId w:val="18"/>
        </w:numPr>
        <w:rPr>
          <w:sz w:val="22"/>
          <w:szCs w:val="22"/>
          <w:lang w:val="en-US"/>
        </w:rPr>
      </w:pPr>
      <w:r>
        <w:rPr>
          <w:sz w:val="22"/>
          <w:szCs w:val="22"/>
          <w:lang w:val="en-US"/>
        </w:rPr>
        <w:t>ZTE</w:t>
      </w:r>
    </w:p>
    <w:p w14:paraId="65D86A72"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f"/>
        <w:numPr>
          <w:ilvl w:val="0"/>
          <w:numId w:val="18"/>
        </w:numPr>
        <w:rPr>
          <w:sz w:val="22"/>
          <w:szCs w:val="22"/>
          <w:lang w:val="en-US"/>
        </w:rPr>
      </w:pPr>
      <w:r>
        <w:rPr>
          <w:sz w:val="22"/>
          <w:szCs w:val="22"/>
          <w:lang w:val="en-US"/>
        </w:rPr>
        <w:t>2.1.2-Q2</w:t>
      </w:r>
    </w:p>
    <w:p w14:paraId="3B94A5A7" w14:textId="77777777" w:rsidR="00166956" w:rsidRDefault="008B7C25">
      <w:pPr>
        <w:pStyle w:val="aff"/>
        <w:numPr>
          <w:ilvl w:val="1"/>
          <w:numId w:val="18"/>
        </w:numPr>
        <w:rPr>
          <w:sz w:val="22"/>
          <w:szCs w:val="22"/>
          <w:lang w:val="en-US"/>
        </w:rPr>
      </w:pPr>
      <w:r>
        <w:rPr>
          <w:sz w:val="22"/>
          <w:szCs w:val="22"/>
          <w:lang w:val="en-US"/>
        </w:rPr>
        <w:t>Apple</w:t>
      </w:r>
    </w:p>
    <w:p w14:paraId="50A3D8C6" w14:textId="77777777" w:rsidR="00166956" w:rsidRDefault="008B7C25">
      <w:pPr>
        <w:pStyle w:val="aff"/>
        <w:numPr>
          <w:ilvl w:val="1"/>
          <w:numId w:val="18"/>
        </w:numPr>
        <w:rPr>
          <w:sz w:val="22"/>
          <w:szCs w:val="22"/>
          <w:lang w:val="en-US"/>
        </w:rPr>
      </w:pPr>
      <w:r>
        <w:rPr>
          <w:sz w:val="22"/>
          <w:szCs w:val="22"/>
          <w:lang w:val="en-US"/>
        </w:rPr>
        <w:t>LGE</w:t>
      </w:r>
    </w:p>
    <w:p w14:paraId="38C00D5B" w14:textId="77777777" w:rsidR="00166956" w:rsidRDefault="008B7C25">
      <w:pPr>
        <w:pStyle w:val="aff"/>
        <w:numPr>
          <w:ilvl w:val="1"/>
          <w:numId w:val="18"/>
        </w:numPr>
        <w:rPr>
          <w:sz w:val="22"/>
          <w:szCs w:val="22"/>
          <w:lang w:val="en-US"/>
        </w:rPr>
      </w:pPr>
      <w:r>
        <w:rPr>
          <w:sz w:val="22"/>
          <w:szCs w:val="22"/>
          <w:lang w:val="en-US"/>
        </w:rPr>
        <w:t>CATT</w:t>
      </w:r>
    </w:p>
    <w:p w14:paraId="3ACD2557" w14:textId="77777777" w:rsidR="00166956" w:rsidRDefault="008B7C25">
      <w:pPr>
        <w:pStyle w:val="aff"/>
        <w:numPr>
          <w:ilvl w:val="1"/>
          <w:numId w:val="18"/>
        </w:numPr>
        <w:rPr>
          <w:sz w:val="22"/>
          <w:szCs w:val="22"/>
          <w:lang w:val="en-US"/>
        </w:rPr>
      </w:pPr>
      <w:r>
        <w:rPr>
          <w:sz w:val="22"/>
          <w:szCs w:val="22"/>
          <w:lang w:val="en-US"/>
        </w:rPr>
        <w:t>Ericsson</w:t>
      </w:r>
    </w:p>
    <w:p w14:paraId="6B1E46CE"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f"/>
        <w:numPr>
          <w:ilvl w:val="0"/>
          <w:numId w:val="18"/>
        </w:numPr>
        <w:rPr>
          <w:sz w:val="22"/>
          <w:szCs w:val="22"/>
          <w:lang w:val="en-US"/>
        </w:rPr>
      </w:pPr>
      <w:r>
        <w:rPr>
          <w:sz w:val="22"/>
          <w:szCs w:val="22"/>
          <w:lang w:val="en-US"/>
        </w:rPr>
        <w:t>2.1.2-Q3</w:t>
      </w:r>
    </w:p>
    <w:p w14:paraId="29FBBC48" w14:textId="77777777" w:rsidR="00166956" w:rsidRDefault="008B7C25">
      <w:pPr>
        <w:pStyle w:val="aff"/>
        <w:numPr>
          <w:ilvl w:val="1"/>
          <w:numId w:val="18"/>
        </w:numPr>
        <w:rPr>
          <w:sz w:val="22"/>
          <w:szCs w:val="22"/>
          <w:lang w:val="en-US"/>
        </w:rPr>
      </w:pPr>
      <w:r>
        <w:rPr>
          <w:sz w:val="22"/>
          <w:szCs w:val="22"/>
          <w:lang w:val="en-US"/>
        </w:rPr>
        <w:t>Samsung</w:t>
      </w:r>
    </w:p>
    <w:p w14:paraId="3972ECED" w14:textId="77777777" w:rsidR="00166956" w:rsidRDefault="008B7C25">
      <w:pPr>
        <w:pStyle w:val="aff"/>
        <w:numPr>
          <w:ilvl w:val="1"/>
          <w:numId w:val="18"/>
        </w:numPr>
        <w:rPr>
          <w:sz w:val="22"/>
          <w:szCs w:val="22"/>
          <w:lang w:val="en-US"/>
        </w:rPr>
      </w:pPr>
      <w:r>
        <w:rPr>
          <w:sz w:val="22"/>
          <w:szCs w:val="22"/>
          <w:lang w:val="en-US"/>
        </w:rPr>
        <w:t>Ericsson</w:t>
      </w:r>
    </w:p>
    <w:p w14:paraId="08F8009D" w14:textId="77777777" w:rsidR="00166956" w:rsidRDefault="008B7C25">
      <w:pPr>
        <w:pStyle w:val="aff"/>
        <w:numPr>
          <w:ilvl w:val="1"/>
          <w:numId w:val="18"/>
        </w:numPr>
        <w:rPr>
          <w:sz w:val="22"/>
          <w:szCs w:val="22"/>
          <w:lang w:val="en-US"/>
        </w:rPr>
      </w:pPr>
      <w:r>
        <w:rPr>
          <w:sz w:val="22"/>
          <w:szCs w:val="22"/>
          <w:lang w:val="en-US"/>
        </w:rPr>
        <w:t>MediaTek</w:t>
      </w:r>
    </w:p>
    <w:p w14:paraId="2D3C4993" w14:textId="77777777" w:rsidR="00166956" w:rsidRDefault="008B7C25">
      <w:pPr>
        <w:pStyle w:val="aff"/>
        <w:numPr>
          <w:ilvl w:val="0"/>
          <w:numId w:val="18"/>
        </w:numPr>
        <w:rPr>
          <w:sz w:val="22"/>
          <w:szCs w:val="22"/>
          <w:lang w:val="en-US"/>
        </w:rPr>
      </w:pPr>
      <w:r>
        <w:rPr>
          <w:sz w:val="22"/>
          <w:szCs w:val="22"/>
          <w:lang w:val="en-US"/>
        </w:rPr>
        <w:t>2.1.2-Q4</w:t>
      </w:r>
    </w:p>
    <w:p w14:paraId="7CDF4B44" w14:textId="77777777" w:rsidR="00166956" w:rsidRDefault="008B7C25">
      <w:pPr>
        <w:pStyle w:val="aff"/>
        <w:numPr>
          <w:ilvl w:val="1"/>
          <w:numId w:val="18"/>
        </w:numPr>
        <w:rPr>
          <w:sz w:val="22"/>
          <w:szCs w:val="22"/>
          <w:lang w:val="en-US"/>
        </w:rPr>
      </w:pPr>
      <w:r>
        <w:rPr>
          <w:sz w:val="22"/>
          <w:szCs w:val="22"/>
          <w:lang w:val="en-US"/>
        </w:rPr>
        <w:t>Samsung</w:t>
      </w:r>
    </w:p>
    <w:p w14:paraId="1D5758C1" w14:textId="77777777" w:rsidR="00166956" w:rsidRDefault="008B7C25">
      <w:pPr>
        <w:pStyle w:val="aff"/>
        <w:numPr>
          <w:ilvl w:val="1"/>
          <w:numId w:val="18"/>
        </w:numPr>
        <w:rPr>
          <w:sz w:val="22"/>
          <w:szCs w:val="22"/>
          <w:lang w:val="en-US"/>
        </w:rPr>
      </w:pPr>
      <w:r>
        <w:rPr>
          <w:sz w:val="22"/>
          <w:szCs w:val="22"/>
          <w:lang w:val="en-US"/>
        </w:rPr>
        <w:t>Apple</w:t>
      </w:r>
    </w:p>
    <w:p w14:paraId="3AF4B111" w14:textId="77777777" w:rsidR="00166956" w:rsidRDefault="008B7C25">
      <w:pPr>
        <w:pStyle w:val="aff"/>
        <w:numPr>
          <w:ilvl w:val="1"/>
          <w:numId w:val="18"/>
        </w:numPr>
        <w:rPr>
          <w:sz w:val="22"/>
          <w:szCs w:val="22"/>
          <w:lang w:val="en-US"/>
        </w:rPr>
      </w:pPr>
      <w:r>
        <w:rPr>
          <w:sz w:val="22"/>
          <w:szCs w:val="22"/>
          <w:lang w:val="en-US"/>
        </w:rPr>
        <w:t>Lenovo/Motorola</w:t>
      </w:r>
    </w:p>
    <w:p w14:paraId="5839A18E" w14:textId="77777777" w:rsidR="00166956" w:rsidRDefault="008B7C25">
      <w:pPr>
        <w:pStyle w:val="aff"/>
        <w:numPr>
          <w:ilvl w:val="1"/>
          <w:numId w:val="18"/>
        </w:numPr>
        <w:rPr>
          <w:sz w:val="22"/>
          <w:szCs w:val="22"/>
          <w:lang w:val="en-US"/>
        </w:rPr>
      </w:pPr>
      <w:r>
        <w:rPr>
          <w:sz w:val="22"/>
          <w:szCs w:val="22"/>
          <w:lang w:val="en-US"/>
        </w:rPr>
        <w:t>Sharp</w:t>
      </w:r>
    </w:p>
    <w:p w14:paraId="35F7B042" w14:textId="77777777" w:rsidR="00166956" w:rsidRDefault="008B7C25">
      <w:pPr>
        <w:pStyle w:val="aff"/>
        <w:numPr>
          <w:ilvl w:val="1"/>
          <w:numId w:val="18"/>
        </w:numPr>
        <w:rPr>
          <w:sz w:val="22"/>
          <w:szCs w:val="22"/>
          <w:lang w:val="en-US"/>
        </w:rPr>
      </w:pPr>
      <w:r>
        <w:rPr>
          <w:sz w:val="22"/>
          <w:szCs w:val="22"/>
          <w:lang w:val="en-US"/>
        </w:rPr>
        <w:t>Intel</w:t>
      </w:r>
    </w:p>
    <w:p w14:paraId="7A31AE7D" w14:textId="77777777" w:rsidR="00166956" w:rsidRDefault="008B7C25">
      <w:pPr>
        <w:pStyle w:val="aff"/>
        <w:numPr>
          <w:ilvl w:val="1"/>
          <w:numId w:val="18"/>
        </w:numPr>
        <w:rPr>
          <w:sz w:val="22"/>
          <w:szCs w:val="22"/>
          <w:lang w:val="en-US"/>
        </w:rPr>
      </w:pPr>
      <w:r>
        <w:rPr>
          <w:sz w:val="22"/>
          <w:szCs w:val="22"/>
          <w:lang w:val="en-US"/>
        </w:rPr>
        <w:t>Panasonic</w:t>
      </w:r>
    </w:p>
    <w:p w14:paraId="5EFFDB6F" w14:textId="77777777" w:rsidR="00166956" w:rsidRDefault="008B7C25">
      <w:pPr>
        <w:pStyle w:val="aff"/>
        <w:numPr>
          <w:ilvl w:val="1"/>
          <w:numId w:val="18"/>
        </w:numPr>
        <w:rPr>
          <w:sz w:val="22"/>
          <w:szCs w:val="22"/>
          <w:lang w:val="en-US"/>
        </w:rPr>
      </w:pPr>
      <w:r>
        <w:rPr>
          <w:sz w:val="22"/>
          <w:szCs w:val="22"/>
          <w:lang w:val="en-US"/>
        </w:rPr>
        <w:t>Qualcomm</w:t>
      </w:r>
    </w:p>
    <w:p w14:paraId="18920C11" w14:textId="77777777" w:rsidR="00166956" w:rsidRDefault="008B7C25">
      <w:pPr>
        <w:pStyle w:val="aff"/>
        <w:numPr>
          <w:ilvl w:val="1"/>
          <w:numId w:val="18"/>
        </w:numPr>
        <w:rPr>
          <w:sz w:val="22"/>
          <w:szCs w:val="22"/>
          <w:lang w:val="en-US"/>
        </w:rPr>
      </w:pPr>
      <w:r>
        <w:rPr>
          <w:sz w:val="22"/>
          <w:szCs w:val="22"/>
          <w:lang w:val="en-US"/>
        </w:rPr>
        <w:t>Ericsson</w:t>
      </w:r>
    </w:p>
    <w:p w14:paraId="35E59A61" w14:textId="77777777" w:rsidR="00166956" w:rsidRDefault="008B7C25">
      <w:pPr>
        <w:pStyle w:val="aff"/>
        <w:numPr>
          <w:ilvl w:val="1"/>
          <w:numId w:val="18"/>
        </w:numPr>
        <w:rPr>
          <w:sz w:val="22"/>
          <w:szCs w:val="22"/>
          <w:lang w:val="en-US"/>
        </w:rPr>
      </w:pPr>
      <w:r>
        <w:rPr>
          <w:sz w:val="22"/>
          <w:szCs w:val="22"/>
          <w:lang w:val="en-US"/>
        </w:rPr>
        <w:t>MediaTek</w:t>
      </w:r>
    </w:p>
    <w:p w14:paraId="4460498A" w14:textId="77777777" w:rsidR="00166956" w:rsidRDefault="008B7C25">
      <w:pPr>
        <w:pStyle w:val="aff"/>
        <w:numPr>
          <w:ilvl w:val="0"/>
          <w:numId w:val="18"/>
        </w:numPr>
        <w:rPr>
          <w:sz w:val="22"/>
          <w:szCs w:val="22"/>
          <w:lang w:val="en-US"/>
        </w:rPr>
      </w:pPr>
      <w:r>
        <w:rPr>
          <w:sz w:val="22"/>
          <w:szCs w:val="22"/>
          <w:lang w:val="en-US"/>
        </w:rPr>
        <w:t>2.1.2-Q5</w:t>
      </w:r>
    </w:p>
    <w:p w14:paraId="3CF205DB" w14:textId="77777777" w:rsidR="00166956" w:rsidRDefault="008B7C25">
      <w:pPr>
        <w:pStyle w:val="aff"/>
        <w:numPr>
          <w:ilvl w:val="1"/>
          <w:numId w:val="18"/>
        </w:numPr>
        <w:rPr>
          <w:sz w:val="22"/>
          <w:szCs w:val="22"/>
          <w:lang w:val="en-US"/>
        </w:rPr>
      </w:pPr>
      <w:r>
        <w:rPr>
          <w:sz w:val="22"/>
          <w:szCs w:val="22"/>
          <w:lang w:val="en-US"/>
        </w:rPr>
        <w:t>Apple</w:t>
      </w:r>
    </w:p>
    <w:p w14:paraId="2BD76A6B" w14:textId="77777777" w:rsidR="00166956" w:rsidRDefault="008B7C25">
      <w:pPr>
        <w:pStyle w:val="aff"/>
        <w:numPr>
          <w:ilvl w:val="1"/>
          <w:numId w:val="18"/>
        </w:numPr>
        <w:rPr>
          <w:sz w:val="22"/>
          <w:szCs w:val="22"/>
          <w:lang w:val="en-US"/>
        </w:rPr>
      </w:pPr>
      <w:r>
        <w:rPr>
          <w:sz w:val="22"/>
          <w:szCs w:val="22"/>
          <w:lang w:val="en-US"/>
        </w:rPr>
        <w:t>Panasonic</w:t>
      </w:r>
    </w:p>
    <w:p w14:paraId="021A45C5" w14:textId="77777777" w:rsidR="00166956" w:rsidRDefault="008B7C25">
      <w:pPr>
        <w:pStyle w:val="aff"/>
        <w:numPr>
          <w:ilvl w:val="1"/>
          <w:numId w:val="18"/>
        </w:numPr>
        <w:rPr>
          <w:sz w:val="22"/>
          <w:szCs w:val="22"/>
          <w:lang w:val="en-US"/>
        </w:rPr>
      </w:pPr>
      <w:r>
        <w:rPr>
          <w:sz w:val="22"/>
          <w:szCs w:val="22"/>
          <w:lang w:val="en-US"/>
        </w:rPr>
        <w:t>Qualcomm</w:t>
      </w:r>
    </w:p>
    <w:p w14:paraId="44F34133" w14:textId="77777777" w:rsidR="00166956" w:rsidRDefault="008B7C25">
      <w:pPr>
        <w:pStyle w:val="aff"/>
        <w:numPr>
          <w:ilvl w:val="1"/>
          <w:numId w:val="18"/>
        </w:numPr>
        <w:rPr>
          <w:sz w:val="22"/>
          <w:szCs w:val="22"/>
          <w:lang w:val="en-US"/>
        </w:rPr>
      </w:pPr>
      <w:r>
        <w:rPr>
          <w:sz w:val="22"/>
          <w:szCs w:val="22"/>
          <w:lang w:val="en-US"/>
        </w:rPr>
        <w:t>ZTE</w:t>
      </w:r>
    </w:p>
    <w:p w14:paraId="431928EE" w14:textId="77777777" w:rsidR="00166956" w:rsidRDefault="008B7C25">
      <w:pPr>
        <w:pStyle w:val="aff"/>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aff"/>
        <w:numPr>
          <w:ilvl w:val="1"/>
          <w:numId w:val="18"/>
        </w:numPr>
        <w:rPr>
          <w:sz w:val="22"/>
          <w:szCs w:val="22"/>
          <w:lang w:val="en-US"/>
        </w:rPr>
      </w:pPr>
      <w:r>
        <w:rPr>
          <w:sz w:val="22"/>
          <w:szCs w:val="22"/>
          <w:lang w:val="en-US"/>
        </w:rPr>
        <w:t>CMCC</w:t>
      </w:r>
    </w:p>
    <w:p w14:paraId="4A1CC62F"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f"/>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
        <w:rPr>
          <w:bCs/>
          <w:i/>
          <w:iCs/>
          <w:sz w:val="22"/>
          <w:szCs w:val="22"/>
          <w:highlight w:val="yellow"/>
        </w:rPr>
      </w:pPr>
    </w:p>
    <w:p w14:paraId="240B1CFE" w14:textId="77777777" w:rsidR="00166956" w:rsidRDefault="008B7C25">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
        <w:rPr>
          <w:bCs/>
          <w:i/>
          <w:iCs/>
          <w:sz w:val="22"/>
          <w:szCs w:val="22"/>
          <w:highlight w:val="yellow"/>
        </w:rPr>
      </w:pPr>
    </w:p>
    <w:p w14:paraId="6B0B1DBF" w14:textId="77777777" w:rsidR="00166956" w:rsidRDefault="008B7C25">
      <w:pPr>
        <w:pStyle w:val="aff"/>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ＭＳ 明朝"/>
                <w:lang w:eastAsia="ja-JP"/>
              </w:rPr>
            </w:pPr>
            <w:r>
              <w:rPr>
                <w:rFonts w:eastAsia="ＭＳ 明朝" w:hint="eastAsia"/>
                <w:lang w:eastAsia="ja-JP"/>
              </w:rPr>
              <w:t>S</w:t>
            </w:r>
            <w:r>
              <w:rPr>
                <w:rFonts w:eastAsia="ＭＳ 明朝"/>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6B4427E"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proofErr w:type="spellStart"/>
            <w:r w:rsidR="00391BA4" w:rsidRPr="00567A84">
              <w:rPr>
                <w:lang w:eastAsia="zh-CN"/>
              </w:rPr>
              <w:t>InterDigital</w:t>
            </w:r>
            <w:proofErr w:type="spellEnd"/>
            <w:r w:rsidR="00567A84" w:rsidRPr="00567A84">
              <w:rPr>
                <w:lang w:eastAsia="zh-CN"/>
              </w:rPr>
              <w:t>, LG</w:t>
            </w:r>
            <w:ins w:id="2" w:author="Mark Harrison" w:date="2021-08-19T21:21:00Z">
              <w:r w:rsidR="00D17604">
                <w:rPr>
                  <w:lang w:eastAsia="zh-CN"/>
                </w:rPr>
                <w:t>, Ericsson</w:t>
              </w:r>
            </w:ins>
          </w:p>
        </w:tc>
        <w:tc>
          <w:tcPr>
            <w:tcW w:w="3694" w:type="dxa"/>
          </w:tcPr>
          <w:p w14:paraId="77079949" w14:textId="4478DC7F" w:rsidR="00166956" w:rsidRDefault="00E93D11">
            <w:pPr>
              <w:jc w:val="both"/>
              <w:rPr>
                <w:rFonts w:eastAsia="ＭＳ 明朝"/>
                <w:lang w:eastAsia="ja-JP"/>
              </w:rPr>
            </w:pPr>
            <w:r>
              <w:rPr>
                <w:rFonts w:eastAsia="ＭＳ 明朝" w:hint="eastAsia"/>
                <w:lang w:eastAsia="ja-JP"/>
              </w:rPr>
              <w:t>S</w:t>
            </w:r>
            <w:r>
              <w:rPr>
                <w:rFonts w:eastAsia="ＭＳ 明朝"/>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f"/>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 I think it is very imprudent to take decisions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assuming that an agreement in favour of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repetitions will be reached. An agreement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ＭＳ 明朝" w:hint="eastAsia"/>
                <w:lang w:eastAsia="ja-JP"/>
              </w:rPr>
              <w:t>S</w:t>
            </w:r>
            <w:r>
              <w:rPr>
                <w:rFonts w:eastAsia="ＭＳ 明朝"/>
                <w:lang w:eastAsia="ja-JP"/>
              </w:rPr>
              <w:t>harp</w:t>
            </w:r>
          </w:p>
        </w:tc>
        <w:tc>
          <w:tcPr>
            <w:tcW w:w="7450" w:type="dxa"/>
          </w:tcPr>
          <w:p w14:paraId="32D9F376" w14:textId="77777777" w:rsidR="00C82307" w:rsidRDefault="00C82307" w:rsidP="00C82307">
            <w:pPr>
              <w:jc w:val="both"/>
              <w:rPr>
                <w:rFonts w:eastAsia="ＭＳ 明朝"/>
                <w:lang w:eastAsia="ja-JP"/>
              </w:rPr>
            </w:pPr>
            <w:r>
              <w:rPr>
                <w:rFonts w:eastAsia="ＭＳ 明朝" w:hint="eastAsia"/>
                <w:lang w:eastAsia="ja-JP"/>
              </w:rPr>
              <w:t>A</w:t>
            </w:r>
            <w:r>
              <w:rPr>
                <w:rFonts w:eastAsia="ＭＳ 明朝"/>
                <w:lang w:eastAsia="ja-JP"/>
              </w:rPr>
              <w:t xml:space="preserve">s commented in the first round of 2.2.4, even when “counting based on available slots” are adopted for </w:t>
            </w:r>
            <w:proofErr w:type="spellStart"/>
            <w:r>
              <w:rPr>
                <w:rFonts w:eastAsia="ＭＳ 明朝"/>
                <w:lang w:eastAsia="ja-JP"/>
              </w:rPr>
              <w:t>TBoMS</w:t>
            </w:r>
            <w:proofErr w:type="spellEnd"/>
            <w:r>
              <w:rPr>
                <w:rFonts w:eastAsia="ＭＳ 明朝"/>
                <w:lang w:eastAsia="ja-JP"/>
              </w:rPr>
              <w:t xml:space="preserve">, the number of slots may not be ensured (discussion is ongoing in AI8.8.1.1 issue#2-1). Therefore, for Alt.1, scheduling limitation on </w:t>
            </w:r>
            <w:proofErr w:type="spellStart"/>
            <w:r>
              <w:rPr>
                <w:rFonts w:eastAsia="ＭＳ 明朝"/>
                <w:lang w:eastAsia="ja-JP"/>
              </w:rPr>
              <w:t>gNB</w:t>
            </w:r>
            <w:proofErr w:type="spellEnd"/>
            <w:r>
              <w:rPr>
                <w:rFonts w:eastAsia="ＭＳ 明朝"/>
                <w:lang w:eastAsia="ja-JP"/>
              </w:rPr>
              <w:t xml:space="preserve"> side may or may not be R x K &gt; 1. In that sense, we support Samsung’s update.</w:t>
            </w:r>
          </w:p>
          <w:p w14:paraId="6E5DB7CD" w14:textId="77777777" w:rsidR="00C82307" w:rsidRDefault="00C82307" w:rsidP="00C82307">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ＭＳ 明朝"/>
                <w:lang w:eastAsia="ja-JP"/>
              </w:rPr>
            </w:pPr>
            <w:r>
              <w:rPr>
                <w:rFonts w:eastAsia="ＭＳ 明朝"/>
                <w:lang w:eastAsia="ja-JP"/>
              </w:rPr>
              <w:t>Panasonic</w:t>
            </w:r>
          </w:p>
        </w:tc>
        <w:tc>
          <w:tcPr>
            <w:tcW w:w="7450" w:type="dxa"/>
          </w:tcPr>
          <w:p w14:paraId="5CA31C9E" w14:textId="77777777" w:rsidR="00C82307" w:rsidRDefault="00C82307" w:rsidP="00C82307">
            <w:pPr>
              <w:spacing w:afterAutospacing="0"/>
              <w:jc w:val="both"/>
              <w:rPr>
                <w:rFonts w:eastAsia="ＭＳ 明朝"/>
                <w:lang w:eastAsia="ja-JP"/>
              </w:rPr>
            </w:pPr>
            <w:r>
              <w:rPr>
                <w:rFonts w:eastAsia="ＭＳ 明朝"/>
                <w:lang w:eastAsia="ja-JP"/>
              </w:rPr>
              <w:t>We agree with Samsung’s revision.</w:t>
            </w:r>
          </w:p>
          <w:p w14:paraId="788DC704" w14:textId="77777777" w:rsidR="00C82307" w:rsidRDefault="00C82307" w:rsidP="00C82307">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w:t>
            </w:r>
            <w:r>
              <w:rPr>
                <w:rFonts w:eastAsia="ＭＳ 明朝"/>
                <w:lang w:eastAsia="ja-JP"/>
              </w:rPr>
              <w:lastRenderedPageBreak/>
              <w:t xml:space="preserve">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3E3FAF5B" w14:textId="668C7EE8" w:rsidR="00D55B49" w:rsidRDefault="00C82307" w:rsidP="00D55B49">
            <w:pPr>
              <w:ind w:leftChars="100" w:left="200"/>
              <w:jc w:val="both"/>
              <w:rPr>
                <w:rFonts w:eastAsia="ＭＳ 明朝"/>
                <w:lang w:eastAsia="ja-JP"/>
              </w:rPr>
            </w:pPr>
            <w:r>
              <w:rPr>
                <w:rFonts w:eastAsia="ＭＳ 明朝"/>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ＭＳ 明朝"/>
                <w:lang w:eastAsia="ja-JP"/>
              </w:rPr>
            </w:pPr>
            <w:r>
              <w:rPr>
                <w:rFonts w:eastAsia="ＭＳ 明朝"/>
                <w:lang w:eastAsia="ja-JP"/>
              </w:rPr>
              <w:lastRenderedPageBreak/>
              <w:t>Qualcomm</w:t>
            </w:r>
          </w:p>
        </w:tc>
        <w:tc>
          <w:tcPr>
            <w:tcW w:w="7450" w:type="dxa"/>
          </w:tcPr>
          <w:p w14:paraId="4BF040FF" w14:textId="77777777" w:rsidR="00C82307" w:rsidRDefault="00C82307" w:rsidP="00C82307">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ＭＳ 明朝"/>
                <w:lang w:eastAsia="ja-JP"/>
              </w:rPr>
              <w:t>TBoMS</w:t>
            </w:r>
            <w:proofErr w:type="spellEnd"/>
            <w:r>
              <w:rPr>
                <w:rFonts w:eastAsia="ＭＳ 明朝"/>
                <w:lang w:eastAsia="ja-JP"/>
              </w:rPr>
              <w:t xml:space="preserve"> more generally applicable and that’s where these issues come up. </w:t>
            </w:r>
          </w:p>
          <w:p w14:paraId="5AFA453C" w14:textId="77777777" w:rsidR="00C82307" w:rsidRDefault="00C82307" w:rsidP="00C82307">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ＭＳ 明朝"/>
                <w:lang w:eastAsia="ja-JP"/>
              </w:rPr>
            </w:pPr>
            <w:r>
              <w:rPr>
                <w:rFonts w:eastAsia="ＭＳ 明朝"/>
                <w:lang w:eastAsia="ja-JP"/>
              </w:rPr>
              <w:t>Okay with Samsung’s edit.</w:t>
            </w:r>
          </w:p>
          <w:p w14:paraId="7DE2CBBD" w14:textId="618BC310" w:rsidR="00C82307" w:rsidRDefault="00C82307" w:rsidP="00C82307">
            <w:pPr>
              <w:jc w:val="both"/>
              <w:rPr>
                <w:rFonts w:eastAsia="ＭＳ 明朝"/>
                <w:lang w:eastAsia="ja-JP"/>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 I think it is very imprudent to take decisions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assuming that an agreement in favour of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repetitions will be reached. An agreement on the single </w:t>
            </w:r>
            <w:proofErr w:type="spellStart"/>
            <w:r w:rsidRPr="00FB5834">
              <w:rPr>
                <w:rFonts w:eastAsia="ＭＳ 明朝"/>
                <w:color w:val="FF0000"/>
                <w:lang w:eastAsia="ja-JP"/>
              </w:rPr>
              <w:t>TBoMS</w:t>
            </w:r>
            <w:proofErr w:type="spellEnd"/>
            <w:r w:rsidRPr="00FB5834">
              <w:rPr>
                <w:rFonts w:eastAsia="ＭＳ 明朝"/>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ＭＳ 明朝"/>
                <w:lang w:eastAsia="ja-JP"/>
              </w:rPr>
            </w:pPr>
            <w:r>
              <w:rPr>
                <w:rFonts w:eastAsia="ＭＳ 明朝"/>
                <w:lang w:eastAsia="ja-JP"/>
              </w:rPr>
              <w:t>We support Samsung’s revision.</w:t>
            </w:r>
          </w:p>
          <w:p w14:paraId="49A886C9" w14:textId="77777777" w:rsidR="00C82307" w:rsidRDefault="00C82307" w:rsidP="00C82307">
            <w:pPr>
              <w:jc w:val="both"/>
              <w:rPr>
                <w:rFonts w:eastAsia="ＭＳ 明朝"/>
                <w:lang w:val="en-US" w:eastAsia="ja-JP"/>
              </w:rPr>
            </w:pPr>
            <w:r>
              <w:rPr>
                <w:rFonts w:eastAsia="ＭＳ 明朝"/>
                <w:lang w:eastAsia="ja-JP"/>
              </w:rPr>
              <w:t xml:space="preserve">We are not sure Alt1 puts much scheduling restriction on </w:t>
            </w:r>
            <w:proofErr w:type="spellStart"/>
            <w:r>
              <w:rPr>
                <w:rFonts w:eastAsia="ＭＳ 明朝"/>
                <w:lang w:eastAsia="ja-JP"/>
              </w:rPr>
              <w:t>gNB</w:t>
            </w:r>
            <w:proofErr w:type="spellEnd"/>
            <w:r>
              <w:rPr>
                <w:rFonts w:eastAsia="ＭＳ 明朝"/>
                <w:lang w:eastAsia="ja-JP"/>
              </w:rPr>
              <w:t>,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w:t>
            </w:r>
            <w:r w:rsidRPr="003D0FAD">
              <w:rPr>
                <w:rFonts w:eastAsia="ＭＳ 明朝"/>
                <w:lang w:val="en-US" w:eastAsia="ja-JP"/>
              </w:rPr>
              <w:t>.</w:t>
            </w:r>
            <w:r>
              <w:rPr>
                <w:rFonts w:eastAsia="ＭＳ 明朝"/>
                <w:lang w:val="en-US" w:eastAsia="ja-JP"/>
              </w:rPr>
              <w:t xml:space="preserve"> One </w:t>
            </w:r>
            <w:r>
              <w:rPr>
                <w:rFonts w:eastAsia="ＭＳ 明朝"/>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ＭＳ 明朝"/>
                <w:lang w:val="en-US" w:eastAsia="ja-JP"/>
              </w:rPr>
            </w:pPr>
            <w:r w:rsidRPr="000152F3">
              <w:rPr>
                <w:rFonts w:eastAsia="ＭＳ 明朝"/>
                <w:color w:val="FF0000"/>
                <w:lang w:val="en-US" w:eastAsia="ja-JP"/>
              </w:rPr>
              <w:t xml:space="preserve">FL’s reply: this would limit the max TBS supported by </w:t>
            </w:r>
            <w:proofErr w:type="spellStart"/>
            <w:r w:rsidRPr="000152F3">
              <w:rPr>
                <w:rFonts w:eastAsia="ＭＳ 明朝"/>
                <w:color w:val="FF0000"/>
                <w:lang w:val="en-US" w:eastAsia="ja-JP"/>
              </w:rPr>
              <w:t>TBoMS</w:t>
            </w:r>
            <w:proofErr w:type="spellEnd"/>
            <w:r w:rsidRPr="000152F3">
              <w:rPr>
                <w:rFonts w:eastAsia="ＭＳ 明朝"/>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f"/>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f"/>
              <w:numPr>
                <w:ilvl w:val="0"/>
                <w:numId w:val="121"/>
              </w:numPr>
              <w:rPr>
                <w:i/>
                <w:iCs/>
                <w:color w:val="FF0000"/>
                <w:lang w:val="en-US" w:eastAsia="zh-CN"/>
              </w:rPr>
            </w:pPr>
            <w:r>
              <w:rPr>
                <w:rFonts w:eastAsia="ＭＳ 明朝"/>
                <w:i/>
                <w:iCs/>
                <w:color w:val="FF0000"/>
                <w:lang w:eastAsia="ja-JP"/>
              </w:rPr>
              <w:t xml:space="preserve">At this stage, </w:t>
            </w:r>
            <w:r w:rsidRPr="00675601">
              <w:rPr>
                <w:rFonts w:eastAsia="ＭＳ 明朝"/>
                <w:i/>
                <w:iCs/>
                <w:color w:val="FF0000"/>
                <w:lang w:eastAsia="ja-JP"/>
              </w:rPr>
              <w:t xml:space="preserve">I am not sure most companies support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repetition. I think it is very imprudent to take decisions on the single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structure assuming that an agreement in favour of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repetitions will be reached. An agreement on the single </w:t>
            </w:r>
            <w:proofErr w:type="spellStart"/>
            <w:r w:rsidRPr="00675601">
              <w:rPr>
                <w:rFonts w:eastAsia="ＭＳ 明朝"/>
                <w:i/>
                <w:iCs/>
                <w:color w:val="FF0000"/>
                <w:lang w:eastAsia="ja-JP"/>
              </w:rPr>
              <w:t>TBoMS</w:t>
            </w:r>
            <w:proofErr w:type="spellEnd"/>
            <w:r w:rsidRPr="00675601">
              <w:rPr>
                <w:rFonts w:eastAsia="ＭＳ 明朝"/>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w:t>
            </w:r>
            <w:proofErr w:type="spellStart"/>
            <w:r w:rsidRPr="00C82307">
              <w:rPr>
                <w:color w:val="FF0000"/>
                <w:lang w:val="en-US" w:eastAsia="zh-CN"/>
              </w:rPr>
              <w:t>gNB</w:t>
            </w:r>
            <w:proofErr w:type="spellEnd"/>
            <w:r w:rsidRPr="00C82307">
              <w:rPr>
                <w:color w:val="FF0000"/>
                <w:lang w:val="en-US" w:eastAsia="zh-CN"/>
              </w:rPr>
              <w:t xml:space="preserve">,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because both UE and </w:t>
            </w:r>
            <w:proofErr w:type="spellStart"/>
            <w:r w:rsidRPr="00C82307">
              <w:rPr>
                <w:color w:val="FF0000"/>
                <w:lang w:val="en-US" w:eastAsia="zh-CN"/>
              </w:rPr>
              <w:t>gNB</w:t>
            </w:r>
            <w:proofErr w:type="spellEnd"/>
            <w:r w:rsidRPr="00C82307">
              <w:rPr>
                <w:color w:val="FF0000"/>
                <w:lang w:val="en-US" w:eastAsia="zh-CN"/>
              </w:rPr>
              <w:t xml:space="preserve">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ＭＳ 明朝"/>
                <w:lang w:eastAsia="ja-JP"/>
              </w:rPr>
            </w:pPr>
            <w:r>
              <w:rPr>
                <w:rFonts w:eastAsia="ＭＳ 明朝"/>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5F7D8CD7" w14:textId="64DB9A69" w:rsidR="000F7AF2" w:rsidRDefault="000F7AF2" w:rsidP="000F7AF2">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w:t>
            </w:r>
            <w:r>
              <w:rPr>
                <w:rFonts w:eastAsia="ＭＳ 明朝"/>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ＭＳ 明朝"/>
                <w:sz w:val="22"/>
                <w:lang w:val="en-US" w:eastAsia="ja-JP"/>
              </w:rPr>
              <w:t>TBoMS</w:t>
            </w:r>
            <w:proofErr w:type="spellEnd"/>
            <w:r>
              <w:rPr>
                <w:rFonts w:eastAsia="ＭＳ 明朝"/>
                <w:sz w:val="22"/>
                <w:lang w:val="en-US" w:eastAsia="ja-JP"/>
              </w:rPr>
              <w:t xml:space="preserve">. We observed that the scaling factor is the one to bring the gain of </w:t>
            </w:r>
            <w:proofErr w:type="spellStart"/>
            <w:r>
              <w:rPr>
                <w:rFonts w:eastAsia="ＭＳ 明朝"/>
                <w:sz w:val="22"/>
                <w:lang w:val="en-US" w:eastAsia="ja-JP"/>
              </w:rPr>
              <w:t>TBoMS</w:t>
            </w:r>
            <w:proofErr w:type="spellEnd"/>
            <w:r>
              <w:rPr>
                <w:rFonts w:eastAsia="ＭＳ 明朝"/>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ＭＳ 明朝"/>
                <w:sz w:val="22"/>
                <w:lang w:val="en-US" w:eastAsia="ja-JP"/>
              </w:rPr>
              <w:t>TBoMS</w:t>
            </w:r>
            <w:proofErr w:type="spellEnd"/>
            <w:r>
              <w:rPr>
                <w:rFonts w:eastAsia="ＭＳ 明朝"/>
                <w:sz w:val="22"/>
                <w:lang w:val="en-US" w:eastAsia="ja-JP"/>
              </w:rPr>
              <w:t xml:space="preserve">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ＭＳ 明朝"/>
                <w:lang w:eastAsia="ja-JP"/>
              </w:rPr>
            </w:pPr>
            <w:r w:rsidRPr="00D71774">
              <w:rPr>
                <w:rFonts w:eastAsia="ＭＳ 明朝"/>
                <w:lang w:eastAsia="ja-JP"/>
              </w:rPr>
              <w:lastRenderedPageBreak/>
              <w:t xml:space="preserve">Huawei, </w:t>
            </w:r>
            <w:proofErr w:type="spellStart"/>
            <w:r w:rsidRPr="00D71774">
              <w:rPr>
                <w:rFonts w:eastAsia="ＭＳ 明朝"/>
                <w:lang w:eastAsia="ja-JP"/>
              </w:rPr>
              <w:t>HiSilicon</w:t>
            </w:r>
            <w:proofErr w:type="spellEnd"/>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ＭＳ 明朝"/>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ＭＳ 明朝"/>
                <w:lang w:eastAsia="ja-JP"/>
              </w:rPr>
            </w:pPr>
            <w:r w:rsidRPr="00AE174A">
              <w:rPr>
                <w:rFonts w:eastAsia="ＭＳ 明朝"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ＭＳ 明朝"/>
                <w:sz w:val="22"/>
                <w:lang w:eastAsia="ja-JP"/>
              </w:rPr>
            </w:pPr>
            <w:r>
              <w:rPr>
                <w:rFonts w:eastAsia="ＭＳ 明朝"/>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w:t>
            </w:r>
            <w:proofErr w:type="spellStart"/>
            <w:r w:rsidRPr="004D5B4C">
              <w:rPr>
                <w:rFonts w:eastAsia="Malgun Gothic"/>
                <w:lang w:val="en-US" w:eastAsia="ko-KR"/>
              </w:rPr>
              <w:t>TBoMS</w:t>
            </w:r>
            <w:proofErr w:type="spellEnd"/>
            <w:r w:rsidRPr="004D5B4C">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sidRPr="004D5B4C">
              <w:rPr>
                <w:rFonts w:eastAsia="Malgun Gothic"/>
                <w:lang w:val="en-US" w:eastAsia="ko-KR"/>
              </w:rPr>
              <w:t>TBoMS</w:t>
            </w:r>
            <w:proofErr w:type="spellEnd"/>
            <w:r w:rsidRPr="004D5B4C">
              <w:rPr>
                <w:rFonts w:eastAsia="Malgun Gothic"/>
                <w:lang w:val="en-US" w:eastAsia="ko-KR"/>
              </w:rPr>
              <w:t xml:space="preserve">.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ＭＳ 明朝"/>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3BAB3889" w14:textId="77777777" w:rsidR="000E66DA" w:rsidRDefault="000E66DA" w:rsidP="00D55B49">
            <w:r>
              <w:t xml:space="preserve">Moreover, the if the </w:t>
            </w:r>
            <w:proofErr w:type="spellStart"/>
            <w:r>
              <w:t>gNB</w:t>
            </w:r>
            <w:proofErr w:type="spellEnd"/>
            <w: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 xml:space="preserve">RVs be used per each slot of a </w:t>
            </w:r>
            <w:proofErr w:type="spellStart"/>
            <w:r>
              <w:t>TBoMS</w:t>
            </w:r>
            <w:proofErr w:type="spellEnd"/>
            <w:r>
              <w:t xml:space="preserve">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aff"/>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proofErr w:type="spellStart"/>
      <w:r>
        <w:rPr>
          <w:rFonts w:eastAsia="SimSun"/>
          <w:sz w:val="22"/>
          <w:szCs w:val="22"/>
        </w:rPr>
        <w:t>gNB</w:t>
      </w:r>
      <w:proofErr w:type="spellEnd"/>
      <w:r>
        <w:rPr>
          <w:rFonts w:eastAsia="SimSun"/>
          <w:sz w:val="22"/>
          <w:szCs w:val="22"/>
        </w:rPr>
        <w:t xml:space="preserve">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w:t>
      </w:r>
      <w:proofErr w:type="spellStart"/>
      <w:r>
        <w:rPr>
          <w:rFonts w:eastAsia="SimSun"/>
          <w:sz w:val="22"/>
          <w:szCs w:val="22"/>
        </w:rPr>
        <w:t>TBoMS</w:t>
      </w:r>
      <w:proofErr w:type="spellEnd"/>
      <w:r>
        <w:rPr>
          <w:rFonts w:eastAsia="SimSun"/>
          <w:sz w:val="22"/>
          <w:szCs w:val="22"/>
        </w:rPr>
        <w:t xml:space="preserve">,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aff"/>
        <w:jc w:val="both"/>
        <w:rPr>
          <w:rFonts w:eastAsia="SimSun"/>
          <w:sz w:val="22"/>
          <w:szCs w:val="22"/>
        </w:rPr>
      </w:pPr>
    </w:p>
    <w:p w14:paraId="074AEC4E" w14:textId="6DD3EDE2" w:rsidR="006A1686" w:rsidRPr="006A1686" w:rsidRDefault="006A1686" w:rsidP="0026311B">
      <w:pPr>
        <w:pStyle w:val="aff"/>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aff"/>
        <w:jc w:val="both"/>
        <w:rPr>
          <w:rFonts w:eastAsia="SimSun"/>
          <w:sz w:val="22"/>
          <w:szCs w:val="22"/>
        </w:rPr>
      </w:pPr>
    </w:p>
    <w:p w14:paraId="74455854" w14:textId="588EDB75" w:rsidR="00F15FDB" w:rsidRPr="00F15FDB" w:rsidRDefault="00F15FDB" w:rsidP="0026311B">
      <w:pPr>
        <w:pStyle w:val="aff"/>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w:t>
      </w:r>
      <w:proofErr w:type="spellStart"/>
      <w:r w:rsidRPr="00F15FDB">
        <w:rPr>
          <w:rFonts w:eastAsia="SimSun"/>
          <w:sz w:val="22"/>
          <w:szCs w:val="22"/>
        </w:rPr>
        <w:t>TBoMS</w:t>
      </w:r>
      <w:proofErr w:type="spellEnd"/>
      <w:r w:rsidRPr="00F15FDB">
        <w:rPr>
          <w:rFonts w:eastAsia="SimSun"/>
          <w:sz w:val="22"/>
          <w:szCs w:val="22"/>
        </w:rPr>
        <w:t xml:space="preserve">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aff"/>
        <w:jc w:val="both"/>
        <w:rPr>
          <w:rFonts w:eastAsia="SimSun"/>
          <w:sz w:val="22"/>
          <w:szCs w:val="22"/>
        </w:rPr>
      </w:pPr>
    </w:p>
    <w:p w14:paraId="239D3A92" w14:textId="42CC57F1" w:rsidR="00F15FDB" w:rsidRPr="00F15FDB" w:rsidRDefault="00F15FDB" w:rsidP="0026311B">
      <w:pPr>
        <w:pStyle w:val="aff"/>
        <w:numPr>
          <w:ilvl w:val="0"/>
          <w:numId w:val="123"/>
        </w:numPr>
        <w:jc w:val="both"/>
        <w:rPr>
          <w:rFonts w:eastAsia="SimSun"/>
          <w:sz w:val="22"/>
          <w:szCs w:val="22"/>
        </w:rPr>
      </w:pPr>
      <w:r w:rsidRPr="00F15FDB">
        <w:rPr>
          <w:rFonts w:eastAsia="SimSun"/>
          <w:sz w:val="22"/>
          <w:szCs w:val="22"/>
        </w:rPr>
        <w:t xml:space="preserve">Keeping </w:t>
      </w:r>
      <w:proofErr w:type="spellStart"/>
      <w:r w:rsidRPr="00F15FDB">
        <w:rPr>
          <w:rFonts w:eastAsia="SimSun"/>
          <w:sz w:val="22"/>
          <w:szCs w:val="22"/>
        </w:rPr>
        <w:t>TBoMS</w:t>
      </w:r>
      <w:proofErr w:type="spellEnd"/>
      <w:r w:rsidRPr="00F15FDB">
        <w:rPr>
          <w:rFonts w:eastAsia="SimSun"/>
          <w:sz w:val="22"/>
          <w:szCs w:val="22"/>
        </w:rPr>
        <w:t xml:space="preserve">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aff"/>
        <w:jc w:val="both"/>
        <w:rPr>
          <w:rFonts w:eastAsia="SimSun"/>
          <w:sz w:val="22"/>
          <w:szCs w:val="22"/>
        </w:rPr>
      </w:pPr>
    </w:p>
    <w:p w14:paraId="3FD2A9DA" w14:textId="5A9FE315" w:rsidR="00F15FDB" w:rsidRPr="00F15FDB" w:rsidRDefault="00F15FDB" w:rsidP="0026311B">
      <w:pPr>
        <w:pStyle w:val="aff"/>
        <w:numPr>
          <w:ilvl w:val="0"/>
          <w:numId w:val="123"/>
        </w:numPr>
        <w:jc w:val="both"/>
        <w:rPr>
          <w:rFonts w:eastAsia="SimSun"/>
          <w:sz w:val="22"/>
          <w:szCs w:val="22"/>
        </w:rPr>
      </w:pPr>
      <w:r>
        <w:rPr>
          <w:rFonts w:eastAsia="ＭＳ 明朝"/>
          <w:sz w:val="22"/>
          <w:lang w:val="en-US" w:eastAsia="ja-JP"/>
        </w:rPr>
        <w:t>R</w:t>
      </w:r>
      <w:r w:rsidRPr="00F15FDB">
        <w:rPr>
          <w:rFonts w:eastAsia="ＭＳ 明朝"/>
          <w:sz w:val="22"/>
          <w:lang w:val="en-US" w:eastAsia="ja-JP"/>
        </w:rPr>
        <w:t>estriction on MCS index leads to low flexibility in code rates</w:t>
      </w:r>
      <w:r>
        <w:rPr>
          <w:rFonts w:eastAsia="ＭＳ 明朝"/>
          <w:sz w:val="22"/>
          <w:lang w:val="en-US" w:eastAsia="ja-JP"/>
        </w:rPr>
        <w:t>. Restrictions on the</w:t>
      </w:r>
      <w:r w:rsidRPr="00F15FDB">
        <w:rPr>
          <w:rFonts w:eastAsia="ＭＳ 明朝"/>
          <w:sz w:val="22"/>
          <w:lang w:val="en-US" w:eastAsia="ja-JP"/>
        </w:rPr>
        <w:t xml:space="preserve"> scaling factor </w:t>
      </w:r>
      <w:r>
        <w:rPr>
          <w:rFonts w:eastAsia="ＭＳ 明朝"/>
          <w:sz w:val="22"/>
          <w:lang w:val="en-US" w:eastAsia="ja-JP"/>
        </w:rPr>
        <w:t xml:space="preserve">K </w:t>
      </w:r>
      <w:r w:rsidRPr="00F15FDB">
        <w:rPr>
          <w:rFonts w:eastAsia="ＭＳ 明朝"/>
          <w:sz w:val="22"/>
          <w:lang w:val="en-US" w:eastAsia="ja-JP"/>
        </w:rPr>
        <w:t xml:space="preserve">reduce the gain of </w:t>
      </w:r>
      <w:proofErr w:type="spellStart"/>
      <w:r w:rsidRPr="00F15FDB">
        <w:rPr>
          <w:rFonts w:eastAsia="ＭＳ 明朝"/>
          <w:sz w:val="22"/>
          <w:lang w:val="en-US" w:eastAsia="ja-JP"/>
        </w:rPr>
        <w:t>TBoMS</w:t>
      </w:r>
      <w:proofErr w:type="spellEnd"/>
      <w:r>
        <w:rPr>
          <w:rFonts w:eastAsia="ＭＳ 明朝"/>
          <w:sz w:val="22"/>
          <w:lang w:val="en-US" w:eastAsia="ja-JP"/>
        </w:rPr>
        <w:t xml:space="preserve"> over PUSCH repetitions</w:t>
      </w:r>
      <w:r w:rsidRPr="00F15FDB">
        <w:rPr>
          <w:rFonts w:eastAsia="ＭＳ 明朝"/>
          <w:sz w:val="22"/>
          <w:lang w:val="en-US" w:eastAsia="ja-JP"/>
        </w:rPr>
        <w:t>.</w:t>
      </w:r>
      <w:r w:rsidR="00793F1C">
        <w:rPr>
          <w:rFonts w:eastAsia="ＭＳ 明朝"/>
          <w:sz w:val="22"/>
          <w:lang w:val="en-US" w:eastAsia="ja-JP"/>
        </w:rPr>
        <w:t xml:space="preserve"> Attractiveness of </w:t>
      </w:r>
      <w:proofErr w:type="spellStart"/>
      <w:r w:rsidR="00793F1C">
        <w:rPr>
          <w:rFonts w:eastAsia="ＭＳ 明朝"/>
          <w:sz w:val="22"/>
          <w:lang w:val="en-US" w:eastAsia="ja-JP"/>
        </w:rPr>
        <w:t>TBoMS</w:t>
      </w:r>
      <w:proofErr w:type="spellEnd"/>
      <w:r w:rsidR="00793F1C">
        <w:rPr>
          <w:rFonts w:eastAsia="ＭＳ 明朝"/>
          <w:sz w:val="22"/>
          <w:lang w:val="en-US" w:eastAsia="ja-JP"/>
        </w:rPr>
        <w:t xml:space="preserve"> would be much lower, if any, in this case.</w:t>
      </w:r>
    </w:p>
    <w:p w14:paraId="4D9A89AD" w14:textId="77777777" w:rsidR="00F15FDB" w:rsidRPr="00F15FDB" w:rsidRDefault="00F15FDB" w:rsidP="0026311B">
      <w:pPr>
        <w:pStyle w:val="aff"/>
        <w:jc w:val="both"/>
        <w:rPr>
          <w:sz w:val="22"/>
          <w:szCs w:val="22"/>
        </w:rPr>
      </w:pPr>
    </w:p>
    <w:p w14:paraId="2874967F" w14:textId="15576029" w:rsidR="000242F8" w:rsidRDefault="006A1686" w:rsidP="0026311B">
      <w:pPr>
        <w:jc w:val="both"/>
        <w:rPr>
          <w:rFonts w:eastAsia="ＭＳ 明朝"/>
          <w:sz w:val="22"/>
          <w:lang w:val="en-US" w:eastAsia="ja-JP"/>
        </w:rPr>
      </w:pPr>
      <w:r w:rsidRPr="006A1686">
        <w:rPr>
          <w:rFonts w:eastAsia="ＭＳ 明朝"/>
          <w:sz w:val="22"/>
          <w:lang w:val="en-US" w:eastAsia="ja-JP"/>
        </w:rPr>
        <w:t>Given the above, and always trying not to resort to the “counting hands” approach</w:t>
      </w:r>
      <w:r>
        <w:rPr>
          <w:rFonts w:eastAsia="ＭＳ 明朝"/>
          <w:sz w:val="22"/>
          <w:lang w:val="en-US" w:eastAsia="ja-JP"/>
        </w:rPr>
        <w:t>,</w:t>
      </w:r>
      <w:r w:rsidRPr="006A1686">
        <w:rPr>
          <w:rFonts w:eastAsia="ＭＳ 明朝"/>
          <w:sz w:val="22"/>
          <w:lang w:val="en-US" w:eastAsia="ja-JP"/>
        </w:rPr>
        <w:t xml:space="preserve"> which is often unpleasant and painful</w:t>
      </w:r>
      <w:r>
        <w:rPr>
          <w:rFonts w:eastAsia="ＭＳ 明朝"/>
          <w:sz w:val="22"/>
          <w:lang w:val="en-US" w:eastAsia="ja-JP"/>
        </w:rPr>
        <w:t xml:space="preserve">, I would then submit to the attention of the group the following “middle ground approach” for consideration. Hopefully it </w:t>
      </w:r>
      <w:r w:rsidR="00793F1C">
        <w:rPr>
          <w:rFonts w:eastAsia="ＭＳ 明朝"/>
          <w:sz w:val="22"/>
          <w:lang w:val="en-US" w:eastAsia="ja-JP"/>
        </w:rPr>
        <w:t>will</w:t>
      </w:r>
      <w:r>
        <w:rPr>
          <w:rFonts w:eastAsia="ＭＳ 明朝"/>
          <w:sz w:val="22"/>
          <w:lang w:val="en-US" w:eastAsia="ja-JP"/>
        </w:rPr>
        <w:t xml:space="preserve"> be a good setting to work together and converge quickly. On the other hand, please note that if we fail at this exercise, then </w:t>
      </w:r>
      <w:r w:rsidRPr="00A30F03">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sidRPr="006A1686">
        <w:rPr>
          <w:rFonts w:eastAsia="ＭＳ 明朝"/>
          <w:sz w:val="22"/>
          <w:vertAlign w:val="superscript"/>
          <w:lang w:val="en-US" w:eastAsia="ja-JP"/>
        </w:rPr>
        <w:t>th</w:t>
      </w:r>
      <w:r>
        <w:rPr>
          <w:rFonts w:eastAsia="ＭＳ 明朝"/>
          <w:sz w:val="22"/>
          <w:lang w:val="en-US" w:eastAsia="ja-JP"/>
        </w:rPr>
        <w:t xml:space="preserve">). I hope this can </w:t>
      </w:r>
      <w:r w:rsidR="0050601C">
        <w:rPr>
          <w:rFonts w:eastAsia="ＭＳ 明朝"/>
          <w:sz w:val="22"/>
          <w:lang w:val="en-US" w:eastAsia="ja-JP"/>
        </w:rPr>
        <w:t xml:space="preserve">give </w:t>
      </w:r>
      <w:r>
        <w:rPr>
          <w:rFonts w:eastAsia="ＭＳ 明朝"/>
          <w:sz w:val="22"/>
          <w:lang w:val="en-US" w:eastAsia="ja-JP"/>
        </w:rPr>
        <w:t xml:space="preserve">sufficient motivation </w:t>
      </w:r>
      <w:r w:rsidR="00D61E36">
        <w:rPr>
          <w:rFonts w:eastAsia="ＭＳ 明朝"/>
          <w:sz w:val="22"/>
          <w:lang w:val="en-US" w:eastAsia="ja-JP"/>
        </w:rPr>
        <w:t xml:space="preserve">to all companies </w:t>
      </w:r>
      <w:r>
        <w:rPr>
          <w:rFonts w:eastAsia="ＭＳ 明朝"/>
          <w:sz w:val="22"/>
          <w:lang w:val="en-US" w:eastAsia="ja-JP"/>
        </w:rPr>
        <w:t>to be constructive.</w:t>
      </w:r>
    </w:p>
    <w:p w14:paraId="157385BE" w14:textId="51AF5ED2" w:rsidR="006A1686" w:rsidRDefault="006A1686" w:rsidP="0026311B">
      <w:pPr>
        <w:jc w:val="both"/>
        <w:rPr>
          <w:rFonts w:eastAsia="ＭＳ 明朝"/>
          <w:sz w:val="22"/>
          <w:lang w:val="en-US" w:eastAsia="ja-JP"/>
        </w:rPr>
      </w:pPr>
      <w:r>
        <w:rPr>
          <w:rFonts w:eastAsia="ＭＳ 明朝"/>
          <w:sz w:val="22"/>
          <w:lang w:val="en-US" w:eastAsia="ja-JP"/>
        </w:rPr>
        <w:t xml:space="preserve">Let us refer to this middle ground solution as Alt. 4, for simplicity. I will describe it </w:t>
      </w:r>
      <w:r w:rsidR="00507091">
        <w:rPr>
          <w:rFonts w:eastAsia="ＭＳ 明朝"/>
          <w:sz w:val="22"/>
          <w:lang w:val="en-US" w:eastAsia="ja-JP"/>
        </w:rPr>
        <w:t>in very high detail</w:t>
      </w:r>
      <w:r>
        <w:rPr>
          <w:rFonts w:eastAsia="ＭＳ 明朝"/>
          <w:sz w:val="22"/>
          <w:lang w:val="en-US" w:eastAsia="ja-JP"/>
        </w:rPr>
        <w:t xml:space="preserve">, </w:t>
      </w:r>
      <w:r w:rsidR="00507091">
        <w:rPr>
          <w:rFonts w:eastAsia="ＭＳ 明朝"/>
          <w:sz w:val="22"/>
          <w:lang w:val="en-US" w:eastAsia="ja-JP"/>
        </w:rPr>
        <w:t>to ensure everything is</w:t>
      </w:r>
      <w:r>
        <w:rPr>
          <w:rFonts w:eastAsia="ＭＳ 明朝"/>
          <w:sz w:val="22"/>
          <w:lang w:val="en-US" w:eastAsia="ja-JP"/>
        </w:rPr>
        <w:t xml:space="preserve"> as clear as possible.</w:t>
      </w:r>
    </w:p>
    <w:p w14:paraId="4FD5719C" w14:textId="4A7446E9" w:rsidR="00507091" w:rsidRDefault="00507091">
      <w:pPr>
        <w:rPr>
          <w:rFonts w:eastAsia="ＭＳ 明朝"/>
          <w:sz w:val="22"/>
          <w:lang w:val="en-US" w:eastAsia="ja-JP"/>
        </w:rPr>
      </w:pPr>
    </w:p>
    <w:p w14:paraId="257D3245" w14:textId="77777777" w:rsidR="004A449E" w:rsidRPr="006A1686" w:rsidRDefault="004A449E">
      <w:pPr>
        <w:pBdr>
          <w:bottom w:val="single" w:sz="6" w:space="1" w:color="auto"/>
        </w:pBdr>
        <w:rPr>
          <w:rFonts w:eastAsia="ＭＳ 明朝"/>
          <w:sz w:val="22"/>
          <w:lang w:val="en-US" w:eastAsia="ja-JP"/>
        </w:rPr>
      </w:pPr>
    </w:p>
    <w:p w14:paraId="4DFD4E8B" w14:textId="7F0FF54E" w:rsidR="006A1686" w:rsidRPr="00507091" w:rsidRDefault="006A1686">
      <w:pPr>
        <w:rPr>
          <w:b/>
          <w:bCs/>
          <w:sz w:val="24"/>
          <w:szCs w:val="24"/>
          <w:u w:val="single"/>
        </w:rPr>
      </w:pPr>
      <w:bookmarkStart w:id="3"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aff"/>
        <w:numPr>
          <w:ilvl w:val="0"/>
          <w:numId w:val="124"/>
        </w:numPr>
        <w:rPr>
          <w:sz w:val="22"/>
          <w:szCs w:val="22"/>
        </w:rPr>
      </w:pPr>
      <w:r w:rsidRPr="0026311B">
        <w:rPr>
          <w:i/>
          <w:iCs/>
          <w:sz w:val="22"/>
          <w:szCs w:val="22"/>
        </w:rPr>
        <w:t>N</w:t>
      </w:r>
      <w:r w:rsidR="00F2162E" w:rsidRPr="00F2162E">
        <w:rPr>
          <w:sz w:val="22"/>
          <w:szCs w:val="22"/>
        </w:rPr>
        <w:t xml:space="preserve"> = number of allocated slots for the </w:t>
      </w:r>
      <w:proofErr w:type="spellStart"/>
      <w:r w:rsidR="00F2162E" w:rsidRPr="00F2162E">
        <w:rPr>
          <w:sz w:val="22"/>
          <w:szCs w:val="22"/>
        </w:rPr>
        <w:t>TBoMS</w:t>
      </w:r>
      <w:proofErr w:type="spellEnd"/>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aff"/>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aff"/>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aff"/>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aff"/>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aff"/>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aff"/>
        <w:ind w:left="360"/>
        <w:rPr>
          <w:sz w:val="22"/>
          <w:szCs w:val="22"/>
        </w:rPr>
      </w:pPr>
    </w:p>
    <w:p w14:paraId="1C416184" w14:textId="5B0EC798" w:rsidR="00507091" w:rsidRPr="0021541C" w:rsidRDefault="0026311B" w:rsidP="004A449E">
      <w:pPr>
        <w:pStyle w:val="aff"/>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aff"/>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aff"/>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aff"/>
        <w:ind w:left="360"/>
        <w:rPr>
          <w:sz w:val="22"/>
          <w:szCs w:val="22"/>
        </w:rPr>
      </w:pPr>
    </w:p>
    <w:p w14:paraId="5B236BDB" w14:textId="70AFB92A" w:rsidR="00507091" w:rsidRPr="00507091" w:rsidRDefault="00507091" w:rsidP="004A449E">
      <w:pPr>
        <w:pStyle w:val="aff"/>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aff"/>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aff"/>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aff"/>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aff"/>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w:t>
      </w:r>
      <w:proofErr w:type="spellStart"/>
      <w:r w:rsidRPr="00507091">
        <w:rPr>
          <w:rFonts w:eastAsia="Times New Roman"/>
          <w:sz w:val="22"/>
          <w:szCs w:val="22"/>
          <w:lang w:val="en-US"/>
        </w:rPr>
        <w:t>gNB</w:t>
      </w:r>
      <w:proofErr w:type="spellEnd"/>
      <w:r w:rsidRPr="00507091">
        <w:rPr>
          <w:rFonts w:eastAsia="Times New Roman"/>
          <w:sz w:val="22"/>
          <w:szCs w:val="22"/>
          <w:lang w:val="en-US"/>
        </w:rPr>
        <w:t xml:space="preserve"> can still operate </w:t>
      </w:r>
      <w:r w:rsidR="00507091" w:rsidRPr="00507091">
        <w:rPr>
          <w:rFonts w:eastAsia="Times New Roman"/>
          <w:sz w:val="22"/>
          <w:szCs w:val="22"/>
          <w:lang w:val="en-US"/>
        </w:rPr>
        <w:t xml:space="preserve">either in a slot-by-slot fashion or per </w:t>
      </w:r>
      <w:proofErr w:type="spellStart"/>
      <w:r w:rsidR="00507091" w:rsidRPr="00507091">
        <w:rPr>
          <w:rFonts w:eastAsia="Times New Roman"/>
          <w:sz w:val="22"/>
          <w:szCs w:val="22"/>
          <w:lang w:val="en-US"/>
        </w:rPr>
        <w:t>TBoMS</w:t>
      </w:r>
      <w:proofErr w:type="spellEnd"/>
      <w:r w:rsidR="00507091" w:rsidRPr="00507091">
        <w:rPr>
          <w:rFonts w:eastAsia="Times New Roman"/>
          <w:sz w:val="22"/>
          <w:szCs w:val="22"/>
          <w:lang w:val="en-US"/>
        </w:rPr>
        <w:t xml:space="preserve">. There is no implicit obligation to operate according to one logic or another. </w:t>
      </w:r>
    </w:p>
    <w:p w14:paraId="3156897F" w14:textId="77777777" w:rsidR="004A449E" w:rsidRPr="004A449E" w:rsidRDefault="004A449E" w:rsidP="004A449E">
      <w:pPr>
        <w:pStyle w:val="aff"/>
        <w:rPr>
          <w:sz w:val="22"/>
          <w:szCs w:val="22"/>
          <w:u w:val="single"/>
          <w:lang w:val="en-US"/>
        </w:rPr>
      </w:pPr>
    </w:p>
    <w:p w14:paraId="5FB4ACD0" w14:textId="0DFB9F44" w:rsidR="004A449E" w:rsidRPr="004A449E" w:rsidRDefault="004A449E" w:rsidP="004A449E">
      <w:pPr>
        <w:pStyle w:val="aff"/>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 xml:space="preserve">the above solution would allow </w:t>
      </w:r>
      <w:proofErr w:type="spellStart"/>
      <w:r w:rsidRPr="00C66272">
        <w:rPr>
          <w:sz w:val="22"/>
          <w:szCs w:val="22"/>
          <w:lang w:val="en-US"/>
        </w:rPr>
        <w:t>TBoMS</w:t>
      </w:r>
      <w:proofErr w:type="spellEnd"/>
      <w:r w:rsidRPr="00C66272">
        <w:rPr>
          <w:sz w:val="22"/>
          <w:szCs w:val="22"/>
          <w:lang w:val="en-US"/>
        </w:rPr>
        <w:t xml:space="preserve">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sidR="0026311B">
        <w:rPr>
          <w:sz w:val="22"/>
          <w:szCs w:val="22"/>
          <w:lang w:val="en-US"/>
        </w:rPr>
        <w:t>TBoMS</w:t>
      </w:r>
      <w:proofErr w:type="spellEnd"/>
      <w:r w:rsidR="0026311B">
        <w:rPr>
          <w:sz w:val="22"/>
          <w:szCs w:val="22"/>
          <w:lang w:val="en-US"/>
        </w:rPr>
        <w:t xml:space="preserve"> is and how </w:t>
      </w:r>
      <w:proofErr w:type="spellStart"/>
      <w:r w:rsidR="0026311B">
        <w:rPr>
          <w:sz w:val="22"/>
          <w:szCs w:val="22"/>
          <w:lang w:val="en-US"/>
        </w:rPr>
        <w:t>TBoMS</w:t>
      </w:r>
      <w:proofErr w:type="spellEnd"/>
      <w:r w:rsidR="0026311B">
        <w:rPr>
          <w:sz w:val="22"/>
          <w:szCs w:val="22"/>
          <w:lang w:val="en-US"/>
        </w:rPr>
        <w:t xml:space="preserve"> works, but </w:t>
      </w:r>
      <w:proofErr w:type="spellStart"/>
      <w:r w:rsidR="0026311B">
        <w:rPr>
          <w:sz w:val="22"/>
          <w:szCs w:val="22"/>
          <w:lang w:val="en-US"/>
        </w:rPr>
        <w:t>TBoMS</w:t>
      </w:r>
      <w:proofErr w:type="spellEnd"/>
      <w:r w:rsidR="0026311B">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3"/>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82"/>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sidRPr="004141C0">
              <w:rPr>
                <w:color w:val="FF0000"/>
              </w:rPr>
              <w:t>TBoMS</w:t>
            </w:r>
            <w:proofErr w:type="spellEnd"/>
            <w:r w:rsidRPr="004141C0">
              <w:rPr>
                <w:color w:val="FF0000"/>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sidRPr="004141C0">
              <w:rPr>
                <w:color w:val="FF0000"/>
              </w:rPr>
              <w:t>TBoMS</w:t>
            </w:r>
            <w:proofErr w:type="spellEnd"/>
            <w:r w:rsidRPr="004141C0">
              <w:rPr>
                <w:color w:val="FF0000"/>
              </w:rPr>
              <w:t>.</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w:t>
            </w:r>
            <w:proofErr w:type="spellStart"/>
            <w:r w:rsidRPr="004141C0">
              <w:rPr>
                <w:color w:val="FF0000"/>
              </w:rPr>
              <w:t>TBoMS</w:t>
            </w:r>
            <w:proofErr w:type="spellEnd"/>
            <w:r w:rsidRPr="004141C0">
              <w:rPr>
                <w:color w:val="FF0000"/>
              </w:rPr>
              <w:t xml:space="preserve">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458B013B" w14:textId="77777777" w:rsidR="00DE16E8" w:rsidRDefault="00DE16E8" w:rsidP="00C315A0">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aff"/>
              <w:numPr>
                <w:ilvl w:val="0"/>
                <w:numId w:val="129"/>
              </w:numPr>
              <w:spacing w:after="0" w:afterAutospacing="0"/>
              <w:jc w:val="both"/>
              <w:rPr>
                <w:rFonts w:eastAsia="ＭＳ 明朝"/>
                <w:lang w:eastAsia="ja-JP"/>
              </w:rPr>
            </w:pPr>
            <w:r w:rsidRPr="00DE16E8">
              <w:rPr>
                <w:rFonts w:eastAsia="ＭＳ 明朝"/>
                <w:lang w:eastAsia="ja-JP"/>
              </w:rPr>
              <w:t>K can take any value between 1 (according to existing agreement) and the maximum supported value by UE</w:t>
            </w:r>
            <w:r>
              <w:rPr>
                <w:rFonts w:eastAsia="ＭＳ 明朝"/>
                <w:lang w:eastAsia="ja-JP"/>
              </w:rPr>
              <w:t>, however it cannot be greater than N</w:t>
            </w:r>
          </w:p>
          <w:p w14:paraId="3EA963BE" w14:textId="77777777" w:rsidR="00DE16E8" w:rsidRDefault="00DE16E8" w:rsidP="00DE16E8">
            <w:pPr>
              <w:spacing w:after="0" w:afterAutospacing="0"/>
              <w:jc w:val="both"/>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0B8FE2B9" w14:textId="77777777" w:rsidR="00DE16E8" w:rsidRDefault="00DE16E8" w:rsidP="00DE16E8">
            <w:pPr>
              <w:spacing w:after="0" w:afterAutospacing="0"/>
              <w:jc w:val="both"/>
              <w:rPr>
                <w:rFonts w:eastAsia="ＭＳ 明朝"/>
                <w:lang w:eastAsia="ja-JP"/>
              </w:rPr>
            </w:pPr>
          </w:p>
          <w:p w14:paraId="37E835F2" w14:textId="77777777" w:rsidR="00DE16E8" w:rsidRDefault="00DE16E8" w:rsidP="00DE16E8">
            <w:pPr>
              <w:pStyle w:val="aff"/>
              <w:numPr>
                <w:ilvl w:val="0"/>
                <w:numId w:val="129"/>
              </w:numPr>
              <w:spacing w:after="0" w:afterAutospacing="0"/>
              <w:jc w:val="both"/>
              <w:rPr>
                <w:rFonts w:eastAsia="ＭＳ 明朝"/>
                <w:lang w:eastAsia="ja-JP"/>
              </w:rPr>
            </w:pPr>
            <w:r w:rsidRPr="00DE16E8">
              <w:rPr>
                <w:rFonts w:eastAsia="ＭＳ 明朝"/>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ＭＳ 明朝"/>
                <w:lang w:eastAsia="ja-JP"/>
              </w:rPr>
            </w:pPr>
            <w:bookmarkStart w:id="4" w:name="_Hlk80267763"/>
            <w:r>
              <w:rPr>
                <w:rFonts w:eastAsia="ＭＳ 明朝"/>
                <w:lang w:eastAsia="ja-JP"/>
              </w:rPr>
              <w:t>Intel</w:t>
            </w:r>
          </w:p>
        </w:tc>
        <w:tc>
          <w:tcPr>
            <w:tcW w:w="7450" w:type="dxa"/>
          </w:tcPr>
          <w:p w14:paraId="5CE7D7D6" w14:textId="7C0730F9" w:rsidR="00D03F1E" w:rsidRDefault="00D03F1E" w:rsidP="00C315A0">
            <w:pPr>
              <w:spacing w:after="0"/>
              <w:jc w:val="both"/>
              <w:rPr>
                <w:rFonts w:eastAsia="ＭＳ 明朝"/>
                <w:lang w:eastAsia="ja-JP"/>
              </w:rPr>
            </w:pPr>
            <w:r>
              <w:rPr>
                <w:rFonts w:eastAsia="ＭＳ 明朝"/>
                <w:lang w:eastAsia="ja-JP"/>
              </w:rPr>
              <w:t xml:space="preserve">Thanks FL for </w:t>
            </w:r>
            <w:r w:rsidR="00071D7B">
              <w:rPr>
                <w:rFonts w:eastAsia="ＭＳ 明朝"/>
                <w:lang w:eastAsia="ja-JP"/>
              </w:rPr>
              <w:t xml:space="preserve">the </w:t>
            </w:r>
            <w:r>
              <w:rPr>
                <w:rFonts w:eastAsia="ＭＳ 明朝"/>
                <w:lang w:eastAsia="ja-JP"/>
              </w:rPr>
              <w:t xml:space="preserve">great effort to merge different options. </w:t>
            </w:r>
          </w:p>
          <w:p w14:paraId="4CF1E771" w14:textId="6EFD39A1" w:rsidR="00D03F1E" w:rsidRDefault="003F7817" w:rsidP="00C315A0">
            <w:pPr>
              <w:spacing w:after="0"/>
              <w:jc w:val="both"/>
              <w:rPr>
                <w:rFonts w:eastAsia="ＭＳ 明朝"/>
                <w:lang w:eastAsia="ja-JP"/>
              </w:rPr>
            </w:pPr>
            <w:r>
              <w:rPr>
                <w:rFonts w:eastAsia="ＭＳ 明朝"/>
                <w:lang w:eastAsia="ja-JP"/>
              </w:rPr>
              <w:t>It</w:t>
            </w:r>
            <w:r w:rsidR="00D03F1E">
              <w:rPr>
                <w:rFonts w:eastAsia="ＭＳ 明朝"/>
                <w:lang w:eastAsia="ja-JP"/>
              </w:rPr>
              <w:t xml:space="preserve"> seems that Alt 4 </w:t>
            </w:r>
            <w:r w:rsidR="00A03702">
              <w:rPr>
                <w:rFonts w:eastAsia="ＭＳ 明朝"/>
                <w:lang w:eastAsia="ja-JP"/>
              </w:rPr>
              <w:t xml:space="preserve">is more aligned with our thinking. </w:t>
            </w:r>
            <w:r w:rsidR="006D649A">
              <w:rPr>
                <w:rFonts w:eastAsia="ＭＳ 明朝"/>
                <w:lang w:eastAsia="ja-JP"/>
              </w:rPr>
              <w:t>In our view, given that K is used to determine the TBS, K &lt; N with RV cycling</w:t>
            </w:r>
            <w:r>
              <w:rPr>
                <w:rFonts w:eastAsia="ＭＳ 明朝"/>
                <w:lang w:eastAsia="ja-JP"/>
              </w:rPr>
              <w:t xml:space="preserve"> (based on current design in NR)</w:t>
            </w:r>
            <w:r w:rsidR="006D649A">
              <w:rPr>
                <w:rFonts w:eastAsia="ＭＳ 明朝"/>
                <w:lang w:eastAsia="ja-JP"/>
              </w:rPr>
              <w:t xml:space="preserve"> can be viewed as a combination of </w:t>
            </w:r>
            <w:proofErr w:type="spellStart"/>
            <w:r w:rsidR="006D649A">
              <w:rPr>
                <w:rFonts w:eastAsia="ＭＳ 明朝"/>
                <w:lang w:eastAsia="ja-JP"/>
              </w:rPr>
              <w:t>TBoMS</w:t>
            </w:r>
            <w:proofErr w:type="spellEnd"/>
            <w:r w:rsidR="006D649A">
              <w:rPr>
                <w:rFonts w:eastAsia="ＭＳ 明朝"/>
                <w:lang w:eastAsia="ja-JP"/>
              </w:rPr>
              <w:t xml:space="preserve"> and repetition. </w:t>
            </w:r>
          </w:p>
          <w:p w14:paraId="51D72433" w14:textId="5158E5A0" w:rsidR="00241348" w:rsidRDefault="00A726C5" w:rsidP="00C315A0">
            <w:pPr>
              <w:spacing w:after="0"/>
              <w:jc w:val="both"/>
              <w:rPr>
                <w:rFonts w:eastAsia="ＭＳ 明朝"/>
                <w:lang w:eastAsia="ja-JP"/>
              </w:rPr>
            </w:pPr>
            <w:r>
              <w:rPr>
                <w:rFonts w:eastAsia="ＭＳ 明朝"/>
                <w:lang w:eastAsia="ja-JP"/>
              </w:rPr>
              <w:t xml:space="preserve">We share similar view as Panasonic that this may be good to consider a subset of K </w:t>
            </w:r>
            <w:r>
              <w:rPr>
                <w:rFonts w:eastAsia="ＭＳ 明朝"/>
                <w:lang w:eastAsia="ja-JP"/>
              </w:rPr>
              <w:lastRenderedPageBreak/>
              <w:t xml:space="preserve">values to be more meaningful and to reduce the test effort. </w:t>
            </w:r>
            <w:r w:rsidR="00241348">
              <w:rPr>
                <w:rFonts w:eastAsia="ＭＳ 明朝"/>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ＭＳ 明朝"/>
                <w:lang w:eastAsia="ja-JP"/>
              </w:rPr>
            </w:pPr>
            <w:r>
              <w:rPr>
                <w:rFonts w:eastAsia="ＭＳ 明朝"/>
                <w:lang w:eastAsia="ja-JP"/>
              </w:rPr>
              <w:lastRenderedPageBreak/>
              <w:t>Qualcomm</w:t>
            </w:r>
          </w:p>
        </w:tc>
        <w:tc>
          <w:tcPr>
            <w:tcW w:w="7450" w:type="dxa"/>
          </w:tcPr>
          <w:p w14:paraId="494EC53F" w14:textId="4CFF6235" w:rsidR="00B70CF5" w:rsidRDefault="00B70CF5" w:rsidP="00C315A0">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ＭＳ 明朝"/>
                <w:lang w:eastAsia="ja-JP"/>
              </w:rPr>
            </w:pPr>
            <w:r>
              <w:rPr>
                <w:rFonts w:eastAsia="ＭＳ 明朝"/>
                <w:lang w:eastAsia="ja-JP"/>
              </w:rPr>
              <w:t>One aspect that</w:t>
            </w:r>
            <w:r w:rsidR="00C20BAB">
              <w:rPr>
                <w:rFonts w:eastAsia="ＭＳ 明朝"/>
                <w:lang w:eastAsia="ja-JP"/>
              </w:rPr>
              <w:t xml:space="preserve"> might need some further investigation is whether we should couple TB scale factor (K) to the number slots that use a single RV</w:t>
            </w:r>
            <w:r>
              <w:rPr>
                <w:rFonts w:eastAsia="ＭＳ 明朝"/>
                <w:lang w:eastAsia="ja-JP"/>
              </w:rPr>
              <w:t xml:space="preserve"> (call this L)</w:t>
            </w:r>
            <w:r w:rsidR="00C20BAB">
              <w:rPr>
                <w:rFonts w:eastAsia="ＭＳ 明朝"/>
                <w:lang w:eastAsia="ja-JP"/>
              </w:rPr>
              <w:t xml:space="preserve"> or not. </w:t>
            </w:r>
            <w:r>
              <w:rPr>
                <w:rFonts w:eastAsia="ＭＳ 明朝"/>
                <w:lang w:eastAsia="ja-JP"/>
              </w:rPr>
              <w:t>We were thinking of letting them be independen</w:t>
            </w:r>
            <w:r w:rsidR="00A6554F">
              <w:rPr>
                <w:rFonts w:eastAsia="ＭＳ 明朝"/>
                <w:lang w:eastAsia="ja-JP"/>
              </w:rPr>
              <w:t>t.</w:t>
            </w:r>
          </w:p>
          <w:p w14:paraId="5118152A" w14:textId="0B5631CF" w:rsidR="00B70CF5" w:rsidRDefault="00B70CF5" w:rsidP="00C315A0">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ＭＳ 明朝"/>
                <w:lang w:eastAsia="ja-JP"/>
              </w:rPr>
            </w:pPr>
          </w:p>
          <w:p w14:paraId="303DB6EF" w14:textId="2C6732F9" w:rsidR="00C20BAB" w:rsidRDefault="00C20BAB" w:rsidP="00C315A0">
            <w:pPr>
              <w:spacing w:after="0"/>
              <w:jc w:val="both"/>
              <w:rPr>
                <w:rFonts w:eastAsia="ＭＳ 明朝"/>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208ED7AE" w14:textId="13A96EB3" w:rsidR="001D6C86" w:rsidRDefault="00E133D7" w:rsidP="00C315A0">
            <w:pPr>
              <w:spacing w:after="0"/>
              <w:jc w:val="both"/>
              <w:rPr>
                <w:rFonts w:eastAsia="ＭＳ 明朝"/>
                <w:lang w:eastAsia="ja-JP"/>
              </w:rPr>
            </w:pPr>
            <w:r>
              <w:rPr>
                <w:rFonts w:eastAsia="ＭＳ 明朝" w:hint="eastAsia"/>
                <w:lang w:eastAsia="ja-JP"/>
              </w:rPr>
              <w:t>T</w:t>
            </w:r>
            <w:r>
              <w:rPr>
                <w:rFonts w:eastAsia="ＭＳ 明朝"/>
                <w:lang w:eastAsia="ja-JP"/>
              </w:rPr>
              <w:t xml:space="preserve">hanks FL for your great effort. We can live with Alt.4. </w:t>
            </w:r>
            <w:r w:rsidR="001D6C86">
              <w:rPr>
                <w:rFonts w:eastAsia="ＭＳ 明朝"/>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ＭＳ 明朝"/>
                <w:lang w:eastAsia="ja-JP"/>
              </w:rPr>
            </w:pPr>
            <w:r w:rsidRPr="00375081">
              <w:rPr>
                <w:rFonts w:eastAsia="ＭＳ 明朝"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ＭＳ 明朝"/>
                <w:lang w:eastAsia="ja-JP"/>
              </w:rPr>
            </w:pPr>
            <w:r>
              <w:rPr>
                <w:rFonts w:eastAsia="ＭＳ 明朝"/>
                <w:lang w:eastAsia="ja-JP"/>
              </w:rPr>
              <w:t>Fujitsu</w:t>
            </w:r>
          </w:p>
        </w:tc>
        <w:tc>
          <w:tcPr>
            <w:tcW w:w="7450" w:type="dxa"/>
          </w:tcPr>
          <w:p w14:paraId="248C12CD" w14:textId="62900AEB" w:rsidR="00BE387C" w:rsidRDefault="00BE387C" w:rsidP="00BE387C">
            <w:pPr>
              <w:spacing w:after="0"/>
              <w:jc w:val="both"/>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w:t>
            </w:r>
            <w:r w:rsidRPr="00DE16E8">
              <w:rPr>
                <w:rFonts w:eastAsia="ＭＳ 明朝"/>
                <w:lang w:eastAsia="ja-JP"/>
              </w:rPr>
              <w:t>K can take any value</w:t>
            </w:r>
            <w:r>
              <w:rPr>
                <w:rFonts w:eastAsia="ＭＳ 明朝"/>
                <w:lang w:eastAsia="ja-JP"/>
              </w:rPr>
              <w:t>” is too much broad from the viewpoint of test and signalling overhead.  We would suggest the following option,</w:t>
            </w:r>
          </w:p>
          <w:p w14:paraId="2CBA10D9" w14:textId="77777777" w:rsidR="00BE387C" w:rsidRDefault="00BE387C" w:rsidP="00BE387C">
            <w:pPr>
              <w:pStyle w:val="aff"/>
              <w:numPr>
                <w:ilvl w:val="0"/>
                <w:numId w:val="129"/>
              </w:numPr>
              <w:spacing w:after="0"/>
              <w:jc w:val="both"/>
              <w:rPr>
                <w:rFonts w:eastAsia="ＭＳ 明朝"/>
                <w:lang w:eastAsia="ja-JP"/>
              </w:rPr>
            </w:pPr>
            <w:r w:rsidRPr="00B2297C">
              <w:rPr>
                <w:rFonts w:eastAsia="ＭＳ 明朝"/>
                <w:lang w:eastAsia="ja-JP"/>
              </w:rPr>
              <w:t xml:space="preserve">K </w:t>
            </w:r>
            <w:r>
              <w:rPr>
                <w:rFonts w:eastAsia="ＭＳ 明朝"/>
                <w:lang w:eastAsia="ja-JP"/>
              </w:rPr>
              <w:t xml:space="preserve">= 1, N. </w:t>
            </w:r>
          </w:p>
          <w:p w14:paraId="79861116" w14:textId="77777777" w:rsidR="00BE387C" w:rsidRPr="00460852" w:rsidRDefault="00BE387C" w:rsidP="00BE387C">
            <w:pPr>
              <w:pStyle w:val="aff"/>
              <w:numPr>
                <w:ilvl w:val="1"/>
                <w:numId w:val="129"/>
              </w:numPr>
              <w:spacing w:after="0"/>
              <w:jc w:val="both"/>
              <w:rPr>
                <w:lang w:eastAsia="zh-CN"/>
              </w:rPr>
            </w:pPr>
            <w:r w:rsidRPr="00BE387C">
              <w:rPr>
                <w:rFonts w:eastAsia="ＭＳ 明朝"/>
                <w:lang w:eastAsia="ja-JP"/>
              </w:rPr>
              <w:t>FFS: other values</w:t>
            </w:r>
          </w:p>
          <w:p w14:paraId="59B45E60" w14:textId="4480201B" w:rsidR="00460852" w:rsidRPr="00BE387C" w:rsidRDefault="00460852" w:rsidP="00460852">
            <w:pPr>
              <w:pStyle w:val="aff"/>
              <w:spacing w:after="0"/>
              <w:ind w:left="0"/>
              <w:jc w:val="both"/>
              <w:rPr>
                <w:lang w:eastAsia="zh-CN"/>
              </w:rPr>
            </w:pPr>
          </w:p>
        </w:tc>
      </w:tr>
      <w:tr w:rsidR="00D17604" w14:paraId="66EB6795" w14:textId="77777777" w:rsidTr="00EF2000">
        <w:tc>
          <w:tcPr>
            <w:tcW w:w="2173" w:type="dxa"/>
          </w:tcPr>
          <w:p w14:paraId="4FB050A2" w14:textId="15D67BD8" w:rsidR="00D17604" w:rsidRDefault="00D17604" w:rsidP="00BE387C">
            <w:pPr>
              <w:jc w:val="both"/>
              <w:rPr>
                <w:rFonts w:eastAsia="ＭＳ 明朝"/>
                <w:lang w:eastAsia="ja-JP"/>
              </w:rPr>
            </w:pPr>
            <w:r>
              <w:rPr>
                <w:rFonts w:eastAsia="ＭＳ 明朝"/>
                <w:lang w:eastAsia="ja-JP"/>
              </w:rPr>
              <w:t>Ericsson</w:t>
            </w:r>
          </w:p>
        </w:tc>
        <w:tc>
          <w:tcPr>
            <w:tcW w:w="7450" w:type="dxa"/>
          </w:tcPr>
          <w:p w14:paraId="3A1230EB" w14:textId="17183A43" w:rsidR="00D17604" w:rsidRDefault="00D17604" w:rsidP="00BE387C">
            <w:pPr>
              <w:spacing w:after="0"/>
              <w:jc w:val="both"/>
              <w:rPr>
                <w:rFonts w:eastAsia="ＭＳ 明朝"/>
                <w:lang w:eastAsia="ja-JP"/>
              </w:rPr>
            </w:pPr>
            <w:r>
              <w:rPr>
                <w:rFonts w:eastAsia="ＭＳ 明朝"/>
                <w:lang w:eastAsia="ja-JP"/>
              </w:rPr>
              <w:t xml:space="preserve">Really appreciate the great effort to converge.  Similar to comments from Lenovo, Panasonic, and Intel, and perhaps identical to Fujitsu </w:t>
            </w:r>
            <w:r w:rsidRPr="00D17604">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964D95" w14:paraId="79FC3478" w14:textId="77777777" w:rsidTr="00EF2000">
        <w:tc>
          <w:tcPr>
            <w:tcW w:w="2173" w:type="dxa"/>
          </w:tcPr>
          <w:p w14:paraId="46D69756" w14:textId="0D6E0F73" w:rsidR="00964D95" w:rsidRDefault="00964D95" w:rsidP="00964D95">
            <w:pPr>
              <w:jc w:val="both"/>
              <w:rPr>
                <w:rFonts w:eastAsia="ＭＳ 明朝"/>
                <w:lang w:eastAsia="ja-JP"/>
              </w:rPr>
            </w:pPr>
            <w:r>
              <w:rPr>
                <w:rFonts w:eastAsia="Malgun Gothic" w:hint="eastAsia"/>
                <w:lang w:eastAsia="ko-KR"/>
              </w:rPr>
              <w:t>W</w:t>
            </w:r>
            <w:r>
              <w:rPr>
                <w:rFonts w:eastAsia="Malgun Gothic"/>
                <w:lang w:eastAsia="ko-KR"/>
              </w:rPr>
              <w:t>ILUS</w:t>
            </w:r>
          </w:p>
        </w:tc>
        <w:tc>
          <w:tcPr>
            <w:tcW w:w="7450" w:type="dxa"/>
          </w:tcPr>
          <w:p w14:paraId="5253615A" w14:textId="77777777" w:rsidR="00964D95" w:rsidRDefault="00964D95" w:rsidP="00964D95">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63CAAAD6" w14:textId="77777777" w:rsidR="00964D95" w:rsidRDefault="00964D95" w:rsidP="00964D95">
            <w:pPr>
              <w:spacing w:after="0" w:afterAutospacing="0"/>
              <w:jc w:val="both"/>
              <w:rPr>
                <w:rFonts w:eastAsia="Malgun Gothic"/>
                <w:lang w:eastAsia="ko-KR"/>
              </w:rPr>
            </w:pPr>
          </w:p>
          <w:p w14:paraId="31789516" w14:textId="7108B838" w:rsidR="00964D95" w:rsidRDefault="00964D95" w:rsidP="00964D95">
            <w:pPr>
              <w:spacing w:after="0"/>
              <w:jc w:val="both"/>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844E35" w14:paraId="7C5C28BD" w14:textId="77777777" w:rsidTr="00EF2000">
        <w:tc>
          <w:tcPr>
            <w:tcW w:w="2173" w:type="dxa"/>
          </w:tcPr>
          <w:p w14:paraId="278DCB84" w14:textId="0CED02A0" w:rsidR="00844E35" w:rsidRDefault="00844E35" w:rsidP="00964D95">
            <w:pPr>
              <w:jc w:val="both"/>
              <w:rPr>
                <w:rFonts w:eastAsia="Malgun Gothic"/>
                <w:lang w:eastAsia="ko-KR"/>
              </w:rPr>
            </w:pPr>
            <w:r>
              <w:rPr>
                <w:rFonts w:eastAsiaTheme="minorEastAsia"/>
                <w:lang w:eastAsia="zh-CN"/>
              </w:rPr>
              <w:t>Samsung</w:t>
            </w:r>
            <w:r>
              <w:rPr>
                <w:rFonts w:eastAsiaTheme="minorEastAsia" w:hint="eastAsia"/>
                <w:lang w:eastAsia="zh-CN"/>
              </w:rPr>
              <w:t xml:space="preserve"> </w:t>
            </w:r>
          </w:p>
        </w:tc>
        <w:tc>
          <w:tcPr>
            <w:tcW w:w="7450" w:type="dxa"/>
          </w:tcPr>
          <w:p w14:paraId="7B8A78C2" w14:textId="77777777" w:rsidR="00844E35" w:rsidRDefault="00844E35" w:rsidP="00877518">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0A479301" w14:textId="77777777" w:rsidR="00844E35" w:rsidRDefault="00844E35" w:rsidP="00877518">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76DF4FD2" w14:textId="2A3154C8" w:rsidR="00844E35" w:rsidRDefault="00844E35" w:rsidP="00877518">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0062FE9" w14:textId="77777777" w:rsidR="00844E35" w:rsidRDefault="00844E35" w:rsidP="00877518">
            <w:pPr>
              <w:spacing w:after="0"/>
              <w:jc w:val="both"/>
              <w:rPr>
                <w:lang w:eastAsia="zh-CN"/>
              </w:rPr>
            </w:pPr>
            <w:r>
              <w:rPr>
                <w:lang w:eastAsia="zh-CN"/>
              </w:rPr>
              <w:t>I</w:t>
            </w:r>
            <w:r>
              <w:rPr>
                <w:rFonts w:hint="eastAsia"/>
                <w:lang w:eastAsia="zh-CN"/>
              </w:rPr>
              <w:t xml:space="preserve">n addition, we see the previous agreement was saying, we shall be select </w:t>
            </w:r>
            <w:r w:rsidRPr="00E56887">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3868EAF7" w14:textId="77777777" w:rsidR="00844E35" w:rsidRDefault="00844E35" w:rsidP="00877518">
            <w:pPr>
              <w:rPr>
                <w:highlight w:val="green"/>
              </w:rPr>
            </w:pPr>
            <w:r>
              <w:rPr>
                <w:highlight w:val="green"/>
              </w:rPr>
              <w:t>Agreement:</w:t>
            </w:r>
          </w:p>
          <w:p w14:paraId="2C0AE02C" w14:textId="77777777" w:rsidR="00844E35" w:rsidRDefault="00844E35" w:rsidP="00877518">
            <w:pPr>
              <w:numPr>
                <w:ilvl w:val="0"/>
                <w:numId w:val="15"/>
              </w:numPr>
              <w:spacing w:after="0"/>
            </w:pPr>
            <w:r>
              <w:t xml:space="preserve">The structure of </w:t>
            </w:r>
            <w:proofErr w:type="spellStart"/>
            <w:r>
              <w:t>TBoMS</w:t>
            </w:r>
            <w:proofErr w:type="spellEnd"/>
            <w:r>
              <w:t xml:space="preserve"> will be according to </w:t>
            </w:r>
            <w:r w:rsidRPr="00844E35">
              <w:rPr>
                <w:b/>
                <w:u w:val="single"/>
              </w:rPr>
              <w:t>only one of these two options</w:t>
            </w:r>
            <w:r>
              <w:t xml:space="preserve"> (to be down-selected in RAN1#106-e)</w:t>
            </w:r>
          </w:p>
          <w:p w14:paraId="3846B4AD" w14:textId="77777777" w:rsidR="00844E35" w:rsidRDefault="00844E35" w:rsidP="00877518">
            <w:pPr>
              <w:pStyle w:val="aff"/>
              <w:numPr>
                <w:ilvl w:val="1"/>
                <w:numId w:val="16"/>
              </w:numPr>
              <w:spacing w:line="256" w:lineRule="auto"/>
              <w:jc w:val="both"/>
            </w:pPr>
            <w:r>
              <w:t xml:space="preserve">Option 3, if a design based on single RV is adopted. </w:t>
            </w:r>
          </w:p>
          <w:p w14:paraId="0B8E2FA3" w14:textId="77777777" w:rsidR="00844E35" w:rsidRDefault="00844E35" w:rsidP="00877518">
            <w:pPr>
              <w:pStyle w:val="aff"/>
              <w:numPr>
                <w:ilvl w:val="1"/>
                <w:numId w:val="16"/>
              </w:numPr>
              <w:spacing w:line="256" w:lineRule="auto"/>
              <w:jc w:val="both"/>
            </w:pPr>
            <w:r>
              <w:t xml:space="preserve">Option 4, if a design based on different RVs is adopted. </w:t>
            </w:r>
          </w:p>
          <w:p w14:paraId="05C547B2" w14:textId="68C62B12" w:rsidR="00844E35" w:rsidRDefault="00844E35" w:rsidP="00964D95">
            <w:pPr>
              <w:spacing w:after="0"/>
              <w:jc w:val="both"/>
              <w:rPr>
                <w:rFonts w:eastAsia="Malgun Gothic"/>
                <w:lang w:eastAsia="ko-KR"/>
              </w:rPr>
            </w:pPr>
            <w:r>
              <w:rPr>
                <w:rFonts w:hint="eastAsia"/>
                <w:lang w:eastAsia="zh-CN"/>
              </w:rPr>
              <w:t xml:space="preserve">   </w:t>
            </w:r>
          </w:p>
        </w:tc>
      </w:tr>
      <w:tr w:rsidR="00457F98" w14:paraId="3F41E4C1" w14:textId="77777777" w:rsidTr="00EF2000">
        <w:tc>
          <w:tcPr>
            <w:tcW w:w="2173" w:type="dxa"/>
          </w:tcPr>
          <w:p w14:paraId="226EAEAC" w14:textId="6E8255D3" w:rsidR="00457F98" w:rsidRDefault="00457F98" w:rsidP="00457F98">
            <w:pPr>
              <w:spacing w:line="240" w:lineRule="auto"/>
              <w:jc w:val="both"/>
              <w:rPr>
                <w:lang w:eastAsia="zh-CN"/>
              </w:rPr>
            </w:pPr>
            <w:r>
              <w:rPr>
                <w:rFonts w:eastAsia="ＭＳ 明朝"/>
                <w:lang w:eastAsia="ja-JP"/>
              </w:rPr>
              <w:lastRenderedPageBreak/>
              <w:t>Apple</w:t>
            </w:r>
          </w:p>
        </w:tc>
        <w:tc>
          <w:tcPr>
            <w:tcW w:w="7450" w:type="dxa"/>
          </w:tcPr>
          <w:p w14:paraId="126FDE92" w14:textId="77777777" w:rsidR="00457F98" w:rsidRDefault="00457F98" w:rsidP="00457F98">
            <w:pPr>
              <w:spacing w:after="0"/>
              <w:jc w:val="both"/>
              <w:rPr>
                <w:rFonts w:eastAsia="ＭＳ 明朝"/>
                <w:lang w:eastAsia="ja-JP"/>
              </w:rPr>
            </w:pPr>
            <w:r>
              <w:rPr>
                <w:rFonts w:eastAsia="ＭＳ 明朝"/>
                <w:lang w:eastAsia="ja-JP"/>
              </w:rPr>
              <w:t xml:space="preserve">Thanks for the effort to find the middle ground. </w:t>
            </w:r>
          </w:p>
          <w:p w14:paraId="68BA544A" w14:textId="77777777" w:rsidR="00457F98" w:rsidRDefault="00457F98" w:rsidP="00457F98">
            <w:pPr>
              <w:spacing w:after="0"/>
              <w:jc w:val="both"/>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B2FAE64" w14:textId="4F407F23" w:rsidR="00457F98" w:rsidRDefault="00457F98" w:rsidP="00457F98">
            <w:pPr>
              <w:spacing w:after="0"/>
              <w:jc w:val="both"/>
              <w:rPr>
                <w:lang w:eastAsia="zh-CN"/>
              </w:rPr>
            </w:pPr>
            <w:r w:rsidRPr="00743904">
              <w:rPr>
                <w:rFonts w:eastAsia="Times New Roman"/>
                <w:sz w:val="22"/>
                <w:szCs w:val="22"/>
                <w:lang w:val="en-US"/>
              </w:rPr>
              <w:t>K&lt;</w:t>
            </w:r>
            <w:r>
              <w:rPr>
                <w:rFonts w:eastAsia="Times New Roman"/>
                <w:sz w:val="22"/>
                <w:szCs w:val="22"/>
                <w:lang w:val="en-US"/>
              </w:rPr>
              <w:t>N</w:t>
            </w:r>
            <w:r w:rsidRPr="00743904">
              <w:rPr>
                <w:rFonts w:eastAsia="Times New Roman"/>
                <w:sz w:val="22"/>
                <w:szCs w:val="22"/>
                <w:lang w:val="en-US"/>
              </w:rPr>
              <w:t xml:space="preserve"> </w:t>
            </w:r>
            <w:r>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id is refreshed</w:t>
            </w:r>
            <w:r w:rsidRPr="00743904">
              <w:rPr>
                <w:rFonts w:eastAsia="Times New Roman"/>
                <w:sz w:val="22"/>
                <w:szCs w:val="22"/>
                <w:lang w:val="en-US"/>
              </w:rPr>
              <w:t xml:space="preserve"> </w:t>
            </w:r>
            <w:r>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Pr>
                <w:rFonts w:eastAsia="Times New Roman"/>
                <w:sz w:val="22"/>
                <w:szCs w:val="22"/>
                <w:lang w:val="en-US"/>
              </w:rPr>
              <w:t xml:space="preserve"> </w:t>
            </w:r>
            <w:r w:rsidRPr="00507091">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C229A62" w14:textId="22CDD97F" w:rsidR="00EF2000" w:rsidRDefault="00EF2000" w:rsidP="00F2162E"/>
    <w:p w14:paraId="6AE50311" w14:textId="53186775" w:rsidR="006126A5" w:rsidRPr="006126A5" w:rsidRDefault="006126A5" w:rsidP="00F2162E">
      <w:pPr>
        <w:pStyle w:val="4"/>
        <w:numPr>
          <w:ilvl w:val="3"/>
          <w:numId w:val="4"/>
        </w:numPr>
        <w:jc w:val="both"/>
      </w:pPr>
      <w:r>
        <w:t>Second round of discussions</w:t>
      </w:r>
    </w:p>
    <w:p w14:paraId="4E1D8F43" w14:textId="61F764DB" w:rsidR="00EF2000" w:rsidRPr="00877518" w:rsidRDefault="00877518" w:rsidP="00F2162E">
      <w:pPr>
        <w:rPr>
          <w:sz w:val="22"/>
          <w:szCs w:val="22"/>
        </w:rPr>
      </w:pPr>
      <w:r w:rsidRPr="00877518">
        <w:rPr>
          <w:sz w:val="22"/>
          <w:szCs w:val="22"/>
          <w:highlight w:val="yellow"/>
        </w:rPr>
        <w:t>FL’s comment</w:t>
      </w:r>
      <w:r w:rsidR="00115A40">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344D1944" w14:textId="218E2DA1" w:rsidR="00CA5309" w:rsidRDefault="00877518" w:rsidP="00F7564E">
      <w:pPr>
        <w:jc w:val="both"/>
      </w:pPr>
      <w:r w:rsidRPr="00877518">
        <w:rPr>
          <w:sz w:val="22"/>
          <w:szCs w:val="22"/>
        </w:rPr>
        <w:t>Thank you for your constructive</w:t>
      </w:r>
      <w:r>
        <w:rPr>
          <w:sz w:val="22"/>
          <w:szCs w:val="22"/>
        </w:rPr>
        <w:t xml:space="preserve"> comments and for carefully considering Alt. 4</w:t>
      </w:r>
      <w:r w:rsidR="00CE049E">
        <w:rPr>
          <w:sz w:val="22"/>
          <w:szCs w:val="22"/>
        </w:rPr>
        <w:t xml:space="preserve">. I think most of the requests for modification of Alt. 4 are well justified and fair. </w:t>
      </w:r>
      <w:r w:rsidR="00CA5309">
        <w:rPr>
          <w:sz w:val="22"/>
          <w:szCs w:val="22"/>
        </w:rPr>
        <w:t xml:space="preserve">Companies who formulated them expressed open-mindedness towards Alt. 4. i.e., the following companies: </w:t>
      </w:r>
      <w:r w:rsidR="00CA5309" w:rsidRPr="0066102A">
        <w:t>Apple, WILUS, Ericsson, Intel, Qualcomm, Panasonic, Fujitsu, LG, Sharp</w:t>
      </w:r>
      <w:r w:rsidR="00CA5309">
        <w:t>.</w:t>
      </w:r>
    </w:p>
    <w:p w14:paraId="27660D1C" w14:textId="2DC120C0" w:rsidR="00CE049E" w:rsidRDefault="00E54845" w:rsidP="00F7564E">
      <w:pPr>
        <w:jc w:val="both"/>
        <w:rPr>
          <w:sz w:val="22"/>
          <w:szCs w:val="22"/>
        </w:rPr>
      </w:pPr>
      <w:r>
        <w:rPr>
          <w:sz w:val="22"/>
          <w:szCs w:val="22"/>
        </w:rPr>
        <w:t>Therefore,</w:t>
      </w:r>
      <w:r w:rsidR="00CA5309">
        <w:rPr>
          <w:sz w:val="22"/>
          <w:szCs w:val="22"/>
        </w:rPr>
        <w:t xml:space="preserve"> </w:t>
      </w:r>
      <w:r w:rsidR="00CE049E">
        <w:rPr>
          <w:sz w:val="22"/>
          <w:szCs w:val="22"/>
        </w:rPr>
        <w:t xml:space="preserve">I will reformulate Alt. 4 below to account for </w:t>
      </w:r>
      <w:r>
        <w:rPr>
          <w:sz w:val="22"/>
          <w:szCs w:val="22"/>
        </w:rPr>
        <w:t>their request and assume they are ok to be considered in the “can live with” zone of Alt. 4</w:t>
      </w:r>
    </w:p>
    <w:p w14:paraId="3905A87B" w14:textId="77777777" w:rsidR="00E54845" w:rsidRDefault="00CE049E" w:rsidP="00F7564E">
      <w:pPr>
        <w:jc w:val="both"/>
        <w:rPr>
          <w:sz w:val="22"/>
          <w:szCs w:val="22"/>
        </w:rPr>
      </w:pPr>
      <w:r>
        <w:rPr>
          <w:sz w:val="22"/>
          <w:szCs w:val="22"/>
        </w:rPr>
        <w:t xml:space="preserve">Before </w:t>
      </w:r>
      <w:r w:rsidR="00E54845">
        <w:rPr>
          <w:sz w:val="22"/>
          <w:szCs w:val="22"/>
        </w:rPr>
        <w:t>providing the new version of Alt. 4,</w:t>
      </w:r>
      <w:r>
        <w:rPr>
          <w:sz w:val="22"/>
          <w:szCs w:val="22"/>
        </w:rPr>
        <w:t xml:space="preserve"> I would like to reply to a couple of comments formulated by companies who object</w:t>
      </w:r>
      <w:r w:rsidR="00E54845">
        <w:rPr>
          <w:sz w:val="22"/>
          <w:szCs w:val="22"/>
        </w:rPr>
        <w:t>ed</w:t>
      </w:r>
      <w:r>
        <w:rPr>
          <w:sz w:val="22"/>
          <w:szCs w:val="22"/>
        </w:rPr>
        <w:t xml:space="preserve"> to Alt. 4, namely CATT </w:t>
      </w:r>
      <w:r w:rsidR="00F7564E">
        <w:rPr>
          <w:sz w:val="22"/>
          <w:szCs w:val="22"/>
        </w:rPr>
        <w:t xml:space="preserve">and </w:t>
      </w:r>
      <w:r>
        <w:rPr>
          <w:sz w:val="22"/>
          <w:szCs w:val="22"/>
        </w:rPr>
        <w:t>Qualcomm, hoping to clarify intention and understanding.</w:t>
      </w:r>
      <w:r w:rsidR="00F7564E">
        <w:rPr>
          <w:sz w:val="22"/>
          <w:szCs w:val="22"/>
        </w:rPr>
        <w:t xml:space="preserve"> I will also add a reply to WILUS, who asked a direct question</w:t>
      </w:r>
      <w:r w:rsidR="00E54845">
        <w:rPr>
          <w:sz w:val="22"/>
          <w:szCs w:val="22"/>
        </w:rPr>
        <w:t xml:space="preserve"> to FL</w:t>
      </w:r>
      <w:r w:rsidR="00F7564E">
        <w:rPr>
          <w:sz w:val="22"/>
          <w:szCs w:val="22"/>
        </w:rPr>
        <w:t>.</w:t>
      </w:r>
      <w:r>
        <w:rPr>
          <w:sz w:val="22"/>
          <w:szCs w:val="22"/>
        </w:rPr>
        <w:t xml:space="preserve"> </w:t>
      </w:r>
    </w:p>
    <w:p w14:paraId="1E8022FE" w14:textId="14FFEBCC" w:rsidR="00CE049E" w:rsidRDefault="00CE049E" w:rsidP="00F7564E">
      <w:pPr>
        <w:jc w:val="both"/>
        <w:rPr>
          <w:sz w:val="22"/>
          <w:szCs w:val="22"/>
        </w:rPr>
      </w:pPr>
      <w:r w:rsidRPr="00E54845">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D8A316F" w14:textId="0072AA8B" w:rsidR="00CE049E" w:rsidRPr="00B5151F" w:rsidRDefault="00CE049E" w:rsidP="00F7564E">
      <w:pPr>
        <w:jc w:val="both"/>
        <w:rPr>
          <w:sz w:val="22"/>
          <w:szCs w:val="22"/>
        </w:rPr>
      </w:pPr>
      <w:r>
        <w:rPr>
          <w:sz w:val="22"/>
          <w:szCs w:val="22"/>
        </w:rPr>
        <w:t>My reply to Lenovo/Motorola Mobility can be found directly in table (I added it yesterday)</w:t>
      </w:r>
      <w:r w:rsidR="00B5151F">
        <w:rPr>
          <w:sz w:val="22"/>
          <w:szCs w:val="22"/>
        </w:rPr>
        <w:t>.</w:t>
      </w:r>
    </w:p>
    <w:p w14:paraId="2DF6D4EC" w14:textId="60E5A93A" w:rsidR="00CE049E" w:rsidRPr="00B5151F" w:rsidRDefault="00CE049E" w:rsidP="00F7564E">
      <w:pPr>
        <w:jc w:val="both"/>
        <w:rPr>
          <w:sz w:val="22"/>
          <w:szCs w:val="22"/>
          <w:lang w:val="en-US"/>
        </w:rPr>
      </w:pPr>
      <w:r w:rsidRPr="00B5151F">
        <w:rPr>
          <w:color w:val="FF0000"/>
          <w:sz w:val="22"/>
          <w:szCs w:val="22"/>
        </w:rPr>
        <w:t xml:space="preserve">@Samsung </w:t>
      </w:r>
      <w:r w:rsidRPr="00B5151F">
        <w:rPr>
          <w:sz w:val="22"/>
          <w:szCs w:val="22"/>
        </w:rPr>
        <w:t xml:space="preserve">- </w:t>
      </w:r>
      <w:r w:rsidRPr="00B5151F">
        <w:rPr>
          <w:sz w:val="22"/>
          <w:szCs w:val="22"/>
          <w:lang w:val="en-US"/>
        </w:rPr>
        <w:t>my understanding of Alt. 4 is as follows:</w:t>
      </w:r>
    </w:p>
    <w:p w14:paraId="77C21EA1" w14:textId="77777777" w:rsidR="00CE049E" w:rsidRPr="00B5151F" w:rsidRDefault="00CE049E" w:rsidP="00F7564E">
      <w:pPr>
        <w:pStyle w:val="aff"/>
        <w:spacing w:after="0"/>
        <w:ind w:left="0"/>
        <w:contextualSpacing w:val="0"/>
        <w:jc w:val="both"/>
        <w:rPr>
          <w:rFonts w:eastAsia="Times New Roman"/>
          <w:sz w:val="22"/>
          <w:szCs w:val="22"/>
          <w:lang w:val="en-US"/>
        </w:rPr>
      </w:pPr>
      <w:r w:rsidRPr="00B5151F">
        <w:rPr>
          <w:rFonts w:eastAsia="Times New Roman"/>
          <w:sz w:val="22"/>
          <w:szCs w:val="22"/>
          <w:lang w:val="en-US"/>
        </w:rPr>
        <w:t>In broad strokes, Alt. 4 is a generalization of both Alt. 3 and Alt. 4 where it is possible to have multiple or single RVs depending on the configuration of K and N:</w:t>
      </w:r>
    </w:p>
    <w:p w14:paraId="60918998" w14:textId="77777777" w:rsidR="00CE049E" w:rsidRPr="00B5151F" w:rsidRDefault="00CE049E" w:rsidP="00F7564E">
      <w:pPr>
        <w:pStyle w:val="aff"/>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Whenever K&lt;N, Alt. 4 is Option 4</w:t>
      </w:r>
    </w:p>
    <w:p w14:paraId="5C619538" w14:textId="77777777" w:rsidR="00CE049E" w:rsidRPr="00B5151F" w:rsidRDefault="00CE049E" w:rsidP="00F7564E">
      <w:pPr>
        <w:pStyle w:val="aff"/>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 K=N, Alt. 4 is Option 3.</w:t>
      </w:r>
    </w:p>
    <w:p w14:paraId="61B6D447" w14:textId="2D7EEFAC" w:rsidR="00CE049E" w:rsidRPr="00B5151F" w:rsidRDefault="00CE049E" w:rsidP="00F7564E">
      <w:pPr>
        <w:pStyle w:val="aff"/>
        <w:spacing w:after="0"/>
        <w:ind w:left="0"/>
        <w:contextualSpacing w:val="0"/>
        <w:jc w:val="both"/>
        <w:rPr>
          <w:rFonts w:eastAsia="Times New Roman"/>
          <w:sz w:val="22"/>
          <w:szCs w:val="22"/>
          <w:lang w:val="en-US"/>
        </w:rPr>
      </w:pPr>
      <w:r w:rsidRPr="00B5151F">
        <w:rPr>
          <w:rFonts w:eastAsia="Times New Roman"/>
          <w:sz w:val="22"/>
          <w:szCs w:val="22"/>
          <w:lang w:val="en-US"/>
        </w:rPr>
        <w:t xml:space="preserve">This is made possible by defining that RVs in Alt. 4 are refreshed every K slots. From my perspective, this is not against the agreement because details about RV refreshing were labeled as FFS in the agreement. Of course, strictly speaking Alt. 4 is neither Option 3 nor Option 4. </w:t>
      </w:r>
      <w:r w:rsidR="00B5151F" w:rsidRPr="00B5151F">
        <w:rPr>
          <w:rFonts w:eastAsia="Times New Roman"/>
          <w:sz w:val="22"/>
          <w:szCs w:val="22"/>
          <w:lang w:val="en-US"/>
        </w:rPr>
        <w:t>However practically, speaking it is a constructive way to combining the two Options to aggregate most companies’ preferences/concerns while not invalidating the whole structure we are building.</w:t>
      </w:r>
    </w:p>
    <w:p w14:paraId="1F7ABB16" w14:textId="53A0F3A4" w:rsidR="00CE049E" w:rsidRPr="00B5151F" w:rsidRDefault="00B5151F" w:rsidP="00F7564E">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w:t>
      </w:r>
      <w:r w:rsidR="00CE049E" w:rsidRPr="00B5151F">
        <w:rPr>
          <w:rFonts w:eastAsia="Times New Roman"/>
          <w:sz w:val="22"/>
          <w:szCs w:val="22"/>
          <w:lang w:val="en-US"/>
        </w:rPr>
        <w:t>Alt. 4 to UE capability</w:t>
      </w:r>
      <w:r>
        <w:rPr>
          <w:rFonts w:eastAsia="Times New Roman"/>
          <w:sz w:val="22"/>
          <w:szCs w:val="22"/>
          <w:lang w:val="en-US"/>
        </w:rPr>
        <w:t xml:space="preserve"> reporting</w:t>
      </w:r>
      <w:r w:rsidR="00CE049E" w:rsidRPr="00B5151F">
        <w:rPr>
          <w:rFonts w:eastAsia="Times New Roman"/>
          <w:sz w:val="22"/>
          <w:szCs w:val="22"/>
          <w:lang w:val="en-US"/>
        </w:rPr>
        <w:t xml:space="preserve">. </w:t>
      </w:r>
      <w:r w:rsidRPr="00B5151F">
        <w:rPr>
          <w:rFonts w:eastAsia="Times New Roman"/>
          <w:sz w:val="22"/>
          <w:szCs w:val="22"/>
          <w:lang w:val="en-US"/>
        </w:rPr>
        <w:t>This means that</w:t>
      </w:r>
      <w:r>
        <w:rPr>
          <w:rFonts w:eastAsia="Times New Roman"/>
          <w:sz w:val="22"/>
          <w:szCs w:val="22"/>
          <w:lang w:val="en-US"/>
        </w:rPr>
        <w:t>, f</w:t>
      </w:r>
      <w:r w:rsidR="00CE049E" w:rsidRPr="00B5151F">
        <w:rPr>
          <w:rFonts w:eastAsia="Times New Roman"/>
          <w:sz w:val="22"/>
          <w:szCs w:val="22"/>
          <w:lang w:val="en-US"/>
        </w:rPr>
        <w:t>rom UE perspective</w:t>
      </w:r>
      <w:r>
        <w:rPr>
          <w:rFonts w:eastAsia="Times New Roman"/>
          <w:sz w:val="22"/>
          <w:szCs w:val="22"/>
          <w:lang w:val="en-US"/>
        </w:rPr>
        <w:t>,</w:t>
      </w:r>
      <w:r w:rsidR="00CE049E" w:rsidRPr="00B5151F">
        <w:rPr>
          <w:rFonts w:eastAsia="Times New Roman"/>
          <w:sz w:val="22"/>
          <w:szCs w:val="22"/>
          <w:lang w:val="en-US"/>
        </w:rPr>
        <w:t xml:space="preserve"> </w:t>
      </w:r>
      <w:proofErr w:type="spellStart"/>
      <w:r w:rsidR="00CE049E" w:rsidRPr="00B5151F">
        <w:rPr>
          <w:rFonts w:eastAsia="Times New Roman"/>
          <w:sz w:val="22"/>
          <w:szCs w:val="22"/>
          <w:lang w:val="en-US"/>
        </w:rPr>
        <w:t>TBoMS</w:t>
      </w:r>
      <w:proofErr w:type="spellEnd"/>
      <w:r w:rsidR="00CE049E" w:rsidRPr="00B5151F">
        <w:rPr>
          <w:rFonts w:eastAsia="Times New Roman"/>
          <w:sz w:val="22"/>
          <w:szCs w:val="22"/>
          <w:lang w:val="en-US"/>
        </w:rPr>
        <w:t xml:space="preserve"> will always occur according to </w:t>
      </w:r>
      <w:r>
        <w:rPr>
          <w:rFonts w:eastAsia="Times New Roman"/>
          <w:sz w:val="22"/>
          <w:szCs w:val="22"/>
          <w:lang w:val="en-US"/>
        </w:rPr>
        <w:t xml:space="preserve">either </w:t>
      </w:r>
      <w:r w:rsidR="00CE049E" w:rsidRPr="00B5151F">
        <w:rPr>
          <w:rFonts w:eastAsia="Times New Roman"/>
          <w:sz w:val="22"/>
          <w:szCs w:val="22"/>
          <w:lang w:val="en-US"/>
        </w:rPr>
        <w:t>Option 4</w:t>
      </w:r>
      <w:r>
        <w:rPr>
          <w:rFonts w:eastAsia="Times New Roman"/>
          <w:sz w:val="22"/>
          <w:szCs w:val="22"/>
          <w:lang w:val="en-US"/>
        </w:rPr>
        <w:t xml:space="preserve">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operating according to a hybrid configuration. Depending on UE capability, NW would provide a </w:t>
      </w:r>
      <w:r>
        <w:rPr>
          <w:rFonts w:eastAsia="Times New Roman"/>
          <w:sz w:val="22"/>
          <w:szCs w:val="22"/>
          <w:lang w:val="en-US"/>
        </w:rPr>
        <w:lastRenderedPageBreak/>
        <w:t>configuration</w:t>
      </w:r>
      <w:r w:rsidR="00CE049E" w:rsidRPr="00B5151F">
        <w:rPr>
          <w:rFonts w:eastAsia="Times New Roman"/>
          <w:sz w:val="22"/>
          <w:szCs w:val="22"/>
          <w:lang w:val="en-US"/>
        </w:rPr>
        <w:t xml:space="preserve"> </w:t>
      </w:r>
      <w:r>
        <w:rPr>
          <w:rFonts w:eastAsia="Times New Roman"/>
          <w:sz w:val="22"/>
          <w:szCs w:val="22"/>
          <w:lang w:val="en-US"/>
        </w:rPr>
        <w:t xml:space="preserve">to have UE operating according to either Option 4 (Alt. 1) or Option 3 (Alt. 3). To be honest, I am aware that Alt. 4 is not optimal for anyone, but I believe it can be acceptable for everyone. I hop your can reconsider your position in this regard. </w:t>
      </w:r>
    </w:p>
    <w:p w14:paraId="3D4D615D" w14:textId="77777777" w:rsidR="00115A40" w:rsidRDefault="00115A40" w:rsidP="00115A40">
      <w:pPr>
        <w:spacing w:after="0"/>
        <w:jc w:val="both"/>
        <w:rPr>
          <w:sz w:val="22"/>
          <w:szCs w:val="22"/>
          <w:lang w:val="en-US"/>
        </w:rPr>
      </w:pPr>
    </w:p>
    <w:p w14:paraId="1D126857" w14:textId="7D54E7CB" w:rsidR="00F7564E" w:rsidRDefault="00B5151F" w:rsidP="00F7564E">
      <w:pPr>
        <w:jc w:val="both"/>
        <w:rPr>
          <w:sz w:val="22"/>
          <w:szCs w:val="22"/>
        </w:rPr>
      </w:pPr>
      <w:r w:rsidRPr="00B5151F">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w:t>
      </w:r>
      <w:r w:rsidR="00F7564E">
        <w:rPr>
          <w:sz w:val="22"/>
          <w:szCs w:val="22"/>
        </w:rPr>
        <w:t>ould</w:t>
      </w:r>
      <w:r>
        <w:rPr>
          <w:sz w:val="22"/>
          <w:szCs w:val="22"/>
        </w:rPr>
        <w:t xml:space="preserve"> need to be able to operate according to Alt. 1 and Alt. 3, depending on the received configuration. However, this cannot be considered the only possibility for Alt. 4</w:t>
      </w:r>
      <w:r w:rsidR="00F7564E">
        <w:rPr>
          <w:sz w:val="22"/>
          <w:szCs w:val="22"/>
        </w:rPr>
        <w:t>. Indeed, a</w:t>
      </w:r>
      <w:r w:rsidRPr="00F7564E">
        <w:rPr>
          <w:sz w:val="22"/>
          <w:szCs w:val="22"/>
        </w:rPr>
        <w:t xml:space="preserve">ccording to companies’ comments, restrictions on the values that K can take will be </w:t>
      </w:r>
      <w:r w:rsidR="00F7564E" w:rsidRPr="00F7564E">
        <w:rPr>
          <w:sz w:val="22"/>
          <w:szCs w:val="22"/>
        </w:rPr>
        <w:t xml:space="preserve">present, e.g., see Intel’s or Qualcomm’s/Panasonic’s/Ericsson’s comments, or my updated description of Alt. 4 below. </w:t>
      </w:r>
      <w:r w:rsidR="00F7564E">
        <w:rPr>
          <w:sz w:val="22"/>
          <w:szCs w:val="22"/>
        </w:rPr>
        <w:t>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82BF0DB" w14:textId="0027E91F" w:rsidR="00F7564E" w:rsidRDefault="00F7564E" w:rsidP="00F7564E">
      <w:pPr>
        <w:jc w:val="both"/>
        <w:rPr>
          <w:sz w:val="22"/>
          <w:szCs w:val="22"/>
        </w:rPr>
      </w:pPr>
      <w:r w:rsidRPr="00F7564E">
        <w:rPr>
          <w:color w:val="FF0000"/>
          <w:sz w:val="22"/>
          <w:szCs w:val="22"/>
        </w:rPr>
        <w:t>@WILUS</w:t>
      </w:r>
      <w:r>
        <w:rPr>
          <w:sz w:val="22"/>
          <w:szCs w:val="22"/>
        </w:rPr>
        <w:t>:</w:t>
      </w:r>
      <w:r w:rsidR="006464EE">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sidR="006464EE">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5A306000" w14:textId="375D1314" w:rsidR="0066102A" w:rsidRDefault="00F7564E" w:rsidP="00F2162E">
      <w:pPr>
        <w:pBdr>
          <w:bottom w:val="single" w:sz="6" w:space="1" w:color="auto"/>
        </w:pBdr>
        <w:rPr>
          <w:sz w:val="22"/>
          <w:szCs w:val="22"/>
        </w:rPr>
      </w:pPr>
      <w:r>
        <w:rPr>
          <w:sz w:val="22"/>
          <w:szCs w:val="22"/>
        </w:rPr>
        <w:t xml:space="preserve">Now, given all the </w:t>
      </w:r>
      <w:r w:rsidR="006464EE">
        <w:rPr>
          <w:sz w:val="22"/>
          <w:szCs w:val="22"/>
        </w:rPr>
        <w:t xml:space="preserve">considerations </w:t>
      </w:r>
      <w:r>
        <w:rPr>
          <w:sz w:val="22"/>
          <w:szCs w:val="22"/>
        </w:rPr>
        <w:t>above, and the received comments</w:t>
      </w:r>
      <w:r w:rsidR="008312FA">
        <w:rPr>
          <w:sz w:val="22"/>
          <w:szCs w:val="22"/>
        </w:rPr>
        <w:t>,</w:t>
      </w:r>
      <w:r>
        <w:rPr>
          <w:sz w:val="22"/>
          <w:szCs w:val="22"/>
        </w:rPr>
        <w:t xml:space="preserve"> I’d like to reformulate Alt. 4 as follows (where definitions are the same as before).</w:t>
      </w:r>
    </w:p>
    <w:p w14:paraId="1FF39997" w14:textId="77777777" w:rsidR="006464EE" w:rsidRDefault="006464EE" w:rsidP="00F2162E">
      <w:pPr>
        <w:pBdr>
          <w:bottom w:val="single" w:sz="6" w:space="1" w:color="auto"/>
        </w:pBdr>
        <w:rPr>
          <w:sz w:val="22"/>
          <w:szCs w:val="22"/>
        </w:rPr>
      </w:pPr>
    </w:p>
    <w:p w14:paraId="5E1AA67C" w14:textId="3743079C" w:rsidR="00F7564E" w:rsidRPr="00F7564E" w:rsidRDefault="00F7564E" w:rsidP="00F2162E">
      <w:pPr>
        <w:rPr>
          <w:b/>
          <w:bCs/>
          <w:sz w:val="22"/>
          <w:szCs w:val="22"/>
        </w:rPr>
      </w:pPr>
      <w:r w:rsidRPr="00CA5309">
        <w:rPr>
          <w:b/>
          <w:bCs/>
          <w:sz w:val="22"/>
          <w:szCs w:val="22"/>
          <w:highlight w:val="yellow"/>
        </w:rPr>
        <w:t>Alt .4</w:t>
      </w:r>
    </w:p>
    <w:p w14:paraId="26CC15B4" w14:textId="2253FDAC" w:rsidR="00CA5309" w:rsidRPr="00CA5309" w:rsidRDefault="00CA5309" w:rsidP="00CA5309">
      <w:pPr>
        <w:pStyle w:val="aff"/>
        <w:numPr>
          <w:ilvl w:val="0"/>
          <w:numId w:val="125"/>
        </w:numPr>
        <w:rPr>
          <w:b/>
          <w:bCs/>
          <w:sz w:val="22"/>
          <w:szCs w:val="22"/>
        </w:rPr>
      </w:pPr>
      <w:r w:rsidRPr="00CA5309">
        <w:rPr>
          <w:b/>
          <w:bCs/>
          <w:sz w:val="22"/>
          <w:szCs w:val="22"/>
        </w:rPr>
        <w:t xml:space="preserve">TBS calculation using </w:t>
      </w:r>
      <m:oMath>
        <m:r>
          <m:rPr>
            <m:sty m:val="bi"/>
          </m:rPr>
          <w:rPr>
            <w:rFonts w:ascii="Cambria Math" w:hAnsi="Cambria Math"/>
            <w:sz w:val="22"/>
            <w:szCs w:val="22"/>
          </w:rPr>
          <m:t>K≤N</m:t>
        </m:r>
      </m:oMath>
      <w:r w:rsidRPr="00CA5309">
        <w:rPr>
          <w:b/>
          <w:bCs/>
          <w:sz w:val="22"/>
          <w:szCs w:val="22"/>
        </w:rPr>
        <w:t xml:space="preserve"> is supported </w:t>
      </w:r>
    </w:p>
    <w:p w14:paraId="1AA77F51" w14:textId="5FA80004" w:rsidR="00CA5309" w:rsidRPr="00CA5309" w:rsidRDefault="00CA5309" w:rsidP="00CA5309">
      <w:pPr>
        <w:pStyle w:val="aff"/>
        <w:numPr>
          <w:ilvl w:val="1"/>
          <w:numId w:val="125"/>
        </w:numPr>
      </w:pPr>
      <w:r w:rsidRPr="00CA5309">
        <w:t xml:space="preserve"> this is subject to UE capability</w:t>
      </w:r>
    </w:p>
    <w:p w14:paraId="08360701" w14:textId="4D113787" w:rsidR="00F7564E" w:rsidRPr="00CA5309" w:rsidRDefault="00F7564E" w:rsidP="00CA5309">
      <w:pPr>
        <w:pStyle w:val="aff"/>
        <w:numPr>
          <w:ilvl w:val="0"/>
          <w:numId w:val="125"/>
        </w:numPr>
        <w:rPr>
          <w:sz w:val="22"/>
          <w:szCs w:val="22"/>
        </w:rPr>
      </w:pPr>
      <w:r w:rsidRPr="00507091">
        <w:rPr>
          <w:b/>
          <w:bCs/>
          <w:sz w:val="22"/>
          <w:szCs w:val="22"/>
        </w:rPr>
        <w:t xml:space="preserve">NW </w:t>
      </w:r>
      <w:r>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Pr="0026311B">
        <w:rPr>
          <w:b/>
          <w:bCs/>
          <w:i/>
          <w:iCs/>
          <w:sz w:val="22"/>
          <w:szCs w:val="22"/>
        </w:rPr>
        <w:t>N</w:t>
      </w:r>
      <w:r w:rsidRPr="00507091">
        <w:rPr>
          <w:b/>
          <w:bCs/>
          <w:sz w:val="22"/>
          <w:szCs w:val="22"/>
        </w:rPr>
        <w:t xml:space="preserve"> separately</w:t>
      </w:r>
      <w:r>
        <w:rPr>
          <w:b/>
          <w:bCs/>
          <w:sz w:val="22"/>
          <w:szCs w:val="22"/>
        </w:rPr>
        <w:t xml:space="preserve"> (details of the indication are FFS)</w:t>
      </w:r>
      <w:r w:rsidRPr="00507091">
        <w:rPr>
          <w:sz w:val="22"/>
          <w:szCs w:val="22"/>
        </w:rPr>
        <w:t>:</w:t>
      </w:r>
    </w:p>
    <w:p w14:paraId="1AED7222" w14:textId="0781FF2B" w:rsidR="00F7564E" w:rsidRPr="00CA5309" w:rsidRDefault="00F7564E" w:rsidP="00F7564E">
      <w:pPr>
        <w:pStyle w:val="aff"/>
        <w:numPr>
          <w:ilvl w:val="1"/>
          <w:numId w:val="125"/>
        </w:numPr>
        <w:spacing w:after="0"/>
        <w:jc w:val="both"/>
        <w:rPr>
          <w:rFonts w:eastAsia="ＭＳ 明朝"/>
          <w:sz w:val="18"/>
          <w:szCs w:val="18"/>
          <w:lang w:eastAsia="ja-JP"/>
        </w:rPr>
      </w:pPr>
      <w:r w:rsidRPr="00CA5309">
        <w:rPr>
          <w:rFonts w:eastAsia="ＭＳ 明朝"/>
          <w:sz w:val="18"/>
          <w:szCs w:val="18"/>
          <w:lang w:eastAsia="ja-JP"/>
        </w:rPr>
        <w:t xml:space="preserve">Supported values of K are at least K=1 and K=N. </w:t>
      </w:r>
    </w:p>
    <w:p w14:paraId="2240347B" w14:textId="0F34C924" w:rsidR="00F7564E" w:rsidRPr="00CA5309" w:rsidRDefault="00F7564E" w:rsidP="00F7564E">
      <w:pPr>
        <w:pStyle w:val="aff"/>
        <w:numPr>
          <w:ilvl w:val="2"/>
          <w:numId w:val="125"/>
        </w:numPr>
        <w:spacing w:after="0"/>
        <w:jc w:val="both"/>
        <w:rPr>
          <w:sz w:val="18"/>
          <w:szCs w:val="18"/>
          <w:lang w:eastAsia="zh-CN"/>
        </w:rPr>
      </w:pPr>
      <w:r w:rsidRPr="00CA5309">
        <w:rPr>
          <w:rFonts w:eastAsia="ＭＳ 明朝"/>
          <w:sz w:val="18"/>
          <w:szCs w:val="18"/>
          <w:lang w:eastAsia="ja-JP"/>
        </w:rPr>
        <w:t>FFS: other values of K</w:t>
      </w:r>
    </w:p>
    <w:p w14:paraId="12DC5FA3" w14:textId="5A8502D1" w:rsidR="00F7564E" w:rsidRPr="00CA5309" w:rsidRDefault="00F7564E" w:rsidP="00CA5309">
      <w:pPr>
        <w:pStyle w:val="aff"/>
        <w:numPr>
          <w:ilvl w:val="1"/>
          <w:numId w:val="125"/>
        </w:numPr>
        <w:rPr>
          <w:u w:val="single"/>
        </w:rPr>
      </w:pPr>
      <w:r w:rsidRPr="00CA5309">
        <w:t>FFS: supported values of N</w:t>
      </w:r>
    </w:p>
    <w:p w14:paraId="61EA2830" w14:textId="4B1577DD" w:rsidR="00CA5309" w:rsidRPr="00CA5309" w:rsidRDefault="00CA5309" w:rsidP="00CA5309">
      <w:pPr>
        <w:pStyle w:val="aff"/>
        <w:numPr>
          <w:ilvl w:val="0"/>
          <w:numId w:val="125"/>
        </w:numPr>
        <w:rPr>
          <w:sz w:val="22"/>
          <w:szCs w:val="22"/>
        </w:rPr>
      </w:pPr>
      <w:r w:rsidRPr="00507091">
        <w:rPr>
          <w:b/>
          <w:bCs/>
          <w:sz w:val="22"/>
          <w:szCs w:val="22"/>
        </w:rPr>
        <w:t>RVs are refreshed every K slot</w:t>
      </w:r>
      <w:r>
        <w:rPr>
          <w:b/>
          <w:bCs/>
          <w:sz w:val="22"/>
          <w:szCs w:val="22"/>
        </w:rPr>
        <w:t>s.</w:t>
      </w:r>
    </w:p>
    <w:p w14:paraId="11A42E08" w14:textId="79A6920E" w:rsidR="00CA5309" w:rsidRPr="00E54845" w:rsidRDefault="00CA5309" w:rsidP="00CA5309">
      <w:r w:rsidRPr="00E54845">
        <w:t xml:space="preserve">FFS: </w:t>
      </w:r>
      <w:r w:rsidRPr="00E54845">
        <w:rPr>
          <w:rFonts w:eastAsia="ＭＳ 明朝"/>
          <w:lang w:eastAsia="ja-JP"/>
        </w:rPr>
        <w:t>limitation on the candidate value for test and signalling size reduction</w:t>
      </w:r>
    </w:p>
    <w:p w14:paraId="436A7A48" w14:textId="6F7768B3" w:rsidR="00CA5309" w:rsidRPr="00E54845" w:rsidRDefault="00CA5309" w:rsidP="00CA5309">
      <w:pPr>
        <w:rPr>
          <w:u w:val="single"/>
        </w:rPr>
      </w:pPr>
      <w:r w:rsidRPr="00E54845">
        <w:t>FFS: details of the indications of K and N.</w:t>
      </w:r>
    </w:p>
    <w:p w14:paraId="66E1FEB0" w14:textId="77777777" w:rsidR="00CA5309" w:rsidRPr="00E54845" w:rsidRDefault="00CA5309" w:rsidP="00CA5309">
      <w:pPr>
        <w:rPr>
          <w:u w:val="single"/>
        </w:rPr>
      </w:pPr>
      <w:r w:rsidRPr="00E54845">
        <w:t>FFS: other details, e.g., frequency hopping</w:t>
      </w:r>
    </w:p>
    <w:p w14:paraId="09C7FD7F" w14:textId="6405D656" w:rsidR="0066102A" w:rsidRDefault="00CA5309" w:rsidP="00F2162E">
      <w:pPr>
        <w:pBdr>
          <w:bottom w:val="single" w:sz="6" w:space="1" w:color="auto"/>
        </w:pBdr>
      </w:pPr>
      <w:r w:rsidRPr="00E54845">
        <w:t>FFS: when the slots are non-consecutive</w:t>
      </w:r>
    </w:p>
    <w:p w14:paraId="4EFC9C33" w14:textId="77777777" w:rsidR="006464EE" w:rsidRPr="006464EE" w:rsidRDefault="006464EE" w:rsidP="00F2162E">
      <w:pPr>
        <w:pBdr>
          <w:bottom w:val="single" w:sz="6" w:space="1" w:color="auto"/>
        </w:pBdr>
        <w:rPr>
          <w:sz w:val="8"/>
          <w:szCs w:val="8"/>
        </w:rPr>
      </w:pPr>
    </w:p>
    <w:p w14:paraId="4D231695" w14:textId="77777777" w:rsidR="006464EE" w:rsidRDefault="006464EE" w:rsidP="00F2162E">
      <w:pPr>
        <w:rPr>
          <w:sz w:val="22"/>
          <w:szCs w:val="22"/>
        </w:rPr>
      </w:pPr>
    </w:p>
    <w:p w14:paraId="6A8EDF90" w14:textId="2840FCF3" w:rsidR="0066102A" w:rsidRPr="00584F1B" w:rsidRDefault="0066102A" w:rsidP="00584F1B">
      <w:pPr>
        <w:rPr>
          <w:sz w:val="22"/>
          <w:szCs w:val="22"/>
        </w:rPr>
      </w:pPr>
      <w:r>
        <w:rPr>
          <w:sz w:val="22"/>
          <w:szCs w:val="22"/>
        </w:rPr>
        <w:t>From this moment on, I will assume that all the companies I listed above can be put in the “Can live with” region of Alt. 4. I then update the preference table as follows, where Alt. 2 is now dropped due to lack of support.</w:t>
      </w:r>
      <w:r w:rsidR="00CA5309">
        <w:rPr>
          <w:sz w:val="22"/>
          <w:szCs w:val="22"/>
        </w:rPr>
        <w:t xml:space="preserve"> </w:t>
      </w:r>
      <w:r w:rsidR="00584F1B">
        <w:rPr>
          <w:sz w:val="22"/>
          <w:szCs w:val="22"/>
        </w:rPr>
        <w:t xml:space="preserve">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66102A" w14:paraId="059905BC" w14:textId="77777777" w:rsidTr="00B434A9">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2375BA" w14:textId="77777777" w:rsidR="0066102A" w:rsidRDefault="0066102A" w:rsidP="00B434A9">
            <w:pPr>
              <w:jc w:val="center"/>
            </w:pPr>
          </w:p>
        </w:tc>
        <w:tc>
          <w:tcPr>
            <w:tcW w:w="3775" w:type="dxa"/>
            <w:vAlign w:val="center"/>
          </w:tcPr>
          <w:p w14:paraId="19680EF4" w14:textId="77777777" w:rsidR="0066102A" w:rsidRDefault="0066102A" w:rsidP="00B434A9">
            <w:pPr>
              <w:jc w:val="center"/>
            </w:pPr>
            <w:r>
              <w:t>First preference</w:t>
            </w:r>
          </w:p>
        </w:tc>
        <w:tc>
          <w:tcPr>
            <w:tcW w:w="3694" w:type="dxa"/>
            <w:vAlign w:val="center"/>
          </w:tcPr>
          <w:p w14:paraId="48126AD3" w14:textId="77777777" w:rsidR="0066102A" w:rsidRDefault="0066102A" w:rsidP="00B434A9">
            <w:pPr>
              <w:jc w:val="center"/>
            </w:pPr>
            <w:r>
              <w:t>Can live with</w:t>
            </w:r>
          </w:p>
        </w:tc>
      </w:tr>
      <w:tr w:rsidR="0066102A" w14:paraId="7FFFB2E9" w14:textId="77777777" w:rsidTr="00B434A9">
        <w:trPr>
          <w:trHeight w:val="690"/>
        </w:trPr>
        <w:tc>
          <w:tcPr>
            <w:tcW w:w="2162" w:type="dxa"/>
            <w:shd w:val="clear" w:color="auto" w:fill="000080"/>
            <w:vAlign w:val="center"/>
          </w:tcPr>
          <w:p w14:paraId="5A7DB20C" w14:textId="0C4044AD" w:rsidR="0066102A" w:rsidRDefault="0066102A" w:rsidP="00B434A9">
            <w:pPr>
              <w:jc w:val="center"/>
              <w:rPr>
                <w:b/>
                <w:bCs/>
              </w:rPr>
            </w:pPr>
            <w:r>
              <w:rPr>
                <w:b/>
                <w:bCs/>
              </w:rPr>
              <w:t>Alt. 1 [6]</w:t>
            </w:r>
          </w:p>
        </w:tc>
        <w:tc>
          <w:tcPr>
            <w:tcW w:w="3775" w:type="dxa"/>
          </w:tcPr>
          <w:p w14:paraId="23244B68" w14:textId="77777777" w:rsidR="0066102A" w:rsidRDefault="0066102A" w:rsidP="00B434A9">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26D8E7A" w14:textId="77777777" w:rsidR="0066102A" w:rsidRDefault="0066102A" w:rsidP="00B434A9">
            <w:pPr>
              <w:jc w:val="both"/>
            </w:pPr>
          </w:p>
        </w:tc>
      </w:tr>
      <w:tr w:rsidR="0066102A" w14:paraId="24D74358" w14:textId="77777777" w:rsidTr="00B434A9">
        <w:trPr>
          <w:trHeight w:val="808"/>
        </w:trPr>
        <w:tc>
          <w:tcPr>
            <w:tcW w:w="2162" w:type="dxa"/>
            <w:shd w:val="clear" w:color="auto" w:fill="000080"/>
            <w:vAlign w:val="center"/>
          </w:tcPr>
          <w:p w14:paraId="0F7F979F" w14:textId="7E1A8271" w:rsidR="0066102A" w:rsidRDefault="0066102A" w:rsidP="0066102A">
            <w:pPr>
              <w:jc w:val="center"/>
              <w:rPr>
                <w:b/>
                <w:bCs/>
              </w:rPr>
            </w:pPr>
            <w:r>
              <w:rPr>
                <w:b/>
                <w:bCs/>
              </w:rPr>
              <w:lastRenderedPageBreak/>
              <w:t>Alt. 3 [13+1]</w:t>
            </w:r>
          </w:p>
        </w:tc>
        <w:tc>
          <w:tcPr>
            <w:tcW w:w="3775" w:type="dxa"/>
          </w:tcPr>
          <w:p w14:paraId="2CE875B8" w14:textId="33808BD6" w:rsidR="0066102A" w:rsidRDefault="0066102A" w:rsidP="0066102A">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w:t>
            </w:r>
            <w:r w:rsidRPr="00887A55">
              <w:rPr>
                <w:lang w:val="en-US" w:eastAsia="zh-CN"/>
              </w:rPr>
              <w:t xml:space="preserve">IITH, IITM, CEWIT, Reliance Jio, </w:t>
            </w:r>
            <w:proofErr w:type="spellStart"/>
            <w:r w:rsidRPr="00887A55">
              <w:rPr>
                <w:lang w:val="en-US" w:eastAsia="zh-CN"/>
              </w:rPr>
              <w:t>Tejas</w:t>
            </w:r>
            <w:proofErr w:type="spellEnd"/>
            <w:r w:rsidRPr="00887A55">
              <w:rPr>
                <w:lang w:val="en-US" w:eastAsia="zh-CN"/>
              </w:rPr>
              <w:t xml:space="preserve"> Networks</w:t>
            </w:r>
            <w:r>
              <w:rPr>
                <w:lang w:val="en-US" w:eastAsia="zh-CN"/>
              </w:rPr>
              <w:t xml:space="preserve">, DCM, </w:t>
            </w:r>
            <w:proofErr w:type="spellStart"/>
            <w:r w:rsidRPr="00567A84">
              <w:rPr>
                <w:lang w:eastAsia="zh-CN"/>
              </w:rPr>
              <w:t>InterDigital</w:t>
            </w:r>
            <w:proofErr w:type="spellEnd"/>
            <w:r w:rsidRPr="00567A84">
              <w:rPr>
                <w:lang w:eastAsia="zh-CN"/>
              </w:rPr>
              <w:t>, LG</w:t>
            </w:r>
            <w:ins w:id="5" w:author="Mark Harrison" w:date="2021-08-19T21:21:00Z">
              <w:r>
                <w:rPr>
                  <w:lang w:eastAsia="zh-CN"/>
                </w:rPr>
                <w:t>, Ericsson</w:t>
              </w:r>
            </w:ins>
          </w:p>
        </w:tc>
        <w:tc>
          <w:tcPr>
            <w:tcW w:w="3694" w:type="dxa"/>
          </w:tcPr>
          <w:p w14:paraId="6CF8EE34" w14:textId="2DB80C46" w:rsidR="0066102A" w:rsidRDefault="0066102A" w:rsidP="0066102A">
            <w:pPr>
              <w:jc w:val="both"/>
              <w:rPr>
                <w:rFonts w:eastAsia="ＭＳ 明朝"/>
                <w:lang w:eastAsia="ja-JP"/>
              </w:rPr>
            </w:pPr>
            <w:r>
              <w:rPr>
                <w:rFonts w:eastAsia="ＭＳ 明朝" w:hint="eastAsia"/>
                <w:lang w:eastAsia="ja-JP"/>
              </w:rPr>
              <w:t>S</w:t>
            </w:r>
            <w:r>
              <w:rPr>
                <w:rFonts w:eastAsia="ＭＳ 明朝"/>
                <w:lang w:eastAsia="ja-JP"/>
              </w:rPr>
              <w:t>harp</w:t>
            </w:r>
          </w:p>
        </w:tc>
      </w:tr>
      <w:tr w:rsidR="0066102A" w14:paraId="0866A891" w14:textId="77777777" w:rsidTr="00B434A9">
        <w:trPr>
          <w:trHeight w:val="1094"/>
        </w:trPr>
        <w:tc>
          <w:tcPr>
            <w:tcW w:w="2162" w:type="dxa"/>
            <w:shd w:val="clear" w:color="auto" w:fill="000080"/>
            <w:vAlign w:val="center"/>
          </w:tcPr>
          <w:p w14:paraId="713F4395" w14:textId="525C9843" w:rsidR="0066102A" w:rsidRDefault="0066102A" w:rsidP="00B434A9">
            <w:pPr>
              <w:jc w:val="center"/>
              <w:rPr>
                <w:b/>
                <w:bCs/>
              </w:rPr>
            </w:pPr>
            <w:r>
              <w:rPr>
                <w:b/>
                <w:bCs/>
              </w:rPr>
              <w:t>Alt. 4 [</w:t>
            </w:r>
            <w:r w:rsidR="00584F1B">
              <w:rPr>
                <w:b/>
                <w:bCs/>
              </w:rPr>
              <w:t>0</w:t>
            </w:r>
            <w:r>
              <w:rPr>
                <w:b/>
                <w:bCs/>
              </w:rPr>
              <w:t>+</w:t>
            </w:r>
            <w:r w:rsidR="00E856D9">
              <w:rPr>
                <w:b/>
                <w:bCs/>
              </w:rPr>
              <w:t>9</w:t>
            </w:r>
            <w:r>
              <w:rPr>
                <w:b/>
                <w:bCs/>
              </w:rPr>
              <w:t>]</w:t>
            </w:r>
          </w:p>
        </w:tc>
        <w:tc>
          <w:tcPr>
            <w:tcW w:w="3775" w:type="dxa"/>
          </w:tcPr>
          <w:p w14:paraId="2310A94F" w14:textId="72C17CF0" w:rsidR="0066102A" w:rsidRPr="00567A84" w:rsidRDefault="0066102A" w:rsidP="00B434A9">
            <w:pPr>
              <w:jc w:val="both"/>
              <w:rPr>
                <w:rFonts w:eastAsiaTheme="minorEastAsia"/>
                <w:lang w:val="en-US" w:eastAsia="zh-CN"/>
              </w:rPr>
            </w:pPr>
          </w:p>
        </w:tc>
        <w:tc>
          <w:tcPr>
            <w:tcW w:w="3694" w:type="dxa"/>
          </w:tcPr>
          <w:p w14:paraId="513C110B" w14:textId="312D9456" w:rsidR="0066102A" w:rsidRPr="0066102A" w:rsidRDefault="0066102A" w:rsidP="0066102A">
            <w:pPr>
              <w:rPr>
                <w:sz w:val="22"/>
                <w:szCs w:val="22"/>
              </w:rPr>
            </w:pPr>
            <w:r w:rsidRPr="0066102A">
              <w:t>Apple, WILUS, Ericsson, Intel, Qualcomm, Panasonic, Fujitsu, LG, Sharp</w:t>
            </w:r>
          </w:p>
        </w:tc>
      </w:tr>
    </w:tbl>
    <w:p w14:paraId="655D86C9" w14:textId="77777777" w:rsidR="0066102A" w:rsidRDefault="0066102A" w:rsidP="0066102A">
      <w:pPr>
        <w:spacing w:after="240"/>
        <w:jc w:val="both"/>
      </w:pPr>
      <w:r>
        <w:t xml:space="preserve">   </w:t>
      </w:r>
    </w:p>
    <w:p w14:paraId="4540925F" w14:textId="77777777" w:rsidR="00584F1B" w:rsidRDefault="0066102A" w:rsidP="0066102A">
      <w:pPr>
        <w:jc w:val="both"/>
        <w:rPr>
          <w:sz w:val="22"/>
          <w:szCs w:val="22"/>
        </w:rPr>
      </w:pPr>
      <w:r>
        <w:rPr>
          <w:sz w:val="22"/>
          <w:szCs w:val="22"/>
        </w:rPr>
        <w:t xml:space="preserve">Looking at the Table above, it is fair to say that the probability that the group can converge to Alt. 1 </w:t>
      </w:r>
      <w:r w:rsidR="00584F1B">
        <w:rPr>
          <w:sz w:val="22"/>
          <w:szCs w:val="22"/>
        </w:rPr>
        <w:t>is quite</w:t>
      </w:r>
      <w:r>
        <w:rPr>
          <w:sz w:val="22"/>
          <w:szCs w:val="22"/>
        </w:rPr>
        <w:t xml:space="preserve"> slim, an</w:t>
      </w:r>
      <w:r w:rsidR="00584F1B">
        <w:rPr>
          <w:sz w:val="22"/>
          <w:szCs w:val="22"/>
        </w:rPr>
        <w:t xml:space="preserve">d efficiency would be maximized if </w:t>
      </w:r>
      <w:r>
        <w:rPr>
          <w:sz w:val="22"/>
          <w:szCs w:val="22"/>
        </w:rPr>
        <w:t xml:space="preserve">discussion </w:t>
      </w:r>
      <w:r w:rsidR="00584F1B">
        <w:rPr>
          <w:sz w:val="22"/>
          <w:szCs w:val="22"/>
        </w:rPr>
        <w:t>was</w:t>
      </w:r>
      <w:r>
        <w:rPr>
          <w:sz w:val="22"/>
          <w:szCs w:val="22"/>
        </w:rPr>
        <w:t xml:space="preserve"> about </w:t>
      </w:r>
      <w:r w:rsidRPr="00584F1B">
        <w:rPr>
          <w:b/>
          <w:bCs/>
          <w:sz w:val="22"/>
          <w:szCs w:val="22"/>
        </w:rPr>
        <w:t>Alt. 3</w:t>
      </w:r>
      <w:r>
        <w:rPr>
          <w:sz w:val="22"/>
          <w:szCs w:val="22"/>
        </w:rPr>
        <w:t xml:space="preserve"> and </w:t>
      </w:r>
      <w:r w:rsidRPr="00584F1B">
        <w:rPr>
          <w:b/>
          <w:bCs/>
          <w:sz w:val="22"/>
          <w:szCs w:val="22"/>
        </w:rPr>
        <w:t>Alt. 4</w:t>
      </w:r>
      <w:r>
        <w:rPr>
          <w:sz w:val="22"/>
          <w:szCs w:val="22"/>
        </w:rPr>
        <w:t xml:space="preserve">. At the same time, I think it is also fair to say that many companies supporting Alt. 1 would be </w:t>
      </w:r>
      <w:r w:rsidRPr="00584F1B">
        <w:rPr>
          <w:sz w:val="22"/>
          <w:szCs w:val="22"/>
          <w:u w:val="single"/>
        </w:rPr>
        <w:t>able to live with Alt. 4</w:t>
      </w:r>
      <w:r>
        <w:rPr>
          <w:sz w:val="22"/>
          <w:szCs w:val="22"/>
        </w:rPr>
        <w:t xml:space="preserve"> (</w:t>
      </w:r>
      <w:r w:rsidR="00584F1B">
        <w:rPr>
          <w:sz w:val="22"/>
          <w:szCs w:val="22"/>
        </w:rPr>
        <w:t xml:space="preserve">especially after the </w:t>
      </w:r>
      <w:r>
        <w:rPr>
          <w:sz w:val="22"/>
          <w:szCs w:val="22"/>
        </w:rPr>
        <w:t xml:space="preserve">modifications above). The share of companies supporting Alt. 3 which would also support Alt. 4 seems smaller. However, not all these companies have expressed their view yet. </w:t>
      </w:r>
    </w:p>
    <w:p w14:paraId="43E109C3" w14:textId="38D9C75A" w:rsidR="0066102A" w:rsidRDefault="0066102A" w:rsidP="0066102A">
      <w:pPr>
        <w:jc w:val="both"/>
        <w:rPr>
          <w:sz w:val="22"/>
          <w:szCs w:val="22"/>
        </w:rPr>
      </w:pPr>
      <w:r>
        <w:rPr>
          <w:sz w:val="22"/>
          <w:szCs w:val="22"/>
        </w:rPr>
        <w:t>Conversely, 3 companies expressed objection to Alt. 4.</w:t>
      </w:r>
      <w:r w:rsidR="00584F1B">
        <w:rPr>
          <w:sz w:val="22"/>
          <w:szCs w:val="22"/>
        </w:rPr>
        <w:t xml:space="preserve"> I hope that my comments helped addressing their concerns and corresponding position/preference can be revised.</w:t>
      </w:r>
    </w:p>
    <w:p w14:paraId="4BFB0A24" w14:textId="77777777" w:rsidR="00584F1B" w:rsidRDefault="00584F1B" w:rsidP="0066102A">
      <w:pPr>
        <w:jc w:val="both"/>
        <w:rPr>
          <w:sz w:val="22"/>
          <w:szCs w:val="22"/>
        </w:rPr>
      </w:pPr>
      <w:r>
        <w:rPr>
          <w:sz w:val="22"/>
          <w:szCs w:val="22"/>
        </w:rPr>
        <w:t xml:space="preserve">If after confirming/revisiting/adding company’s preference, further comments are needed, you can input them in the table below. </w:t>
      </w:r>
    </w:p>
    <w:p w14:paraId="15C1AB0E" w14:textId="212F54B0" w:rsidR="00584F1B" w:rsidRDefault="00584F1B" w:rsidP="0066102A">
      <w:pPr>
        <w:jc w:val="both"/>
        <w:rPr>
          <w:b/>
          <w:bCs/>
          <w:sz w:val="22"/>
          <w:szCs w:val="22"/>
        </w:rPr>
      </w:pPr>
      <w:r>
        <w:rPr>
          <w:b/>
          <w:bCs/>
          <w:color w:val="FF0000"/>
          <w:sz w:val="22"/>
          <w:szCs w:val="22"/>
        </w:rPr>
        <w:t>O</w:t>
      </w:r>
      <w:r w:rsidRPr="00584F1B">
        <w:rPr>
          <w:b/>
          <w:bCs/>
          <w:color w:val="FF0000"/>
          <w:sz w:val="22"/>
          <w:szCs w:val="22"/>
        </w:rPr>
        <w:t>ur goal is to identify one alternative we can then agree on during the next GTW</w:t>
      </w:r>
      <w:r>
        <w:rPr>
          <w:b/>
          <w:bCs/>
          <w:color w:val="FF0000"/>
          <w:sz w:val="22"/>
          <w:szCs w:val="22"/>
        </w:rPr>
        <w:t xml:space="preserve"> (scheduled on Monday, August 23</w:t>
      </w:r>
      <w:r w:rsidRPr="00584F1B">
        <w:rPr>
          <w:b/>
          <w:bCs/>
          <w:color w:val="FF0000"/>
          <w:sz w:val="22"/>
          <w:szCs w:val="22"/>
          <w:vertAlign w:val="superscript"/>
        </w:rPr>
        <w:t>rd</w:t>
      </w:r>
      <w:r w:rsidRPr="00584F1B">
        <w:rPr>
          <w:b/>
          <w:bCs/>
          <w:color w:val="FF0000"/>
          <w:sz w:val="22"/>
          <w:szCs w:val="22"/>
        </w:rPr>
        <w:t>)</w:t>
      </w:r>
      <w:r w:rsidRPr="00584F1B">
        <w:rPr>
          <w:b/>
          <w:bCs/>
          <w:sz w:val="22"/>
          <w:szCs w:val="22"/>
        </w:rPr>
        <w:t>.  Please bear this in mind when you express your preference or add comments.</w:t>
      </w:r>
      <w:r>
        <w:rPr>
          <w:b/>
          <w:bCs/>
          <w:sz w:val="22"/>
          <w:szCs w:val="22"/>
        </w:rPr>
        <w:t xml:space="preserve"> Indeed, if we can converge on Monday, we could then focus for the rest of the meeting on:</w:t>
      </w:r>
    </w:p>
    <w:p w14:paraId="2FD09996" w14:textId="6BE219A8" w:rsidR="00584F1B" w:rsidRPr="00584F1B" w:rsidRDefault="00584F1B" w:rsidP="00584F1B">
      <w:pPr>
        <w:pStyle w:val="aff"/>
        <w:numPr>
          <w:ilvl w:val="0"/>
          <w:numId w:val="132"/>
        </w:numPr>
        <w:jc w:val="both"/>
        <w:rPr>
          <w:b/>
          <w:bCs/>
          <w:sz w:val="22"/>
          <w:szCs w:val="22"/>
        </w:rPr>
      </w:pPr>
      <w:r w:rsidRPr="00584F1B">
        <w:rPr>
          <w:b/>
          <w:bCs/>
          <w:sz w:val="22"/>
          <w:szCs w:val="22"/>
        </w:rPr>
        <w:t>Rate matching.</w:t>
      </w:r>
    </w:p>
    <w:p w14:paraId="6469193B" w14:textId="47E461A4" w:rsidR="00584F1B" w:rsidRPr="00584F1B" w:rsidRDefault="00584F1B" w:rsidP="00584F1B">
      <w:pPr>
        <w:pStyle w:val="aff"/>
        <w:numPr>
          <w:ilvl w:val="0"/>
          <w:numId w:val="132"/>
        </w:numPr>
        <w:jc w:val="both"/>
        <w:rPr>
          <w:b/>
          <w:bCs/>
          <w:sz w:val="22"/>
          <w:szCs w:val="22"/>
        </w:rPr>
      </w:pPr>
      <w:r w:rsidRPr="00584F1B">
        <w:rPr>
          <w:b/>
          <w:bCs/>
          <w:sz w:val="22"/>
          <w:szCs w:val="22"/>
        </w:rPr>
        <w:t>TBS determination, i.e., indication of K.</w:t>
      </w:r>
    </w:p>
    <w:p w14:paraId="711E2D27" w14:textId="5BFF25AF" w:rsidR="00584F1B" w:rsidRPr="00584F1B" w:rsidRDefault="00584F1B" w:rsidP="00584F1B">
      <w:pPr>
        <w:pStyle w:val="aff"/>
        <w:numPr>
          <w:ilvl w:val="0"/>
          <w:numId w:val="132"/>
        </w:numPr>
        <w:jc w:val="both"/>
        <w:rPr>
          <w:b/>
          <w:bCs/>
          <w:sz w:val="22"/>
          <w:szCs w:val="22"/>
        </w:rPr>
      </w:pPr>
      <w:r w:rsidRPr="00584F1B">
        <w:rPr>
          <w:b/>
          <w:bCs/>
          <w:sz w:val="22"/>
          <w:szCs w:val="22"/>
        </w:rPr>
        <w:t>Indication of number of slots, i.e., N.</w:t>
      </w:r>
    </w:p>
    <w:p w14:paraId="66559AE4" w14:textId="539DA542" w:rsidR="00584F1B" w:rsidRDefault="00584F1B" w:rsidP="00584F1B">
      <w:pPr>
        <w:pStyle w:val="aff"/>
        <w:numPr>
          <w:ilvl w:val="0"/>
          <w:numId w:val="132"/>
        </w:numPr>
        <w:jc w:val="both"/>
        <w:rPr>
          <w:b/>
          <w:bCs/>
          <w:sz w:val="22"/>
          <w:szCs w:val="22"/>
        </w:rPr>
      </w:pPr>
      <w:proofErr w:type="spellStart"/>
      <w:r w:rsidRPr="00584F1B">
        <w:rPr>
          <w:b/>
          <w:bCs/>
          <w:sz w:val="22"/>
          <w:szCs w:val="22"/>
        </w:rPr>
        <w:t>TBoMS</w:t>
      </w:r>
      <w:proofErr w:type="spellEnd"/>
      <w:r w:rsidRPr="00584F1B">
        <w:rPr>
          <w:b/>
          <w:bCs/>
          <w:sz w:val="22"/>
          <w:szCs w:val="22"/>
        </w:rPr>
        <w:t xml:space="preserve"> repetitions, if applicable.</w:t>
      </w:r>
    </w:p>
    <w:p w14:paraId="61D9A958" w14:textId="0627218E" w:rsidR="00584F1B" w:rsidRPr="00584F1B" w:rsidRDefault="00584F1B" w:rsidP="00584F1B">
      <w:pPr>
        <w:jc w:val="both"/>
        <w:rPr>
          <w:sz w:val="22"/>
          <w:szCs w:val="22"/>
        </w:rPr>
      </w:pPr>
      <w:r w:rsidRPr="00584F1B">
        <w:rPr>
          <w:sz w:val="22"/>
          <w:szCs w:val="22"/>
        </w:rPr>
        <w:t>Thank you.</w:t>
      </w:r>
    </w:p>
    <w:p w14:paraId="6B0A735F" w14:textId="77777777" w:rsidR="00584F1B" w:rsidRDefault="00584F1B" w:rsidP="00584F1B">
      <w:pPr>
        <w:jc w:val="both"/>
        <w:rPr>
          <w:sz w:val="22"/>
          <w:szCs w:val="22"/>
        </w:rPr>
      </w:pPr>
    </w:p>
    <w:tbl>
      <w:tblPr>
        <w:tblStyle w:val="82"/>
        <w:tblW w:w="0" w:type="auto"/>
        <w:tblLook w:val="04A0" w:firstRow="1" w:lastRow="0" w:firstColumn="1" w:lastColumn="0" w:noHBand="0" w:noVBand="1"/>
      </w:tblPr>
      <w:tblGrid>
        <w:gridCol w:w="2173"/>
        <w:gridCol w:w="7450"/>
      </w:tblGrid>
      <w:tr w:rsidR="00584F1B" w14:paraId="456CF4CC"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0AF8F721" w14:textId="77777777" w:rsidR="00584F1B" w:rsidRDefault="00584F1B" w:rsidP="00B434A9">
            <w:pPr>
              <w:jc w:val="both"/>
            </w:pPr>
            <w:r>
              <w:t>Company</w:t>
            </w:r>
          </w:p>
        </w:tc>
        <w:tc>
          <w:tcPr>
            <w:tcW w:w="7450" w:type="dxa"/>
          </w:tcPr>
          <w:p w14:paraId="0C2D6AF5" w14:textId="77777777" w:rsidR="00584F1B" w:rsidRDefault="00584F1B" w:rsidP="00B434A9">
            <w:pPr>
              <w:jc w:val="both"/>
            </w:pPr>
            <w:r>
              <w:t>Comments</w:t>
            </w:r>
          </w:p>
        </w:tc>
      </w:tr>
      <w:tr w:rsidR="000B6E20" w14:paraId="56043E13" w14:textId="77777777" w:rsidTr="00B434A9">
        <w:tc>
          <w:tcPr>
            <w:tcW w:w="2173" w:type="dxa"/>
          </w:tcPr>
          <w:p w14:paraId="7FF80DFF" w14:textId="4CEBD57E" w:rsidR="000B6E20" w:rsidRDefault="000B6E20" w:rsidP="000B6E20">
            <w:pPr>
              <w:jc w:val="both"/>
              <w:rPr>
                <w:lang w:eastAsia="zh-CN"/>
              </w:rPr>
            </w:pPr>
            <w:r>
              <w:rPr>
                <w:rFonts w:eastAsia="ＭＳ 明朝"/>
                <w:lang w:eastAsia="ja-JP"/>
              </w:rPr>
              <w:t>Panasonic</w:t>
            </w:r>
          </w:p>
        </w:tc>
        <w:tc>
          <w:tcPr>
            <w:tcW w:w="7450" w:type="dxa"/>
          </w:tcPr>
          <w:p w14:paraId="0E6A2409" w14:textId="77777777" w:rsidR="000B6E20" w:rsidRDefault="000B6E20" w:rsidP="000B6E20">
            <w:pPr>
              <w:spacing w:after="0" w:afterAutospacing="0"/>
              <w:jc w:val="both"/>
              <w:rPr>
                <w:rFonts w:eastAsia="ＭＳ 明朝"/>
                <w:lang w:eastAsia="ja-JP"/>
              </w:rPr>
            </w:pPr>
            <w:r>
              <w:rPr>
                <w:rFonts w:eastAsia="ＭＳ 明朝"/>
                <w:lang w:eastAsia="ja-JP"/>
              </w:rPr>
              <w:t xml:space="preserve">We are fine with the modification of Alt.4. </w:t>
            </w:r>
          </w:p>
          <w:p w14:paraId="6585B882" w14:textId="18F517E8" w:rsidR="000B6E20" w:rsidRDefault="000B6E20" w:rsidP="000B6E20">
            <w:pPr>
              <w:jc w:val="both"/>
              <w:rPr>
                <w:lang w:eastAsia="zh-CN"/>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tc>
      </w:tr>
      <w:tr w:rsidR="00584F1B" w14:paraId="2B1DE957" w14:textId="77777777" w:rsidTr="00B434A9">
        <w:tc>
          <w:tcPr>
            <w:tcW w:w="2173" w:type="dxa"/>
          </w:tcPr>
          <w:p w14:paraId="7BCE397D" w14:textId="23515450" w:rsidR="00584F1B" w:rsidRPr="004141C0" w:rsidRDefault="00584F1B" w:rsidP="00B434A9">
            <w:pPr>
              <w:jc w:val="both"/>
              <w:rPr>
                <w:color w:val="FF0000"/>
              </w:rPr>
            </w:pPr>
          </w:p>
        </w:tc>
        <w:tc>
          <w:tcPr>
            <w:tcW w:w="7450" w:type="dxa"/>
          </w:tcPr>
          <w:p w14:paraId="252582F6" w14:textId="086B9C21" w:rsidR="00584F1B" w:rsidRPr="004141C0" w:rsidRDefault="00584F1B" w:rsidP="00B434A9">
            <w:pPr>
              <w:jc w:val="both"/>
              <w:rPr>
                <w:color w:val="FF0000"/>
              </w:rPr>
            </w:pPr>
          </w:p>
        </w:tc>
      </w:tr>
      <w:tr w:rsidR="00584F1B" w14:paraId="60FA3839" w14:textId="77777777" w:rsidTr="00B434A9">
        <w:tc>
          <w:tcPr>
            <w:tcW w:w="2173" w:type="dxa"/>
          </w:tcPr>
          <w:p w14:paraId="358D7D82" w14:textId="3BBEC0E0" w:rsidR="00584F1B" w:rsidRDefault="00584F1B" w:rsidP="00B434A9">
            <w:pPr>
              <w:jc w:val="both"/>
            </w:pPr>
          </w:p>
        </w:tc>
        <w:tc>
          <w:tcPr>
            <w:tcW w:w="7450" w:type="dxa"/>
          </w:tcPr>
          <w:p w14:paraId="02967459" w14:textId="44D1B2A2" w:rsidR="00584F1B" w:rsidRDefault="00584F1B" w:rsidP="00B434A9">
            <w:pPr>
              <w:jc w:val="both"/>
            </w:pPr>
          </w:p>
        </w:tc>
      </w:tr>
    </w:tbl>
    <w:p w14:paraId="074035BC" w14:textId="77777777" w:rsidR="0066102A" w:rsidRDefault="0066102A" w:rsidP="00F2162E">
      <w:pPr>
        <w:rPr>
          <w:sz w:val="22"/>
          <w:szCs w:val="22"/>
        </w:rPr>
      </w:pPr>
    </w:p>
    <w:p w14:paraId="5BEAD2C3" w14:textId="77777777" w:rsidR="00877518" w:rsidRPr="006A1686" w:rsidRDefault="00877518" w:rsidP="00F2162E"/>
    <w:p w14:paraId="6292E70A" w14:textId="41325FCB" w:rsidR="00166956" w:rsidRDefault="00D0647A">
      <w:pPr>
        <w:pStyle w:val="3"/>
        <w:numPr>
          <w:ilvl w:val="2"/>
          <w:numId w:val="4"/>
        </w:numPr>
        <w:jc w:val="both"/>
      </w:pPr>
      <w:r>
        <w:rPr>
          <w:color w:val="00B050"/>
        </w:rPr>
        <w:t>[OPEN]</w:t>
      </w:r>
      <w:r>
        <w:t xml:space="preserve"> </w:t>
      </w:r>
      <w:r w:rsidR="008B7C25">
        <w:t>Rate matching</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ＭＳ 明朝"/>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ＭＳ 明朝"/>
                <w:lang w:eastAsia="ja-JP"/>
              </w:rPr>
            </w:pPr>
            <w:r>
              <w:rPr>
                <w:rFonts w:eastAsia="ＭＳ 明朝"/>
                <w:lang w:eastAsia="ja-JP"/>
              </w:rPr>
              <w:t>LGE [28]</w:t>
            </w:r>
          </w:p>
        </w:tc>
        <w:tc>
          <w:tcPr>
            <w:tcW w:w="2690" w:type="dxa"/>
          </w:tcPr>
          <w:p w14:paraId="5A60DDB9" w14:textId="77777777" w:rsidR="00166956" w:rsidRDefault="008B7C25">
            <w:pPr>
              <w:jc w:val="center"/>
              <w:rPr>
                <w:rFonts w:eastAsia="ＭＳ 明朝"/>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ＭＳ 明朝"/>
                <w:lang w:val="en-US" w:eastAsia="ja-JP"/>
              </w:rPr>
            </w:pPr>
            <w:r>
              <w:t>NEC [25]</w:t>
            </w:r>
          </w:p>
        </w:tc>
        <w:tc>
          <w:tcPr>
            <w:tcW w:w="2122" w:type="dxa"/>
            <w:vAlign w:val="center"/>
          </w:tcPr>
          <w:p w14:paraId="656F64F1" w14:textId="77777777" w:rsidR="00166956" w:rsidRDefault="008B7C25">
            <w:pPr>
              <w:jc w:val="center"/>
              <w:rPr>
                <w:rFonts w:eastAsia="ＭＳ 明朝"/>
                <w:lang w:val="en-US" w:eastAsia="ja-JP"/>
              </w:rPr>
            </w:pPr>
            <w:r>
              <w:rPr>
                <w:rFonts w:eastAsia="ＭＳ 明朝"/>
                <w:lang w:eastAsia="ja-JP"/>
              </w:rPr>
              <w:t>CMCC [12]</w:t>
            </w:r>
          </w:p>
        </w:tc>
        <w:tc>
          <w:tcPr>
            <w:tcW w:w="2690" w:type="dxa"/>
          </w:tcPr>
          <w:p w14:paraId="7D805BB9" w14:textId="77777777" w:rsidR="00166956" w:rsidRDefault="008B7C25">
            <w:pPr>
              <w:jc w:val="center"/>
              <w:rPr>
                <w:rFonts w:eastAsia="ＭＳ 明朝"/>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lastRenderedPageBreak/>
              <w:t>Sharp* [24]</w:t>
            </w:r>
          </w:p>
        </w:tc>
        <w:tc>
          <w:tcPr>
            <w:tcW w:w="2122" w:type="dxa"/>
          </w:tcPr>
          <w:p w14:paraId="7C1DA3F7" w14:textId="77777777" w:rsidR="00166956" w:rsidRDefault="008B7C25">
            <w:pPr>
              <w:jc w:val="center"/>
              <w:rPr>
                <w:rFonts w:eastAsia="ＭＳ 明朝"/>
                <w:lang w:eastAsia="ja-JP"/>
              </w:rPr>
            </w:pPr>
            <w:r>
              <w:rPr>
                <w:rFonts w:eastAsia="ＭＳ 明朝"/>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ＭＳ 明朝"/>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
        <w:numPr>
          <w:ilvl w:val="0"/>
          <w:numId w:val="22"/>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
        <w:numPr>
          <w:ilvl w:val="1"/>
          <w:numId w:val="22"/>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aff"/>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w:t>
      </w:r>
      <w:r>
        <w:rPr>
          <w:sz w:val="22"/>
          <w:szCs w:val="22"/>
          <w:lang w:val="en-US"/>
        </w:rPr>
        <w:lastRenderedPageBreak/>
        <w:t xml:space="preserve">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ＭＳ 明朝" w:hint="eastAsia"/>
                <w:lang w:eastAsia="ja-JP"/>
              </w:rPr>
              <w:t>N</w:t>
            </w:r>
            <w:r>
              <w:rPr>
                <w:rFonts w:eastAsia="ＭＳ 明朝"/>
                <w:lang w:eastAsia="ja-JP"/>
              </w:rPr>
              <w:t>TT DOCOMO</w:t>
            </w:r>
          </w:p>
        </w:tc>
        <w:tc>
          <w:tcPr>
            <w:tcW w:w="2434" w:type="dxa"/>
          </w:tcPr>
          <w:p w14:paraId="25816A25" w14:textId="77777777" w:rsidR="00166956" w:rsidRDefault="008B7C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70D1D66B" w14:textId="77777777" w:rsidR="00166956" w:rsidRDefault="008B7C25">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7A93859" w14:textId="77777777" w:rsidR="00166956" w:rsidRDefault="008B7C25">
            <w:pPr>
              <w:jc w:val="both"/>
              <w:rPr>
                <w:rFonts w:eastAsia="ＭＳ 明朝"/>
                <w:lang w:eastAsia="ja-JP"/>
              </w:rPr>
            </w:pPr>
            <w:r>
              <w:rPr>
                <w:rFonts w:eastAsia="ＭＳ 明朝" w:hint="eastAsia"/>
                <w:lang w:eastAsia="ja-JP"/>
              </w:rPr>
              <w:t>L</w:t>
            </w:r>
            <w:r>
              <w:rPr>
                <w:rFonts w:eastAsia="ＭＳ 明朝"/>
                <w:lang w:eastAsia="ja-JP"/>
              </w:rPr>
              <w:t xml:space="preserve">ess specification impacts. If the </w:t>
            </w:r>
            <w:proofErr w:type="spellStart"/>
            <w:r>
              <w:rPr>
                <w:rFonts w:eastAsia="ＭＳ 明朝"/>
                <w:lang w:eastAsia="ja-JP"/>
              </w:rPr>
              <w:t>interleaver</w:t>
            </w:r>
            <w:proofErr w:type="spellEnd"/>
            <w:r>
              <w:rPr>
                <w:rFonts w:eastAsia="ＭＳ 明朝"/>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ＭＳ 明朝"/>
                <w:lang w:eastAsia="ja-JP"/>
              </w:rPr>
            </w:pPr>
          </w:p>
        </w:tc>
        <w:tc>
          <w:tcPr>
            <w:tcW w:w="3071" w:type="dxa"/>
          </w:tcPr>
          <w:p w14:paraId="1E0912E5" w14:textId="77777777" w:rsidR="00166956" w:rsidRDefault="008B7C25">
            <w:pPr>
              <w:jc w:val="both"/>
            </w:pPr>
            <w:r>
              <w:rPr>
                <w:rFonts w:eastAsia="ＭＳ 明朝" w:hint="eastAsia"/>
                <w:lang w:eastAsia="ja-JP"/>
              </w:rPr>
              <w:t>N</w:t>
            </w:r>
            <w:r>
              <w:rPr>
                <w:rFonts w:eastAsia="ＭＳ 明朝"/>
                <w:lang w:eastAsia="ja-JP"/>
              </w:rPr>
              <w:t xml:space="preserve">o specification and implementation impact to the </w:t>
            </w:r>
            <w:proofErr w:type="spellStart"/>
            <w:r>
              <w:rPr>
                <w:rFonts w:eastAsia="ＭＳ 明朝"/>
                <w:lang w:eastAsia="ja-JP"/>
              </w:rPr>
              <w:t>interleaver</w:t>
            </w:r>
            <w:proofErr w:type="spellEnd"/>
            <w:r>
              <w:rPr>
                <w:rFonts w:eastAsia="ＭＳ 明朝"/>
                <w:lang w:eastAsia="ja-JP"/>
              </w:rPr>
              <w:t>.</w:t>
            </w:r>
          </w:p>
        </w:tc>
      </w:tr>
      <w:tr w:rsidR="00166956" w14:paraId="0A4DABFC" w14:textId="77777777" w:rsidTr="00166956">
        <w:tc>
          <w:tcPr>
            <w:tcW w:w="1394" w:type="dxa"/>
          </w:tcPr>
          <w:p w14:paraId="2EA8C05A" w14:textId="77777777" w:rsidR="00166956" w:rsidRDefault="008B7C25">
            <w:pPr>
              <w:jc w:val="both"/>
              <w:rPr>
                <w:rFonts w:eastAsia="ＭＳ 明朝"/>
                <w:lang w:eastAsia="ja-JP"/>
              </w:rPr>
            </w:pPr>
            <w:r>
              <w:t>Intel</w:t>
            </w:r>
          </w:p>
        </w:tc>
        <w:tc>
          <w:tcPr>
            <w:tcW w:w="2434" w:type="dxa"/>
          </w:tcPr>
          <w:p w14:paraId="1AE7F8CA" w14:textId="77777777" w:rsidR="00166956" w:rsidRDefault="00166956">
            <w:pPr>
              <w:jc w:val="both"/>
              <w:rPr>
                <w:rFonts w:eastAsia="ＭＳ 明朝"/>
                <w:lang w:eastAsia="ja-JP"/>
              </w:rPr>
            </w:pPr>
          </w:p>
        </w:tc>
        <w:tc>
          <w:tcPr>
            <w:tcW w:w="2724" w:type="dxa"/>
          </w:tcPr>
          <w:p w14:paraId="50402AC8" w14:textId="77777777" w:rsidR="00166956" w:rsidRDefault="008B7C25">
            <w:pPr>
              <w:jc w:val="both"/>
              <w:rPr>
                <w:rFonts w:eastAsia="ＭＳ 明朝"/>
                <w:lang w:eastAsia="ja-JP"/>
              </w:rPr>
            </w:pPr>
            <w:r>
              <w:t xml:space="preserve">Performance loss is expected compared to rate-matching/interleaving per </w:t>
            </w:r>
            <w:proofErr w:type="spellStart"/>
            <w:r>
              <w:t>TBoMS</w:t>
            </w:r>
            <w:proofErr w:type="spellEnd"/>
            <w:r>
              <w:t xml:space="preserve"> due to time diversity, </w:t>
            </w:r>
            <w:r>
              <w:lastRenderedPageBreak/>
              <w:t xml:space="preserve">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lastRenderedPageBreak/>
              <w:t xml:space="preserve">It highly depends on how UE implements the rate-matching/interleaving. Implementation impact may be </w:t>
            </w:r>
            <w:r>
              <w:lastRenderedPageBreak/>
              <w:t xml:space="preserve">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ＭＳ 明朝"/>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ＭＳ 明朝"/>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lastRenderedPageBreak/>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aff"/>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f"/>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ＭＳ 明朝" w:hint="eastAsia"/>
                <w:lang w:eastAsia="ja-JP"/>
              </w:rPr>
              <w:t>S</w:t>
            </w:r>
            <w:r>
              <w:rPr>
                <w:rFonts w:eastAsia="ＭＳ 明朝"/>
                <w:lang w:eastAsia="ja-JP"/>
              </w:rPr>
              <w:t>harp</w:t>
            </w:r>
          </w:p>
        </w:tc>
        <w:tc>
          <w:tcPr>
            <w:tcW w:w="2434" w:type="dxa"/>
          </w:tcPr>
          <w:p w14:paraId="79E5F390" w14:textId="77777777" w:rsidR="00166956" w:rsidRDefault="008B7C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ＭＳ 明朝" w:hint="eastAsia"/>
                <w:lang w:eastAsia="ja-JP"/>
              </w:rPr>
              <w:t>N</w:t>
            </w:r>
            <w:r>
              <w:rPr>
                <w:rFonts w:eastAsia="ＭＳ 明朝"/>
                <w:lang w:eastAsia="ja-JP"/>
              </w:rPr>
              <w:t xml:space="preserve">o specification impact to the </w:t>
            </w:r>
            <w:proofErr w:type="spellStart"/>
            <w:r>
              <w:rPr>
                <w:rFonts w:eastAsia="ＭＳ 明朝"/>
                <w:lang w:eastAsia="ja-JP"/>
              </w:rPr>
              <w:t>interleaver</w:t>
            </w:r>
            <w:proofErr w:type="spellEnd"/>
            <w:r>
              <w:rPr>
                <w:rFonts w:eastAsia="ＭＳ 明朝"/>
                <w:lang w:eastAsia="ja-JP"/>
              </w:rPr>
              <w:t xml:space="preserve">. 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8872285" w14:textId="77777777" w:rsidR="00166956" w:rsidRDefault="00166956">
            <w:pPr>
              <w:jc w:val="both"/>
              <w:rPr>
                <w:rFonts w:eastAsia="ＭＳ 明朝"/>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ＭＳ 明朝"/>
                <w:lang w:eastAsia="ja-JP"/>
              </w:rPr>
            </w:pPr>
          </w:p>
        </w:tc>
      </w:tr>
      <w:tr w:rsidR="00166956" w14:paraId="4A8E7B85" w14:textId="77777777" w:rsidTr="00166956">
        <w:tc>
          <w:tcPr>
            <w:tcW w:w="1394" w:type="dxa"/>
          </w:tcPr>
          <w:p w14:paraId="20CCF557" w14:textId="77777777" w:rsidR="00166956" w:rsidRDefault="008B7C25">
            <w:pPr>
              <w:jc w:val="both"/>
              <w:rPr>
                <w:rFonts w:eastAsia="ＭＳ 明朝"/>
                <w:lang w:eastAsia="ja-JP"/>
              </w:rPr>
            </w:pPr>
            <w:r>
              <w:t>Qualcomm</w:t>
            </w:r>
          </w:p>
        </w:tc>
        <w:tc>
          <w:tcPr>
            <w:tcW w:w="2434" w:type="dxa"/>
          </w:tcPr>
          <w:p w14:paraId="71ECC499" w14:textId="77777777" w:rsidR="00166956" w:rsidRDefault="00166956">
            <w:pPr>
              <w:jc w:val="both"/>
              <w:rPr>
                <w:rFonts w:eastAsia="ＭＳ 明朝"/>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w:t>
            </w:r>
            <w:r>
              <w:lastRenderedPageBreak/>
              <w:t xml:space="preserve">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lastRenderedPageBreak/>
              <w:t>CATT</w:t>
            </w:r>
          </w:p>
        </w:tc>
        <w:tc>
          <w:tcPr>
            <w:tcW w:w="2434" w:type="dxa"/>
          </w:tcPr>
          <w:p w14:paraId="56726782" w14:textId="77777777" w:rsidR="00166956" w:rsidRDefault="008B7C25">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aff"/>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aff"/>
              <w:numPr>
                <w:ilvl w:val="0"/>
                <w:numId w:val="24"/>
              </w:numPr>
              <w:ind w:left="313"/>
              <w:jc w:val="both"/>
            </w:pPr>
            <w:r>
              <w:t>Aspects related to collision handling and power control should be reconsidered.</w:t>
            </w:r>
          </w:p>
          <w:p w14:paraId="6311354C" w14:textId="77777777" w:rsidR="00166956" w:rsidRDefault="008B7C25">
            <w:pPr>
              <w:pStyle w:val="aff"/>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w:t>
      </w:r>
      <w:proofErr w:type="spellStart"/>
      <w:r>
        <w:rPr>
          <w:sz w:val="22"/>
          <w:szCs w:val="22"/>
          <w:highlight w:val="yellow"/>
          <w:lang w:val="en-US"/>
        </w:rPr>
        <w:t>TBoMS</w:t>
      </w:r>
      <w:proofErr w:type="spellEnd"/>
      <w:r>
        <w:rPr>
          <w:sz w:val="22"/>
          <w:szCs w:val="22"/>
          <w:highlight w:val="yellow"/>
          <w:lang w:val="en-US"/>
        </w:rPr>
        <w:t>)</w:t>
      </w:r>
    </w:p>
    <w:tbl>
      <w:tblPr>
        <w:tblStyle w:val="82"/>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w:t>
            </w:r>
            <w:r>
              <w:rPr>
                <w:rFonts w:hint="eastAsia"/>
                <w:lang w:eastAsia="zh-CN"/>
              </w:rPr>
              <w:lastRenderedPageBreak/>
              <w:t>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lastRenderedPageBreak/>
              <w:t>P</w:t>
            </w:r>
            <w:r>
              <w:rPr>
                <w:rFonts w:hint="eastAsia"/>
                <w:lang w:eastAsia="zh-CN"/>
              </w:rPr>
              <w:t>er slot:</w:t>
            </w:r>
          </w:p>
          <w:p w14:paraId="7CF9D831" w14:textId="77777777" w:rsidR="00166956" w:rsidRDefault="008B7C25">
            <w:pPr>
              <w:jc w:val="both"/>
              <w:rPr>
                <w:lang w:eastAsia="zh-CN"/>
              </w:rPr>
            </w:pPr>
            <w:r>
              <w:rPr>
                <w:noProof/>
                <w:lang w:val="en-US" w:eastAsia="zh-CN"/>
              </w:rPr>
              <w:lastRenderedPageBreak/>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ＭＳ 明朝" w:hint="eastAsia"/>
                <w:lang w:eastAsia="ja-JP"/>
              </w:rPr>
              <w:t>S</w:t>
            </w:r>
            <w:r>
              <w:rPr>
                <w:rFonts w:eastAsia="ＭＳ 明朝"/>
                <w:lang w:eastAsia="ja-JP"/>
              </w:rPr>
              <w:t>harp</w:t>
            </w:r>
          </w:p>
        </w:tc>
        <w:tc>
          <w:tcPr>
            <w:tcW w:w="2167" w:type="dxa"/>
          </w:tcPr>
          <w:p w14:paraId="68D9BA14" w14:textId="77777777" w:rsidR="00166956" w:rsidRDefault="008B7C25">
            <w:pPr>
              <w:jc w:val="both"/>
            </w:pPr>
            <w:r>
              <w:rPr>
                <w:rFonts w:eastAsia="ＭＳ 明朝"/>
                <w:lang w:eastAsia="ja-JP"/>
              </w:rPr>
              <w:t>Time domain diversity can be increased.</w:t>
            </w:r>
          </w:p>
        </w:tc>
        <w:tc>
          <w:tcPr>
            <w:tcW w:w="2483" w:type="dxa"/>
          </w:tcPr>
          <w:p w14:paraId="03C46D22"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ＭＳ 明朝"/>
                <w:lang w:eastAsia="ja-JP"/>
              </w:rPr>
              <w:t xml:space="preserve">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ＭＳ 明朝"/>
                <w:lang w:eastAsia="ja-JP"/>
              </w:rPr>
            </w:pPr>
            <w:r>
              <w:t>Intel</w:t>
            </w:r>
          </w:p>
        </w:tc>
        <w:tc>
          <w:tcPr>
            <w:tcW w:w="2167" w:type="dxa"/>
          </w:tcPr>
          <w:p w14:paraId="669E53B4" w14:textId="77777777" w:rsidR="00166956" w:rsidRDefault="008B7C25">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ＭＳ 明朝"/>
                <w:lang w:eastAsia="ja-JP"/>
              </w:rPr>
            </w:pPr>
            <w:r>
              <w:rPr>
                <w:rFonts w:eastAsia="ＭＳ 明朝"/>
                <w:lang w:eastAsia="ja-JP"/>
              </w:rPr>
              <w:t xml:space="preserve">UCI multiplexing rule needs to be defined. </w:t>
            </w:r>
          </w:p>
        </w:tc>
        <w:tc>
          <w:tcPr>
            <w:tcW w:w="3636" w:type="dxa"/>
          </w:tcPr>
          <w:p w14:paraId="453EB20D" w14:textId="77777777" w:rsidR="00166956" w:rsidRDefault="00166956">
            <w:pPr>
              <w:jc w:val="both"/>
              <w:rPr>
                <w:rFonts w:eastAsia="ＭＳ 明朝"/>
                <w:lang w:eastAsia="ja-JP"/>
              </w:rPr>
            </w:pPr>
          </w:p>
        </w:tc>
      </w:tr>
      <w:tr w:rsidR="00166956" w14:paraId="47D0C161" w14:textId="77777777" w:rsidTr="00166956">
        <w:tc>
          <w:tcPr>
            <w:tcW w:w="1337" w:type="dxa"/>
          </w:tcPr>
          <w:p w14:paraId="1A2024F3" w14:textId="77777777" w:rsidR="00166956" w:rsidRDefault="008B7C25">
            <w:pPr>
              <w:jc w:val="both"/>
            </w:pPr>
            <w:r>
              <w:rPr>
                <w:rFonts w:eastAsia="ＭＳ 明朝" w:hint="eastAsia"/>
                <w:lang w:eastAsia="ja-JP"/>
              </w:rPr>
              <w:t>P</w:t>
            </w:r>
            <w:r>
              <w:rPr>
                <w:rFonts w:eastAsia="ＭＳ 明朝"/>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ＭＳ 明朝"/>
                <w:lang w:eastAsia="ja-JP"/>
              </w:rPr>
            </w:pPr>
          </w:p>
        </w:tc>
      </w:tr>
      <w:tr w:rsidR="00166956" w14:paraId="28CDB9AE" w14:textId="77777777" w:rsidTr="00166956">
        <w:tc>
          <w:tcPr>
            <w:tcW w:w="1337" w:type="dxa"/>
          </w:tcPr>
          <w:p w14:paraId="2E9774D7" w14:textId="77777777" w:rsidR="00166956" w:rsidRDefault="008B7C25">
            <w:pPr>
              <w:jc w:val="both"/>
              <w:rPr>
                <w:rFonts w:eastAsia="ＭＳ 明朝"/>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lastRenderedPageBreak/>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aff"/>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aff"/>
              <w:numPr>
                <w:ilvl w:val="0"/>
                <w:numId w:val="25"/>
              </w:numPr>
              <w:ind w:left="333"/>
              <w:jc w:val="both"/>
              <w:rPr>
                <w:lang w:eastAsia="zh-CN"/>
              </w:rPr>
            </w:pPr>
            <w:r>
              <w:t>RAN1 does not need to specify the concept of TOT.</w:t>
            </w:r>
          </w:p>
          <w:p w14:paraId="1151607B" w14:textId="77777777" w:rsidR="00166956" w:rsidRDefault="008B7C25">
            <w:pPr>
              <w:pStyle w:val="aff"/>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f"/>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lastRenderedPageBreak/>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Jio,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f"/>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
              <w:numPr>
                <w:ilvl w:val="0"/>
                <w:numId w:val="28"/>
              </w:numPr>
              <w:spacing w:after="0"/>
              <w:jc w:val="both"/>
              <w:rPr>
                <w:lang w:eastAsia="zh-CN"/>
              </w:rPr>
            </w:pPr>
            <w:r>
              <w:rPr>
                <w:lang w:eastAsia="zh-CN"/>
              </w:rPr>
              <w:t>Less specification impacts</w:t>
            </w:r>
          </w:p>
          <w:p w14:paraId="44623D80"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
              <w:numPr>
                <w:ilvl w:val="0"/>
                <w:numId w:val="28"/>
              </w:numPr>
              <w:spacing w:after="0"/>
              <w:jc w:val="both"/>
              <w:rPr>
                <w:rFonts w:eastAsia="ＭＳ 明朝"/>
                <w:lang w:eastAsia="ja-JP"/>
              </w:rPr>
            </w:pPr>
            <w:r>
              <w:rPr>
                <w:rFonts w:eastAsia="ＭＳ 明朝"/>
                <w:lang w:eastAsia="ja-JP"/>
              </w:rPr>
              <w:t>UCI multiplexing and collision handling can reuse legacy behaviour</w:t>
            </w:r>
          </w:p>
          <w:p w14:paraId="2810507A" w14:textId="77777777" w:rsidR="00166956" w:rsidRDefault="008B7C25">
            <w:pPr>
              <w:pStyle w:val="aff"/>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
              <w:numPr>
                <w:ilvl w:val="0"/>
                <w:numId w:val="28"/>
              </w:numPr>
              <w:spacing w:after="0"/>
              <w:jc w:val="both"/>
              <w:rPr>
                <w:rFonts w:eastAsia="ＭＳ 明朝"/>
                <w:lang w:eastAsia="ja-JP"/>
              </w:rPr>
            </w:pPr>
            <w:r>
              <w:t>Robust performance against dynamic TDD, suitable for UCI-multiplexing or partial retransmission</w:t>
            </w:r>
          </w:p>
          <w:p w14:paraId="6FA0CA2C" w14:textId="77777777" w:rsidR="00166956" w:rsidRDefault="008B7C25">
            <w:pPr>
              <w:pStyle w:val="aff"/>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aff"/>
              <w:numPr>
                <w:ilvl w:val="0"/>
                <w:numId w:val="28"/>
              </w:numPr>
              <w:spacing w:after="0"/>
              <w:jc w:val="both"/>
            </w:pPr>
            <w:r>
              <w:lastRenderedPageBreak/>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aff"/>
              <w:numPr>
                <w:ilvl w:val="0"/>
                <w:numId w:val="29"/>
              </w:numPr>
              <w:spacing w:after="100"/>
              <w:jc w:val="both"/>
              <w:rPr>
                <w:rFonts w:eastAsia="ＭＳ 明朝"/>
                <w:lang w:eastAsia="ja-JP"/>
              </w:rPr>
            </w:pPr>
            <w:r>
              <w:rPr>
                <w:rFonts w:eastAsia="ＭＳ 明朝"/>
                <w:lang w:eastAsia="ja-JP"/>
              </w:rPr>
              <w:t>Time domain diversity can be increased.</w:t>
            </w:r>
          </w:p>
          <w:p w14:paraId="5287950C" w14:textId="77777777" w:rsidR="00166956" w:rsidRDefault="008B7C25">
            <w:pPr>
              <w:pStyle w:val="aff"/>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aff"/>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aff"/>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ECA17D8" w14:textId="77777777" w:rsidR="00166956" w:rsidRDefault="008B7C25">
            <w:pPr>
              <w:pStyle w:val="aff"/>
              <w:numPr>
                <w:ilvl w:val="0"/>
                <w:numId w:val="30"/>
              </w:numPr>
              <w:spacing w:after="100"/>
              <w:jc w:val="both"/>
            </w:pPr>
            <w:r>
              <w:rPr>
                <w:rFonts w:eastAsia="ＭＳ 明朝"/>
                <w:lang w:eastAsia="ja-JP"/>
              </w:rPr>
              <w:t>Time domain diversity can be increased.</w:t>
            </w:r>
          </w:p>
          <w:p w14:paraId="5A01A417" w14:textId="77777777" w:rsidR="00166956" w:rsidRDefault="008B7C25">
            <w:pPr>
              <w:pStyle w:val="aff"/>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aff"/>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aff"/>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f"/>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
              <w:numPr>
                <w:ilvl w:val="0"/>
                <w:numId w:val="32"/>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6F09C804" w14:textId="77777777" w:rsidR="00166956" w:rsidRDefault="008B7C25">
            <w:pPr>
              <w:pStyle w:val="aff"/>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
              <w:numPr>
                <w:ilvl w:val="0"/>
                <w:numId w:val="32"/>
              </w:numPr>
              <w:spacing w:after="100"/>
              <w:jc w:val="both"/>
            </w:pPr>
            <w:r>
              <w:t>Huge increase to UE complexity.</w:t>
            </w:r>
          </w:p>
          <w:p w14:paraId="101D6A09" w14:textId="77777777" w:rsidR="00166956" w:rsidRDefault="008B7C25">
            <w:pPr>
              <w:pStyle w:val="aff"/>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aff"/>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aff"/>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A8347B1" w14:textId="77777777" w:rsidR="00166956" w:rsidRDefault="008B7C25">
            <w:pPr>
              <w:pStyle w:val="aff"/>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
              <w:numPr>
                <w:ilvl w:val="0"/>
                <w:numId w:val="33"/>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FD5D9F" w14:textId="77777777" w:rsidR="00166956" w:rsidRDefault="008B7C25">
            <w:pPr>
              <w:pStyle w:val="aff"/>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aff"/>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w:t>
      </w:r>
      <w:r>
        <w:rPr>
          <w:sz w:val="22"/>
          <w:szCs w:val="22"/>
        </w:rPr>
        <w:lastRenderedPageBreak/>
        <w:t xml:space="preserve">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aff"/>
        <w:spacing w:after="240"/>
        <w:jc w:val="both"/>
        <w:rPr>
          <w:sz w:val="22"/>
          <w:szCs w:val="22"/>
        </w:rPr>
      </w:pPr>
    </w:p>
    <w:p w14:paraId="122FDA53" w14:textId="77777777" w:rsidR="00166956" w:rsidRDefault="008B7C25">
      <w:pPr>
        <w:pStyle w:val="aff"/>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aff"/>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aff"/>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aff"/>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aff"/>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f"/>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f"/>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274799FC" w:rsidR="00166956" w:rsidRDefault="008B7C25">
      <w:pPr>
        <w:spacing w:after="240"/>
        <w:jc w:val="both"/>
        <w:rPr>
          <w:sz w:val="22"/>
          <w:szCs w:val="22"/>
        </w:rPr>
      </w:pPr>
      <w:r>
        <w:rPr>
          <w:sz w:val="22"/>
          <w:szCs w:val="22"/>
        </w:rPr>
        <w:t xml:space="preserve">Companies are invited to input their views in the table below. </w:t>
      </w:r>
      <w:r w:rsidR="00D0647A">
        <w:rPr>
          <w:sz w:val="22"/>
          <w:szCs w:val="22"/>
        </w:rPr>
        <w:t xml:space="preserve">I </w:t>
      </w:r>
      <w:r>
        <w:rPr>
          <w:sz w:val="22"/>
          <w:szCs w:val="22"/>
        </w:rPr>
        <w:t>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71CBEDD"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ＭＳ 明朝"/>
                <w:lang w:eastAsia="ja-JP"/>
              </w:rPr>
            </w:pPr>
            <w:r>
              <w:rPr>
                <w:rFonts w:eastAsia="ＭＳ 明朝"/>
                <w:lang w:eastAsia="ja-JP"/>
              </w:rPr>
              <w:t>Qualcomm</w:t>
            </w:r>
          </w:p>
        </w:tc>
        <w:tc>
          <w:tcPr>
            <w:tcW w:w="7450" w:type="dxa"/>
          </w:tcPr>
          <w:p w14:paraId="4DBE9251" w14:textId="77777777" w:rsidR="00166956" w:rsidRDefault="008B7C25">
            <w:pPr>
              <w:jc w:val="both"/>
              <w:rPr>
                <w:rFonts w:eastAsia="ＭＳ 明朝"/>
                <w:lang w:eastAsia="ja-JP"/>
              </w:rPr>
            </w:pPr>
            <w:r>
              <w:rPr>
                <w:rFonts w:eastAsia="ＭＳ 明朝"/>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ＭＳ 明朝" w:hint="eastAsia"/>
                <w:lang w:eastAsia="ja-JP"/>
              </w:rPr>
              <w:t>W</w:t>
            </w:r>
            <w:r>
              <w:rPr>
                <w:rFonts w:eastAsia="ＭＳ 明朝"/>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lastRenderedPageBreak/>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ＭＳ 明朝"/>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ＭＳ 明朝"/>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03BD6531" w14:textId="77777777" w:rsidR="000E66DA" w:rsidRPr="00A92406" w:rsidRDefault="000E66DA" w:rsidP="00D55B49">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w:t>
            </w:r>
            <w:proofErr w:type="spellStart"/>
            <w:r w:rsidRPr="00A92406">
              <w:rPr>
                <w:b/>
                <w:bCs/>
                <w:sz w:val="22"/>
                <w:szCs w:val="22"/>
                <w:highlight w:val="yellow"/>
              </w:rPr>
              <w:t>TBoMS</w:t>
            </w:r>
            <w:proofErr w:type="spellEnd"/>
            <w:r w:rsidRPr="00A92406">
              <w:rPr>
                <w:b/>
                <w:bCs/>
                <w:sz w:val="22"/>
                <w:szCs w:val="22"/>
                <w:highlight w:val="yellow"/>
              </w:rPr>
              <w:t>.</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 xml:space="preserve">if the number of slots for a </w:t>
            </w:r>
            <w:proofErr w:type="spellStart"/>
            <w:r w:rsidRPr="00B915E2">
              <w:rPr>
                <w:b/>
                <w:bCs/>
                <w:color w:val="FF0000"/>
                <w:sz w:val="22"/>
                <w:szCs w:val="22"/>
                <w:highlight w:val="yellow"/>
                <w:u w:val="single"/>
                <w:lang w:eastAsia="zh-CN"/>
              </w:rPr>
              <w:t>TBoMS</w:t>
            </w:r>
            <w:proofErr w:type="spellEnd"/>
            <w:r w:rsidRPr="00B915E2">
              <w:rPr>
                <w:b/>
                <w:bCs/>
                <w:color w:val="FF0000"/>
                <w:sz w:val="22"/>
                <w:szCs w:val="22"/>
                <w:highlight w:val="yellow"/>
                <w:u w:val="single"/>
                <w:lang w:eastAsia="zh-CN"/>
              </w:rPr>
              <w:t xml:space="preserve"> can’t be divided by the number of CBs</w:t>
            </w:r>
            <w:r w:rsidRPr="00B915E2">
              <w:rPr>
                <w:b/>
                <w:bCs/>
                <w:color w:val="FF0000"/>
                <w:sz w:val="22"/>
                <w:szCs w:val="22"/>
                <w:highlight w:val="yellow"/>
                <w:u w:val="single"/>
              </w:rPr>
              <w:t>.</w:t>
            </w:r>
          </w:p>
          <w:p w14:paraId="37603B50" w14:textId="77777777" w:rsidR="000E66DA" w:rsidRDefault="000E66DA" w:rsidP="00D55B49">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w:t>
            </w:r>
            <w:r>
              <w:lastRenderedPageBreak/>
              <w:t>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aa"/>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sidR="00A57E1F" w:rsidRPr="00A57E1F">
              <w:rPr>
                <w:rFonts w:eastAsiaTheme="minorEastAsia"/>
                <w:noProof/>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pt;height:29pt;mso-width-percent:0;mso-height-percent:0;mso-width-percent:0;mso-height-percent:0" o:ole="">
                  <v:imagedata r:id="rId17" o:title=""/>
                </v:shape>
                <o:OLEObject Type="Embed" ProgID="Equation.3" ShapeID="_x0000_i1025" DrawAspect="Content" ObjectID="_1691010462" r:id="rId18"/>
              </w:object>
            </w:r>
            <w:r>
              <w:t xml:space="preserve">, where </w:t>
            </w:r>
            <w:r w:rsidR="00A57E1F" w:rsidRPr="00A57E1F">
              <w:rPr>
                <w:rFonts w:eastAsiaTheme="minorEastAsia"/>
                <w:noProof/>
                <w:position w:val="-6"/>
              </w:rPr>
              <w:object w:dxaOrig="260" w:dyaOrig="279" w14:anchorId="49240CD7">
                <v:shape id="_x0000_i1026" type="#_x0000_t75" alt="" style="width:9.5pt;height:9.5pt;mso-width-percent:0;mso-height-percent:0;mso-width-percent:0;mso-height-percent:0" o:ole="">
                  <v:imagedata r:id="rId19" o:title=""/>
                </v:shape>
                <o:OLEObject Type="Embed" ProgID="Equation.3" ShapeID="_x0000_i1026" DrawAspect="Content" ObjectID="_1691010463"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w:t>
            </w:r>
            <w:proofErr w:type="spellStart"/>
            <w:r>
              <w:rPr>
                <w:lang w:eastAsia="zh-CN"/>
              </w:rPr>
              <w:t>TBoMS</w:t>
            </w:r>
            <w:proofErr w:type="spellEnd"/>
            <w:r>
              <w:rPr>
                <w:lang w:eastAsia="zh-CN"/>
              </w:rPr>
              <w:t xml:space="preserve">, this can be reused with G representing </w:t>
            </w:r>
            <w:r w:rsidRPr="005111E3">
              <w:rPr>
                <w:lang w:eastAsia="zh-CN"/>
              </w:rPr>
              <w:t xml:space="preserve">the total number of coded bits </w:t>
            </w:r>
            <w:r>
              <w:rPr>
                <w:lang w:eastAsia="zh-CN"/>
              </w:rPr>
              <w:t xml:space="preserve">of </w:t>
            </w:r>
            <w:proofErr w:type="spellStart"/>
            <w:r>
              <w:rPr>
                <w:lang w:eastAsia="zh-CN"/>
              </w:rPr>
              <w:t>TBoMS</w:t>
            </w:r>
            <w:proofErr w:type="spellEnd"/>
            <w:r>
              <w:rPr>
                <w:lang w:eastAsia="zh-CN"/>
              </w:rPr>
              <w:t>.</w:t>
            </w:r>
          </w:p>
        </w:tc>
      </w:tr>
    </w:tbl>
    <w:p w14:paraId="32BB6BE9" w14:textId="1627F502" w:rsidR="00166956" w:rsidRDefault="00166956">
      <w:pPr>
        <w:spacing w:after="240"/>
        <w:jc w:val="both"/>
      </w:pPr>
    </w:p>
    <w:p w14:paraId="15EF1D27" w14:textId="294FC094" w:rsidR="006126A5" w:rsidRDefault="006126A5" w:rsidP="006126A5">
      <w:pPr>
        <w:pStyle w:val="4"/>
        <w:numPr>
          <w:ilvl w:val="3"/>
          <w:numId w:val="4"/>
        </w:numPr>
        <w:jc w:val="both"/>
      </w:pPr>
      <w:r>
        <w:t>Second round of discussions</w:t>
      </w:r>
    </w:p>
    <w:p w14:paraId="2524AFA7" w14:textId="77777777" w:rsidR="006E42AC" w:rsidRPr="00877518" w:rsidRDefault="006E42AC" w:rsidP="006E42AC">
      <w:pPr>
        <w:rPr>
          <w:sz w:val="22"/>
          <w:szCs w:val="22"/>
        </w:rPr>
      </w:pPr>
      <w:r w:rsidRPr="00877518">
        <w:rPr>
          <w:sz w:val="22"/>
          <w:szCs w:val="22"/>
          <w:highlight w:val="yellow"/>
        </w:rPr>
        <w:t>FL’s comment</w:t>
      </w:r>
      <w:r>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16BC76A6" w14:textId="4EA5D175" w:rsidR="00335221" w:rsidRDefault="006E42AC">
      <w:pPr>
        <w:spacing w:after="240"/>
        <w:jc w:val="both"/>
        <w:rPr>
          <w:sz w:val="22"/>
          <w:szCs w:val="22"/>
        </w:rPr>
      </w:pPr>
      <w:r w:rsidRPr="00335221">
        <w:rPr>
          <w:sz w:val="22"/>
          <w:szCs w:val="22"/>
        </w:rPr>
        <w:t>F</w:t>
      </w:r>
      <w:r w:rsidR="004D484B" w:rsidRPr="00335221">
        <w:rPr>
          <w:sz w:val="22"/>
          <w:szCs w:val="22"/>
        </w:rPr>
        <w:t>L</w:t>
      </w:r>
      <w:r w:rsidRPr="00335221">
        <w:rPr>
          <w:sz w:val="22"/>
          <w:szCs w:val="22"/>
        </w:rPr>
        <w:t>’s proposal 6 could not be agreed during the GTW. This was very surprising, given that it was sent official to the reflector some 20 hours before and no objection was raised.</w:t>
      </w:r>
      <w:r w:rsidR="00335221">
        <w:rPr>
          <w:sz w:val="22"/>
          <w:szCs w:val="22"/>
        </w:rPr>
        <w:t xml:space="preserve"> We should really try avoiding this kind of events. It is ok discussing over email, even when proposal</w:t>
      </w:r>
      <w:r w:rsidR="00280B6B">
        <w:rPr>
          <w:sz w:val="22"/>
          <w:szCs w:val="22"/>
        </w:rPr>
        <w:t>s</w:t>
      </w:r>
      <w:r w:rsidR="00335221">
        <w:rPr>
          <w:sz w:val="22"/>
          <w:szCs w:val="22"/>
        </w:rPr>
        <w:t xml:space="preserve"> are sen</w:t>
      </w:r>
      <w:r w:rsidR="00280B6B">
        <w:rPr>
          <w:sz w:val="22"/>
          <w:szCs w:val="22"/>
        </w:rPr>
        <w:t>t</w:t>
      </w:r>
      <w:r w:rsidR="00335221">
        <w:rPr>
          <w:sz w:val="22"/>
          <w:szCs w:val="22"/>
        </w:rPr>
        <w:t xml:space="preserve"> there. Silence periods of 20</w:t>
      </w:r>
      <w:r w:rsidR="00280B6B">
        <w:rPr>
          <w:sz w:val="22"/>
          <w:szCs w:val="22"/>
        </w:rPr>
        <w:t xml:space="preserve"> </w:t>
      </w:r>
      <w:r w:rsidR="00335221">
        <w:rPr>
          <w:sz w:val="22"/>
          <w:szCs w:val="22"/>
        </w:rPr>
        <w:t>h</w:t>
      </w:r>
      <w:r w:rsidR="00280B6B">
        <w:rPr>
          <w:sz w:val="22"/>
          <w:szCs w:val="22"/>
        </w:rPr>
        <w:t>ours</w:t>
      </w:r>
      <w:r w:rsidR="00335221">
        <w:rPr>
          <w:sz w:val="22"/>
          <w:szCs w:val="22"/>
        </w:rPr>
        <w:t xml:space="preserve"> are very complicated for everyone to handle during a e-meeting. I would really appreciate if we could </w:t>
      </w:r>
      <w:r w:rsidR="00280B6B">
        <w:rPr>
          <w:sz w:val="22"/>
          <w:szCs w:val="22"/>
        </w:rPr>
        <w:t>try not to have these…</w:t>
      </w:r>
    </w:p>
    <w:p w14:paraId="652C0A87" w14:textId="07A8C398" w:rsidR="006E42AC" w:rsidRDefault="00335221">
      <w:pPr>
        <w:spacing w:after="240"/>
        <w:jc w:val="both"/>
        <w:rPr>
          <w:sz w:val="22"/>
          <w:szCs w:val="22"/>
        </w:rPr>
      </w:pPr>
      <w:r>
        <w:rPr>
          <w:sz w:val="22"/>
          <w:szCs w:val="22"/>
        </w:rPr>
        <w:t>Now, I understand that some compan</w:t>
      </w:r>
      <w:r w:rsidR="00B36066">
        <w:rPr>
          <w:sz w:val="22"/>
          <w:szCs w:val="22"/>
        </w:rPr>
        <w:t>ies</w:t>
      </w:r>
      <w:r>
        <w:rPr>
          <w:sz w:val="22"/>
          <w:szCs w:val="22"/>
        </w:rPr>
        <w:t xml:space="preserve"> have questions about the bit selection part of the rate-matching. However, this was very well explained at the beginning of the meeting. The two aspects have been decoupled to be able to discuss about single </w:t>
      </w:r>
      <w:proofErr w:type="spellStart"/>
      <w:r>
        <w:rPr>
          <w:sz w:val="22"/>
          <w:szCs w:val="22"/>
        </w:rPr>
        <w:t>TBoMS</w:t>
      </w:r>
      <w:proofErr w:type="spellEnd"/>
      <w:r>
        <w:rPr>
          <w:sz w:val="22"/>
          <w:szCs w:val="22"/>
        </w:rPr>
        <w:t xml:space="preserve"> structure proficiently. Keeping them together would have only kept the number of possible options and combinations too high to handle.</w:t>
      </w:r>
    </w:p>
    <w:p w14:paraId="15978D54" w14:textId="53D1F89E" w:rsidR="00280B6B" w:rsidRDefault="00280B6B">
      <w:pPr>
        <w:spacing w:after="240"/>
        <w:jc w:val="both"/>
        <w:rPr>
          <w:sz w:val="22"/>
          <w:szCs w:val="22"/>
        </w:rPr>
      </w:pPr>
      <w:r>
        <w:rPr>
          <w:sz w:val="22"/>
          <w:szCs w:val="22"/>
        </w:rPr>
        <w:t xml:space="preserve">In this context, a comment was made about a supposed incompatibility of Alt. 4 and bit interleaving performed over all the allocated slots for </w:t>
      </w:r>
      <w:proofErr w:type="spellStart"/>
      <w:r>
        <w:rPr>
          <w:sz w:val="22"/>
          <w:szCs w:val="22"/>
        </w:rPr>
        <w:t>TBoMS</w:t>
      </w:r>
      <w:proofErr w:type="spellEnd"/>
      <w:r>
        <w:rPr>
          <w:sz w:val="22"/>
          <w:szCs w:val="22"/>
        </w:rPr>
        <w:t xml:space="preserve">. From my perspective, this incompatibility does not exist technically speaking. The question is about its technical relevance, </w:t>
      </w:r>
      <w:r w:rsidR="005D4A08">
        <w:rPr>
          <w:sz w:val="22"/>
          <w:szCs w:val="22"/>
        </w:rPr>
        <w:t xml:space="preserve">given that whether this would make sense or not would have to be discussed. However, </w:t>
      </w:r>
      <w:r>
        <w:rPr>
          <w:sz w:val="22"/>
          <w:szCs w:val="22"/>
        </w:rPr>
        <w:t xml:space="preserve">this is RAN1 business as usual: </w:t>
      </w:r>
      <w:r w:rsidRPr="005D4A08">
        <w:rPr>
          <w:sz w:val="22"/>
          <w:szCs w:val="22"/>
          <w:u w:val="single"/>
        </w:rPr>
        <w:t xml:space="preserve">the group </w:t>
      </w:r>
      <w:r w:rsidR="005D4A08" w:rsidRPr="005D4A08">
        <w:rPr>
          <w:sz w:val="22"/>
          <w:szCs w:val="22"/>
          <w:u w:val="single"/>
        </w:rPr>
        <w:t xml:space="preserve">takes </w:t>
      </w:r>
      <w:r w:rsidRPr="005D4A08">
        <w:rPr>
          <w:sz w:val="22"/>
          <w:szCs w:val="22"/>
          <w:u w:val="single"/>
        </w:rPr>
        <w:t>decisions in a step-by-step way, depending on the outcome of previous decisions</w:t>
      </w:r>
      <w:r>
        <w:rPr>
          <w:sz w:val="22"/>
          <w:szCs w:val="22"/>
        </w:rPr>
        <w:t xml:space="preserve">. </w:t>
      </w:r>
      <w:r w:rsidR="00F00C2E">
        <w:rPr>
          <w:sz w:val="22"/>
          <w:szCs w:val="22"/>
        </w:rPr>
        <w:t xml:space="preserve">In this discussion, </w:t>
      </w:r>
      <w:r>
        <w:rPr>
          <w:sz w:val="22"/>
          <w:szCs w:val="22"/>
        </w:rPr>
        <w:t>we’ll have such technical discussion</w:t>
      </w:r>
      <w:r w:rsidR="00F00C2E">
        <w:rPr>
          <w:sz w:val="22"/>
          <w:szCs w:val="22"/>
        </w:rPr>
        <w:t xml:space="preserve"> when the down-selection of bit interleaving solution will be finalized, i.e., only one approach will be retained</w:t>
      </w:r>
      <w:r>
        <w:rPr>
          <w:sz w:val="22"/>
          <w:szCs w:val="22"/>
        </w:rPr>
        <w:t xml:space="preserve">. In this regard, it should be noted that the same logic </w:t>
      </w:r>
      <w:r w:rsidR="00F00C2E">
        <w:rPr>
          <w:sz w:val="22"/>
          <w:szCs w:val="22"/>
        </w:rPr>
        <w:t xml:space="preserve">of the received comment </w:t>
      </w:r>
      <w:r>
        <w:rPr>
          <w:sz w:val="22"/>
          <w:szCs w:val="22"/>
        </w:rPr>
        <w:t>would have applied to the “bit interleaving performed per TOT”, given that the notion of TOT is defined based on consecutive slots (or one slot, in alternative) and not tied to K.</w:t>
      </w:r>
    </w:p>
    <w:p w14:paraId="1C97B2D1" w14:textId="77777777" w:rsidR="005D4A08" w:rsidRDefault="00E856D9">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w:t>
      </w:r>
      <w:r w:rsidR="005D4A08">
        <w:rPr>
          <w:sz w:val="22"/>
          <w:szCs w:val="22"/>
        </w:rPr>
        <w:t>s</w:t>
      </w:r>
      <w:r>
        <w:rPr>
          <w:sz w:val="22"/>
          <w:szCs w:val="22"/>
        </w:rPr>
        <w:t>, result of the modifications in response to received observations and question</w:t>
      </w:r>
      <w:r w:rsidR="005D4A08">
        <w:rPr>
          <w:sz w:val="22"/>
          <w:szCs w:val="22"/>
        </w:rPr>
        <w:t>:</w:t>
      </w:r>
    </w:p>
    <w:p w14:paraId="60A878CA" w14:textId="5AD998FA" w:rsidR="005D4A08" w:rsidRDefault="005D4A08" w:rsidP="005D4A08">
      <w:pPr>
        <w:pStyle w:val="aff"/>
        <w:numPr>
          <w:ilvl w:val="0"/>
          <w:numId w:val="133"/>
        </w:numPr>
        <w:spacing w:after="240"/>
        <w:jc w:val="both"/>
        <w:rPr>
          <w:sz w:val="22"/>
          <w:szCs w:val="22"/>
        </w:rPr>
      </w:pPr>
      <w:r w:rsidRPr="005D4A08">
        <w:rPr>
          <w:sz w:val="22"/>
          <w:szCs w:val="22"/>
        </w:rPr>
        <w:t xml:space="preserve">The first one, i.e., </w:t>
      </w:r>
      <w:r w:rsidRPr="00F00C2E">
        <w:rPr>
          <w:b/>
          <w:bCs/>
          <w:sz w:val="22"/>
          <w:szCs w:val="22"/>
        </w:rPr>
        <w:t>FL’s proposal 6-v2</w:t>
      </w:r>
      <w:r w:rsidRPr="005D4A08">
        <w:rPr>
          <w:sz w:val="22"/>
          <w:szCs w:val="22"/>
        </w:rPr>
        <w:t xml:space="preserve"> is the proposal Mr. Chairman had on his screen today, </w:t>
      </w:r>
      <w:r>
        <w:rPr>
          <w:sz w:val="22"/>
          <w:szCs w:val="22"/>
        </w:rPr>
        <w:t xml:space="preserve">stable for around 20 hours with no object, </w:t>
      </w:r>
      <w:r w:rsidRPr="005D4A08">
        <w:rPr>
          <w:sz w:val="22"/>
          <w:szCs w:val="22"/>
        </w:rPr>
        <w:t xml:space="preserve">and </w:t>
      </w:r>
      <w:r>
        <w:rPr>
          <w:sz w:val="22"/>
          <w:szCs w:val="22"/>
        </w:rPr>
        <w:t xml:space="preserve">for which </w:t>
      </w:r>
      <w:r w:rsidRPr="005D4A08">
        <w:rPr>
          <w:sz w:val="22"/>
          <w:szCs w:val="22"/>
        </w:rPr>
        <w:t xml:space="preserve">companies had </w:t>
      </w:r>
      <w:r>
        <w:rPr>
          <w:sz w:val="22"/>
          <w:szCs w:val="22"/>
        </w:rPr>
        <w:t xml:space="preserve">surprising </w:t>
      </w:r>
      <w:r w:rsidRPr="005D4A08">
        <w:rPr>
          <w:sz w:val="22"/>
          <w:szCs w:val="22"/>
        </w:rPr>
        <w:t xml:space="preserve">comments about. </w:t>
      </w:r>
    </w:p>
    <w:p w14:paraId="01915289" w14:textId="11D7D3D7" w:rsidR="00E856D9" w:rsidRPr="005D4A08" w:rsidRDefault="005D4A08" w:rsidP="005D4A08">
      <w:pPr>
        <w:pStyle w:val="aff"/>
        <w:numPr>
          <w:ilvl w:val="0"/>
          <w:numId w:val="133"/>
        </w:numPr>
        <w:spacing w:after="240"/>
        <w:jc w:val="both"/>
        <w:rPr>
          <w:sz w:val="22"/>
          <w:szCs w:val="22"/>
        </w:rPr>
      </w:pPr>
      <w:r w:rsidRPr="005D4A08">
        <w:rPr>
          <w:sz w:val="22"/>
          <w:szCs w:val="22"/>
        </w:rPr>
        <w:t>The second one</w:t>
      </w:r>
      <w:r>
        <w:rPr>
          <w:sz w:val="22"/>
          <w:szCs w:val="22"/>
        </w:rPr>
        <w:t xml:space="preserve">, i.e., </w:t>
      </w:r>
      <w:r w:rsidRPr="00F00C2E">
        <w:rPr>
          <w:b/>
          <w:bCs/>
          <w:sz w:val="22"/>
          <w:szCs w:val="22"/>
        </w:rPr>
        <w:t xml:space="preserve">FL’s proposal 6-v3 </w:t>
      </w:r>
      <w:r>
        <w:rPr>
          <w:sz w:val="22"/>
          <w:szCs w:val="22"/>
        </w:rPr>
        <w:t xml:space="preserve">is an updated proposal result of all the comments received online, where </w:t>
      </w:r>
      <w:r w:rsidRPr="005D4A08">
        <w:rPr>
          <w:sz w:val="22"/>
          <w:szCs w:val="22"/>
        </w:rPr>
        <w:t xml:space="preserve">“all the allocated slots for </w:t>
      </w:r>
      <w:proofErr w:type="spellStart"/>
      <w:r w:rsidRPr="005D4A08">
        <w:rPr>
          <w:sz w:val="22"/>
          <w:szCs w:val="22"/>
        </w:rPr>
        <w:t>TBoMS</w:t>
      </w:r>
      <w:proofErr w:type="spellEnd"/>
      <w:r w:rsidRPr="005D4A08">
        <w:rPr>
          <w:sz w:val="22"/>
          <w:szCs w:val="22"/>
        </w:rPr>
        <w:t xml:space="preserve">” in the second bullet of FL’s proposal 6-v2 </w:t>
      </w:r>
      <w:r>
        <w:rPr>
          <w:sz w:val="22"/>
          <w:szCs w:val="22"/>
        </w:rPr>
        <w:t xml:space="preserve">is replaced </w:t>
      </w:r>
      <w:r w:rsidRPr="005D4A08">
        <w:rPr>
          <w:sz w:val="22"/>
          <w:szCs w:val="22"/>
        </w:rPr>
        <w:t>with “multiple slots”</w:t>
      </w:r>
      <w:r>
        <w:rPr>
          <w:sz w:val="22"/>
          <w:szCs w:val="22"/>
        </w:rPr>
        <w:t xml:space="preserve">, in response to comments by companies with concerns on the </w:t>
      </w:r>
      <w:r w:rsidRPr="005D4A08">
        <w:rPr>
          <w:sz w:val="22"/>
          <w:szCs w:val="22"/>
        </w:rPr>
        <w:t xml:space="preserve">supposed incompatibility between solutions discussed in Section 2.1.2 for the single </w:t>
      </w:r>
      <w:proofErr w:type="spellStart"/>
      <w:r w:rsidRPr="005D4A08">
        <w:rPr>
          <w:sz w:val="22"/>
          <w:szCs w:val="22"/>
        </w:rPr>
        <w:t>TBoMS</w:t>
      </w:r>
      <w:proofErr w:type="spellEnd"/>
      <w:r w:rsidRPr="005D4A08">
        <w:rPr>
          <w:sz w:val="22"/>
          <w:szCs w:val="22"/>
        </w:rPr>
        <w:t xml:space="preserve"> </w:t>
      </w:r>
      <w:r w:rsidRPr="005D4A08">
        <w:rPr>
          <w:sz w:val="22"/>
          <w:szCs w:val="22"/>
        </w:rPr>
        <w:lastRenderedPageBreak/>
        <w:t>structure and solutions discussed here for the bit interleaving</w:t>
      </w:r>
      <w:r>
        <w:rPr>
          <w:sz w:val="22"/>
          <w:szCs w:val="22"/>
        </w:rPr>
        <w:t xml:space="preserve"> (that from my perspective does not exist, technically speaking, since the issues would be more about technical relevance)</w:t>
      </w:r>
      <w:r w:rsidRPr="005D4A08">
        <w:rPr>
          <w:sz w:val="22"/>
          <w:szCs w:val="22"/>
        </w:rPr>
        <w:t>.</w:t>
      </w:r>
    </w:p>
    <w:p w14:paraId="77D23BC2" w14:textId="6ED92CA7" w:rsidR="005D4A08" w:rsidRDefault="005D4A08">
      <w:pPr>
        <w:pBdr>
          <w:bottom w:val="single" w:sz="6" w:space="1" w:color="auto"/>
        </w:pBdr>
        <w:spacing w:after="240"/>
        <w:jc w:val="both"/>
        <w:rPr>
          <w:sz w:val="22"/>
          <w:szCs w:val="22"/>
        </w:rPr>
      </w:pPr>
    </w:p>
    <w:p w14:paraId="1C92FF20" w14:textId="77777777" w:rsidR="00F00C2E" w:rsidRDefault="00F00C2E">
      <w:pPr>
        <w:pBdr>
          <w:bottom w:val="single" w:sz="6" w:space="1" w:color="auto"/>
        </w:pBdr>
        <w:spacing w:after="240"/>
        <w:jc w:val="both"/>
        <w:rPr>
          <w:sz w:val="22"/>
          <w:szCs w:val="22"/>
        </w:rPr>
      </w:pPr>
    </w:p>
    <w:p w14:paraId="7ABD5994" w14:textId="1794CC8E" w:rsidR="005D4A08" w:rsidRDefault="005D4A08" w:rsidP="005D4A08">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F00C2E">
        <w:rPr>
          <w:b/>
          <w:bCs/>
          <w:sz w:val="22"/>
          <w:szCs w:val="22"/>
          <w:highlight w:val="yellow"/>
        </w:rPr>
        <w:t>2</w:t>
      </w:r>
    </w:p>
    <w:p w14:paraId="4D228A76" w14:textId="77777777" w:rsidR="005D4A08" w:rsidRPr="00A92406" w:rsidRDefault="005D4A08" w:rsidP="005D4A08">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4126A8E8" w14:textId="77777777" w:rsidR="005D4A08" w:rsidRPr="00A92406" w:rsidRDefault="005D4A08" w:rsidP="005D4A08">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032AB689" w14:textId="52FBC8C0" w:rsidR="005D4A08" w:rsidRPr="006E42AC" w:rsidRDefault="005D4A08" w:rsidP="005D4A08">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w:t>
      </w:r>
      <w:r w:rsidRPr="00F00C2E">
        <w:rPr>
          <w:b/>
          <w:bCs/>
          <w:sz w:val="22"/>
          <w:szCs w:val="22"/>
          <w:highlight w:val="yellow"/>
        </w:rPr>
        <w:t>ver</w:t>
      </w:r>
      <w:r w:rsidR="00F00C2E" w:rsidRPr="00F00C2E">
        <w:rPr>
          <w:b/>
          <w:bCs/>
          <w:sz w:val="22"/>
          <w:szCs w:val="22"/>
          <w:highlight w:val="yellow"/>
        </w:rPr>
        <w:t xml:space="preserve"> all the allocation slots for </w:t>
      </w:r>
      <w:proofErr w:type="spellStart"/>
      <w:r w:rsidR="00F00C2E" w:rsidRPr="00F00C2E">
        <w:rPr>
          <w:b/>
          <w:bCs/>
          <w:sz w:val="22"/>
          <w:szCs w:val="22"/>
          <w:highlight w:val="yellow"/>
        </w:rPr>
        <w:t>TBoMS</w:t>
      </w:r>
      <w:proofErr w:type="spellEnd"/>
      <w:r w:rsidRPr="00A92406">
        <w:rPr>
          <w:b/>
          <w:bCs/>
          <w:sz w:val="22"/>
          <w:szCs w:val="22"/>
          <w:highlight w:val="yellow"/>
        </w:rPr>
        <w:t>.</w:t>
      </w:r>
    </w:p>
    <w:p w14:paraId="18A9489D" w14:textId="111993EE" w:rsidR="005D4A08" w:rsidRDefault="005D4A08" w:rsidP="005D4A08">
      <w:pPr>
        <w:pBdr>
          <w:bottom w:val="single" w:sz="6" w:space="1" w:color="auto"/>
        </w:pBdr>
        <w:spacing w:after="240"/>
        <w:jc w:val="both"/>
        <w:rPr>
          <w:b/>
          <w:bCs/>
          <w:color w:val="000000"/>
          <w:lang w:val="en-US"/>
        </w:rPr>
      </w:pPr>
      <w:r>
        <w:rPr>
          <w:b/>
          <w:bCs/>
          <w:color w:val="000000"/>
          <w:lang w:val="en-US"/>
        </w:rPr>
        <w:t xml:space="preserve">FFS: </w:t>
      </w:r>
      <w:r w:rsidR="00F00C2E">
        <w:rPr>
          <w:b/>
          <w:bCs/>
          <w:color w:val="000000"/>
          <w:lang w:val="en-US"/>
        </w:rPr>
        <w:t xml:space="preserve">further </w:t>
      </w:r>
      <w:r>
        <w:rPr>
          <w:b/>
          <w:bCs/>
          <w:color w:val="000000"/>
          <w:lang w:val="en-US"/>
        </w:rPr>
        <w:t>details</w:t>
      </w:r>
      <w:r>
        <w:rPr>
          <w:b/>
          <w:bCs/>
          <w:color w:val="FF0000"/>
          <w:lang w:val="en-US"/>
        </w:rPr>
        <w:t>, e.g., CB segmentation</w:t>
      </w:r>
      <w:r>
        <w:rPr>
          <w:b/>
          <w:bCs/>
          <w:color w:val="000000"/>
          <w:lang w:val="en-US"/>
        </w:rPr>
        <w:t>.</w:t>
      </w:r>
    </w:p>
    <w:p w14:paraId="1D4CDBB8" w14:textId="77777777" w:rsidR="00F00C2E" w:rsidRPr="00F00C2E" w:rsidRDefault="00F00C2E" w:rsidP="005D4A08">
      <w:pPr>
        <w:pBdr>
          <w:bottom w:val="single" w:sz="6" w:space="1" w:color="auto"/>
        </w:pBdr>
        <w:spacing w:after="240"/>
        <w:jc w:val="both"/>
        <w:rPr>
          <w:b/>
          <w:bCs/>
          <w:color w:val="000000"/>
          <w:sz w:val="8"/>
          <w:szCs w:val="8"/>
          <w:lang w:val="en-US"/>
        </w:rPr>
      </w:pPr>
    </w:p>
    <w:p w14:paraId="6A16F89F" w14:textId="77AB99C5" w:rsidR="006E42AC" w:rsidRDefault="006E42AC" w:rsidP="006E42AC">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E856D9" w:rsidRPr="00E856D9">
        <w:rPr>
          <w:b/>
          <w:bCs/>
          <w:sz w:val="22"/>
          <w:szCs w:val="22"/>
          <w:highlight w:val="yellow"/>
        </w:rPr>
        <w:t>3</w:t>
      </w:r>
    </w:p>
    <w:p w14:paraId="0E4CE453" w14:textId="77777777" w:rsidR="006E42AC" w:rsidRPr="00A92406" w:rsidRDefault="006E42AC" w:rsidP="006E42AC">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36E00198" w14:textId="77777777" w:rsidR="006E42AC" w:rsidRPr="00A92406" w:rsidRDefault="006E42AC" w:rsidP="006E42AC">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6840FFF1" w14:textId="606477E4" w:rsidR="006E42AC" w:rsidRPr="006E42AC" w:rsidRDefault="006E42AC" w:rsidP="006E42AC">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w:t>
      </w:r>
      <w:r w:rsidR="00E856D9" w:rsidRPr="00E856D9">
        <w:rPr>
          <w:b/>
          <w:bCs/>
          <w:color w:val="FF0000"/>
          <w:sz w:val="22"/>
          <w:szCs w:val="22"/>
          <w:highlight w:val="yellow"/>
        </w:rPr>
        <w:t>multiple slots</w:t>
      </w:r>
      <w:r w:rsidR="00E856D9" w:rsidRPr="00E856D9">
        <w:rPr>
          <w:b/>
          <w:bCs/>
          <w:sz w:val="22"/>
          <w:szCs w:val="22"/>
          <w:highlight w:val="yellow"/>
        </w:rPr>
        <w:t>.</w:t>
      </w:r>
      <w:r w:rsidRPr="00A92406">
        <w:rPr>
          <w:b/>
          <w:bCs/>
          <w:sz w:val="22"/>
          <w:szCs w:val="22"/>
          <w:highlight w:val="yellow"/>
        </w:rPr>
        <w:t xml:space="preserve"> </w:t>
      </w:r>
      <w:r w:rsidRPr="00E856D9">
        <w:rPr>
          <w:b/>
          <w:strike/>
          <w:color w:val="FF0000"/>
          <w:sz w:val="22"/>
          <w:szCs w:val="22"/>
          <w:highlight w:val="yellow"/>
        </w:rPr>
        <w:t xml:space="preserve">all the allocated slots for </w:t>
      </w:r>
      <w:proofErr w:type="spellStart"/>
      <w:r w:rsidRPr="00E856D9">
        <w:rPr>
          <w:b/>
          <w:strike/>
          <w:color w:val="FF0000"/>
          <w:sz w:val="22"/>
          <w:szCs w:val="22"/>
          <w:highlight w:val="yellow"/>
        </w:rPr>
        <w:t>TBoMS</w:t>
      </w:r>
      <w:proofErr w:type="spellEnd"/>
      <w:r w:rsidRPr="00A92406">
        <w:rPr>
          <w:b/>
          <w:bCs/>
          <w:sz w:val="22"/>
          <w:szCs w:val="22"/>
          <w:highlight w:val="yellow"/>
        </w:rPr>
        <w:t>.</w:t>
      </w:r>
    </w:p>
    <w:p w14:paraId="0326C820" w14:textId="12E2E8D8" w:rsidR="006E42AC" w:rsidRDefault="006E42AC">
      <w:pPr>
        <w:spacing w:after="240"/>
        <w:jc w:val="both"/>
        <w:rPr>
          <w:b/>
          <w:bCs/>
          <w:color w:val="000000"/>
          <w:lang w:val="en-US"/>
        </w:rPr>
      </w:pPr>
      <w:r>
        <w:rPr>
          <w:b/>
          <w:bCs/>
          <w:color w:val="000000"/>
          <w:lang w:val="en-US"/>
        </w:rPr>
        <w:t xml:space="preserve">FFS: </w:t>
      </w:r>
      <w:r w:rsidR="00E856D9" w:rsidRPr="00E856D9">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260B6676" w14:textId="7A962E56" w:rsidR="003A3302" w:rsidRPr="003A3302" w:rsidRDefault="003A3302" w:rsidP="003A3302">
      <w:pPr>
        <w:rPr>
          <w:rFonts w:eastAsia="DengXian"/>
          <w:b/>
          <w:bCs/>
          <w:color w:val="FF0000"/>
          <w:lang w:eastAsia="zh-CN"/>
        </w:rPr>
      </w:pPr>
      <w:r w:rsidRPr="003A3302">
        <w:rPr>
          <w:rFonts w:eastAsia="DengXian"/>
          <w:b/>
          <w:bCs/>
          <w:color w:val="FF0000"/>
          <w:highlight w:val="yellow"/>
          <w:lang w:eastAsia="zh-CN"/>
        </w:rPr>
        <w:t>Note: for RV issues, it will be discussed separately</w:t>
      </w:r>
    </w:p>
    <w:p w14:paraId="1583CFF4" w14:textId="77777777" w:rsidR="00F00C2E" w:rsidRPr="00F00C2E" w:rsidRDefault="00F00C2E">
      <w:pPr>
        <w:pBdr>
          <w:bottom w:val="single" w:sz="6" w:space="1" w:color="auto"/>
        </w:pBdr>
        <w:spacing w:after="240"/>
        <w:jc w:val="both"/>
        <w:rPr>
          <w:b/>
          <w:bCs/>
          <w:color w:val="FF0000"/>
          <w:sz w:val="8"/>
          <w:szCs w:val="8"/>
          <w:lang w:val="en-US"/>
        </w:rPr>
      </w:pPr>
    </w:p>
    <w:p w14:paraId="277ADFB7" w14:textId="2143395C" w:rsidR="005D4A08" w:rsidRDefault="005D4A08" w:rsidP="005D4A08">
      <w:pPr>
        <w:spacing w:after="240"/>
        <w:jc w:val="both"/>
        <w:rPr>
          <w:sz w:val="22"/>
          <w:szCs w:val="22"/>
        </w:rPr>
      </w:pPr>
      <w:r>
        <w:rPr>
          <w:sz w:val="22"/>
          <w:szCs w:val="22"/>
        </w:rPr>
        <w:t>Companies are invited to input</w:t>
      </w:r>
      <w:r w:rsidR="00F00C2E">
        <w:rPr>
          <w:sz w:val="22"/>
          <w:szCs w:val="22"/>
        </w:rPr>
        <w:t>/update</w:t>
      </w:r>
      <w:r>
        <w:rPr>
          <w:sz w:val="22"/>
          <w:szCs w:val="22"/>
        </w:rPr>
        <w:t xml:space="preserve"> their </w:t>
      </w:r>
      <w:r w:rsidR="00F00C2E">
        <w:rPr>
          <w:sz w:val="22"/>
          <w:szCs w:val="22"/>
        </w:rPr>
        <w:t>preference</w:t>
      </w:r>
      <w:r>
        <w:rPr>
          <w:sz w:val="22"/>
          <w:szCs w:val="22"/>
        </w:rPr>
        <w:t xml:space="preserve"> in the table below. I understand that some company may not be happy with </w:t>
      </w:r>
      <w:r w:rsidR="00F00C2E">
        <w:rPr>
          <w:sz w:val="22"/>
          <w:szCs w:val="22"/>
        </w:rPr>
        <w:t>either</w:t>
      </w:r>
      <w:r>
        <w:rPr>
          <w:sz w:val="22"/>
          <w:szCs w:val="22"/>
        </w:rPr>
        <w:t xml:space="preserve"> proposal</w:t>
      </w:r>
      <w:r w:rsidR="00F00C2E">
        <w:rPr>
          <w:sz w:val="22"/>
          <w:szCs w:val="22"/>
        </w:rPr>
        <w:t>,</w:t>
      </w:r>
      <w:r>
        <w:rPr>
          <w:sz w:val="22"/>
          <w:szCs w:val="22"/>
        </w:rPr>
        <w:t xml:space="preserve">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5D4A08" w14:paraId="382533FE" w14:textId="77777777" w:rsidTr="00B434A9">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FE52B59" w14:textId="77777777" w:rsidR="005D4A08" w:rsidRDefault="005D4A08" w:rsidP="00B434A9">
            <w:pPr>
              <w:jc w:val="center"/>
            </w:pPr>
          </w:p>
        </w:tc>
        <w:tc>
          <w:tcPr>
            <w:tcW w:w="7575" w:type="dxa"/>
            <w:vAlign w:val="center"/>
          </w:tcPr>
          <w:p w14:paraId="05BCD432" w14:textId="77777777" w:rsidR="005D4A08" w:rsidRDefault="005D4A08" w:rsidP="00B434A9">
            <w:pPr>
              <w:jc w:val="center"/>
            </w:pPr>
            <w:r>
              <w:t>Company name</w:t>
            </w:r>
          </w:p>
        </w:tc>
      </w:tr>
      <w:tr w:rsidR="005D4A08" w14:paraId="1E6C8358" w14:textId="77777777" w:rsidTr="00B434A9">
        <w:trPr>
          <w:trHeight w:val="686"/>
        </w:trPr>
        <w:tc>
          <w:tcPr>
            <w:tcW w:w="2119" w:type="dxa"/>
            <w:shd w:val="clear" w:color="auto" w:fill="000080"/>
            <w:vAlign w:val="center"/>
          </w:tcPr>
          <w:p w14:paraId="06486919" w14:textId="361DB934" w:rsidR="005D4A08" w:rsidRDefault="005D4A08" w:rsidP="00B434A9">
            <w:pPr>
              <w:jc w:val="center"/>
              <w:rPr>
                <w:b/>
                <w:bCs/>
              </w:rPr>
            </w:pPr>
            <w:r>
              <w:rPr>
                <w:b/>
                <w:bCs/>
              </w:rPr>
              <w:t>Support FL’s Proposal 6-v3</w:t>
            </w:r>
          </w:p>
        </w:tc>
        <w:tc>
          <w:tcPr>
            <w:tcW w:w="7575" w:type="dxa"/>
          </w:tcPr>
          <w:p w14:paraId="22F4A50C" w14:textId="7BA2E11C" w:rsidR="005D4A08" w:rsidRDefault="005D4A08" w:rsidP="00B434A9">
            <w:pPr>
              <w:jc w:val="both"/>
              <w:rPr>
                <w:lang w:val="en-US" w:eastAsia="zh-CN"/>
              </w:rPr>
            </w:pPr>
          </w:p>
        </w:tc>
      </w:tr>
      <w:tr w:rsidR="00F00C2E" w14:paraId="5D7601DD" w14:textId="77777777" w:rsidTr="00B434A9">
        <w:trPr>
          <w:trHeight w:val="803"/>
        </w:trPr>
        <w:tc>
          <w:tcPr>
            <w:tcW w:w="2119" w:type="dxa"/>
            <w:shd w:val="clear" w:color="auto" w:fill="000080"/>
            <w:vAlign w:val="center"/>
          </w:tcPr>
          <w:p w14:paraId="43F79378" w14:textId="2073899E" w:rsidR="00F00C2E" w:rsidRDefault="00F00C2E" w:rsidP="00F00C2E">
            <w:pPr>
              <w:jc w:val="center"/>
              <w:rPr>
                <w:b/>
                <w:bCs/>
              </w:rPr>
            </w:pPr>
            <w:r>
              <w:rPr>
                <w:b/>
                <w:bCs/>
              </w:rPr>
              <w:t>Support FL’s proposal 6-v2</w:t>
            </w:r>
          </w:p>
        </w:tc>
        <w:tc>
          <w:tcPr>
            <w:tcW w:w="7575" w:type="dxa"/>
          </w:tcPr>
          <w:p w14:paraId="0BE14DE5" w14:textId="35FCAD95" w:rsidR="00F00C2E" w:rsidRDefault="00F00C2E" w:rsidP="00F00C2E">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sidRPr="00AD6F65">
              <w:rPr>
                <w:rFonts w:eastAsia="Malgun Gothic"/>
                <w:lang w:eastAsia="ko-KR"/>
              </w:rPr>
              <w:t>InterDigital</w:t>
            </w:r>
            <w:proofErr w:type="spellEnd"/>
            <w:r>
              <w:rPr>
                <w:rFonts w:eastAsia="Malgun Gothic"/>
                <w:lang w:eastAsia="ko-KR"/>
              </w:rPr>
              <w:t>, Ericsson</w:t>
            </w:r>
          </w:p>
        </w:tc>
      </w:tr>
    </w:tbl>
    <w:p w14:paraId="1332538E" w14:textId="77777777" w:rsidR="005D4A08" w:rsidRDefault="005D4A08" w:rsidP="005D4A08">
      <w:pPr>
        <w:spacing w:after="240"/>
        <w:jc w:val="both"/>
      </w:pPr>
      <w:r>
        <w:t xml:space="preserve">  </w:t>
      </w:r>
    </w:p>
    <w:p w14:paraId="0CBC2104" w14:textId="77777777" w:rsidR="005D4A08" w:rsidRDefault="005D4A08" w:rsidP="005D4A08">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5D4A08" w14:paraId="357A0313"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284B534C" w14:textId="77777777" w:rsidR="005D4A08" w:rsidRDefault="005D4A08" w:rsidP="00B434A9">
            <w:pPr>
              <w:jc w:val="both"/>
            </w:pPr>
            <w:r>
              <w:t>Company</w:t>
            </w:r>
          </w:p>
        </w:tc>
        <w:tc>
          <w:tcPr>
            <w:tcW w:w="7450" w:type="dxa"/>
          </w:tcPr>
          <w:p w14:paraId="6CC750F7" w14:textId="77777777" w:rsidR="005D4A08" w:rsidRDefault="005D4A08" w:rsidP="00B434A9">
            <w:pPr>
              <w:jc w:val="both"/>
            </w:pPr>
            <w:r>
              <w:t>Comments</w:t>
            </w:r>
          </w:p>
        </w:tc>
      </w:tr>
      <w:tr w:rsidR="000B6E20" w14:paraId="779F1433" w14:textId="77777777" w:rsidTr="00B434A9">
        <w:tc>
          <w:tcPr>
            <w:tcW w:w="2173" w:type="dxa"/>
          </w:tcPr>
          <w:p w14:paraId="24D4C6BF" w14:textId="1AD367E1" w:rsidR="000B6E20" w:rsidRDefault="000B6E20" w:rsidP="000B6E20">
            <w:pPr>
              <w:spacing w:after="100"/>
              <w:jc w:val="both"/>
              <w:rPr>
                <w:lang w:eastAsia="zh-CN"/>
              </w:rPr>
            </w:pPr>
            <w:r>
              <w:rPr>
                <w:rFonts w:eastAsia="ＭＳ 明朝"/>
                <w:lang w:eastAsia="ja-JP"/>
              </w:rPr>
              <w:t>Panasonic</w:t>
            </w:r>
          </w:p>
        </w:tc>
        <w:tc>
          <w:tcPr>
            <w:tcW w:w="7450" w:type="dxa"/>
          </w:tcPr>
          <w:p w14:paraId="3B44F60F" w14:textId="77777777" w:rsidR="000B6E20" w:rsidRDefault="000B6E20" w:rsidP="000B6E20">
            <w:pPr>
              <w:spacing w:afterLines="50" w:after="120" w:afterAutospacing="0"/>
              <w:jc w:val="both"/>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5FA076B0" w14:textId="77777777" w:rsidR="000B6E20" w:rsidRDefault="000B6E20" w:rsidP="000B6E20">
            <w:pPr>
              <w:spacing w:afterLines="50" w:after="120" w:afterAutospacing="0"/>
              <w:jc w:val="both"/>
              <w:rPr>
                <w:rFonts w:eastAsia="ＭＳ 明朝"/>
                <w:lang w:eastAsia="ja-JP"/>
              </w:rPr>
            </w:pPr>
            <w:r>
              <w:rPr>
                <w:rFonts w:eastAsia="ＭＳ 明朝"/>
                <w:lang w:eastAsia="ja-JP"/>
              </w:rPr>
              <w:t xml:space="preserve">We have a question on “bit interleaving is performed over all the allocated slots for </w:t>
            </w:r>
            <w:proofErr w:type="spellStart"/>
            <w:r>
              <w:rPr>
                <w:rFonts w:eastAsia="ＭＳ 明朝"/>
                <w:lang w:eastAsia="ja-JP"/>
              </w:rPr>
              <w:t>TBoMS</w:t>
            </w:r>
            <w:proofErr w:type="spellEnd"/>
            <w:r>
              <w:rPr>
                <w:rFonts w:eastAsia="ＭＳ 明朝"/>
                <w:lang w:eastAsia="ja-JP"/>
              </w:rPr>
              <w:t xml:space="preserve">" or "allocation over multiple slots”. We agreed the number of slots allocated for </w:t>
            </w:r>
            <w:proofErr w:type="spellStart"/>
            <w:r>
              <w:rPr>
                <w:rFonts w:eastAsia="ＭＳ 明朝"/>
                <w:lang w:eastAsia="ja-JP"/>
              </w:rPr>
              <w:t>TBoMS</w:t>
            </w:r>
            <w:proofErr w:type="spellEnd"/>
            <w:r>
              <w:rPr>
                <w:rFonts w:eastAsia="ＭＳ 明朝"/>
                <w:lang w:eastAsia="ja-JP"/>
              </w:rPr>
              <w:t xml:space="preserve"> is counted based on the available slots for UL transmission as defined in AI 8.8.1.1, is reused. We interpret there is Step 2 of dropping procedure also for </w:t>
            </w:r>
            <w:proofErr w:type="spellStart"/>
            <w:r>
              <w:rPr>
                <w:rFonts w:eastAsia="ＭＳ 明朝"/>
                <w:lang w:eastAsia="ja-JP"/>
              </w:rPr>
              <w:t>TBoMS</w:t>
            </w:r>
            <w:proofErr w:type="spellEnd"/>
            <w:r>
              <w:rPr>
                <w:rFonts w:eastAsia="ＭＳ 明朝"/>
                <w:lang w:eastAsia="ja-JP"/>
              </w:rPr>
              <w:t xml:space="preserve">. Is “the allocated slots for </w:t>
            </w:r>
            <w:proofErr w:type="spellStart"/>
            <w:r>
              <w:rPr>
                <w:rFonts w:eastAsia="ＭＳ 明朝"/>
                <w:lang w:eastAsia="ja-JP"/>
              </w:rPr>
              <w:t>TBoMS</w:t>
            </w:r>
            <w:proofErr w:type="spellEnd"/>
            <w:r>
              <w:rPr>
                <w:rFonts w:eastAsia="ＭＳ 明朝"/>
                <w:lang w:eastAsia="ja-JP"/>
              </w:rPr>
              <w:t xml:space="preserve">” or “multiple slots” are “available slots” or “the slots after dropping procedures”? These should be clarified. Even if there are clarified, we have </w:t>
            </w:r>
            <w:r>
              <w:rPr>
                <w:rFonts w:eastAsia="ＭＳ 明朝"/>
                <w:lang w:eastAsia="ja-JP"/>
              </w:rPr>
              <w:lastRenderedPageBreak/>
              <w:t>concerns regardless of “available slots” or “the slots after dropping procedures”.</w:t>
            </w:r>
          </w:p>
          <w:p w14:paraId="29F62497" w14:textId="7C36CD3C" w:rsidR="000B6E20" w:rsidRDefault="000B6E20" w:rsidP="000B6E20">
            <w:pPr>
              <w:spacing w:after="0" w:afterAutospacing="0"/>
              <w:jc w:val="both"/>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5999AD6D" w14:textId="62E688D9" w:rsidR="000B6E20" w:rsidRDefault="000B6E20" w:rsidP="000B6E20">
            <w:pPr>
              <w:spacing w:after="100"/>
              <w:jc w:val="both"/>
              <w:rPr>
                <w:lang w:eastAsia="zh-CN"/>
              </w:rPr>
            </w:pPr>
            <w:r>
              <w:rPr>
                <w:rFonts w:eastAsia="ＭＳ 明朝"/>
                <w:lang w:eastAsia="ja-JP"/>
              </w:rPr>
              <w:t xml:space="preserve">If these slots are after the dropping procedure, depending on </w:t>
            </w:r>
            <w:proofErr w:type="gramStart"/>
            <w:r>
              <w:rPr>
                <w:rFonts w:eastAsia="ＭＳ 明朝"/>
                <w:lang w:eastAsia="ja-JP"/>
              </w:rPr>
              <w:t>mis-detection</w:t>
            </w:r>
            <w:proofErr w:type="gramEnd"/>
            <w:r>
              <w:rPr>
                <w:rFonts w:eastAsia="ＭＳ 明朝"/>
                <w:lang w:eastAsia="ja-JP"/>
              </w:rPr>
              <w:t xml:space="preserve"> or false detection of SFI or high priority channel, the interleaving is adjusted. This requires significant complex of </w:t>
            </w:r>
            <w:proofErr w:type="spellStart"/>
            <w:r>
              <w:rPr>
                <w:rFonts w:eastAsia="ＭＳ 明朝"/>
                <w:lang w:eastAsia="ja-JP"/>
              </w:rPr>
              <w:t>gNB</w:t>
            </w:r>
            <w:proofErr w:type="spellEnd"/>
            <w:r>
              <w:rPr>
                <w:rFonts w:eastAsia="ＭＳ 明朝"/>
                <w:lang w:eastAsia="ja-JP"/>
              </w:rPr>
              <w:t xml:space="preserve"> receiver to detect the bit position. In addition, to have interleaving dynamically depending on SFI or high priority channel is very complex to UE. Therefore, we don’t think bit interleaving over all the slots after dropping does work.</w:t>
            </w:r>
          </w:p>
        </w:tc>
      </w:tr>
      <w:tr w:rsidR="005D4A08" w14:paraId="24FFF57F" w14:textId="77777777" w:rsidTr="00B434A9">
        <w:tc>
          <w:tcPr>
            <w:tcW w:w="2173" w:type="dxa"/>
          </w:tcPr>
          <w:p w14:paraId="2CD6CE0F" w14:textId="4602BF3E" w:rsidR="005D4A08" w:rsidRDefault="005D4A08" w:rsidP="00B434A9">
            <w:pPr>
              <w:jc w:val="both"/>
            </w:pPr>
          </w:p>
        </w:tc>
        <w:tc>
          <w:tcPr>
            <w:tcW w:w="7450" w:type="dxa"/>
          </w:tcPr>
          <w:p w14:paraId="47ABCDB8" w14:textId="1B848583" w:rsidR="005D4A08" w:rsidRDefault="005D4A08" w:rsidP="00B434A9">
            <w:pPr>
              <w:jc w:val="both"/>
            </w:pPr>
          </w:p>
        </w:tc>
      </w:tr>
      <w:tr w:rsidR="005D4A08" w14:paraId="35C08ACE" w14:textId="77777777" w:rsidTr="00B434A9">
        <w:tc>
          <w:tcPr>
            <w:tcW w:w="2173" w:type="dxa"/>
          </w:tcPr>
          <w:p w14:paraId="0A79C0F6" w14:textId="3A9D787C" w:rsidR="005D4A08" w:rsidRDefault="005D4A08" w:rsidP="00B434A9">
            <w:pPr>
              <w:jc w:val="both"/>
              <w:rPr>
                <w:lang w:eastAsia="zh-CN"/>
              </w:rPr>
            </w:pPr>
          </w:p>
        </w:tc>
        <w:tc>
          <w:tcPr>
            <w:tcW w:w="7450" w:type="dxa"/>
          </w:tcPr>
          <w:p w14:paraId="7BEC5D34" w14:textId="726F8064" w:rsidR="005D4A08" w:rsidRDefault="005D4A08" w:rsidP="00B434A9">
            <w:pPr>
              <w:jc w:val="both"/>
              <w:rPr>
                <w:lang w:eastAsia="zh-CN"/>
              </w:rPr>
            </w:pPr>
          </w:p>
        </w:tc>
      </w:tr>
      <w:tr w:rsidR="005D4A08" w14:paraId="5BBA70D1" w14:textId="77777777" w:rsidTr="00B434A9">
        <w:tc>
          <w:tcPr>
            <w:tcW w:w="2173" w:type="dxa"/>
          </w:tcPr>
          <w:p w14:paraId="3699BE81" w14:textId="6F0C456D" w:rsidR="005D4A08" w:rsidRDefault="005D4A08" w:rsidP="00B434A9">
            <w:pPr>
              <w:jc w:val="both"/>
              <w:rPr>
                <w:rFonts w:eastAsia="ＭＳ 明朝"/>
                <w:lang w:eastAsia="ja-JP"/>
              </w:rPr>
            </w:pPr>
          </w:p>
        </w:tc>
        <w:tc>
          <w:tcPr>
            <w:tcW w:w="7450" w:type="dxa"/>
          </w:tcPr>
          <w:p w14:paraId="432E2125" w14:textId="46240623" w:rsidR="005D4A08" w:rsidRDefault="005D4A08" w:rsidP="00B434A9">
            <w:pPr>
              <w:jc w:val="both"/>
              <w:rPr>
                <w:rFonts w:eastAsia="ＭＳ 明朝"/>
                <w:lang w:eastAsia="ja-JP"/>
              </w:rPr>
            </w:pPr>
          </w:p>
        </w:tc>
      </w:tr>
    </w:tbl>
    <w:p w14:paraId="31911FBA" w14:textId="77777777" w:rsidR="005D4A08" w:rsidRDefault="005D4A08">
      <w:pPr>
        <w:spacing w:after="240"/>
        <w:jc w:val="both"/>
        <w:rPr>
          <w:color w:val="FF0000"/>
        </w:rPr>
      </w:pPr>
    </w:p>
    <w:p w14:paraId="46B6CBFF" w14:textId="77777777" w:rsidR="005D4A08" w:rsidRPr="006E42AC" w:rsidRDefault="005D4A08">
      <w:pPr>
        <w:spacing w:after="240"/>
        <w:jc w:val="both"/>
        <w:rPr>
          <w:color w:val="FF0000"/>
        </w:rPr>
      </w:pPr>
    </w:p>
    <w:p w14:paraId="5B2787C2" w14:textId="4215467A" w:rsidR="00166956" w:rsidRDefault="00877518">
      <w:pPr>
        <w:pStyle w:val="3"/>
        <w:numPr>
          <w:ilvl w:val="2"/>
          <w:numId w:val="4"/>
        </w:numPr>
        <w:jc w:val="both"/>
      </w:pPr>
      <w:r w:rsidRPr="00877518">
        <w:rPr>
          <w:color w:val="FF0000"/>
          <w:szCs w:val="28"/>
          <w:lang w:val="en-US"/>
        </w:rPr>
        <w:t xml:space="preserve">[CLOSED]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
        <w:numPr>
          <w:ilvl w:val="0"/>
          <w:numId w:val="38"/>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aff"/>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
        <w:numPr>
          <w:ilvl w:val="0"/>
          <w:numId w:val="38"/>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57C11436" w14:textId="77777777" w:rsidR="00166956" w:rsidRDefault="008B7C25">
      <w:pPr>
        <w:pStyle w:val="aff"/>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
        <w:jc w:val="both"/>
        <w:rPr>
          <w:sz w:val="22"/>
          <w:szCs w:val="22"/>
          <w:lang w:val="en-US"/>
        </w:rPr>
      </w:pPr>
    </w:p>
    <w:p w14:paraId="7F1BE0E1" w14:textId="77777777" w:rsidR="00166956" w:rsidRDefault="00166956">
      <w:pPr>
        <w:pStyle w:val="aff"/>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w:t>
      </w:r>
      <w:r>
        <w:rPr>
          <w:sz w:val="22"/>
          <w:lang w:val="en-US"/>
        </w:rPr>
        <w:lastRenderedPageBreak/>
        <w:t xml:space="preserve">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f"/>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pPr>
            <w:r>
              <w:lastRenderedPageBreak/>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lastRenderedPageBreak/>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237" w:type="dxa"/>
          </w:tcPr>
          <w:p w14:paraId="34BC2576" w14:textId="77777777" w:rsidR="00166956" w:rsidRDefault="008B7C25">
            <w:pPr>
              <w:pStyle w:val="aff"/>
              <w:numPr>
                <w:ilvl w:val="0"/>
                <w:numId w:val="40"/>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0F5FBCE" w14:textId="77777777" w:rsidR="00166956" w:rsidRDefault="008B7C25">
            <w:pPr>
              <w:pStyle w:val="aff"/>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f"/>
              <w:numPr>
                <w:ilvl w:val="0"/>
                <w:numId w:val="40"/>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 xml:space="preserve">Summary of companies’ views on performance increase/reduction when supporting optimizations targeting the use of S slots for </w:t>
            </w:r>
            <w:proofErr w:type="spellStart"/>
            <w: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
              <w:numPr>
                <w:ilvl w:val="0"/>
                <w:numId w:val="41"/>
              </w:numPr>
              <w:spacing w:after="100"/>
              <w:jc w:val="both"/>
            </w:pPr>
            <w:r>
              <w:t>Modulation and coding can be optimized as shown in R1- 2009583, Figure 10.</w:t>
            </w:r>
          </w:p>
          <w:p w14:paraId="391D45B0" w14:textId="77777777" w:rsidR="00166956" w:rsidRDefault="008B7C25">
            <w:pPr>
              <w:pStyle w:val="aff"/>
              <w:numPr>
                <w:ilvl w:val="0"/>
                <w:numId w:val="41"/>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3073AF8" w14:textId="77777777" w:rsidR="00166956" w:rsidRDefault="008B7C25">
            <w:pPr>
              <w:pStyle w:val="aff"/>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f"/>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 xml:space="preserve">Summary of companies’ views on specification impacts of supporting optimizations targeting the use of S slots for </w:t>
            </w:r>
            <w:proofErr w:type="spellStart"/>
            <w: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
              <w:numPr>
                <w:ilvl w:val="0"/>
                <w:numId w:val="43"/>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11B8DEBF" w14:textId="77777777" w:rsidR="00166956" w:rsidRDefault="008B7C25">
            <w:pPr>
              <w:pStyle w:val="aff"/>
              <w:numPr>
                <w:ilvl w:val="0"/>
                <w:numId w:val="43"/>
              </w:numPr>
              <w:spacing w:after="100"/>
              <w:jc w:val="both"/>
              <w:rPr>
                <w:lang w:eastAsia="zh-CN"/>
              </w:rPr>
            </w:pPr>
            <w:r>
              <w:t>DMRS positions can be determined using legacy mechanism.</w:t>
            </w:r>
          </w:p>
          <w:p w14:paraId="7C45EE72" w14:textId="77777777" w:rsidR="00166956" w:rsidRDefault="008B7C25">
            <w:pPr>
              <w:pStyle w:val="aff"/>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f"/>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
              <w:numPr>
                <w:ilvl w:val="0"/>
                <w:numId w:val="44"/>
              </w:numPr>
              <w:spacing w:after="100"/>
              <w:jc w:val="both"/>
            </w:pPr>
            <w:r>
              <w:t xml:space="preserve">Separate TDRA configurations are needed to support S slots. </w:t>
            </w:r>
          </w:p>
          <w:p w14:paraId="43E1A1CF" w14:textId="77777777" w:rsidR="00166956" w:rsidRDefault="008B7C25">
            <w:pPr>
              <w:pStyle w:val="aff"/>
              <w:numPr>
                <w:ilvl w:val="0"/>
                <w:numId w:val="44"/>
              </w:numPr>
              <w:spacing w:after="100"/>
              <w:jc w:val="both"/>
            </w:pPr>
            <w:r>
              <w:t>L&gt;14 in SLIV may need to be considered.</w:t>
            </w:r>
          </w:p>
          <w:p w14:paraId="420967BA" w14:textId="77777777" w:rsidR="00166956" w:rsidRDefault="008B7C25">
            <w:pPr>
              <w:pStyle w:val="aff"/>
              <w:numPr>
                <w:ilvl w:val="0"/>
                <w:numId w:val="44"/>
              </w:numPr>
              <w:spacing w:after="100"/>
              <w:jc w:val="both"/>
            </w:pPr>
            <w:r>
              <w:t>Aspects related to DMRS allocation in S slot need to be resolved.</w:t>
            </w:r>
          </w:p>
          <w:p w14:paraId="7DDD2920" w14:textId="77777777" w:rsidR="00166956" w:rsidRDefault="008B7C25">
            <w:pPr>
              <w:pStyle w:val="aff"/>
              <w:numPr>
                <w:ilvl w:val="0"/>
                <w:numId w:val="44"/>
              </w:numPr>
              <w:spacing w:after="100"/>
              <w:jc w:val="both"/>
            </w:pPr>
            <w:r>
              <w:t>Aspects related to the determination of available slots should also consider S slots.</w:t>
            </w:r>
          </w:p>
          <w:p w14:paraId="287FB9AC" w14:textId="77777777" w:rsidR="00166956" w:rsidRDefault="008B7C25">
            <w:pPr>
              <w:pStyle w:val="aff"/>
              <w:numPr>
                <w:ilvl w:val="0"/>
                <w:numId w:val="44"/>
              </w:numPr>
              <w:spacing w:after="100"/>
              <w:jc w:val="both"/>
            </w:pPr>
            <w:r>
              <w:t>Aspects related to rate-matching need to be resolved.</w:t>
            </w:r>
          </w:p>
          <w:p w14:paraId="4702B780" w14:textId="77777777" w:rsidR="00166956" w:rsidRDefault="008B7C25">
            <w:pPr>
              <w:pStyle w:val="aff"/>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
              <w:numPr>
                <w:ilvl w:val="0"/>
                <w:numId w:val="44"/>
              </w:numPr>
              <w:spacing w:after="100"/>
              <w:jc w:val="both"/>
            </w:pPr>
            <w:r>
              <w:t>Impact on UCI multiplexing (whether orphan symbol is valid for multiplexing).</w:t>
            </w:r>
          </w:p>
          <w:p w14:paraId="0500B190" w14:textId="77777777" w:rsidR="00166956" w:rsidRDefault="008B7C25">
            <w:pPr>
              <w:pStyle w:val="aff"/>
              <w:numPr>
                <w:ilvl w:val="0"/>
                <w:numId w:val="44"/>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optimizations targeting the use of S slots for </w:t>
            </w:r>
            <w:proofErr w:type="spellStart"/>
            <w: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F53C6AC" w14:textId="77777777" w:rsidR="00166956" w:rsidRDefault="008B7C25">
      <w:pPr>
        <w:pStyle w:val="aff"/>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w:t>
      </w:r>
      <w:r>
        <w:rPr>
          <w:sz w:val="22"/>
          <w:lang w:val="en-US"/>
        </w:rPr>
        <w:lastRenderedPageBreak/>
        <w:t xml:space="preserve">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aff"/>
        <w:numPr>
          <w:ilvl w:val="0"/>
          <w:numId w:val="46"/>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2"/>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50C29E9C" w:rsidR="00166956" w:rsidRDefault="008B7C25">
      <w:pPr>
        <w:spacing w:after="240"/>
        <w:jc w:val="both"/>
      </w:pPr>
      <w:r>
        <w:t xml:space="preserve"> </w:t>
      </w:r>
    </w:p>
    <w:p w14:paraId="554B9D10" w14:textId="2E6F4179" w:rsidR="00877518" w:rsidRPr="00280B6B" w:rsidRDefault="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3CC43C3" w14:textId="5637DCA7" w:rsidR="00877518" w:rsidRPr="00877518" w:rsidRDefault="00877518">
      <w:pPr>
        <w:spacing w:after="240"/>
        <w:jc w:val="both"/>
        <w:rPr>
          <w:sz w:val="22"/>
          <w:szCs w:val="22"/>
        </w:rPr>
      </w:pPr>
      <w:r w:rsidRPr="00877518">
        <w:rPr>
          <w:sz w:val="22"/>
          <w:szCs w:val="22"/>
        </w:rPr>
        <w:t>FL’s proposal 7 has been agreed during GTW on August 20</w:t>
      </w:r>
      <w:r w:rsidRPr="00877518">
        <w:rPr>
          <w:sz w:val="22"/>
          <w:szCs w:val="22"/>
          <w:vertAlign w:val="superscript"/>
        </w:rPr>
        <w:t>th</w:t>
      </w:r>
      <w:r w:rsidRPr="00877518">
        <w:rPr>
          <w:sz w:val="22"/>
          <w:szCs w:val="22"/>
        </w:rPr>
        <w:t>. Discussion is closed, thank you.</w:t>
      </w:r>
    </w:p>
    <w:p w14:paraId="403799D5" w14:textId="77777777" w:rsidR="007B0AB1" w:rsidRDefault="007B0AB1" w:rsidP="007B0AB1">
      <w:pPr>
        <w:shd w:val="clear" w:color="auto" w:fill="FFFFFF"/>
        <w:rPr>
          <w:highlight w:val="green"/>
        </w:rPr>
      </w:pPr>
      <w:r>
        <w:rPr>
          <w:highlight w:val="green"/>
        </w:rPr>
        <w:t>Agreement</w:t>
      </w:r>
    </w:p>
    <w:p w14:paraId="3015525A" w14:textId="77777777" w:rsidR="007B0AB1" w:rsidRDefault="007B0AB1" w:rsidP="007B0AB1">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3D051598" w14:textId="77777777" w:rsidR="007B0AB1" w:rsidRDefault="007B0AB1" w:rsidP="007B0AB1">
      <w:pPr>
        <w:numPr>
          <w:ilvl w:val="0"/>
          <w:numId w:val="134"/>
        </w:numPr>
        <w:spacing w:after="0"/>
        <w:rPr>
          <w:lang w:eastAsia="x-none"/>
        </w:rPr>
      </w:pPr>
      <w:r>
        <w:rPr>
          <w:lang w:eastAsia="x-none"/>
        </w:rPr>
        <w:t xml:space="preserve">No further optimization to allocate resources for </w:t>
      </w:r>
      <w:proofErr w:type="spellStart"/>
      <w:r>
        <w:rPr>
          <w:lang w:eastAsia="x-none"/>
        </w:rPr>
        <w:t>TBoMS</w:t>
      </w:r>
      <w:proofErr w:type="spellEnd"/>
      <w:r>
        <w:rPr>
          <w:lang w:eastAsia="x-none"/>
        </w:rPr>
        <w:t xml:space="preserve"> in the special slot is supported.</w:t>
      </w:r>
    </w:p>
    <w:p w14:paraId="2237DF8C" w14:textId="77777777" w:rsidR="00877518" w:rsidRDefault="00877518">
      <w:pPr>
        <w:spacing w:after="240"/>
        <w:jc w:val="both"/>
      </w:pP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
        <w:numPr>
          <w:ilvl w:val="0"/>
          <w:numId w:val="47"/>
        </w:numPr>
        <w:jc w:val="both"/>
        <w:rPr>
          <w:sz w:val="22"/>
          <w:lang w:val="en-US"/>
        </w:rPr>
      </w:pPr>
      <w:r>
        <w:rPr>
          <w:sz w:val="22"/>
          <w:lang w:val="en-US"/>
        </w:rPr>
        <w:lastRenderedPageBreak/>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aff"/>
        <w:numPr>
          <w:ilvl w:val="0"/>
          <w:numId w:val="4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aff"/>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503902285"/>
      <w:bookmarkStart w:id="7" w:name="_Toc415085486"/>
      <w:r>
        <w:t xml:space="preserve">     </w:t>
      </w:r>
    </w:p>
    <w:p w14:paraId="454EAA63" w14:textId="2E3C2364" w:rsidR="00166956" w:rsidRDefault="00877518">
      <w:pPr>
        <w:pStyle w:val="3"/>
        <w:numPr>
          <w:ilvl w:val="2"/>
          <w:numId w:val="4"/>
        </w:numPr>
        <w:jc w:val="both"/>
        <w:rPr>
          <w:lang w:val="en-US"/>
        </w:rPr>
      </w:pPr>
      <w:bookmarkStart w:id="8" w:name="_Hlk79682516"/>
      <w:r w:rsidRPr="00877518">
        <w:rPr>
          <w:color w:val="FF0000"/>
          <w:szCs w:val="28"/>
          <w:lang w:val="en-US"/>
        </w:rPr>
        <w:t xml:space="preserve">[CLOSED] </w:t>
      </w:r>
      <w:r w:rsidR="008B7C25">
        <w:rPr>
          <w:lang w:val="en-US"/>
        </w:rPr>
        <w:t xml:space="preserve">How to count slots for transmitting </w:t>
      </w:r>
      <w:proofErr w:type="spellStart"/>
      <w:r w:rsidR="008B7C25">
        <w:rPr>
          <w:lang w:val="en-US"/>
        </w:rPr>
        <w:t>TBoMS</w:t>
      </w:r>
      <w:proofErr w:type="spellEnd"/>
      <w:r w:rsidR="008B7C25">
        <w:rPr>
          <w:lang w:val="en-US"/>
        </w:rPr>
        <w:t>: available vs. consecutive</w:t>
      </w:r>
      <w:bookmarkEnd w:id="8"/>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aff"/>
        <w:numPr>
          <w:ilvl w:val="1"/>
          <w:numId w:val="48"/>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449855B"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4BD8665F"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4523CE2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lastRenderedPageBreak/>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6081" w:type="dxa"/>
          </w:tcPr>
          <w:p w14:paraId="3F4C4B75" w14:textId="77777777" w:rsidR="00166956" w:rsidRDefault="008B7C25">
            <w:pPr>
              <w:spacing w:after="0"/>
              <w:jc w:val="both"/>
            </w:pPr>
            <w:r>
              <w:rPr>
                <w:rFonts w:eastAsia="ＭＳ 明朝" w:hint="eastAsia"/>
                <w:lang w:eastAsia="ja-JP"/>
              </w:rPr>
              <w:t>W</w:t>
            </w:r>
            <w:r>
              <w:rPr>
                <w:rFonts w:eastAsia="ＭＳ 明朝"/>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ＭＳ 明朝"/>
                <w:lang w:eastAsia="ja-JP"/>
              </w:rPr>
            </w:pPr>
            <w:r>
              <w:t>Qualcomm</w:t>
            </w:r>
          </w:p>
        </w:tc>
        <w:tc>
          <w:tcPr>
            <w:tcW w:w="6081" w:type="dxa"/>
          </w:tcPr>
          <w:p w14:paraId="0821DAAF" w14:textId="77777777" w:rsidR="00166956" w:rsidRDefault="008B7C25">
            <w:pPr>
              <w:spacing w:after="0"/>
              <w:jc w:val="both"/>
              <w:rPr>
                <w:rFonts w:eastAsia="ＭＳ 明朝"/>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ＭＳ 明朝" w:hint="eastAsia"/>
                <w:lang w:eastAsia="ja-JP"/>
              </w:rPr>
              <w:t>S</w:t>
            </w:r>
            <w:r>
              <w:rPr>
                <w:rFonts w:eastAsia="ＭＳ 明朝"/>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ＭＳ 明朝"/>
                <w:lang w:eastAsia="ja-JP"/>
              </w:rPr>
            </w:pPr>
            <w:r>
              <w:rPr>
                <w:rFonts w:eastAsia="ＭＳ 明朝"/>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ＭＳ 明朝"/>
                <w:lang w:eastAsia="ja-JP"/>
              </w:rPr>
            </w:pPr>
            <w:r>
              <w:rPr>
                <w:rFonts w:eastAsia="ＭＳ 明朝"/>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ＭＳ 明朝"/>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2"/>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14F380FF"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w:t>
            </w:r>
            <w:r>
              <w:rPr>
                <w:b/>
                <w:bCs/>
                <w:color w:val="FF0000"/>
                <w:sz w:val="22"/>
                <w:szCs w:val="22"/>
                <w:highlight w:val="yellow"/>
              </w:rPr>
              <w:lastRenderedPageBreak/>
              <w:t xml:space="preserve">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lastRenderedPageBreak/>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3B6E7A6" w14:textId="0C7F4BBC" w:rsidR="000F7AF2" w:rsidRPr="000F7AF2" w:rsidRDefault="000F7AF2" w:rsidP="00841930">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ＭＳ 明朝"/>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ＭＳ 明朝"/>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ＭＳ 明朝"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65EB7DC0" w14:textId="77777777" w:rsidR="00877518" w:rsidRPr="00280B6B" w:rsidRDefault="00877518" w:rsidP="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D19EF13" w14:textId="77777777" w:rsidR="007B0AB1" w:rsidRDefault="00877518" w:rsidP="00877518">
      <w:pPr>
        <w:spacing w:after="240"/>
        <w:jc w:val="both"/>
        <w:rPr>
          <w:sz w:val="22"/>
          <w:szCs w:val="22"/>
        </w:rPr>
      </w:pPr>
      <w:r w:rsidRPr="00877518">
        <w:rPr>
          <w:sz w:val="22"/>
          <w:szCs w:val="22"/>
        </w:rPr>
        <w:t xml:space="preserve">FL’s proposal </w:t>
      </w:r>
      <w:r>
        <w:rPr>
          <w:sz w:val="22"/>
          <w:szCs w:val="22"/>
        </w:rPr>
        <w:t>1-v2</w:t>
      </w:r>
      <w:r w:rsidRPr="00877518">
        <w:rPr>
          <w:sz w:val="22"/>
          <w:szCs w:val="22"/>
        </w:rPr>
        <w:t xml:space="preserve"> has been agreed during GTW on August 20</w:t>
      </w:r>
      <w:r w:rsidRPr="00877518">
        <w:rPr>
          <w:sz w:val="22"/>
          <w:szCs w:val="22"/>
          <w:vertAlign w:val="superscript"/>
        </w:rPr>
        <w:t>th</w:t>
      </w:r>
      <w:r>
        <w:rPr>
          <w:sz w:val="22"/>
          <w:szCs w:val="22"/>
        </w:rPr>
        <w:t xml:space="preserve"> with some modifications.</w:t>
      </w:r>
      <w:r w:rsidRPr="00877518">
        <w:rPr>
          <w:sz w:val="22"/>
          <w:szCs w:val="22"/>
        </w:rPr>
        <w:t xml:space="preserve"> </w:t>
      </w:r>
    </w:p>
    <w:p w14:paraId="235DC41B" w14:textId="1F7F41D5" w:rsidR="007B0AB1" w:rsidRDefault="007B0AB1" w:rsidP="00877518">
      <w:pPr>
        <w:spacing w:after="240"/>
        <w:jc w:val="both"/>
        <w:rPr>
          <w:sz w:val="22"/>
          <w:szCs w:val="22"/>
        </w:rPr>
      </w:pPr>
    </w:p>
    <w:p w14:paraId="49E8ADC3" w14:textId="77777777" w:rsidR="007B0AB1" w:rsidRDefault="007B0AB1" w:rsidP="007B0AB1">
      <w:pPr>
        <w:shd w:val="clear" w:color="auto" w:fill="FFFFFF"/>
        <w:jc w:val="both"/>
        <w:rPr>
          <w:highlight w:val="green"/>
        </w:rPr>
      </w:pPr>
      <w:r>
        <w:rPr>
          <w:highlight w:val="green"/>
        </w:rPr>
        <w:t>Agreement</w:t>
      </w:r>
    </w:p>
    <w:p w14:paraId="7E5EDFFD" w14:textId="77777777" w:rsidR="007B0AB1" w:rsidRDefault="007B0AB1" w:rsidP="007B0AB1">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18C3D80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2C4487B3" w14:textId="77777777" w:rsidR="007B0AB1" w:rsidRDefault="007B0AB1" w:rsidP="007B0AB1">
      <w:pPr>
        <w:numPr>
          <w:ilvl w:val="0"/>
          <w:numId w:val="134"/>
        </w:numPr>
        <w:spacing w:after="0"/>
        <w:rPr>
          <w:lang w:eastAsia="x-none"/>
        </w:rPr>
      </w:pPr>
      <w:r>
        <w:rPr>
          <w:rFonts w:eastAsia="DengXian"/>
          <w:lang w:eastAsia="zh-CN"/>
        </w:rPr>
        <w:t xml:space="preserve">Note: Available slots for FDD or SUL could be revisited according to discussion in </w:t>
      </w:r>
      <w:r>
        <w:rPr>
          <w:lang w:eastAsia="x-none"/>
        </w:rPr>
        <w:t>AI 8.8.1.1</w:t>
      </w:r>
    </w:p>
    <w:p w14:paraId="700D50FB" w14:textId="77777777" w:rsidR="007B0AB1" w:rsidRDefault="007B0AB1" w:rsidP="00877518">
      <w:pPr>
        <w:spacing w:after="240"/>
        <w:jc w:val="both"/>
        <w:rPr>
          <w:sz w:val="22"/>
          <w:szCs w:val="22"/>
        </w:rPr>
      </w:pPr>
    </w:p>
    <w:p w14:paraId="26AEEB22" w14:textId="77777777" w:rsidR="007B0AB1" w:rsidRDefault="007B0AB1" w:rsidP="00877518">
      <w:pPr>
        <w:spacing w:after="240"/>
        <w:jc w:val="both"/>
        <w:rPr>
          <w:sz w:val="22"/>
          <w:szCs w:val="22"/>
        </w:rPr>
      </w:pPr>
    </w:p>
    <w:p w14:paraId="16440991" w14:textId="5F38F229" w:rsidR="00877518" w:rsidRPr="00877518" w:rsidRDefault="00877518" w:rsidP="00877518">
      <w:pPr>
        <w:spacing w:after="240"/>
        <w:jc w:val="both"/>
        <w:rPr>
          <w:sz w:val="22"/>
          <w:szCs w:val="22"/>
        </w:rPr>
      </w:pPr>
      <w:r w:rsidRPr="00877518">
        <w:rPr>
          <w:sz w:val="22"/>
          <w:szCs w:val="22"/>
        </w:rPr>
        <w:t xml:space="preserve">Discussion is </w:t>
      </w:r>
      <w:r>
        <w:rPr>
          <w:sz w:val="22"/>
          <w:szCs w:val="22"/>
        </w:rPr>
        <w:t xml:space="preserve">likely </w:t>
      </w:r>
      <w:r w:rsidRPr="00877518">
        <w:rPr>
          <w:sz w:val="22"/>
          <w:szCs w:val="22"/>
        </w:rPr>
        <w:t>closed</w:t>
      </w:r>
      <w:r>
        <w:rPr>
          <w:sz w:val="22"/>
          <w:szCs w:val="22"/>
        </w:rPr>
        <w:t xml:space="preserve"> for this meeting</w:t>
      </w:r>
      <w:r w:rsidRPr="00877518">
        <w:rPr>
          <w:sz w:val="22"/>
          <w:szCs w:val="22"/>
        </w:rPr>
        <w:t xml:space="preserve">, </w:t>
      </w:r>
      <w:r>
        <w:rPr>
          <w:sz w:val="22"/>
          <w:szCs w:val="22"/>
        </w:rPr>
        <w:t xml:space="preserve">unless further needs to reopen it arise. Discussion on collision handling and dropping rules will be handled </w:t>
      </w:r>
      <w:r w:rsidRPr="00877518">
        <w:rPr>
          <w:sz w:val="22"/>
          <w:szCs w:val="22"/>
        </w:rPr>
        <w:t xml:space="preserve">either </w:t>
      </w:r>
      <w:r>
        <w:rPr>
          <w:sz w:val="22"/>
          <w:szCs w:val="22"/>
          <w:u w:val="single"/>
        </w:rPr>
        <w:t xml:space="preserve">at least </w:t>
      </w:r>
      <w:r>
        <w:rPr>
          <w:sz w:val="22"/>
          <w:szCs w:val="22"/>
        </w:rPr>
        <w:t>in Section 2.2.3 during #106-e or during RAN #106-b-e. T</w:t>
      </w:r>
      <w:r w:rsidRPr="00877518">
        <w:rPr>
          <w:sz w:val="22"/>
          <w:szCs w:val="22"/>
        </w:rPr>
        <w:t>hank you.</w:t>
      </w:r>
    </w:p>
    <w:p w14:paraId="03BF00DC" w14:textId="58FB2F77" w:rsidR="00166956" w:rsidRDefault="00166956">
      <w:pPr>
        <w:jc w:val="both"/>
      </w:pPr>
    </w:p>
    <w:p w14:paraId="3758D4E1" w14:textId="77777777" w:rsidR="00877518" w:rsidRDefault="00877518">
      <w:pPr>
        <w:jc w:val="both"/>
      </w:pPr>
    </w:p>
    <w:p w14:paraId="5190A33B" w14:textId="1CE6B0E8" w:rsidR="00166956" w:rsidRDefault="00877518">
      <w:pPr>
        <w:pStyle w:val="3"/>
        <w:numPr>
          <w:ilvl w:val="2"/>
          <w:numId w:val="4"/>
        </w:numPr>
        <w:jc w:val="both"/>
        <w:rPr>
          <w:lang w:val="en-US"/>
        </w:rPr>
      </w:pPr>
      <w:bookmarkStart w:id="9" w:name="_Hlk79682508"/>
      <w:r>
        <w:rPr>
          <w:color w:val="4BACC6" w:themeColor="accent5"/>
          <w:szCs w:val="28"/>
          <w:lang w:val="en-US"/>
        </w:rPr>
        <w:t>[PAUSED]</w:t>
      </w:r>
      <w:r>
        <w:rPr>
          <w:color w:val="FF0000"/>
          <w:szCs w:val="28"/>
          <w:lang w:val="en-US"/>
        </w:rPr>
        <w:t xml:space="preserve"> </w:t>
      </w:r>
      <w:r w:rsidR="008B7C25">
        <w:rPr>
          <w:lang w:val="en-US"/>
        </w:rPr>
        <w:t xml:space="preserve">How to indicate the number of allocated slots for </w:t>
      </w:r>
      <w:proofErr w:type="spellStart"/>
      <w:r w:rsidR="008B7C25">
        <w:rPr>
          <w:lang w:val="en-US"/>
        </w:rPr>
        <w:t>TBoMS</w:t>
      </w:r>
      <w:bookmarkEnd w:id="9"/>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
        <w:numPr>
          <w:ilvl w:val="0"/>
          <w:numId w:val="50"/>
        </w:numPr>
        <w:rPr>
          <w:b/>
          <w:sz w:val="22"/>
          <w:szCs w:val="22"/>
          <w:lang w:val="en-US"/>
        </w:rPr>
      </w:pPr>
      <w:r>
        <w:rPr>
          <w:b/>
          <w:bCs/>
          <w:sz w:val="22"/>
          <w:szCs w:val="22"/>
          <w:lang w:val="en-US"/>
        </w:rPr>
        <w:lastRenderedPageBreak/>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aff"/>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aff"/>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aff"/>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aff"/>
        <w:numPr>
          <w:ilvl w:val="2"/>
          <w:numId w:val="50"/>
        </w:numPr>
        <w:rPr>
          <w:sz w:val="22"/>
          <w:szCs w:val="22"/>
          <w:lang w:val="en-US"/>
        </w:rPr>
      </w:pPr>
      <w:r>
        <w:rPr>
          <w:sz w:val="22"/>
          <w:szCs w:val="22"/>
          <w:lang w:val="en-US"/>
        </w:rPr>
        <w:t>TCL communications [4]</w:t>
      </w:r>
    </w:p>
    <w:p w14:paraId="41FAEB83" w14:textId="77777777" w:rsidR="00166956" w:rsidRDefault="00166956">
      <w:pPr>
        <w:pStyle w:val="aff"/>
        <w:ind w:left="2160"/>
        <w:rPr>
          <w:sz w:val="22"/>
          <w:szCs w:val="22"/>
          <w:lang w:val="en-US"/>
        </w:rPr>
      </w:pPr>
    </w:p>
    <w:p w14:paraId="5229CF90" w14:textId="77777777" w:rsidR="00166956" w:rsidRDefault="008B7C25">
      <w:pPr>
        <w:pStyle w:val="aff"/>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aff"/>
        <w:numPr>
          <w:ilvl w:val="1"/>
          <w:numId w:val="50"/>
        </w:numPr>
        <w:rPr>
          <w:sz w:val="22"/>
          <w:szCs w:val="22"/>
          <w:lang w:val="en-US"/>
        </w:rPr>
      </w:pPr>
      <w:r>
        <w:rPr>
          <w:sz w:val="22"/>
          <w:szCs w:val="22"/>
          <w:lang w:val="en-US"/>
        </w:rPr>
        <w:t>Nokia/NSB [21]: {[1], 2, 3, 4, 7}</w:t>
      </w:r>
    </w:p>
    <w:p w14:paraId="67244918" w14:textId="77777777" w:rsidR="00166956" w:rsidRDefault="008B7C25">
      <w:pPr>
        <w:pStyle w:val="aff"/>
        <w:numPr>
          <w:ilvl w:val="1"/>
          <w:numId w:val="50"/>
        </w:numPr>
        <w:rPr>
          <w:sz w:val="22"/>
          <w:szCs w:val="22"/>
          <w:lang w:val="en-US"/>
        </w:rPr>
      </w:pPr>
      <w:r>
        <w:rPr>
          <w:sz w:val="22"/>
          <w:szCs w:val="22"/>
          <w:lang w:val="en-US"/>
        </w:rPr>
        <w:t>ZTE [5]: {1, 2, 3, 4, 7, 8, 12, 16}</w:t>
      </w:r>
    </w:p>
    <w:p w14:paraId="76150258" w14:textId="77777777" w:rsidR="00166956" w:rsidRDefault="008B7C25">
      <w:pPr>
        <w:pStyle w:val="aff"/>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f"/>
        <w:numPr>
          <w:ilvl w:val="0"/>
          <w:numId w:val="51"/>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aff"/>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f"/>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5C04DEB" w14:textId="77777777" w:rsidR="00166956" w:rsidRDefault="008B7C25">
      <w:pPr>
        <w:pStyle w:val="aff"/>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aff"/>
        <w:numPr>
          <w:ilvl w:val="0"/>
          <w:numId w:val="52"/>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A6DE295" w14:textId="77777777" w:rsidR="00166956" w:rsidRDefault="008B7C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lastRenderedPageBreak/>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62E3D4FA" w14:textId="77777777" w:rsidR="00166956" w:rsidRDefault="008B7C25">
            <w:pPr>
              <w:jc w:val="both"/>
            </w:pPr>
            <w:r>
              <w:rPr>
                <w:rFonts w:eastAsia="ＭＳ 明朝"/>
                <w:lang w:eastAsia="ja-JP"/>
              </w:rPr>
              <w:t xml:space="preserve">Since multiple RV for single </w:t>
            </w:r>
            <w:proofErr w:type="spellStart"/>
            <w:r>
              <w:rPr>
                <w:rFonts w:eastAsia="ＭＳ 明朝"/>
                <w:lang w:eastAsia="ja-JP"/>
              </w:rPr>
              <w:t>TBoMS</w:t>
            </w:r>
            <w:proofErr w:type="spellEnd"/>
            <w:r>
              <w:rPr>
                <w:rFonts w:eastAsia="ＭＳ 明朝"/>
                <w:lang w:eastAsia="ja-JP"/>
              </w:rPr>
              <w:t xml:space="preserve"> can be viewed as </w:t>
            </w:r>
            <w:proofErr w:type="spellStart"/>
            <w:r>
              <w:rPr>
                <w:rFonts w:eastAsia="ＭＳ 明朝"/>
                <w:lang w:eastAsia="ja-JP"/>
              </w:rPr>
              <w:t>TBoMS</w:t>
            </w:r>
            <w:proofErr w:type="spellEnd"/>
            <w:r>
              <w:rPr>
                <w:rFonts w:eastAsia="ＭＳ 明朝"/>
                <w:lang w:eastAsia="ja-JP"/>
              </w:rPr>
              <w:t xml:space="preserve"> repetitions where single </w:t>
            </w:r>
            <w:proofErr w:type="spellStart"/>
            <w:r>
              <w:rPr>
                <w:rFonts w:eastAsia="ＭＳ 明朝"/>
                <w:lang w:eastAsia="ja-JP"/>
              </w:rPr>
              <w:t>TBoMS</w:t>
            </w:r>
            <w:proofErr w:type="spellEnd"/>
            <w:r>
              <w:rPr>
                <w:rFonts w:eastAsia="ＭＳ 明朝"/>
                <w:lang w:eastAsia="ja-JP"/>
              </w:rPr>
              <w:t xml:space="preserve"> consists of single RV. we prefer to replace “</w:t>
            </w:r>
            <w:proofErr w:type="spellStart"/>
            <w:r>
              <w:rPr>
                <w:rFonts w:eastAsia="ＭＳ 明朝"/>
                <w:lang w:eastAsia="ja-JP"/>
              </w:rPr>
              <w:t>TBoMS</w:t>
            </w:r>
            <w:proofErr w:type="spellEnd"/>
            <w:r>
              <w:rPr>
                <w:rFonts w:eastAsia="ＭＳ 明朝"/>
                <w:lang w:eastAsia="ja-JP"/>
              </w:rPr>
              <w:t xml:space="preserve"> repetitions” with “</w:t>
            </w:r>
            <w:proofErr w:type="spellStart"/>
            <w:r>
              <w:rPr>
                <w:rFonts w:eastAsia="ＭＳ 明朝"/>
                <w:lang w:eastAsia="ja-JP"/>
              </w:rPr>
              <w:t>TBoMS</w:t>
            </w:r>
            <w:proofErr w:type="spellEnd"/>
            <w:r>
              <w:rPr>
                <w:rFonts w:eastAsia="ＭＳ 明朝"/>
                <w:lang w:eastAsia="ja-JP"/>
              </w:rPr>
              <w:t xml:space="preserve"> repetitions or multiple RVs for single </w:t>
            </w:r>
            <w:proofErr w:type="spellStart"/>
            <w:r>
              <w:rPr>
                <w:rFonts w:eastAsia="ＭＳ 明朝"/>
                <w:lang w:eastAsia="ja-JP"/>
              </w:rPr>
              <w:t>TBoMS</w:t>
            </w:r>
            <w:proofErr w:type="spellEnd"/>
            <w:r>
              <w:rPr>
                <w:rFonts w:eastAsia="ＭＳ 明朝"/>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57424832" w14:textId="77777777" w:rsidR="00166956" w:rsidRDefault="008B7C25">
            <w:pPr>
              <w:jc w:val="both"/>
            </w:pPr>
            <w:r>
              <w:rPr>
                <w:rFonts w:eastAsia="ＭＳ 明朝" w:hint="eastAsia"/>
                <w:lang w:eastAsia="ja-JP"/>
              </w:rPr>
              <w:t>W</w:t>
            </w:r>
            <w:r>
              <w:rPr>
                <w:rFonts w:eastAsia="ＭＳ 明朝"/>
                <w:lang w:eastAsia="ja-JP"/>
              </w:rPr>
              <w:t xml:space="preserve">e are OK with FL proposal. I guess that the last FFS should be “whether </w:t>
            </w:r>
            <w:proofErr w:type="spellStart"/>
            <w:r>
              <w:rPr>
                <w:rFonts w:eastAsia="ＭＳ 明朝"/>
                <w:lang w:eastAsia="ja-JP"/>
              </w:rPr>
              <w:t>TBoMS</w:t>
            </w:r>
            <w:proofErr w:type="spellEnd"/>
            <w:r>
              <w:rPr>
                <w:rFonts w:eastAsia="ＭＳ 明朝"/>
                <w:lang w:eastAsia="ja-JP"/>
              </w:rPr>
              <w:t xml:space="preserve"> </w:t>
            </w:r>
            <w:r>
              <w:rPr>
                <w:rFonts w:eastAsia="ＭＳ 明朝"/>
                <w:b/>
                <w:i/>
                <w:lang w:eastAsia="ja-JP"/>
              </w:rPr>
              <w:t>repetitions</w:t>
            </w:r>
            <w:r>
              <w:rPr>
                <w:rFonts w:eastAsia="ＭＳ 明朝"/>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ＭＳ 明朝"/>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w:t>
            </w:r>
            <w:r>
              <w:rPr>
                <w:b/>
                <w:bCs/>
                <w:strike/>
                <w:color w:val="FF0000"/>
                <w:lang w:val="en-US"/>
              </w:rPr>
              <w:lastRenderedPageBreak/>
              <w:t xml:space="preserve">configured in TDRA table </w:t>
            </w:r>
          </w:p>
          <w:p w14:paraId="4BA0EF00" w14:textId="77777777" w:rsidR="00166956" w:rsidRDefault="008B7C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77FD9E13" w14:textId="77777777" w:rsidR="00166956" w:rsidRDefault="008B7C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57A63F41" w14:textId="77777777" w:rsidR="00166956" w:rsidRDefault="008B7C25">
            <w:pPr>
              <w:jc w:val="both"/>
              <w:rPr>
                <w:rFonts w:eastAsia="ＭＳ 明朝"/>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6081" w:type="dxa"/>
          </w:tcPr>
          <w:p w14:paraId="29D9996D" w14:textId="77777777" w:rsidR="00166956" w:rsidRDefault="008B7C25">
            <w:pPr>
              <w:spacing w:after="120"/>
              <w:jc w:val="both"/>
            </w:pPr>
            <w:r>
              <w:rPr>
                <w:rFonts w:eastAsia="ＭＳ 明朝" w:hint="eastAsia"/>
                <w:lang w:eastAsia="ja-JP"/>
              </w:rPr>
              <w:t>W</w:t>
            </w:r>
            <w:r>
              <w:rPr>
                <w:rFonts w:eastAsia="ＭＳ 明朝"/>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ＭＳ 明朝"/>
                <w:lang w:eastAsia="ja-JP"/>
              </w:rPr>
            </w:pPr>
            <w:r>
              <w:t>Qualcomm</w:t>
            </w:r>
          </w:p>
        </w:tc>
        <w:tc>
          <w:tcPr>
            <w:tcW w:w="6081" w:type="dxa"/>
          </w:tcPr>
          <w:p w14:paraId="59EBE519" w14:textId="77777777" w:rsidR="00166956" w:rsidRDefault="008B7C25">
            <w:pPr>
              <w:spacing w:after="120"/>
              <w:jc w:val="both"/>
              <w:rPr>
                <w:rFonts w:eastAsia="ＭＳ 明朝"/>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w:t>
            </w:r>
            <w:r>
              <w:rPr>
                <w:lang w:eastAsia="zh-CN"/>
              </w:rPr>
              <w:lastRenderedPageBreak/>
              <w:t>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ＭＳ 明朝" w:hint="eastAsia"/>
                <w:lang w:eastAsia="ja-JP"/>
              </w:rPr>
              <w:lastRenderedPageBreak/>
              <w:t>F</w:t>
            </w:r>
            <w:r>
              <w:rPr>
                <w:rFonts w:eastAsia="ＭＳ 明朝"/>
                <w:lang w:eastAsia="ja-JP"/>
              </w:rPr>
              <w:t>ujitsu</w:t>
            </w:r>
          </w:p>
        </w:tc>
        <w:tc>
          <w:tcPr>
            <w:tcW w:w="6081" w:type="dxa"/>
          </w:tcPr>
          <w:p w14:paraId="5651DD73" w14:textId="77777777" w:rsidR="00166956" w:rsidRDefault="008B7C25">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8AA6B5F"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6C18433C" w14:textId="77777777" w:rsidR="00166956" w:rsidRDefault="008B7C25">
            <w:pPr>
              <w:jc w:val="both"/>
            </w:pPr>
            <w:r>
              <w:rPr>
                <w:rFonts w:eastAsia="ＭＳ 明朝" w:hint="eastAsia"/>
                <w:lang w:eastAsia="ja-JP"/>
              </w:rPr>
              <w:t>W</w:t>
            </w:r>
            <w:r>
              <w:rPr>
                <w:rFonts w:eastAsia="ＭＳ 明朝"/>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7B15F83C"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0A3AF0B7" w14:textId="77777777" w:rsidR="00166956" w:rsidRDefault="008B7C25">
            <w:pPr>
              <w:jc w:val="both"/>
            </w:pPr>
            <w:r>
              <w:rPr>
                <w:rFonts w:eastAsia="ＭＳ 明朝" w:hint="eastAsia"/>
                <w:lang w:eastAsia="ja-JP"/>
              </w:rPr>
              <w:t>W</w:t>
            </w:r>
            <w:r>
              <w:rPr>
                <w:rFonts w:eastAsia="ＭＳ 明朝"/>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ＭＳ 明朝"/>
                <w:lang w:eastAsia="ja-JP"/>
              </w:rPr>
            </w:pPr>
            <w:r>
              <w:t>Qualcomm</w:t>
            </w:r>
          </w:p>
        </w:tc>
        <w:tc>
          <w:tcPr>
            <w:tcW w:w="6081" w:type="dxa"/>
          </w:tcPr>
          <w:p w14:paraId="325FC0DD" w14:textId="77777777" w:rsidR="00166956" w:rsidRDefault="008B7C25">
            <w:pPr>
              <w:jc w:val="both"/>
              <w:rPr>
                <w:rFonts w:eastAsia="ＭＳ 明朝"/>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69FA7552" w14:textId="77777777" w:rsidR="00166956" w:rsidRDefault="008B7C25">
            <w:pPr>
              <w:jc w:val="both"/>
              <w:rPr>
                <w:lang w:eastAsia="zh-CN"/>
              </w:rPr>
            </w:pPr>
            <w:r>
              <w:rPr>
                <w:rFonts w:eastAsia="ＭＳ 明朝" w:hint="eastAsia"/>
                <w:lang w:eastAsia="ja-JP"/>
              </w:rPr>
              <w:t>S</w:t>
            </w:r>
            <w:r>
              <w:rPr>
                <w:rFonts w:eastAsia="ＭＳ 明朝"/>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w:t>
      </w:r>
      <w:proofErr w:type="spellStart"/>
      <w:r w:rsidRPr="00EB47D3">
        <w:rPr>
          <w:b/>
          <w:bCs/>
          <w:strike/>
          <w:color w:val="FF0000"/>
          <w:sz w:val="22"/>
          <w:szCs w:val="22"/>
          <w:highlight w:val="yellow"/>
          <w:lang w:val="en-US"/>
        </w:rPr>
        <w:t>TBoMS</w:t>
      </w:r>
      <w:proofErr w:type="spellEnd"/>
      <w:r w:rsidRPr="00EB47D3">
        <w:rPr>
          <w:b/>
          <w:bCs/>
          <w:strike/>
          <w:color w:val="FF0000"/>
          <w:sz w:val="22"/>
          <w:szCs w:val="22"/>
          <w:highlight w:val="yellow"/>
          <w:lang w:val="en-US"/>
        </w:rPr>
        <w:t xml:space="preserve">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175B2E68" w14:textId="7CCB0278" w:rsidR="002B5E04" w:rsidRPr="00DE16E8" w:rsidRDefault="00DE16E8" w:rsidP="00C315A0">
            <w:pPr>
              <w:spacing w:after="100"/>
              <w:jc w:val="both"/>
              <w:rPr>
                <w:rFonts w:eastAsia="ＭＳ 明朝"/>
                <w:lang w:eastAsia="ja-JP"/>
              </w:rPr>
            </w:pPr>
            <w:r>
              <w:rPr>
                <w:rFonts w:eastAsia="ＭＳ 明朝"/>
                <w:lang w:eastAsia="ja-JP"/>
              </w:rPr>
              <w:t>We support the FL’s proposal 3-v2</w:t>
            </w:r>
            <w:r w:rsidR="00C315A0">
              <w:rPr>
                <w:rFonts w:eastAsia="ＭＳ 明朝"/>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4E2D18E5" w14:textId="21B8458E" w:rsidR="007B4D9D" w:rsidRDefault="007B4D9D" w:rsidP="00C315A0">
            <w:pPr>
              <w:spacing w:after="100"/>
              <w:jc w:val="both"/>
              <w:rPr>
                <w:rFonts w:eastAsia="ＭＳ 明朝"/>
                <w:lang w:eastAsia="ja-JP"/>
              </w:rPr>
            </w:pPr>
            <w:r>
              <w:rPr>
                <w:rFonts w:eastAsia="ＭＳ 明朝"/>
                <w:lang w:eastAsia="ja-JP"/>
              </w:rPr>
              <w:t>We support the FL’s proposal 3-v2.</w:t>
            </w:r>
          </w:p>
        </w:tc>
      </w:tr>
      <w:tr w:rsidR="00D17604" w14:paraId="7E3417CB" w14:textId="77777777" w:rsidTr="00796169">
        <w:tc>
          <w:tcPr>
            <w:tcW w:w="2173" w:type="dxa"/>
          </w:tcPr>
          <w:p w14:paraId="2FBF6B5A" w14:textId="3411D5A3" w:rsidR="00D17604" w:rsidRDefault="00D17604" w:rsidP="00DE16E8">
            <w:pPr>
              <w:spacing w:after="100"/>
              <w:jc w:val="both"/>
              <w:rPr>
                <w:rFonts w:eastAsia="ＭＳ 明朝"/>
                <w:lang w:eastAsia="ja-JP"/>
              </w:rPr>
            </w:pPr>
            <w:r>
              <w:rPr>
                <w:rFonts w:eastAsia="ＭＳ 明朝"/>
                <w:lang w:eastAsia="ja-JP"/>
              </w:rPr>
              <w:t>Ericsson</w:t>
            </w:r>
          </w:p>
        </w:tc>
        <w:tc>
          <w:tcPr>
            <w:tcW w:w="7450" w:type="dxa"/>
          </w:tcPr>
          <w:p w14:paraId="5D862486" w14:textId="0BA32147" w:rsidR="00D17604" w:rsidRDefault="00D17604" w:rsidP="00C315A0">
            <w:pPr>
              <w:spacing w:after="100"/>
              <w:jc w:val="both"/>
              <w:rPr>
                <w:rFonts w:eastAsia="ＭＳ 明朝"/>
                <w:lang w:eastAsia="ja-JP"/>
              </w:rPr>
            </w:pPr>
            <w:r>
              <w:rPr>
                <w:rFonts w:eastAsia="ＭＳ 明朝"/>
                <w:lang w:eastAsia="ja-JP"/>
              </w:rPr>
              <w:t>Support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aff"/>
        <w:numPr>
          <w:ilvl w:val="0"/>
          <w:numId w:val="56"/>
        </w:numPr>
        <w:jc w:val="both"/>
        <w:rPr>
          <w:sz w:val="22"/>
          <w:szCs w:val="22"/>
          <w:lang w:eastAsia="zh-CN"/>
        </w:rPr>
      </w:pPr>
      <w:r>
        <w:rPr>
          <w:sz w:val="22"/>
          <w:szCs w:val="22"/>
          <w:lang w:eastAsia="zh-CN"/>
        </w:rPr>
        <w:lastRenderedPageBreak/>
        <w:t xml:space="preserve">Twelve companies discussed about UCI multiplexing on </w:t>
      </w:r>
      <w:proofErr w:type="spellStart"/>
      <w:r>
        <w:rPr>
          <w:sz w:val="22"/>
          <w:szCs w:val="22"/>
          <w:lang w:eastAsia="zh-CN"/>
        </w:rPr>
        <w:t>TBoMS</w:t>
      </w:r>
      <w:proofErr w:type="spellEnd"/>
    </w:p>
    <w:p w14:paraId="3528AB74" w14:textId="77777777" w:rsidR="00166956" w:rsidRDefault="008B7C25">
      <w:pPr>
        <w:pStyle w:val="aff"/>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4465834" w14:textId="77777777" w:rsidR="00166956" w:rsidRDefault="008B7C25">
      <w:pPr>
        <w:pStyle w:val="aff"/>
        <w:numPr>
          <w:ilvl w:val="1"/>
          <w:numId w:val="56"/>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aff"/>
        <w:numPr>
          <w:ilvl w:val="1"/>
          <w:numId w:val="56"/>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aff"/>
        <w:numPr>
          <w:ilvl w:val="1"/>
          <w:numId w:val="56"/>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
        <w:numPr>
          <w:ilvl w:val="1"/>
          <w:numId w:val="56"/>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aff"/>
        <w:numPr>
          <w:ilvl w:val="1"/>
          <w:numId w:val="56"/>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aff"/>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aff"/>
        <w:ind w:left="1440"/>
        <w:jc w:val="both"/>
        <w:rPr>
          <w:sz w:val="22"/>
          <w:szCs w:val="22"/>
          <w:lang w:eastAsia="zh-CN"/>
        </w:rPr>
      </w:pPr>
    </w:p>
    <w:p w14:paraId="5ED1E891" w14:textId="77777777" w:rsidR="00166956" w:rsidRDefault="008B7C25">
      <w:pPr>
        <w:pStyle w:val="aff"/>
        <w:numPr>
          <w:ilvl w:val="0"/>
          <w:numId w:val="56"/>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aff"/>
        <w:numPr>
          <w:ilvl w:val="1"/>
          <w:numId w:val="56"/>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lastRenderedPageBreak/>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ＭＳ 明朝" w:hint="eastAsia"/>
                <w:lang w:eastAsia="ja-JP"/>
              </w:rPr>
              <w:t>S</w:t>
            </w:r>
            <w:r>
              <w:rPr>
                <w:rFonts w:eastAsia="ＭＳ 明朝"/>
                <w:lang w:eastAsia="ja-JP"/>
              </w:rPr>
              <w:t>harp</w:t>
            </w:r>
          </w:p>
        </w:tc>
        <w:tc>
          <w:tcPr>
            <w:tcW w:w="6083" w:type="dxa"/>
          </w:tcPr>
          <w:p w14:paraId="151D79D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26D7DA5D" w14:textId="77777777" w:rsidR="00166956" w:rsidRDefault="008B7C25">
            <w:pPr>
              <w:jc w:val="both"/>
            </w:pPr>
            <w:r>
              <w:rPr>
                <w:rFonts w:eastAsia="ＭＳ 明朝" w:hint="eastAsia"/>
                <w:lang w:eastAsia="ja-JP"/>
              </w:rPr>
              <w:t>I</w:t>
            </w:r>
            <w:r>
              <w:rPr>
                <w:rFonts w:eastAsia="ＭＳ 明朝"/>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ＭＳ 明朝"/>
                <w:lang w:eastAsia="ja-JP"/>
              </w:rPr>
              <w:t>TBoMS</w:t>
            </w:r>
            <w:proofErr w:type="spellEnd"/>
            <w:r>
              <w:rPr>
                <w:rFonts w:eastAsia="ＭＳ 明朝"/>
                <w:lang w:eastAsia="ja-JP"/>
              </w:rPr>
              <w:t xml:space="preserve">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ＭＳ 明朝"/>
                <w:lang w:eastAsia="ja-JP"/>
              </w:rPr>
            </w:pPr>
            <w:r>
              <w:rPr>
                <w:rFonts w:hint="eastAsia"/>
              </w:rPr>
              <w:t>L</w:t>
            </w:r>
            <w:r>
              <w:t>G</w:t>
            </w:r>
          </w:p>
        </w:tc>
        <w:tc>
          <w:tcPr>
            <w:tcW w:w="6083" w:type="dxa"/>
          </w:tcPr>
          <w:p w14:paraId="44EA05AE" w14:textId="77777777" w:rsidR="00166956" w:rsidRDefault="008B7C25">
            <w:pPr>
              <w:jc w:val="both"/>
              <w:rPr>
                <w:rFonts w:eastAsia="ＭＳ 明朝"/>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w:t>
            </w:r>
            <w:proofErr w:type="spellStart"/>
            <w:r>
              <w:t>TBoMS</w:t>
            </w:r>
            <w:proofErr w:type="spellEnd"/>
            <w:r>
              <w:t xml:space="preserve"> transmission is not decided, we suggest </w:t>
            </w:r>
            <w:proofErr w:type="gramStart"/>
            <w:r>
              <w:t>to defer</w:t>
            </w:r>
            <w:proofErr w:type="gramEnd"/>
            <w:r>
              <w:t xml:space="preserve"> the discussion until the design framework is clear. Also </w:t>
            </w:r>
            <w:proofErr w:type="spellStart"/>
            <w:r>
              <w:t>TBoMS</w:t>
            </w:r>
            <w:proofErr w:type="spellEnd"/>
            <w:r>
              <w:t xml:space="preserve">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lastRenderedPageBreak/>
              <w:t>TBoMS</w:t>
            </w:r>
            <w:proofErr w:type="spellEnd"/>
            <w:r>
              <w:rPr>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6083" w:type="dxa"/>
          </w:tcPr>
          <w:p w14:paraId="48C34485" w14:textId="77777777" w:rsidR="00166956" w:rsidRDefault="008B7C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w:t>
            </w:r>
            <w:proofErr w:type="spellStart"/>
            <w:r>
              <w:rPr>
                <w:rFonts w:eastAsia="ＭＳ 明朝"/>
                <w:lang w:eastAsia="ja-JP"/>
              </w:rPr>
              <w:t>TBoMS</w:t>
            </w:r>
            <w:proofErr w:type="spellEnd"/>
            <w:r>
              <w:rPr>
                <w:rFonts w:eastAsia="ＭＳ 明朝"/>
                <w:lang w:eastAsia="ja-JP"/>
              </w:rPr>
              <w:t>” increase the UE/</w:t>
            </w:r>
            <w:proofErr w:type="spellStart"/>
            <w:r>
              <w:rPr>
                <w:rFonts w:eastAsia="ＭＳ 明朝"/>
                <w:lang w:eastAsia="ja-JP"/>
              </w:rPr>
              <w:t>gNB</w:t>
            </w:r>
            <w:proofErr w:type="spellEnd"/>
            <w:r>
              <w:rPr>
                <w:rFonts w:eastAsia="ＭＳ 明朝"/>
                <w:lang w:eastAsia="ja-JP"/>
              </w:rPr>
              <w:t xml:space="preserve">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ＭＳ 明朝"/>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ＭＳ 明朝"/>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t>InterDigital</w:t>
            </w:r>
            <w:proofErr w:type="spellEnd"/>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5C634878" w14:textId="77777777" w:rsidR="00166956" w:rsidRDefault="008B7C25">
            <w:pPr>
              <w:jc w:val="both"/>
            </w:pPr>
            <w:r>
              <w:t xml:space="preserve">Further enhancement, e.g. repeating UCI in multiple slots of </w:t>
            </w:r>
            <w:proofErr w:type="spellStart"/>
            <w:r>
              <w:t>TBoMS</w:t>
            </w:r>
            <w:proofErr w:type="spellEnd"/>
            <w:r>
              <w:t xml:space="preserve">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543ECCBF" w14:textId="77777777" w:rsidR="00166956" w:rsidRDefault="008B7C25">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2A919C3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w:t>
            </w:r>
            <w:r>
              <w:rPr>
                <w:rFonts w:eastAsia="ＭＳ 明朝"/>
                <w:lang w:eastAsia="ja-JP"/>
              </w:rPr>
              <w:lastRenderedPageBreak/>
              <w:t xml:space="preserve">For example, if the unit (i.e., unit X) is defined as all resources in the </w:t>
            </w:r>
            <w:proofErr w:type="spellStart"/>
            <w:r>
              <w:rPr>
                <w:rFonts w:eastAsia="ＭＳ 明朝"/>
                <w:lang w:eastAsia="ja-JP"/>
              </w:rPr>
              <w:t>TBoMS</w:t>
            </w:r>
            <w:proofErr w:type="spellEnd"/>
            <w:r>
              <w:rPr>
                <w:rFonts w:eastAsia="ＭＳ 明朝"/>
                <w:lang w:eastAsia="ja-JP"/>
              </w:rPr>
              <w:t xml:space="preserve">, does the above proposal mean all </w:t>
            </w:r>
            <w:proofErr w:type="spellStart"/>
            <w:r>
              <w:rPr>
                <w:rFonts w:eastAsia="ＭＳ 明朝"/>
                <w:lang w:eastAsia="ja-JP"/>
              </w:rPr>
              <w:t>TBoMS</w:t>
            </w:r>
            <w:proofErr w:type="spellEnd"/>
            <w:r>
              <w:rPr>
                <w:rFonts w:eastAsia="ＭＳ 明朝"/>
                <w:lang w:eastAsia="ja-JP"/>
              </w:rPr>
              <w:t xml:space="preserve"> transmission should be dropped if at least one OFDM symbol in all the </w:t>
            </w:r>
            <w:proofErr w:type="spellStart"/>
            <w:r>
              <w:rPr>
                <w:rFonts w:eastAsia="ＭＳ 明朝"/>
                <w:lang w:eastAsia="ja-JP"/>
              </w:rPr>
              <w:t>TBoMS</w:t>
            </w:r>
            <w:proofErr w:type="spellEnd"/>
            <w:r>
              <w:rPr>
                <w:rFonts w:eastAsia="ＭＳ 明朝"/>
                <w:lang w:eastAsia="ja-JP"/>
              </w:rPr>
              <w:t xml:space="preserve"> resource collides with downlink? </w:t>
            </w:r>
          </w:p>
          <w:p w14:paraId="2F22B429" w14:textId="77777777" w:rsidR="00166956" w:rsidRDefault="008B7C25">
            <w:pPr>
              <w:jc w:val="both"/>
            </w:pPr>
            <w:r>
              <w:rPr>
                <w:rFonts w:eastAsia="ＭＳ 明朝"/>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lastRenderedPageBreak/>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456CD80" w14:textId="77777777" w:rsidR="00166956" w:rsidRDefault="008B7C25">
            <w:pPr>
              <w:jc w:val="both"/>
            </w:pPr>
            <w:r>
              <w:rPr>
                <w:rFonts w:eastAsia="ＭＳ 明朝" w:hint="eastAsia"/>
                <w:lang w:eastAsia="ja-JP"/>
              </w:rPr>
              <w:t>W</w:t>
            </w:r>
            <w:r>
              <w:rPr>
                <w:rFonts w:eastAsia="ＭＳ 明朝"/>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ＭＳ 明朝"/>
                <w:lang w:eastAsia="ja-JP"/>
              </w:rPr>
            </w:pPr>
            <w:r>
              <w:t>Qualcomm</w:t>
            </w:r>
          </w:p>
        </w:tc>
        <w:tc>
          <w:tcPr>
            <w:tcW w:w="6081" w:type="dxa"/>
          </w:tcPr>
          <w:p w14:paraId="4AD70D15" w14:textId="77777777" w:rsidR="00166956" w:rsidRDefault="008B7C25">
            <w:pPr>
              <w:jc w:val="both"/>
              <w:rPr>
                <w:rFonts w:eastAsia="ＭＳ 明朝"/>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ＭＳ 明朝"/>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aff"/>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3AB3C22A" w14:textId="77777777" w:rsidR="00166956" w:rsidRDefault="008B7C25">
      <w:pPr>
        <w:pStyle w:val="aff"/>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aff"/>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
        <w:numPr>
          <w:ilvl w:val="2"/>
          <w:numId w:val="57"/>
        </w:numPr>
        <w:spacing w:before="120" w:after="120" w:line="276" w:lineRule="auto"/>
        <w:jc w:val="both"/>
        <w:rPr>
          <w:sz w:val="22"/>
          <w:szCs w:val="22"/>
        </w:rPr>
      </w:pPr>
      <w:r>
        <w:rPr>
          <w:sz w:val="22"/>
          <w:szCs w:val="22"/>
        </w:rPr>
        <w:lastRenderedPageBreak/>
        <w:t>Fujitsu [10], LGE [28], vivo [6] (if rate-matching is performed per TOT)</w:t>
      </w:r>
    </w:p>
    <w:p w14:paraId="30985A26"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aff"/>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aff"/>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aff"/>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f"/>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w:t>
      </w:r>
      <w:r>
        <w:rPr>
          <w:sz w:val="22"/>
          <w:szCs w:val="22"/>
        </w:rPr>
        <w:lastRenderedPageBreak/>
        <w:t xml:space="preserve">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2"/>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14DE54DA"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4EDA5F2"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C0401DD"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 xml:space="preserve">ssue#1: Potential mis-alignment of TBS between </w:t>
            </w:r>
            <w:proofErr w:type="spellStart"/>
            <w:r>
              <w:rPr>
                <w:rFonts w:eastAsia="ＭＳ 明朝"/>
                <w:lang w:eastAsia="ja-JP"/>
              </w:rPr>
              <w:t>gNB</w:t>
            </w:r>
            <w:proofErr w:type="spellEnd"/>
            <w:r>
              <w:rPr>
                <w:rFonts w:eastAsia="ＭＳ 明朝"/>
                <w:lang w:eastAsia="ja-JP"/>
              </w:rPr>
              <w:t>/UE.</w:t>
            </w:r>
          </w:p>
          <w:p w14:paraId="40C86A08" w14:textId="77777777" w:rsidR="00166956" w:rsidRDefault="008B7C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w:t>
            </w:r>
            <w:proofErr w:type="spellStart"/>
            <w:r>
              <w:rPr>
                <w:rFonts w:eastAsia="ＭＳ 明朝"/>
                <w:lang w:eastAsia="ja-JP"/>
              </w:rPr>
              <w:t>TBoMS</w:t>
            </w:r>
            <w:proofErr w:type="spellEnd"/>
            <w:r>
              <w:rPr>
                <w:rFonts w:eastAsia="ＭＳ 明朝"/>
                <w:lang w:eastAsia="ja-JP"/>
              </w:rPr>
              <w:t xml:space="preserve">, the number of repetitions configured by RRC cannot be ensured due to potential collision with the other channels. Therefore, the behaviour in the FL proposal causes mis-alignment of TBS between </w:t>
            </w:r>
            <w:proofErr w:type="spellStart"/>
            <w:r>
              <w:rPr>
                <w:rFonts w:eastAsia="ＭＳ 明朝"/>
                <w:lang w:eastAsia="ja-JP"/>
              </w:rPr>
              <w:t>gNB</w:t>
            </w:r>
            <w:proofErr w:type="spellEnd"/>
            <w:r>
              <w:rPr>
                <w:rFonts w:eastAsia="ＭＳ 明朝"/>
                <w:lang w:eastAsia="ja-JP"/>
              </w:rPr>
              <w:t xml:space="preserve">/UE when the UE mis-detects some of the scheduling DCI for other channels. </w:t>
            </w:r>
          </w:p>
          <w:p w14:paraId="63987A5D" w14:textId="77777777" w:rsidR="00166956" w:rsidRDefault="008B7C25">
            <w:pPr>
              <w:jc w:val="both"/>
              <w:rPr>
                <w:rFonts w:eastAsia="ＭＳ 明朝"/>
                <w:lang w:eastAsia="ja-JP"/>
              </w:rPr>
            </w:pPr>
            <w:r>
              <w:rPr>
                <w:rFonts w:eastAsia="ＭＳ 明朝" w:hint="eastAsia"/>
                <w:lang w:eastAsia="ja-JP"/>
              </w:rPr>
              <w:t>O</w:t>
            </w:r>
            <w:r>
              <w:rPr>
                <w:rFonts w:eastAsia="ＭＳ 明朝"/>
                <w:lang w:eastAsia="ja-JP"/>
              </w:rPr>
              <w:t xml:space="preserve">n top of that, clarification on the definition of “total number of allocated slots for </w:t>
            </w:r>
            <w:proofErr w:type="spellStart"/>
            <w:r>
              <w:rPr>
                <w:rFonts w:eastAsia="ＭＳ 明朝"/>
                <w:lang w:eastAsia="ja-JP"/>
              </w:rPr>
              <w:t>TBoMS</w:t>
            </w:r>
            <w:proofErr w:type="spellEnd"/>
            <w:r>
              <w:rPr>
                <w:rFonts w:eastAsia="ＭＳ 明朝"/>
                <w:lang w:eastAsia="ja-JP"/>
              </w:rPr>
              <w:t>” are necessary. Is it a number of slots for transmission occasions for “counting based on available slots” or is it a number of slots for actual transmission?</w:t>
            </w:r>
          </w:p>
          <w:p w14:paraId="6B9B2A3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3AB02194" w14:textId="77777777" w:rsidR="00166956" w:rsidRDefault="008B7C25">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ＭＳ 明朝"/>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7E60CEA6"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ＭＳ 明朝"/>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w:t>
            </w:r>
            <w:r>
              <w:lastRenderedPageBreak/>
              <w:t xml:space="preserve">“configurable”.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6081" w:type="dxa"/>
          </w:tcPr>
          <w:p w14:paraId="5571D562" w14:textId="77777777" w:rsidR="00166956" w:rsidRDefault="008B7C25">
            <w:pPr>
              <w:spacing w:after="120"/>
              <w:jc w:val="both"/>
            </w:pPr>
            <w:r>
              <w:rPr>
                <w:rFonts w:eastAsia="ＭＳ 明朝" w:hint="eastAsia"/>
                <w:lang w:eastAsia="ja-JP"/>
              </w:rPr>
              <w:t>W</w:t>
            </w:r>
            <w:r>
              <w:rPr>
                <w:rFonts w:eastAsia="ＭＳ 明朝"/>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ＭＳ 明朝"/>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proofErr w:type="spellStart"/>
            <w:r>
              <w:t>TBoMS</w:t>
            </w:r>
            <w:proofErr w:type="spellEnd"/>
            <w:r>
              <w:t xml:space="preserve">: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ＭＳ 明朝"/>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 xml:space="preserve">So, only the indicated slot number K in the initial transmission is used to calculate the TBS. In retransmission, even if the value of indicated K is </w:t>
            </w:r>
            <w:r>
              <w:rPr>
                <w:rFonts w:hint="eastAsia"/>
                <w:lang w:eastAsia="zh-CN"/>
              </w:rPr>
              <w:lastRenderedPageBreak/>
              <w:t>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f"/>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5B8D78B" w14:textId="77777777" w:rsidR="00166956" w:rsidRDefault="008B7C25">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
        <w:numPr>
          <w:ilvl w:val="0"/>
          <w:numId w:val="58"/>
        </w:numPr>
        <w:jc w:val="both"/>
        <w:rPr>
          <w:rFonts w:eastAsia="SimSun"/>
          <w:bCs/>
          <w:sz w:val="22"/>
          <w:lang w:val="en-US"/>
        </w:rPr>
      </w:pPr>
      <w:r>
        <w:rPr>
          <w:rFonts w:eastAsia="SimSun"/>
          <w:b/>
          <w:bCs/>
          <w:sz w:val="22"/>
        </w:rPr>
        <w:lastRenderedPageBreak/>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37B76A1" w14:textId="77777777" w:rsidR="00166956" w:rsidRDefault="008B7C25">
      <w:pPr>
        <w:pStyle w:val="aff"/>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f"/>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59DE2ED1" w14:textId="77777777" w:rsidR="00166956" w:rsidRDefault="008B7C25">
      <w:pPr>
        <w:pStyle w:val="aff"/>
        <w:numPr>
          <w:ilvl w:val="2"/>
          <w:numId w:val="58"/>
        </w:numPr>
        <w:jc w:val="both"/>
        <w:rPr>
          <w:sz w:val="22"/>
          <w:lang w:val="en-US"/>
        </w:rPr>
      </w:pPr>
      <w:r>
        <w:rPr>
          <w:sz w:val="22"/>
          <w:lang w:val="en-US"/>
        </w:rPr>
        <w:t>Sierra Wireless [23]</w:t>
      </w:r>
    </w:p>
    <w:p w14:paraId="3BB6ED4E" w14:textId="77777777" w:rsidR="00166956" w:rsidRDefault="008B7C25">
      <w:pPr>
        <w:pStyle w:val="aff"/>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73BA99F5" w14:textId="77777777" w:rsidR="00166956" w:rsidRDefault="008B7C25">
      <w:pPr>
        <w:pStyle w:val="aff"/>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f"/>
        <w:numPr>
          <w:ilvl w:val="0"/>
          <w:numId w:val="61"/>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aff"/>
        <w:numPr>
          <w:ilvl w:val="0"/>
          <w:numId w:val="61"/>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0BA3C74" w14:textId="77777777" w:rsidR="00166956" w:rsidRDefault="008B7C25">
      <w:pPr>
        <w:pStyle w:val="aff"/>
        <w:numPr>
          <w:ilvl w:val="0"/>
          <w:numId w:val="61"/>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15E3543F" w14:textId="77777777" w:rsidR="00166956" w:rsidRDefault="008B7C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lastRenderedPageBreak/>
        <w:t xml:space="preserve">[CLOSED] </w:t>
      </w:r>
      <w:r>
        <w:rPr>
          <w:lang w:eastAsia="zh-CN"/>
        </w:rPr>
        <w:t>FDRA</w:t>
      </w:r>
    </w:p>
    <w:p w14:paraId="0A5809AD" w14:textId="77777777" w:rsidR="00166956" w:rsidRDefault="008B7C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4AFE3FB8" w14:textId="77777777" w:rsidR="00166956" w:rsidRDefault="008B7C25">
      <w:pPr>
        <w:pStyle w:val="aff"/>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aff"/>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
        <w:numPr>
          <w:ilvl w:val="0"/>
          <w:numId w:val="6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aff"/>
        <w:numPr>
          <w:ilvl w:val="0"/>
          <w:numId w:val="6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aff"/>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aff"/>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aff"/>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f"/>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aff"/>
        <w:numPr>
          <w:ilvl w:val="0"/>
          <w:numId w:val="59"/>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aff"/>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07591525" w14:textId="77777777" w:rsidR="00166956" w:rsidRDefault="008B7C25">
      <w:pPr>
        <w:pStyle w:val="aff"/>
        <w:numPr>
          <w:ilvl w:val="0"/>
          <w:numId w:val="63"/>
        </w:numPr>
        <w:jc w:val="both"/>
        <w:rPr>
          <w:sz w:val="22"/>
          <w:szCs w:val="22"/>
          <w:lang w:eastAsia="zh-CN"/>
        </w:rPr>
      </w:pPr>
      <w:r>
        <w:rPr>
          <w:sz w:val="22"/>
          <w:szCs w:val="22"/>
          <w:lang w:eastAsia="zh-CN"/>
        </w:rPr>
        <w:lastRenderedPageBreak/>
        <w:t>One company (Ericsson [22]) proposed that the number of layers is discussed after agreements of time unit for rate matching are reached.</w:t>
      </w:r>
    </w:p>
    <w:p w14:paraId="7F8CCE9B" w14:textId="77777777" w:rsidR="00166956" w:rsidRDefault="008B7C25">
      <w:pPr>
        <w:pStyle w:val="aff"/>
        <w:numPr>
          <w:ilvl w:val="0"/>
          <w:numId w:val="6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aff"/>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AF922DA" w14:textId="77777777" w:rsidR="00166956" w:rsidRDefault="008B7C25">
      <w:pPr>
        <w:pStyle w:val="aff"/>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aff"/>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aff"/>
        <w:numPr>
          <w:ilvl w:val="0"/>
          <w:numId w:val="6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aff"/>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aff"/>
        <w:numPr>
          <w:ilvl w:val="0"/>
          <w:numId w:val="6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aff"/>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aff"/>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6"/>
    <w:bookmarkEnd w:id="7"/>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76A6DFE" w14:textId="77777777" w:rsidR="007B0AB1" w:rsidRDefault="007B0AB1" w:rsidP="007B0AB1">
      <w:pPr>
        <w:shd w:val="clear" w:color="auto" w:fill="FFFFFF"/>
        <w:jc w:val="both"/>
        <w:rPr>
          <w:highlight w:val="green"/>
        </w:rPr>
      </w:pPr>
      <w:r>
        <w:rPr>
          <w:highlight w:val="green"/>
        </w:rPr>
        <w:t>Agreement</w:t>
      </w:r>
    </w:p>
    <w:p w14:paraId="490AB251" w14:textId="77777777" w:rsidR="007B0AB1" w:rsidRDefault="007B0AB1" w:rsidP="007B0AB1">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3A67AFC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36D05EA2" w14:textId="77777777" w:rsidR="007B0AB1" w:rsidRDefault="007B0AB1" w:rsidP="007B0AB1">
      <w:pPr>
        <w:numPr>
          <w:ilvl w:val="0"/>
          <w:numId w:val="134"/>
        </w:numPr>
        <w:spacing w:after="0"/>
        <w:rPr>
          <w:lang w:eastAsia="x-none"/>
        </w:rPr>
      </w:pPr>
      <w:r>
        <w:rPr>
          <w:rFonts w:eastAsia="DengXian"/>
          <w:lang w:eastAsia="zh-CN"/>
        </w:rPr>
        <w:t xml:space="preserve">Note: Available slots for FDD or SUL could be revisited according to discussion in </w:t>
      </w:r>
      <w:r>
        <w:rPr>
          <w:lang w:eastAsia="x-none"/>
        </w:rPr>
        <w:t>AI 8.8.1.1</w:t>
      </w:r>
    </w:p>
    <w:p w14:paraId="72CB3CCC" w14:textId="77777777" w:rsidR="007B0AB1" w:rsidRDefault="007B0AB1" w:rsidP="007B0AB1"/>
    <w:p w14:paraId="1445CC43" w14:textId="77777777" w:rsidR="007B0AB1" w:rsidRDefault="007B0AB1" w:rsidP="007B0AB1">
      <w:pPr>
        <w:rPr>
          <w:rFonts w:eastAsia="Batang"/>
        </w:rPr>
      </w:pPr>
    </w:p>
    <w:p w14:paraId="54B9D7B7" w14:textId="77777777" w:rsidR="007B0AB1" w:rsidRDefault="007B0AB1" w:rsidP="007B0AB1">
      <w:pPr>
        <w:shd w:val="clear" w:color="auto" w:fill="FFFFFF"/>
        <w:rPr>
          <w:highlight w:val="green"/>
        </w:rPr>
      </w:pPr>
      <w:r>
        <w:rPr>
          <w:highlight w:val="green"/>
        </w:rPr>
        <w:t>Agreement</w:t>
      </w:r>
    </w:p>
    <w:p w14:paraId="78957C37" w14:textId="77777777" w:rsidR="007B0AB1" w:rsidRDefault="007B0AB1" w:rsidP="007B0AB1">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19CB4A09" w14:textId="77777777" w:rsidR="007B0AB1" w:rsidRDefault="007B0AB1" w:rsidP="007B0AB1">
      <w:pPr>
        <w:numPr>
          <w:ilvl w:val="0"/>
          <w:numId w:val="134"/>
        </w:numPr>
        <w:spacing w:after="0"/>
        <w:rPr>
          <w:lang w:eastAsia="x-none"/>
        </w:rPr>
      </w:pPr>
      <w:r>
        <w:rPr>
          <w:lang w:eastAsia="x-none"/>
        </w:rPr>
        <w:t xml:space="preserve">No further optimization to allocate resources for </w:t>
      </w:r>
      <w:proofErr w:type="spellStart"/>
      <w:r>
        <w:rPr>
          <w:lang w:eastAsia="x-none"/>
        </w:rPr>
        <w:t>TBoMS</w:t>
      </w:r>
      <w:proofErr w:type="spellEnd"/>
      <w:r>
        <w:rPr>
          <w:lang w:eastAsia="x-none"/>
        </w:rPr>
        <w:t xml:space="preserve"> in the special slot is supported.</w:t>
      </w:r>
    </w:p>
    <w:p w14:paraId="636D26ED" w14:textId="77777777" w:rsidR="00166956" w:rsidRPr="007B0AB1" w:rsidRDefault="00166956">
      <w:pPr>
        <w:jc w:val="both"/>
        <w:rPr>
          <w:color w:val="FF0000"/>
          <w:sz w:val="24"/>
          <w:lang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f"/>
        <w:numPr>
          <w:ilvl w:val="0"/>
          <w:numId w:val="67"/>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616A4C7C" w14:textId="77777777" w:rsidR="00166956" w:rsidRDefault="008B7C25">
      <w:pPr>
        <w:pStyle w:val="aff"/>
        <w:numPr>
          <w:ilvl w:val="0"/>
          <w:numId w:val="67"/>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4605176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
        <w:numPr>
          <w:ilvl w:val="0"/>
          <w:numId w:val="67"/>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71A1E23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xml:space="preserve">: Introduce an additional SLIV field in RRC configured TDRA table to indicate time domain resource </w:t>
            </w:r>
            <w:r>
              <w:rPr>
                <w:i/>
              </w:rPr>
              <w:lastRenderedPageBreak/>
              <w:t xml:space="preserve">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af9"/>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aff"/>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lastRenderedPageBreak/>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aff"/>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485ABDE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w:t>
            </w:r>
            <w:r>
              <w:rPr>
                <w:bCs/>
                <w:iCs/>
                <w:lang w:val="en-US"/>
              </w:rPr>
              <w:lastRenderedPageBreak/>
              <w:t xml:space="preserve">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af9"/>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w:t>
            </w:r>
            <w:proofErr w:type="spellStart"/>
            <w:r>
              <w:rPr>
                <w:rFonts w:eastAsia="游明朝"/>
                <w:lang w:val="en-US"/>
              </w:rPr>
              <w:t>TBoMS</w:t>
            </w:r>
            <w:proofErr w:type="spellEnd"/>
            <w:r>
              <w:rPr>
                <w:rFonts w:eastAsia="游明朝"/>
                <w:lang w:val="en-US"/>
              </w:rPr>
              <w:t xml:space="preserve">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lastRenderedPageBreak/>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lastRenderedPageBreak/>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af9"/>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aff"/>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lastRenderedPageBreak/>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aff"/>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lastRenderedPageBreak/>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xml:space="preserve">: A single RV should be transmitted over one TOT for consecutive slots or multiple TOTs for non-consecutive slots in a single </w:t>
            </w:r>
            <w:proofErr w:type="spellStart"/>
            <w:r>
              <w:rPr>
                <w:rFonts w:eastAsia="游明朝"/>
                <w:bCs/>
              </w:rPr>
              <w:t>TBoMS</w:t>
            </w:r>
            <w:proofErr w:type="spellEnd"/>
            <w:r>
              <w:rPr>
                <w:rFonts w:eastAsia="游明朝"/>
                <w:bCs/>
              </w:rPr>
              <w:t>, where starting points of bit selections other than the first bit selection are right after encoded bits taken from circular buffer in the previous bit selection (Opt.3-2)</w:t>
            </w:r>
            <w:r>
              <w:rPr>
                <w:rFonts w:eastAsia="游明朝"/>
                <w:bCs/>
                <w:lang w:val="en-US"/>
              </w:rPr>
              <w:t xml:space="preserve">. </w:t>
            </w:r>
          </w:p>
          <w:p w14:paraId="48AC1C67" w14:textId="77777777" w:rsidR="00166956" w:rsidRDefault="00166956">
            <w:pPr>
              <w:spacing w:afterLines="50" w:after="120"/>
              <w:jc w:val="both"/>
              <w:rPr>
                <w:rFonts w:eastAsia="游明朝"/>
                <w:bCs/>
                <w:lang w:val="en-US"/>
              </w:rPr>
            </w:pPr>
          </w:p>
          <w:p w14:paraId="0DCA88E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44AAB70C" w14:textId="77777777" w:rsidR="00166956" w:rsidRDefault="00166956">
            <w:pPr>
              <w:spacing w:afterLines="50" w:after="120"/>
              <w:jc w:val="both"/>
              <w:rPr>
                <w:rFonts w:eastAsia="游明朝"/>
                <w:b/>
                <w:sz w:val="22"/>
                <w:szCs w:val="22"/>
              </w:rPr>
            </w:pPr>
          </w:p>
          <w:p w14:paraId="643D2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 xml:space="preserve">Relationship between </w:t>
      </w:r>
      <w:proofErr w:type="spellStart"/>
      <w:r>
        <w:rPr>
          <w:b/>
          <w:bCs/>
        </w:rPr>
        <w:t>TBoMS</w:t>
      </w:r>
      <w:proofErr w:type="spellEnd"/>
      <w:r>
        <w:rPr>
          <w:b/>
          <w:bCs/>
        </w:rPr>
        <w:t xml:space="preserve"> and PUSCH repetitions</w:t>
      </w:r>
    </w:p>
    <w:tbl>
      <w:tblPr>
        <w:tblStyle w:val="af9"/>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w:t>
            </w:r>
            <w:proofErr w:type="spellStart"/>
            <w:r>
              <w:rPr>
                <w:rFonts w:eastAsia="游明朝"/>
                <w:bCs/>
              </w:rPr>
              <w:t>TBoMS</w:t>
            </w:r>
            <w:proofErr w:type="spellEnd"/>
            <w:r>
              <w:rPr>
                <w:rFonts w:eastAsia="游明朝"/>
                <w:bCs/>
              </w:rPr>
              <w:t xml:space="preserve"> compared to PUSCH repetition type A should be taken into consideration, when designing </w:t>
            </w:r>
            <w:proofErr w:type="spellStart"/>
            <w:r>
              <w:rPr>
                <w:rFonts w:eastAsia="游明朝"/>
                <w:bCs/>
              </w:rPr>
              <w:t>TBoMS</w:t>
            </w:r>
            <w:proofErr w:type="spellEnd"/>
            <w:r>
              <w:rPr>
                <w:rFonts w:eastAsia="游明朝"/>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984CB1">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7629219F" w14:textId="77777777" w:rsidR="00166956" w:rsidRDefault="008B7C25">
            <w:pPr>
              <w:pStyle w:val="aff"/>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lastRenderedPageBreak/>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aff"/>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lastRenderedPageBreak/>
              <w:t xml:space="preserve">For the rate-matching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 xml:space="preserve">Support rate matching per slot for </w:t>
            </w:r>
            <w:proofErr w:type="spellStart"/>
            <w:r>
              <w:rPr>
                <w:rFonts w:eastAsia="游明朝"/>
                <w:bCs/>
                <w:lang w:val="en-US"/>
              </w:rPr>
              <w:t>TBoMS</w:t>
            </w:r>
            <w:proofErr w:type="spellEnd"/>
            <w:r>
              <w:rPr>
                <w:rFonts w:eastAsia="游明朝"/>
                <w:bCs/>
                <w:lang w:val="en-US"/>
              </w:rPr>
              <w:t>, unless the CovEnh performance gap is large between rate matching per slot and rate matching per TOT.</w:t>
            </w:r>
          </w:p>
          <w:p w14:paraId="62142281" w14:textId="77777777" w:rsidR="00166956" w:rsidRDefault="00166956">
            <w:pPr>
              <w:spacing w:afterLines="50" w:after="120"/>
              <w:jc w:val="both"/>
              <w:rPr>
                <w:rFonts w:eastAsia="游明朝"/>
                <w:b/>
                <w:bCs/>
                <w:lang w:val="en-US"/>
              </w:rPr>
            </w:pPr>
          </w:p>
          <w:p w14:paraId="397C894D"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13"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984CB1">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lastRenderedPageBreak/>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xml:space="preserve">: A single RV should be transmitted over one TOT for consecutive slots or multiple TOTs for non-consecutive slots in a single </w:t>
            </w:r>
            <w:proofErr w:type="spellStart"/>
            <w:r>
              <w:rPr>
                <w:rFonts w:eastAsia="游明朝"/>
                <w:bCs/>
              </w:rPr>
              <w:t>TBoMS</w:t>
            </w:r>
            <w:proofErr w:type="spellEnd"/>
            <w:r>
              <w:rPr>
                <w:rFonts w:eastAsia="游明朝"/>
                <w:bCs/>
              </w:rPr>
              <w:t>, where starting points of bit selections other than the first bit selection are right after encoded bits taken from circular buffer in the previous bit selection (Opt.3-2)</w:t>
            </w:r>
            <w:r>
              <w:rPr>
                <w:rFonts w:eastAsia="游明朝"/>
                <w:bCs/>
                <w:lang w:val="en-US"/>
              </w:rPr>
              <w:t xml:space="preserve">. </w:t>
            </w:r>
          </w:p>
          <w:p w14:paraId="7975767F" w14:textId="77777777" w:rsidR="00166956" w:rsidRDefault="008B7C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3"/>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f"/>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00B9A87E" w14:textId="77777777" w:rsidR="00166956" w:rsidRDefault="00166956">
            <w:pPr>
              <w:pStyle w:val="ac"/>
              <w:spacing w:beforeLines="50" w:before="120" w:after="0"/>
              <w:rPr>
                <w:rFonts w:ascii="Times New Roman" w:eastAsia="SimSun"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lastRenderedPageBreak/>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lastRenderedPageBreak/>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w:t>
            </w:r>
            <w:r>
              <w:lastRenderedPageBreak/>
              <w:t xml:space="preserve">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w:t>
            </w:r>
            <w:proofErr w:type="spellStart"/>
            <w:r>
              <w:rPr>
                <w:rFonts w:eastAsia="SimSun"/>
                <w:bCs/>
                <w:szCs w:val="18"/>
                <w:lang w:eastAsia="zh-CN"/>
              </w:rPr>
              <w:t>gNB</w:t>
            </w:r>
            <w:proofErr w:type="spellEnd"/>
            <w:r>
              <w:rPr>
                <w:rFonts w:eastAsia="SimSun"/>
                <w:bCs/>
                <w:szCs w:val="18"/>
                <w:lang w:eastAsia="zh-CN"/>
              </w:rPr>
              <w:t xml:space="preserve">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af9"/>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ac"/>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aff"/>
              <w:numPr>
                <w:ilvl w:val="0"/>
                <w:numId w:val="97"/>
              </w:numPr>
              <w:overflowPunct w:val="0"/>
              <w:autoSpaceDE w:val="0"/>
              <w:autoSpaceDN w:val="0"/>
              <w:adjustRightInd w:val="0"/>
              <w:spacing w:after="0"/>
              <w:jc w:val="both"/>
              <w:textAlignment w:val="baseline"/>
              <w:rPr>
                <w:lang w:val="en-US"/>
              </w:rPr>
            </w:pPr>
            <w:r>
              <w:rPr>
                <w:lang w:val="en-US"/>
              </w:rPr>
              <w:lastRenderedPageBreak/>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5D62F0B1" w14:textId="77777777" w:rsidR="00166956" w:rsidRDefault="008B7C25">
            <w:pPr>
              <w:pStyle w:val="aff"/>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lastRenderedPageBreak/>
        <w:t xml:space="preserve">A.9 Transmission power determination </w:t>
      </w:r>
    </w:p>
    <w:tbl>
      <w:tblPr>
        <w:tblStyle w:val="af9"/>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af9"/>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ac"/>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lastRenderedPageBreak/>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w:t>
            </w:r>
            <w:r>
              <w:rPr>
                <w:lang w:val="en-US"/>
              </w:rPr>
              <w:lastRenderedPageBreak/>
              <w:t xml:space="preserve">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4C416DD"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0BB6650E"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DengXian"/>
                <w:i/>
              </w:rPr>
            </w:pPr>
            <w:r>
              <w:rPr>
                <w:rFonts w:eastAsia="DengXian"/>
                <w:i/>
              </w:rPr>
              <w:t xml:space="preserve"> </w:t>
            </w:r>
          </w:p>
          <w:p w14:paraId="5A820418" w14:textId="77777777" w:rsidR="00166956" w:rsidRDefault="008B7C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w:t>
            </w:r>
            <w:r>
              <w:rPr>
                <w:position w:val="-10"/>
                <w:lang w:val="en-US" w:eastAsia="zh-CN"/>
              </w:rPr>
              <w:lastRenderedPageBreak/>
              <w:t xml:space="preserve">rules for PUSCH repetition type A as much as possible. </w:t>
            </w:r>
          </w:p>
          <w:p w14:paraId="6B473FA7" w14:textId="77777777" w:rsidR="00166956" w:rsidRDefault="00166956">
            <w:pPr>
              <w:pStyle w:val="ac"/>
              <w:spacing w:beforeLines="50" w:before="120"/>
              <w:rPr>
                <w:rFonts w:ascii="Times New Roman" w:eastAsia="DengXian" w:hAnsi="Times New Roman" w:cs="Times New Roman"/>
                <w:iCs/>
                <w:lang w:val="en-GB"/>
              </w:rPr>
            </w:pPr>
          </w:p>
          <w:p w14:paraId="2761D258" w14:textId="77777777" w:rsidR="00166956" w:rsidRDefault="008B7C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aff"/>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af9"/>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lastRenderedPageBreak/>
        <w:t xml:space="preserve">A.18 Application of </w:t>
      </w:r>
      <w:proofErr w:type="spellStart"/>
      <w:r>
        <w:t>TBoMS</w:t>
      </w:r>
      <w:proofErr w:type="spellEnd"/>
      <w:r>
        <w:t xml:space="preserve"> to Msg3 transmission</w:t>
      </w:r>
    </w:p>
    <w:tbl>
      <w:tblPr>
        <w:tblStyle w:val="af9"/>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 xml:space="preserve">A.19 Application of DM-RS bundling to </w:t>
      </w:r>
      <w:proofErr w:type="spellStart"/>
      <w:r>
        <w:t>TBoMS</w:t>
      </w:r>
      <w:proofErr w:type="spellEnd"/>
    </w:p>
    <w:tbl>
      <w:tblPr>
        <w:tblStyle w:val="af9"/>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aff"/>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aff"/>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1341CE5E" w14:textId="77777777" w:rsidR="00166956" w:rsidRDefault="008B7C25">
      <w:pPr>
        <w:pStyle w:val="aff"/>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f"/>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7E833269" w14:textId="77777777" w:rsidR="00166956" w:rsidRDefault="008B7C25">
      <w:pPr>
        <w:pStyle w:val="aff"/>
        <w:numPr>
          <w:ilvl w:val="1"/>
          <w:numId w:val="16"/>
        </w:numPr>
        <w:spacing w:line="256" w:lineRule="auto"/>
        <w:jc w:val="both"/>
      </w:pPr>
      <w:r>
        <w:t xml:space="preserve">Option 3, if a design based on single RV is adopted. </w:t>
      </w:r>
    </w:p>
    <w:p w14:paraId="0A31D56B" w14:textId="77777777" w:rsidR="00166956" w:rsidRDefault="008B7C25">
      <w:pPr>
        <w:pStyle w:val="aff"/>
        <w:numPr>
          <w:ilvl w:val="1"/>
          <w:numId w:val="16"/>
        </w:numPr>
        <w:spacing w:line="256" w:lineRule="auto"/>
        <w:jc w:val="both"/>
      </w:pPr>
      <w:r>
        <w:lastRenderedPageBreak/>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ＭＳ 明朝"/>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aff"/>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f"/>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f"/>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 xml:space="preserve">Number of slots allocated 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lastRenderedPageBreak/>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4"/>
    <w:p w14:paraId="43435C61" w14:textId="77777777" w:rsidR="00166956" w:rsidRDefault="008B7C25">
      <w:r>
        <w:t xml:space="preserve">Non-consecutive physical slots for UL transmission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5"/>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lastRenderedPageBreak/>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ＭＳ Ｐゴシック"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166956">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FE7E" w14:textId="77777777" w:rsidR="00984CB1" w:rsidRDefault="00984CB1">
      <w:pPr>
        <w:spacing w:after="0"/>
      </w:pPr>
      <w:r>
        <w:separator/>
      </w:r>
    </w:p>
  </w:endnote>
  <w:endnote w:type="continuationSeparator" w:id="0">
    <w:p w14:paraId="062A2BE2" w14:textId="77777777" w:rsidR="00984CB1" w:rsidRDefault="00984CB1">
      <w:pPr>
        <w:spacing w:after="0"/>
      </w:pPr>
      <w:r>
        <w:continuationSeparator/>
      </w:r>
    </w:p>
  </w:endnote>
  <w:endnote w:type="continuationNotice" w:id="1">
    <w:p w14:paraId="716BBB13" w14:textId="77777777" w:rsidR="00984CB1" w:rsidRDefault="00984C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4254" w14:textId="77777777" w:rsidR="00984CB1" w:rsidRDefault="00984CB1">
      <w:pPr>
        <w:spacing w:after="0"/>
      </w:pPr>
      <w:r>
        <w:separator/>
      </w:r>
    </w:p>
  </w:footnote>
  <w:footnote w:type="continuationSeparator" w:id="0">
    <w:p w14:paraId="53EF11BE" w14:textId="77777777" w:rsidR="00984CB1" w:rsidRDefault="00984CB1">
      <w:pPr>
        <w:spacing w:after="0"/>
      </w:pPr>
      <w:r>
        <w:continuationSeparator/>
      </w:r>
    </w:p>
  </w:footnote>
  <w:footnote w:type="continuationNotice" w:id="1">
    <w:p w14:paraId="3225015F" w14:textId="77777777" w:rsidR="00984CB1" w:rsidRDefault="00984C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B434A9" w:rsidRDefault="00B434A9">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B344F7"/>
    <w:multiLevelType w:val="hybridMultilevel"/>
    <w:tmpl w:val="DC204F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796573"/>
    <w:multiLevelType w:val="hybridMultilevel"/>
    <w:tmpl w:val="1542E914"/>
    <w:lvl w:ilvl="0" w:tplc="3F62EAF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DF2424"/>
    <w:multiLevelType w:val="singleLevel"/>
    <w:tmpl w:val="0BDF2424"/>
    <w:lvl w:ilvl="0">
      <w:start w:val="1"/>
      <w:numFmt w:val="decimal"/>
      <w:suff w:val="space"/>
      <w:lvlText w:val="%1)"/>
      <w:lvlJc w:val="left"/>
    </w:lvl>
  </w:abstractNum>
  <w:abstractNum w:abstractNumId="16"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1"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8"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1" w15:restartNumberingAfterBreak="0">
    <w:nsid w:val="3AFF0B7E"/>
    <w:multiLevelType w:val="hybridMultilevel"/>
    <w:tmpl w:val="4770EA7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3"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00F28D0"/>
    <w:multiLevelType w:val="hybridMultilevel"/>
    <w:tmpl w:val="77FA29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0"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5"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0A06873"/>
    <w:multiLevelType w:val="hybridMultilevel"/>
    <w:tmpl w:val="BF1AD2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0"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7"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9"/>
    <w:lvlOverride w:ilvl="0">
      <w:startOverride w:val="1"/>
    </w:lvlOverride>
  </w:num>
  <w:num w:numId="2">
    <w:abstractNumId w:val="88"/>
  </w:num>
  <w:num w:numId="3">
    <w:abstractNumId w:val="56"/>
  </w:num>
  <w:num w:numId="4">
    <w:abstractNumId w:val="26"/>
  </w:num>
  <w:num w:numId="5">
    <w:abstractNumId w:val="50"/>
  </w:num>
  <w:num w:numId="6">
    <w:abstractNumId w:val="130"/>
  </w:num>
  <w:num w:numId="7">
    <w:abstractNumId w:val="38"/>
  </w:num>
  <w:num w:numId="8">
    <w:abstractNumId w:val="49"/>
  </w:num>
  <w:num w:numId="9">
    <w:abstractNumId w:val="59"/>
  </w:num>
  <w:num w:numId="10">
    <w:abstractNumId w:val="122"/>
  </w:num>
  <w:num w:numId="11">
    <w:abstractNumId w:val="94"/>
  </w:num>
  <w:num w:numId="12">
    <w:abstractNumId w:val="45"/>
  </w:num>
  <w:num w:numId="13">
    <w:abstractNumId w:val="128"/>
  </w:num>
  <w:num w:numId="14">
    <w:abstractNumId w:val="13"/>
  </w:num>
  <w:num w:numId="15">
    <w:abstractNumId w:val="82"/>
  </w:num>
  <w:num w:numId="16">
    <w:abstractNumId w:val="124"/>
  </w:num>
  <w:num w:numId="17">
    <w:abstractNumId w:val="93"/>
  </w:num>
  <w:num w:numId="18">
    <w:abstractNumId w:val="126"/>
  </w:num>
  <w:num w:numId="19">
    <w:abstractNumId w:val="64"/>
  </w:num>
  <w:num w:numId="20">
    <w:abstractNumId w:val="96"/>
  </w:num>
  <w:num w:numId="21">
    <w:abstractNumId w:val="27"/>
  </w:num>
  <w:num w:numId="22">
    <w:abstractNumId w:val="12"/>
  </w:num>
  <w:num w:numId="23">
    <w:abstractNumId w:val="17"/>
  </w:num>
  <w:num w:numId="24">
    <w:abstractNumId w:val="97"/>
  </w:num>
  <w:num w:numId="25">
    <w:abstractNumId w:val="76"/>
  </w:num>
  <w:num w:numId="26">
    <w:abstractNumId w:val="65"/>
  </w:num>
  <w:num w:numId="27">
    <w:abstractNumId w:val="101"/>
  </w:num>
  <w:num w:numId="28">
    <w:abstractNumId w:val="132"/>
  </w:num>
  <w:num w:numId="29">
    <w:abstractNumId w:val="24"/>
  </w:num>
  <w:num w:numId="30">
    <w:abstractNumId w:val="114"/>
  </w:num>
  <w:num w:numId="31">
    <w:abstractNumId w:val="42"/>
  </w:num>
  <w:num w:numId="32">
    <w:abstractNumId w:val="92"/>
  </w:num>
  <w:num w:numId="33">
    <w:abstractNumId w:val="116"/>
  </w:num>
  <w:num w:numId="34">
    <w:abstractNumId w:val="62"/>
  </w:num>
  <w:num w:numId="35">
    <w:abstractNumId w:val="73"/>
  </w:num>
  <w:num w:numId="36">
    <w:abstractNumId w:val="14"/>
  </w:num>
  <w:num w:numId="37">
    <w:abstractNumId w:val="21"/>
  </w:num>
  <w:num w:numId="38">
    <w:abstractNumId w:val="57"/>
  </w:num>
  <w:num w:numId="39">
    <w:abstractNumId w:val="44"/>
  </w:num>
  <w:num w:numId="40">
    <w:abstractNumId w:val="107"/>
  </w:num>
  <w:num w:numId="41">
    <w:abstractNumId w:val="3"/>
  </w:num>
  <w:num w:numId="42">
    <w:abstractNumId w:val="118"/>
  </w:num>
  <w:num w:numId="43">
    <w:abstractNumId w:val="20"/>
  </w:num>
  <w:num w:numId="44">
    <w:abstractNumId w:val="80"/>
  </w:num>
  <w:num w:numId="45">
    <w:abstractNumId w:val="72"/>
  </w:num>
  <w:num w:numId="46">
    <w:abstractNumId w:val="53"/>
  </w:num>
  <w:num w:numId="47">
    <w:abstractNumId w:val="60"/>
  </w:num>
  <w:num w:numId="48">
    <w:abstractNumId w:val="8"/>
  </w:num>
  <w:num w:numId="49">
    <w:abstractNumId w:val="34"/>
  </w:num>
  <w:num w:numId="50">
    <w:abstractNumId w:val="77"/>
  </w:num>
  <w:num w:numId="51">
    <w:abstractNumId w:val="19"/>
  </w:num>
  <w:num w:numId="52">
    <w:abstractNumId w:val="102"/>
  </w:num>
  <w:num w:numId="53">
    <w:abstractNumId w:val="28"/>
  </w:num>
  <w:num w:numId="54">
    <w:abstractNumId w:val="131"/>
  </w:num>
  <w:num w:numId="55">
    <w:abstractNumId w:val="15"/>
  </w:num>
  <w:num w:numId="56">
    <w:abstractNumId w:val="16"/>
  </w:num>
  <w:num w:numId="57">
    <w:abstractNumId w:val="7"/>
  </w:num>
  <w:num w:numId="58">
    <w:abstractNumId w:val="105"/>
  </w:num>
  <w:num w:numId="59">
    <w:abstractNumId w:val="48"/>
  </w:num>
  <w:num w:numId="60">
    <w:abstractNumId w:val="31"/>
  </w:num>
  <w:num w:numId="61">
    <w:abstractNumId w:val="52"/>
  </w:num>
  <w:num w:numId="62">
    <w:abstractNumId w:val="129"/>
  </w:num>
  <w:num w:numId="63">
    <w:abstractNumId w:val="109"/>
  </w:num>
  <w:num w:numId="64">
    <w:abstractNumId w:val="99"/>
  </w:num>
  <w:num w:numId="65">
    <w:abstractNumId w:val="33"/>
  </w:num>
  <w:num w:numId="66">
    <w:abstractNumId w:val="100"/>
  </w:num>
  <w:num w:numId="67">
    <w:abstractNumId w:val="123"/>
  </w:num>
  <w:num w:numId="68">
    <w:abstractNumId w:val="70"/>
  </w:num>
  <w:num w:numId="69">
    <w:abstractNumId w:val="1"/>
  </w:num>
  <w:num w:numId="70">
    <w:abstractNumId w:val="85"/>
  </w:num>
  <w:num w:numId="71">
    <w:abstractNumId w:val="83"/>
  </w:num>
  <w:num w:numId="72">
    <w:abstractNumId w:val="61"/>
  </w:num>
  <w:num w:numId="73">
    <w:abstractNumId w:val="46"/>
  </w:num>
  <w:num w:numId="74">
    <w:abstractNumId w:val="2"/>
  </w:num>
  <w:num w:numId="75">
    <w:abstractNumId w:val="18"/>
  </w:num>
  <w:num w:numId="76">
    <w:abstractNumId w:val="74"/>
  </w:num>
  <w:num w:numId="77">
    <w:abstractNumId w:val="78"/>
  </w:num>
  <w:num w:numId="78">
    <w:abstractNumId w:val="81"/>
  </w:num>
  <w:num w:numId="79">
    <w:abstractNumId w:val="112"/>
  </w:num>
  <w:num w:numId="80">
    <w:abstractNumId w:val="30"/>
  </w:num>
  <w:num w:numId="81">
    <w:abstractNumId w:val="40"/>
  </w:num>
  <w:num w:numId="82">
    <w:abstractNumId w:val="29"/>
  </w:num>
  <w:num w:numId="83">
    <w:abstractNumId w:val="66"/>
  </w:num>
  <w:num w:numId="84">
    <w:abstractNumId w:val="47"/>
  </w:num>
  <w:num w:numId="85">
    <w:abstractNumId w:val="91"/>
  </w:num>
  <w:num w:numId="86">
    <w:abstractNumId w:val="41"/>
  </w:num>
  <w:num w:numId="87">
    <w:abstractNumId w:val="121"/>
  </w:num>
  <w:num w:numId="88">
    <w:abstractNumId w:val="67"/>
  </w:num>
  <w:num w:numId="89">
    <w:abstractNumId w:val="113"/>
  </w:num>
  <w:num w:numId="90">
    <w:abstractNumId w:val="125"/>
  </w:num>
  <w:num w:numId="91">
    <w:abstractNumId w:val="54"/>
  </w:num>
  <w:num w:numId="92">
    <w:abstractNumId w:val="90"/>
  </w:num>
  <w:num w:numId="93">
    <w:abstractNumId w:val="10"/>
  </w:num>
  <w:num w:numId="94">
    <w:abstractNumId w:val="58"/>
  </w:num>
  <w:num w:numId="95">
    <w:abstractNumId w:val="0"/>
  </w:num>
  <w:num w:numId="96">
    <w:abstractNumId w:val="68"/>
  </w:num>
  <w:num w:numId="97">
    <w:abstractNumId w:val="120"/>
  </w:num>
  <w:num w:numId="98">
    <w:abstractNumId w:val="86"/>
  </w:num>
  <w:num w:numId="99">
    <w:abstractNumId w:val="35"/>
  </w:num>
  <w:num w:numId="100">
    <w:abstractNumId w:val="95"/>
  </w:num>
  <w:num w:numId="101">
    <w:abstractNumId w:val="36"/>
  </w:num>
  <w:num w:numId="102">
    <w:abstractNumId w:val="5"/>
  </w:num>
  <w:num w:numId="103">
    <w:abstractNumId w:val="22"/>
  </w:num>
  <w:num w:numId="104">
    <w:abstractNumId w:val="115"/>
  </w:num>
  <w:num w:numId="105">
    <w:abstractNumId w:val="51"/>
  </w:num>
  <w:num w:numId="106">
    <w:abstractNumId w:val="127"/>
  </w:num>
  <w:num w:numId="107">
    <w:abstractNumId w:val="9"/>
  </w:num>
  <w:num w:numId="108">
    <w:abstractNumId w:val="32"/>
  </w:num>
  <w:num w:numId="109">
    <w:abstractNumId w:val="108"/>
  </w:num>
  <w:num w:numId="110">
    <w:abstractNumId w:val="43"/>
  </w:num>
  <w:num w:numId="111">
    <w:abstractNumId w:val="98"/>
  </w:num>
  <w:num w:numId="112">
    <w:abstractNumId w:val="110"/>
  </w:num>
  <w:num w:numId="113">
    <w:abstractNumId w:val="75"/>
  </w:num>
  <w:num w:numId="114">
    <w:abstractNumId w:val="37"/>
  </w:num>
  <w:num w:numId="115">
    <w:abstractNumId w:val="111"/>
  </w:num>
  <w:num w:numId="116">
    <w:abstractNumId w:val="63"/>
  </w:num>
  <w:num w:numId="117">
    <w:abstractNumId w:val="39"/>
  </w:num>
  <w:num w:numId="118">
    <w:abstractNumId w:val="23"/>
  </w:num>
  <w:num w:numId="119">
    <w:abstractNumId w:val="55"/>
  </w:num>
  <w:num w:numId="120">
    <w:abstractNumId w:val="89"/>
  </w:num>
  <w:num w:numId="121">
    <w:abstractNumId w:val="79"/>
  </w:num>
  <w:num w:numId="1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num>
  <w:num w:numId="124">
    <w:abstractNumId w:val="84"/>
  </w:num>
  <w:num w:numId="125">
    <w:abstractNumId w:val="4"/>
  </w:num>
  <w:num w:numId="126">
    <w:abstractNumId w:val="119"/>
  </w:num>
  <w:num w:numId="127">
    <w:abstractNumId w:val="104"/>
  </w:num>
  <w:num w:numId="128">
    <w:abstractNumId w:val="103"/>
  </w:num>
  <w:num w:numId="129">
    <w:abstractNumId w:val="11"/>
  </w:num>
  <w:num w:numId="130">
    <w:abstractNumId w:val="87"/>
  </w:num>
  <w:num w:numId="131">
    <w:abstractNumId w:val="71"/>
  </w:num>
  <w:num w:numId="132">
    <w:abstractNumId w:val="117"/>
  </w:num>
  <w:num w:numId="133">
    <w:abstractNumId w:val="6"/>
  </w:num>
  <w:num w:numId="134">
    <w:abstractNumId w:val="25"/>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04605253">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34068469">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058289023">
      <w:bodyDiv w:val="1"/>
      <w:marLeft w:val="0"/>
      <w:marRight w:val="0"/>
      <w:marTop w:val="0"/>
      <w:marBottom w:val="0"/>
      <w:divBdr>
        <w:top w:val="none" w:sz="0" w:space="0" w:color="auto"/>
        <w:left w:val="none" w:sz="0" w:space="0" w:color="auto"/>
        <w:bottom w:val="none" w:sz="0" w:space="0" w:color="auto"/>
        <w:right w:val="none" w:sz="0" w:space="0" w:color="auto"/>
      </w:divBdr>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D3FF6E75-02CD-4D22-887B-FDD8F269E85E}">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163</TotalTime>
  <Pages>96</Pages>
  <Words>36121</Words>
  <Characters>205894</Characters>
  <Application>Microsoft Office Word</Application>
  <DocSecurity>0</DocSecurity>
  <Lines>1715</Lines>
  <Paragraphs>483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Yamamoto Tetsuya (山本 哲矢)</cp:lastModifiedBy>
  <cp:revision>19</cp:revision>
  <cp:lastPrinted>1900-12-31T16:00:00Z</cp:lastPrinted>
  <dcterms:created xsi:type="dcterms:W3CDTF">2021-08-20T02:23:00Z</dcterms:created>
  <dcterms:modified xsi:type="dcterms:W3CDTF">2021-08-20T15:21:00Z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