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D55B49">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proofErr w:type="spellStart"/>
      <w:r>
        <w:rPr>
          <w:rFonts w:eastAsia="SimSun"/>
          <w:sz w:val="22"/>
          <w:szCs w:val="22"/>
        </w:rPr>
        <w:t>gNB</w:t>
      </w:r>
      <w:proofErr w:type="spellEnd"/>
      <w:r>
        <w:rPr>
          <w:rFonts w:eastAsia="SimSun"/>
          <w:sz w:val="22"/>
          <w:szCs w:val="22"/>
        </w:rPr>
        <w:t xml:space="preserve">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w:t>
      </w:r>
      <w:proofErr w:type="spellStart"/>
      <w:r>
        <w:rPr>
          <w:rFonts w:eastAsia="SimSun"/>
          <w:sz w:val="22"/>
          <w:szCs w:val="22"/>
        </w:rPr>
        <w:t>TBoMS</w:t>
      </w:r>
      <w:proofErr w:type="spellEnd"/>
      <w:r>
        <w:rPr>
          <w:rFonts w:eastAsia="SimSun"/>
          <w:sz w:val="22"/>
          <w:szCs w:val="22"/>
        </w:rPr>
        <w:t xml:space="preserve">,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w:t>
      </w:r>
      <w:proofErr w:type="spellStart"/>
      <w:r w:rsidRPr="00F15FDB">
        <w:rPr>
          <w:rFonts w:eastAsia="SimSun"/>
          <w:sz w:val="22"/>
          <w:szCs w:val="22"/>
        </w:rPr>
        <w:t>TBoMS</w:t>
      </w:r>
      <w:proofErr w:type="spellEnd"/>
      <w:r w:rsidRPr="00F15FDB">
        <w:rPr>
          <w:rFonts w:eastAsia="SimSun"/>
          <w:sz w:val="22"/>
          <w:szCs w:val="22"/>
        </w:rPr>
        <w:t xml:space="preserve">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w:t>
      </w:r>
      <w:proofErr w:type="spellStart"/>
      <w:r w:rsidRPr="00F15FDB">
        <w:rPr>
          <w:rFonts w:eastAsia="SimSun"/>
          <w:sz w:val="22"/>
          <w:szCs w:val="22"/>
        </w:rPr>
        <w:t>TBoMS</w:t>
      </w:r>
      <w:proofErr w:type="spellEnd"/>
      <w:r w:rsidRPr="00F15FDB">
        <w:rPr>
          <w:rFonts w:eastAsia="SimSun"/>
          <w:sz w:val="22"/>
          <w:szCs w:val="22"/>
        </w:rPr>
        <w:t xml:space="preserve">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 xml:space="preserve">reduce the gain of </w:t>
      </w:r>
      <w:proofErr w:type="spellStart"/>
      <w:r w:rsidRPr="00F15FDB">
        <w:rPr>
          <w:rFonts w:eastAsia="MS Mincho"/>
          <w:sz w:val="22"/>
          <w:lang w:val="en-US" w:eastAsia="ja-JP"/>
        </w:rPr>
        <w:t>TBoMS</w:t>
      </w:r>
      <w:proofErr w:type="spellEnd"/>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w:t>
      </w:r>
      <w:proofErr w:type="spellStart"/>
      <w:r w:rsidR="00793F1C">
        <w:rPr>
          <w:rFonts w:eastAsia="MS Mincho"/>
          <w:sz w:val="22"/>
          <w:lang w:val="en-US" w:eastAsia="ja-JP"/>
        </w:rPr>
        <w:t>TBoMS</w:t>
      </w:r>
      <w:proofErr w:type="spellEnd"/>
      <w:r w:rsidR="00793F1C">
        <w:rPr>
          <w:rFonts w:eastAsia="MS Mincho"/>
          <w:sz w:val="22"/>
          <w:lang w:val="en-US" w:eastAsia="ja-JP"/>
        </w:rPr>
        <w:t xml:space="preserve">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w:t>
      </w:r>
      <w:proofErr w:type="spellStart"/>
      <w:r w:rsidR="00F2162E" w:rsidRPr="00F2162E">
        <w:rPr>
          <w:sz w:val="22"/>
          <w:szCs w:val="22"/>
        </w:rPr>
        <w:t>TBoMS</w:t>
      </w:r>
      <w:proofErr w:type="spellEnd"/>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w:t>
      </w:r>
      <w:proofErr w:type="spellStart"/>
      <w:r w:rsidRPr="00507091">
        <w:rPr>
          <w:rFonts w:eastAsia="Times New Roman"/>
          <w:sz w:val="22"/>
          <w:szCs w:val="22"/>
          <w:lang w:val="en-US"/>
        </w:rPr>
        <w:t>gNB</w:t>
      </w:r>
      <w:proofErr w:type="spellEnd"/>
      <w:r w:rsidRPr="00507091">
        <w:rPr>
          <w:rFonts w:eastAsia="Times New Roman"/>
          <w:sz w:val="22"/>
          <w:szCs w:val="22"/>
          <w:lang w:val="en-US"/>
        </w:rPr>
        <w:t xml:space="preserve"> can still operate </w:t>
      </w:r>
      <w:r w:rsidR="00507091" w:rsidRPr="00507091">
        <w:rPr>
          <w:rFonts w:eastAsia="Times New Roman"/>
          <w:sz w:val="22"/>
          <w:szCs w:val="22"/>
          <w:lang w:val="en-US"/>
        </w:rPr>
        <w:t xml:space="preserve">either in a slot-by-slot fashion or per </w:t>
      </w:r>
      <w:proofErr w:type="spellStart"/>
      <w:r w:rsidR="00507091" w:rsidRPr="00507091">
        <w:rPr>
          <w:rFonts w:eastAsia="Times New Roman"/>
          <w:sz w:val="22"/>
          <w:szCs w:val="22"/>
          <w:lang w:val="en-US"/>
        </w:rPr>
        <w:t>TBoMS</w:t>
      </w:r>
      <w:proofErr w:type="spellEnd"/>
      <w:r w:rsidR="00507091" w:rsidRPr="00507091">
        <w:rPr>
          <w:rFonts w:eastAsia="Times New Roman"/>
          <w:sz w:val="22"/>
          <w:szCs w:val="22"/>
          <w:lang w:val="en-US"/>
        </w:rPr>
        <w:t xml:space="preserve">.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 xml:space="preserve">the above solution would allow </w:t>
      </w:r>
      <w:proofErr w:type="spellStart"/>
      <w:r w:rsidRPr="00C66272">
        <w:rPr>
          <w:sz w:val="22"/>
          <w:szCs w:val="22"/>
          <w:lang w:val="en-US"/>
        </w:rPr>
        <w:t>TBoMS</w:t>
      </w:r>
      <w:proofErr w:type="spellEnd"/>
      <w:r w:rsidRPr="00C66272">
        <w:rPr>
          <w:sz w:val="22"/>
          <w:szCs w:val="22"/>
          <w:lang w:val="en-US"/>
        </w:rPr>
        <w:t xml:space="preserve">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sidR="0026311B">
        <w:rPr>
          <w:sz w:val="22"/>
          <w:szCs w:val="22"/>
          <w:lang w:val="en-US"/>
        </w:rPr>
        <w:t>TBoMS</w:t>
      </w:r>
      <w:proofErr w:type="spellEnd"/>
      <w:r w:rsidR="0026311B">
        <w:rPr>
          <w:sz w:val="22"/>
          <w:szCs w:val="22"/>
          <w:lang w:val="en-US"/>
        </w:rPr>
        <w:t xml:space="preserve"> is and how </w:t>
      </w:r>
      <w:proofErr w:type="spellStart"/>
      <w:r w:rsidR="0026311B">
        <w:rPr>
          <w:sz w:val="22"/>
          <w:szCs w:val="22"/>
          <w:lang w:val="en-US"/>
        </w:rPr>
        <w:t>TBoMS</w:t>
      </w:r>
      <w:proofErr w:type="spellEnd"/>
      <w:r w:rsidR="0026311B">
        <w:rPr>
          <w:sz w:val="22"/>
          <w:szCs w:val="22"/>
          <w:lang w:val="en-US"/>
        </w:rPr>
        <w:t xml:space="preserve"> works, but </w:t>
      </w:r>
      <w:proofErr w:type="spellStart"/>
      <w:r w:rsidR="0026311B">
        <w:rPr>
          <w:sz w:val="22"/>
          <w:szCs w:val="22"/>
          <w:lang w:val="en-US"/>
        </w:rPr>
        <w:t>TBoMS</w:t>
      </w:r>
      <w:proofErr w:type="spellEnd"/>
      <w:r w:rsidR="0026311B">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sidRPr="004141C0">
              <w:rPr>
                <w:color w:val="FF0000"/>
              </w:rPr>
              <w:t>TBoMS</w:t>
            </w:r>
            <w:proofErr w:type="spellEnd"/>
            <w:r w:rsidRPr="004141C0">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sidRPr="004141C0">
              <w:rPr>
                <w:color w:val="FF0000"/>
              </w:rPr>
              <w:t>TBoMS</w:t>
            </w:r>
            <w:proofErr w:type="spellEnd"/>
            <w:r w:rsidRPr="004141C0">
              <w:rPr>
                <w:color w:val="FF0000"/>
              </w:rPr>
              <w:t>.</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w:t>
            </w:r>
            <w:proofErr w:type="spellStart"/>
            <w:r w:rsidRPr="004141C0">
              <w:rPr>
                <w:color w:val="FF0000"/>
              </w:rPr>
              <w:t>TBoMS</w:t>
            </w:r>
            <w:proofErr w:type="spellEnd"/>
            <w:r w:rsidRPr="004141C0">
              <w:rPr>
                <w:color w:val="FF0000"/>
              </w:rPr>
              <w:t xml:space="preserve">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w:t>
            </w:r>
            <w:proofErr w:type="spellStart"/>
            <w:r w:rsidR="006D649A">
              <w:rPr>
                <w:rFonts w:eastAsia="MS Mincho"/>
                <w:lang w:eastAsia="ja-JP"/>
              </w:rPr>
              <w:t>TBoMS</w:t>
            </w:r>
            <w:proofErr w:type="spellEnd"/>
            <w:r w:rsidR="006D649A">
              <w:rPr>
                <w:rFonts w:eastAsia="MS Mincho"/>
                <w:lang w:eastAsia="ja-JP"/>
              </w:rPr>
              <w:t xml:space="preserve">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 xml:space="preserve">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ListParagraph"/>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ListParagraph"/>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ListParagraph"/>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w:t>
            </w:r>
            <w:proofErr w:type="spellStart"/>
            <w:r>
              <w:t>TBoMS</w:t>
            </w:r>
            <w:proofErr w:type="spellEnd"/>
            <w:r>
              <w:t xml:space="preserve">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ListParagraph"/>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ListParagraph"/>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lastRenderedPageBreak/>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Heading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ListParagraph"/>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ListParagraph"/>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ListParagraph"/>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ListParagraph"/>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w:t>
      </w:r>
      <w:proofErr w:type="spellStart"/>
      <w:r w:rsidR="00CE049E" w:rsidRPr="00B5151F">
        <w:rPr>
          <w:rFonts w:eastAsia="Times New Roman"/>
          <w:sz w:val="22"/>
          <w:szCs w:val="22"/>
          <w:lang w:val="en-US"/>
        </w:rPr>
        <w:t>TBoMS</w:t>
      </w:r>
      <w:proofErr w:type="spellEnd"/>
      <w:r w:rsidR="00CE049E" w:rsidRPr="00B5151F">
        <w:rPr>
          <w:rFonts w:eastAsia="Times New Roman"/>
          <w:sz w:val="22"/>
          <w:szCs w:val="22"/>
          <w:lang w:val="en-US"/>
        </w:rPr>
        <w:t xml:space="preserve">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w:t>
      </w:r>
      <w:r>
        <w:rPr>
          <w:rFonts w:eastAsia="Times New Roman"/>
          <w:sz w:val="22"/>
          <w:szCs w:val="22"/>
          <w:lang w:val="en-US"/>
        </w:rPr>
        <w:lastRenderedPageBreak/>
        <w:t>configuration</w:t>
      </w:r>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hop your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w:t>
      </w:r>
      <w:r w:rsidR="00F7564E">
        <w:rPr>
          <w:sz w:val="22"/>
          <w:szCs w:val="22"/>
        </w:rPr>
        <w:t>ould</w:t>
      </w:r>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ListParagraph"/>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ListParagraph"/>
        <w:numPr>
          <w:ilvl w:val="1"/>
          <w:numId w:val="125"/>
        </w:numPr>
      </w:pPr>
      <w:r w:rsidRPr="00CA5309">
        <w:t xml:space="preserve"> this is subject to UE capability</w:t>
      </w:r>
    </w:p>
    <w:p w14:paraId="08360701" w14:textId="4D113787" w:rsidR="00F7564E" w:rsidRPr="00CA5309" w:rsidRDefault="00F7564E" w:rsidP="00CA5309">
      <w:pPr>
        <w:pStyle w:val="ListParagraph"/>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ListParagraph"/>
        <w:numPr>
          <w:ilvl w:val="1"/>
          <w:numId w:val="125"/>
        </w:numPr>
        <w:spacing w:after="0"/>
        <w:jc w:val="both"/>
        <w:rPr>
          <w:rFonts w:eastAsia="MS Mincho"/>
          <w:sz w:val="18"/>
          <w:szCs w:val="18"/>
          <w:lang w:eastAsia="ja-JP"/>
        </w:rPr>
      </w:pPr>
      <w:r w:rsidRPr="00CA5309">
        <w:rPr>
          <w:rFonts w:eastAsia="MS Mincho"/>
          <w:sz w:val="18"/>
          <w:szCs w:val="18"/>
          <w:lang w:eastAsia="ja-JP"/>
        </w:rPr>
        <w:t xml:space="preserve">Supported values of K are at least K=1 and K=N. </w:t>
      </w:r>
    </w:p>
    <w:p w14:paraId="2240347B" w14:textId="0F34C924" w:rsidR="00F7564E" w:rsidRPr="00CA5309" w:rsidRDefault="00F7564E" w:rsidP="00F7564E">
      <w:pPr>
        <w:pStyle w:val="ListParagraph"/>
        <w:numPr>
          <w:ilvl w:val="2"/>
          <w:numId w:val="125"/>
        </w:numPr>
        <w:spacing w:after="0"/>
        <w:jc w:val="both"/>
        <w:rPr>
          <w:sz w:val="18"/>
          <w:szCs w:val="18"/>
          <w:lang w:eastAsia="zh-CN"/>
        </w:rPr>
      </w:pPr>
      <w:r w:rsidRPr="00CA5309">
        <w:rPr>
          <w:rFonts w:eastAsia="MS Mincho"/>
          <w:sz w:val="18"/>
          <w:szCs w:val="18"/>
          <w:lang w:eastAsia="ja-JP"/>
        </w:rPr>
        <w:t>FFS: other values of K</w:t>
      </w:r>
    </w:p>
    <w:p w14:paraId="12DC5FA3" w14:textId="5A8502D1" w:rsidR="00F7564E" w:rsidRPr="00CA5309" w:rsidRDefault="00F7564E" w:rsidP="00CA5309">
      <w:pPr>
        <w:pStyle w:val="ListParagraph"/>
        <w:numPr>
          <w:ilvl w:val="1"/>
          <w:numId w:val="125"/>
        </w:numPr>
        <w:rPr>
          <w:u w:val="single"/>
        </w:rPr>
      </w:pPr>
      <w:r w:rsidRPr="00CA5309">
        <w:t>FFS: supported values of N</w:t>
      </w:r>
    </w:p>
    <w:p w14:paraId="61EA2830" w14:textId="4B1577DD" w:rsidR="00CA5309" w:rsidRPr="00CA5309" w:rsidRDefault="00CA5309" w:rsidP="00CA5309">
      <w:pPr>
        <w:pStyle w:val="ListParagraph"/>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MS Mincho"/>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lastRenderedPageBreak/>
              <w:t>Alt. 3 [13+1]</w:t>
            </w:r>
          </w:p>
        </w:tc>
        <w:tc>
          <w:tcPr>
            <w:tcW w:w="3775" w:type="dxa"/>
          </w:tcPr>
          <w:p w14:paraId="2CE875B8" w14:textId="33808BD6"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 xml:space="preserve">IITH, IITM, CEWIT, Reliance Jio, </w:t>
            </w:r>
            <w:proofErr w:type="spellStart"/>
            <w:r w:rsidRPr="00887A55">
              <w:rPr>
                <w:lang w:val="en-US" w:eastAsia="zh-CN"/>
              </w:rPr>
              <w:t>Tejas</w:t>
            </w:r>
            <w:proofErr w:type="spellEnd"/>
            <w:r w:rsidRPr="00887A55">
              <w:rPr>
                <w:lang w:val="en-US" w:eastAsia="zh-CN"/>
              </w:rPr>
              <w:t xml:space="preserve"> Networks</w:t>
            </w:r>
            <w:r>
              <w:rPr>
                <w:lang w:val="en-US" w:eastAsia="zh-CN"/>
              </w:rPr>
              <w:t xml:space="preserve">, DCM, </w:t>
            </w:r>
            <w:proofErr w:type="spellStart"/>
            <w:r w:rsidRPr="00567A84">
              <w:rPr>
                <w:lang w:eastAsia="zh-CN"/>
              </w:rPr>
              <w:t>InterDigital</w:t>
            </w:r>
            <w:proofErr w:type="spellEnd"/>
            <w:r w:rsidRPr="00567A84">
              <w:rPr>
                <w:lang w:eastAsia="zh-CN"/>
              </w:rPr>
              <w:t>, LG</w:t>
            </w:r>
            <w:ins w:id="5" w:author="Mark Harrison" w:date="2021-08-19T21:21:00Z">
              <w:r>
                <w:rPr>
                  <w:lang w:eastAsia="zh-CN"/>
                </w:rPr>
                <w:t>, Ericsson</w:t>
              </w:r>
            </w:ins>
          </w:p>
        </w:tc>
        <w:tc>
          <w:tcPr>
            <w:tcW w:w="3694" w:type="dxa"/>
          </w:tcPr>
          <w:p w14:paraId="6CF8EE34" w14:textId="2DB80C46" w:rsidR="0066102A" w:rsidRDefault="0066102A" w:rsidP="0066102A">
            <w:pPr>
              <w:jc w:val="both"/>
              <w:rPr>
                <w:rFonts w:eastAsia="MS Mincho"/>
                <w:lang w:eastAsia="ja-JP"/>
              </w:rPr>
            </w:pPr>
            <w:r>
              <w:rPr>
                <w:rFonts w:eastAsia="MS Mincho" w:hint="eastAsia"/>
                <w:lang w:eastAsia="ja-JP"/>
              </w:rPr>
              <w:t>S</w:t>
            </w:r>
            <w:r>
              <w:rPr>
                <w:rFonts w:eastAsia="MS Mincho"/>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312D9456" w:rsidR="0066102A" w:rsidRPr="0066102A" w:rsidRDefault="0066102A" w:rsidP="0066102A">
            <w:pPr>
              <w:rPr>
                <w:sz w:val="22"/>
                <w:szCs w:val="22"/>
              </w:rPr>
            </w:pPr>
            <w:r w:rsidRPr="0066102A">
              <w:t>Apple, WILUS, Ericsson, Intel, Qualcomm, Panasonic, Fujitsu, LG, Sharp</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ListParagraph"/>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ListParagraph"/>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ListParagraph"/>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ListParagraph"/>
        <w:numPr>
          <w:ilvl w:val="0"/>
          <w:numId w:val="132"/>
        </w:numPr>
        <w:jc w:val="both"/>
        <w:rPr>
          <w:b/>
          <w:bCs/>
          <w:sz w:val="22"/>
          <w:szCs w:val="22"/>
        </w:rPr>
      </w:pPr>
      <w:proofErr w:type="spellStart"/>
      <w:r w:rsidRPr="00584F1B">
        <w:rPr>
          <w:b/>
          <w:bCs/>
          <w:sz w:val="22"/>
          <w:szCs w:val="22"/>
        </w:rPr>
        <w:t>TBoMS</w:t>
      </w:r>
      <w:proofErr w:type="spellEnd"/>
      <w:r w:rsidRPr="00584F1B">
        <w:rPr>
          <w:b/>
          <w:bCs/>
          <w:sz w:val="22"/>
          <w:szCs w:val="22"/>
        </w:rPr>
        <w:t xml:space="preserve">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TableGrid8"/>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584F1B" w14:paraId="56043E13" w14:textId="77777777" w:rsidTr="00B434A9">
        <w:tc>
          <w:tcPr>
            <w:tcW w:w="2173" w:type="dxa"/>
          </w:tcPr>
          <w:p w14:paraId="7FF80DFF" w14:textId="562ACA4A" w:rsidR="00584F1B" w:rsidRDefault="00584F1B" w:rsidP="00B434A9">
            <w:pPr>
              <w:jc w:val="both"/>
              <w:rPr>
                <w:lang w:eastAsia="zh-CN"/>
              </w:rPr>
            </w:pPr>
          </w:p>
        </w:tc>
        <w:tc>
          <w:tcPr>
            <w:tcW w:w="7450" w:type="dxa"/>
          </w:tcPr>
          <w:p w14:paraId="6585B882" w14:textId="7258DD32" w:rsidR="00584F1B" w:rsidRDefault="00584F1B" w:rsidP="00B434A9">
            <w:pPr>
              <w:jc w:val="both"/>
              <w:rPr>
                <w:lang w:eastAsia="zh-CN"/>
              </w:rPr>
            </w:pPr>
          </w:p>
        </w:tc>
      </w:tr>
      <w:tr w:rsidR="00584F1B" w14:paraId="2B1DE957" w14:textId="77777777" w:rsidTr="00B434A9">
        <w:tc>
          <w:tcPr>
            <w:tcW w:w="2173" w:type="dxa"/>
          </w:tcPr>
          <w:p w14:paraId="7BCE397D" w14:textId="23515450" w:rsidR="00584F1B" w:rsidRPr="004141C0" w:rsidRDefault="00584F1B" w:rsidP="00B434A9">
            <w:pPr>
              <w:jc w:val="both"/>
              <w:rPr>
                <w:color w:val="FF0000"/>
              </w:rPr>
            </w:pPr>
          </w:p>
        </w:tc>
        <w:tc>
          <w:tcPr>
            <w:tcW w:w="7450" w:type="dxa"/>
          </w:tcPr>
          <w:p w14:paraId="252582F6" w14:textId="086B9C21" w:rsidR="00584F1B" w:rsidRPr="004141C0" w:rsidRDefault="00584F1B" w:rsidP="00B434A9">
            <w:pPr>
              <w:jc w:val="both"/>
              <w:rPr>
                <w:color w:val="FF0000"/>
              </w:rPr>
            </w:pPr>
          </w:p>
        </w:tc>
      </w:tr>
      <w:tr w:rsidR="00584F1B" w14:paraId="60FA3839" w14:textId="77777777" w:rsidTr="00B434A9">
        <w:tc>
          <w:tcPr>
            <w:tcW w:w="2173" w:type="dxa"/>
          </w:tcPr>
          <w:p w14:paraId="358D7D82" w14:textId="3BBEC0E0" w:rsidR="00584F1B" w:rsidRDefault="00584F1B" w:rsidP="00B434A9">
            <w:pPr>
              <w:jc w:val="both"/>
            </w:pPr>
          </w:p>
        </w:tc>
        <w:tc>
          <w:tcPr>
            <w:tcW w:w="7450" w:type="dxa"/>
          </w:tcPr>
          <w:p w14:paraId="02967459" w14:textId="44D1B2A2" w:rsidR="00584F1B" w:rsidRDefault="00584F1B" w:rsidP="00B434A9">
            <w:pPr>
              <w:jc w:val="both"/>
            </w:pPr>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Heading3"/>
        <w:numPr>
          <w:ilvl w:val="2"/>
          <w:numId w:val="4"/>
        </w:numPr>
        <w:jc w:val="both"/>
      </w:pPr>
      <w:r>
        <w:rPr>
          <w:color w:val="00B050"/>
        </w:rPr>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lastRenderedPageBreak/>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w:t>
            </w:r>
            <w:r>
              <w:lastRenderedPageBreak/>
              <w:t xml:space="preserve">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w:t>
            </w:r>
            <w:r>
              <w:lastRenderedPageBreak/>
              <w:t>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 xml:space="preserve">The impact on implementation and </w:t>
            </w:r>
            <w:r>
              <w:lastRenderedPageBreak/>
              <w:t>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lastRenderedPageBreak/>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w:t>
            </w:r>
            <w:r>
              <w:rPr>
                <w:rFonts w:hint="eastAsia"/>
                <w:lang w:eastAsia="zh-CN"/>
              </w:rPr>
              <w:lastRenderedPageBreak/>
              <w:t xml:space="preserve">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lastRenderedPageBreak/>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w:t>
            </w:r>
            <w:r>
              <w:rPr>
                <w:rFonts w:hint="eastAsia"/>
                <w:lang w:val="en-US" w:eastAsia="zh-CN"/>
              </w:rPr>
              <w:lastRenderedPageBreak/>
              <w:t xml:space="preserve">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lastRenderedPageBreak/>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lastRenderedPageBreak/>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lastRenderedPageBreak/>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lastRenderedPageBreak/>
              <w:t xml:space="preserve">Over all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w:t>
      </w:r>
      <w:r>
        <w:rPr>
          <w:sz w:val="22"/>
          <w:szCs w:val="22"/>
        </w:rPr>
        <w:lastRenderedPageBreak/>
        <w:t xml:space="preserve">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lastRenderedPageBreak/>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lastRenderedPageBreak/>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29pt;mso-width-percent:0;mso-height-percent:0;mso-width-percent:0;mso-height-percent:0" o:ole="">
                  <v:imagedata r:id="rId17" o:title=""/>
                </v:shape>
                <o:OLEObject Type="Embed" ProgID="Equation.3" ShapeID="_x0000_i1025" DrawAspect="Content" ObjectID="_1690967461" r:id="rId18"/>
              </w:object>
            </w:r>
            <w:r>
              <w:t xml:space="preserve">, where </w:t>
            </w:r>
            <w:r w:rsidR="00A57E1F" w:rsidRPr="00A57E1F">
              <w:rPr>
                <w:rFonts w:eastAsiaTheme="minorEastAsia"/>
                <w:noProof/>
                <w:position w:val="-6"/>
              </w:rPr>
              <w:object w:dxaOrig="260" w:dyaOrig="279" w14:anchorId="49240CD7">
                <v:shape id="_x0000_i1026" type="#_x0000_t75" alt="" style="width:9.5pt;height:9.5pt;mso-width-percent:0;mso-height-percent:0;mso-width-percent:0;mso-height-percent:0" o:ole="">
                  <v:imagedata r:id="rId19" o:title=""/>
                </v:shape>
                <o:OLEObject Type="Embed" ProgID="Equation.3" ShapeID="_x0000_i1026" DrawAspect="Content" ObjectID="_1690967462"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1627F502" w:rsidR="00166956" w:rsidRDefault="00166956">
      <w:pPr>
        <w:spacing w:after="240"/>
        <w:jc w:val="both"/>
      </w:pPr>
    </w:p>
    <w:p w14:paraId="15EF1D27" w14:textId="294FC094" w:rsidR="006126A5" w:rsidRDefault="006126A5" w:rsidP="006126A5">
      <w:pPr>
        <w:pStyle w:val="Heading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a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ListParagraph"/>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Mr.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ListParagraph"/>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w:t>
      </w:r>
      <w:proofErr w:type="spellStart"/>
      <w:r w:rsidRPr="005D4A08">
        <w:rPr>
          <w:sz w:val="22"/>
          <w:szCs w:val="22"/>
        </w:rPr>
        <w:t>TBoMS</w:t>
      </w:r>
      <w:proofErr w:type="spellEnd"/>
      <w:r w:rsidRPr="005D4A08">
        <w:rPr>
          <w:sz w:val="22"/>
          <w:szCs w:val="22"/>
        </w:rPr>
        <w:t xml:space="preserve">”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 xml:space="preserve">supposed incompatibility between solutions discussed in Section 2.1.2 for the single </w:t>
      </w:r>
      <w:proofErr w:type="spellStart"/>
      <w:r w:rsidRPr="005D4A08">
        <w:rPr>
          <w:sz w:val="22"/>
          <w:szCs w:val="22"/>
        </w:rPr>
        <w:t>TBoMS</w:t>
      </w:r>
      <w:proofErr w:type="spellEnd"/>
      <w:r w:rsidRPr="005D4A08">
        <w:rPr>
          <w:sz w:val="22"/>
          <w:szCs w:val="22"/>
        </w:rPr>
        <w:t xml:space="preserve"> 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4126A8E8" w14:textId="77777777" w:rsidR="005D4A08" w:rsidRPr="00A92406" w:rsidRDefault="005D4A08" w:rsidP="005D4A08">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w:t>
      </w:r>
      <w:proofErr w:type="spellStart"/>
      <w:r w:rsidR="00F00C2E" w:rsidRPr="00F00C2E">
        <w:rPr>
          <w:b/>
          <w:bCs/>
          <w:sz w:val="22"/>
          <w:szCs w:val="22"/>
          <w:highlight w:val="yellow"/>
        </w:rPr>
        <w:t>TBoMS</w:t>
      </w:r>
      <w:proofErr w:type="spellEnd"/>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36E00198" w14:textId="77777777" w:rsidR="006E42AC" w:rsidRPr="00A92406" w:rsidRDefault="006E42AC" w:rsidP="006E42A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r w:rsidRPr="00E856D9">
        <w:rPr>
          <w:b/>
          <w:strike/>
          <w:color w:val="FF0000"/>
          <w:sz w:val="22"/>
          <w:szCs w:val="22"/>
          <w:highlight w:val="yellow"/>
        </w:rPr>
        <w:t xml:space="preserve">all the allocated slots for </w:t>
      </w:r>
      <w:proofErr w:type="spellStart"/>
      <w:r w:rsidRPr="00E856D9">
        <w:rPr>
          <w:b/>
          <w:strike/>
          <w:color w:val="FF0000"/>
          <w:sz w:val="22"/>
          <w:szCs w:val="22"/>
          <w:highlight w:val="yellow"/>
        </w:rPr>
        <w:t>TBoMS</w:t>
      </w:r>
      <w:proofErr w:type="spellEnd"/>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DengXian"/>
          <w:b/>
          <w:bCs/>
          <w:color w:val="FF0000"/>
          <w:lang w:eastAsia="zh-CN"/>
        </w:rPr>
      </w:pPr>
      <w:r w:rsidRPr="003A3302">
        <w:rPr>
          <w:rFonts w:eastAsia="DengXian"/>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sidRPr="00AD6F65">
              <w:rPr>
                <w:rFonts w:eastAsia="Malgun Gothic"/>
                <w:lang w:eastAsia="ko-KR"/>
              </w:rPr>
              <w:t>InterDigital</w:t>
            </w:r>
            <w:proofErr w:type="spellEnd"/>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t>Company</w:t>
            </w:r>
          </w:p>
        </w:tc>
        <w:tc>
          <w:tcPr>
            <w:tcW w:w="7450" w:type="dxa"/>
          </w:tcPr>
          <w:p w14:paraId="6CC750F7" w14:textId="77777777" w:rsidR="005D4A08" w:rsidRDefault="005D4A08" w:rsidP="00B434A9">
            <w:pPr>
              <w:jc w:val="both"/>
            </w:pPr>
            <w:r>
              <w:t>Comments</w:t>
            </w:r>
          </w:p>
        </w:tc>
      </w:tr>
      <w:tr w:rsidR="005D4A08" w14:paraId="779F1433" w14:textId="77777777" w:rsidTr="00B434A9">
        <w:tc>
          <w:tcPr>
            <w:tcW w:w="2173" w:type="dxa"/>
          </w:tcPr>
          <w:p w14:paraId="24D4C6BF" w14:textId="33ECB911" w:rsidR="005D4A08" w:rsidRDefault="005D4A08" w:rsidP="00B434A9">
            <w:pPr>
              <w:jc w:val="both"/>
              <w:rPr>
                <w:lang w:eastAsia="zh-CN"/>
              </w:rPr>
            </w:pPr>
          </w:p>
        </w:tc>
        <w:tc>
          <w:tcPr>
            <w:tcW w:w="7450" w:type="dxa"/>
          </w:tcPr>
          <w:p w14:paraId="5999AD6D" w14:textId="1EC62E58" w:rsidR="005D4A08" w:rsidRDefault="005D4A08" w:rsidP="00B434A9">
            <w:pPr>
              <w:jc w:val="both"/>
              <w:rPr>
                <w:lang w:eastAsia="zh-CN"/>
              </w:rPr>
            </w:pPr>
          </w:p>
        </w:tc>
      </w:tr>
      <w:tr w:rsidR="005D4A08" w14:paraId="24FFF57F" w14:textId="77777777" w:rsidTr="00B434A9">
        <w:tc>
          <w:tcPr>
            <w:tcW w:w="2173" w:type="dxa"/>
          </w:tcPr>
          <w:p w14:paraId="2CD6CE0F" w14:textId="4602BF3E" w:rsidR="005D4A08" w:rsidRDefault="005D4A08" w:rsidP="00B434A9">
            <w:pPr>
              <w:jc w:val="both"/>
            </w:pPr>
          </w:p>
        </w:tc>
        <w:tc>
          <w:tcPr>
            <w:tcW w:w="7450" w:type="dxa"/>
          </w:tcPr>
          <w:p w14:paraId="47ABCDB8" w14:textId="1B848583" w:rsidR="005D4A08" w:rsidRDefault="005D4A08" w:rsidP="00B434A9">
            <w:pPr>
              <w:jc w:val="both"/>
            </w:pPr>
          </w:p>
        </w:tc>
      </w:tr>
      <w:tr w:rsidR="005D4A08" w14:paraId="35C08ACE" w14:textId="77777777" w:rsidTr="00B434A9">
        <w:tc>
          <w:tcPr>
            <w:tcW w:w="2173" w:type="dxa"/>
          </w:tcPr>
          <w:p w14:paraId="0A79C0F6" w14:textId="3A9D787C" w:rsidR="005D4A08" w:rsidRDefault="005D4A08" w:rsidP="00B434A9">
            <w:pPr>
              <w:jc w:val="both"/>
              <w:rPr>
                <w:lang w:eastAsia="zh-CN"/>
              </w:rPr>
            </w:pPr>
          </w:p>
        </w:tc>
        <w:tc>
          <w:tcPr>
            <w:tcW w:w="7450" w:type="dxa"/>
          </w:tcPr>
          <w:p w14:paraId="7BEC5D34" w14:textId="726F8064" w:rsidR="005D4A08" w:rsidRDefault="005D4A08" w:rsidP="00B434A9">
            <w:pPr>
              <w:jc w:val="both"/>
              <w:rPr>
                <w:lang w:eastAsia="zh-CN"/>
              </w:rPr>
            </w:pPr>
          </w:p>
        </w:tc>
      </w:tr>
      <w:tr w:rsidR="005D4A08" w14:paraId="5BBA70D1" w14:textId="77777777" w:rsidTr="00B434A9">
        <w:tc>
          <w:tcPr>
            <w:tcW w:w="2173" w:type="dxa"/>
          </w:tcPr>
          <w:p w14:paraId="3699BE81" w14:textId="6F0C456D" w:rsidR="005D4A08" w:rsidRDefault="005D4A08" w:rsidP="00B434A9">
            <w:pPr>
              <w:jc w:val="both"/>
              <w:rPr>
                <w:rFonts w:eastAsia="MS Mincho"/>
                <w:lang w:eastAsia="ja-JP"/>
              </w:rPr>
            </w:pPr>
          </w:p>
        </w:tc>
        <w:tc>
          <w:tcPr>
            <w:tcW w:w="7450" w:type="dxa"/>
          </w:tcPr>
          <w:p w14:paraId="432E2125" w14:textId="46240623" w:rsidR="005D4A08" w:rsidRDefault="005D4A08" w:rsidP="00B434A9">
            <w:pPr>
              <w:jc w:val="both"/>
              <w:rPr>
                <w:rFonts w:eastAsia="MS Mincho"/>
                <w:lang w:eastAsia="ja-JP"/>
              </w:rPr>
            </w:pPr>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Heading3"/>
        <w:numPr>
          <w:ilvl w:val="2"/>
          <w:numId w:val="4"/>
        </w:numPr>
        <w:jc w:val="both"/>
      </w:pPr>
      <w:r w:rsidRPr="00877518">
        <w:rPr>
          <w:color w:val="FF0000"/>
          <w:szCs w:val="28"/>
          <w:lang w:val="en-US"/>
        </w:rPr>
        <w:lastRenderedPageBreak/>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lastRenderedPageBreak/>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lastRenderedPageBreak/>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3D051598" w14:textId="77777777" w:rsidR="007B0AB1" w:rsidRDefault="007B0AB1" w:rsidP="007B0AB1">
      <w:pPr>
        <w:numPr>
          <w:ilvl w:val="0"/>
          <w:numId w:val="134"/>
        </w:numPr>
        <w:spacing w:after="0"/>
        <w:rPr>
          <w:lang w:eastAsia="x-none"/>
        </w:rPr>
      </w:pPr>
      <w:r>
        <w:rPr>
          <w:lang w:eastAsia="x-none"/>
        </w:rPr>
        <w:t xml:space="preserve">No further optimization to allocate resources for </w:t>
      </w:r>
      <w:proofErr w:type="spellStart"/>
      <w:r>
        <w:rPr>
          <w:lang w:eastAsia="x-none"/>
        </w:rPr>
        <w:t>TBoMS</w:t>
      </w:r>
      <w:proofErr w:type="spellEnd"/>
      <w:r>
        <w:rPr>
          <w:lang w:eastAsia="x-none"/>
        </w:rPr>
        <w:t xml:space="preserve"> in the special slot is supported.</w:t>
      </w:r>
    </w:p>
    <w:p w14:paraId="2237DF8C" w14:textId="77777777" w:rsidR="00877518" w:rsidRDefault="00877518">
      <w:pPr>
        <w:spacing w:after="240"/>
        <w:jc w:val="both"/>
      </w:pP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503902285"/>
      <w:bookmarkStart w:id="7" w:name="_Toc415085486"/>
      <w:r>
        <w:t xml:space="preserve">     </w:t>
      </w:r>
    </w:p>
    <w:p w14:paraId="454EAA63" w14:textId="2E3C2364" w:rsidR="00166956" w:rsidRDefault="00877518">
      <w:pPr>
        <w:pStyle w:val="Heading3"/>
        <w:numPr>
          <w:ilvl w:val="2"/>
          <w:numId w:val="4"/>
        </w:numPr>
        <w:jc w:val="both"/>
        <w:rPr>
          <w:lang w:val="en-US"/>
        </w:rPr>
      </w:pPr>
      <w:bookmarkStart w:id="8" w:name="_Hlk79682516"/>
      <w:r w:rsidRPr="00877518">
        <w:rPr>
          <w:color w:val="FF0000"/>
          <w:szCs w:val="28"/>
          <w:lang w:val="en-US"/>
        </w:rPr>
        <w:t xml:space="preserve">[CLOSED] </w:t>
      </w:r>
      <w:r w:rsidR="008B7C25">
        <w:rPr>
          <w:lang w:val="en-US"/>
        </w:rPr>
        <w:t xml:space="preserve">How to count slots for transmitting </w:t>
      </w:r>
      <w:proofErr w:type="spellStart"/>
      <w:r w:rsidR="008B7C25">
        <w:rPr>
          <w:lang w:val="en-US"/>
        </w:rPr>
        <w:t>TBoMS</w:t>
      </w:r>
      <w:proofErr w:type="spellEnd"/>
      <w:r w:rsidR="008B7C25">
        <w:rPr>
          <w:lang w:val="en-US"/>
        </w:rPr>
        <w:t>: available vs. consecutive</w:t>
      </w:r>
      <w:bookmarkEnd w:id="8"/>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lastRenderedPageBreak/>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 xml:space="preserve">Lenovo, Motorola </w:t>
            </w:r>
            <w:r w:rsidRPr="00865E86">
              <w:rPr>
                <w:lang w:val="en-US" w:eastAsia="zh-CN"/>
              </w:rPr>
              <w:lastRenderedPageBreak/>
              <w:t>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lastRenderedPageBreak/>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sidR="008B7C25">
        <w:rPr>
          <w:lang w:val="en-US"/>
        </w:rPr>
        <w:t xml:space="preserve">How to indicate the number of allocated slots for </w:t>
      </w:r>
      <w:proofErr w:type="spellStart"/>
      <w:r w:rsidR="008B7C25">
        <w:rPr>
          <w:lang w:val="en-US"/>
        </w:rPr>
        <w:t>TBoMS</w:t>
      </w:r>
      <w:bookmarkEnd w:id="9"/>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lastRenderedPageBreak/>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w:t>
            </w:r>
            <w:r>
              <w:rPr>
                <w:rFonts w:hint="eastAsia"/>
                <w:lang w:val="en-US" w:eastAsia="zh-CN"/>
              </w:rPr>
              <w:lastRenderedPageBreak/>
              <w:t xml:space="preserve">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lastRenderedPageBreak/>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w:t>
      </w:r>
      <w:proofErr w:type="spellStart"/>
      <w:r w:rsidRPr="00EB47D3">
        <w:rPr>
          <w:b/>
          <w:bCs/>
          <w:strike/>
          <w:color w:val="FF0000"/>
          <w:sz w:val="22"/>
          <w:szCs w:val="22"/>
          <w:highlight w:val="yellow"/>
          <w:lang w:val="en-US"/>
        </w:rPr>
        <w:t>TBoMS</w:t>
      </w:r>
      <w:proofErr w:type="spellEnd"/>
      <w:r w:rsidRPr="00EB47D3">
        <w:rPr>
          <w:b/>
          <w:bCs/>
          <w:strike/>
          <w:color w:val="FF0000"/>
          <w:sz w:val="22"/>
          <w:szCs w:val="22"/>
          <w:highlight w:val="yellow"/>
          <w:lang w:val="en-US"/>
        </w:rPr>
        <w:t xml:space="preserve">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lastRenderedPageBreak/>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lastRenderedPageBreak/>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lastRenderedPageBreak/>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w:t>
            </w:r>
            <w:r>
              <w:rPr>
                <w:rFonts w:eastAsia="MS Mincho"/>
                <w:lang w:eastAsia="ja-JP"/>
              </w:rPr>
              <w:lastRenderedPageBreak/>
              <w:t xml:space="preserve">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w:t>
      </w:r>
      <w:r>
        <w:rPr>
          <w:sz w:val="22"/>
          <w:lang w:val="en-US"/>
        </w:rPr>
        <w:lastRenderedPageBreak/>
        <w:t xml:space="preserve">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6"/>
    <w:bookmarkEnd w:id="7"/>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9CB4A09" w14:textId="77777777" w:rsidR="007B0AB1" w:rsidRDefault="007B0AB1" w:rsidP="007B0AB1">
      <w:pPr>
        <w:numPr>
          <w:ilvl w:val="0"/>
          <w:numId w:val="134"/>
        </w:numPr>
        <w:spacing w:after="0"/>
        <w:rPr>
          <w:lang w:eastAsia="x-none"/>
        </w:rPr>
      </w:pPr>
      <w:r>
        <w:rPr>
          <w:lang w:eastAsia="x-none"/>
        </w:rPr>
        <w:t xml:space="preserve">No further optimization to allocate resources for </w:t>
      </w:r>
      <w:proofErr w:type="spellStart"/>
      <w:r>
        <w:rPr>
          <w:lang w:eastAsia="x-none"/>
        </w:rPr>
        <w:t>TBoMS</w:t>
      </w:r>
      <w:proofErr w:type="spellEnd"/>
      <w:r>
        <w:rPr>
          <w:lang w:eastAsia="x-none"/>
        </w:rPr>
        <w:t xml:space="preserve">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16A4C7C" w14:textId="77777777" w:rsidR="00166956" w:rsidRDefault="008B7C25">
      <w:pPr>
        <w:pStyle w:val="ListParagraph"/>
        <w:numPr>
          <w:ilvl w:val="0"/>
          <w:numId w:val="67"/>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w:t>
            </w:r>
            <w:r>
              <w:rPr>
                <w:rFonts w:ascii="Times New Roman" w:hAnsi="Times New Roman"/>
                <w:lang w:val="en-US" w:eastAsia="ja-JP"/>
              </w:rPr>
              <w:lastRenderedPageBreak/>
              <w:t>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3A330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3A330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lastRenderedPageBreak/>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lastRenderedPageBreak/>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lastRenderedPageBreak/>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w:t>
            </w:r>
            <w:r>
              <w:rPr>
                <w:rFonts w:hint="eastAsia"/>
                <w:bCs/>
              </w:rPr>
              <w:lastRenderedPageBreak/>
              <w:t xml:space="preserve">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4"/>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5"/>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FAA7" w14:textId="77777777" w:rsidR="00B434A9" w:rsidRDefault="00B434A9">
      <w:pPr>
        <w:spacing w:after="0"/>
      </w:pPr>
      <w:r>
        <w:separator/>
      </w:r>
    </w:p>
  </w:endnote>
  <w:endnote w:type="continuationSeparator" w:id="0">
    <w:p w14:paraId="1167BD0A" w14:textId="77777777" w:rsidR="00B434A9" w:rsidRDefault="00B434A9">
      <w:pPr>
        <w:spacing w:after="0"/>
      </w:pPr>
      <w:r>
        <w:continuationSeparator/>
      </w:r>
    </w:p>
  </w:endnote>
  <w:endnote w:type="continuationNotice" w:id="1">
    <w:p w14:paraId="4F0A0CDE" w14:textId="77777777" w:rsidR="00B434A9" w:rsidRDefault="00B43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1EBC" w14:textId="77777777" w:rsidR="00B434A9" w:rsidRDefault="00B434A9">
      <w:pPr>
        <w:spacing w:after="0"/>
      </w:pPr>
      <w:r>
        <w:separator/>
      </w:r>
    </w:p>
  </w:footnote>
  <w:footnote w:type="continuationSeparator" w:id="0">
    <w:p w14:paraId="2A10B795" w14:textId="77777777" w:rsidR="00B434A9" w:rsidRDefault="00B434A9">
      <w:pPr>
        <w:spacing w:after="0"/>
      </w:pPr>
      <w:r>
        <w:continuationSeparator/>
      </w:r>
    </w:p>
  </w:footnote>
  <w:footnote w:type="continuationNotice" w:id="1">
    <w:p w14:paraId="161E8C90" w14:textId="77777777" w:rsidR="00B434A9" w:rsidRDefault="00B434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B434A9" w:rsidRDefault="00B434A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DF2424"/>
    <w:multiLevelType w:val="singleLevel"/>
    <w:tmpl w:val="0BDF2424"/>
    <w:lvl w:ilvl="0">
      <w:start w:val="1"/>
      <w:numFmt w:val="decimal"/>
      <w:suff w:val="space"/>
      <w:lvlText w:val="%1)"/>
      <w:lvlJc w:val="left"/>
    </w:lvl>
  </w:abstractNum>
  <w:abstractNum w:abstractNumId="1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15:restartNumberingAfterBreak="0">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lvlOverride w:ilvl="0"/>
    <w:lvlOverride w:ilvl="1"/>
    <w:lvlOverride w:ilvl="2"/>
    <w:lvlOverride w:ilvl="3"/>
    <w:lvlOverride w:ilvl="4"/>
    <w:lvlOverride w:ilvl="5"/>
    <w:lvlOverride w:ilvl="6"/>
    <w:lvlOverride w:ilvl="7"/>
    <w:lvlOverride w:ilvl="8"/>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F6E75-02CD-4D22-887B-FDD8F269E85E}">
  <ds:schemaRefs>
    <ds:schemaRef ds:uri="http://schemas.openxmlformats.org/officeDocument/2006/bibliography"/>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96</Pages>
  <Words>36964</Words>
  <Characters>203303</Characters>
  <Application>Microsoft Office Word</Application>
  <DocSecurity>0</DocSecurity>
  <Lines>1694</Lines>
  <Paragraphs>479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18</cp:revision>
  <cp:lastPrinted>1900-12-31T16:00:00Z</cp:lastPrinted>
  <dcterms:created xsi:type="dcterms:W3CDTF">2021-08-20T02:23:00Z</dcterms:created>
  <dcterms:modified xsi:type="dcterms:W3CDTF">2021-08-20T10:20:00Z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