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w:t>
            </w:r>
            <w:r w:rsidR="00241348">
              <w:rPr>
                <w:rFonts w:eastAsia="MS Mincho"/>
                <w:lang w:eastAsia="ja-JP"/>
              </w:rPr>
              <w:t xml:space="preserve">Along this direction, our </w:t>
            </w:r>
            <w:r w:rsidR="00241348">
              <w:rPr>
                <w:rFonts w:eastAsia="MS Mincho"/>
                <w:lang w:eastAsia="ja-JP"/>
              </w:rPr>
              <w:lastRenderedPageBreak/>
              <w:t>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ListParagraph"/>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ListParagraph"/>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ListParagraph"/>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763144">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763144">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763144">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763144">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763144">
            <w:pPr>
              <w:rPr>
                <w:highlight w:val="green"/>
              </w:rPr>
            </w:pPr>
            <w:r>
              <w:rPr>
                <w:highlight w:val="green"/>
              </w:rPr>
              <w:t>Agreement:</w:t>
            </w:r>
          </w:p>
          <w:p w14:paraId="2C0AE02C" w14:textId="77777777" w:rsidR="00844E35" w:rsidRDefault="00844E35" w:rsidP="00763144">
            <w:pPr>
              <w:numPr>
                <w:ilvl w:val="0"/>
                <w:numId w:val="15"/>
              </w:numPr>
              <w:spacing w:after="0"/>
            </w:pPr>
            <w:r>
              <w:t xml:space="preserve">The structure of TBoMS will be according to </w:t>
            </w:r>
            <w:r w:rsidRPr="00844E35">
              <w:rPr>
                <w:b/>
                <w:u w:val="single"/>
              </w:rPr>
              <w:t>only one of these two options</w:t>
            </w:r>
            <w:r>
              <w:t xml:space="preserve"> (to be down-selected in RAN1#106-e)</w:t>
            </w:r>
          </w:p>
          <w:p w14:paraId="3846B4AD" w14:textId="77777777" w:rsidR="00844E35" w:rsidRDefault="00844E35" w:rsidP="00763144">
            <w:pPr>
              <w:pStyle w:val="ListParagraph"/>
              <w:numPr>
                <w:ilvl w:val="1"/>
                <w:numId w:val="16"/>
              </w:numPr>
              <w:spacing w:line="256" w:lineRule="auto"/>
              <w:jc w:val="both"/>
            </w:pPr>
            <w:r>
              <w:t xml:space="preserve">Option 3, if a design based on single RV is adopted. </w:t>
            </w:r>
          </w:p>
          <w:p w14:paraId="0B8E2FA3" w14:textId="77777777" w:rsidR="00844E35" w:rsidRDefault="00844E35" w:rsidP="00763144">
            <w:pPr>
              <w:pStyle w:val="ListParagraph"/>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lastRenderedPageBreak/>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rFonts w:hint="eastAsia"/>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lastRenderedPageBreak/>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lastRenderedPageBreak/>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 xml:space="preserve">Simple design is possible for the handling of UCI multiplexing, the interaction of higher priority transmission, the </w:t>
            </w:r>
            <w:r>
              <w:rPr>
                <w:lang w:eastAsia="ja-JP"/>
              </w:rPr>
              <w:lastRenderedPageBreak/>
              <w:t>reservation for SRS/PUCCH symbol in a slot.</w:t>
            </w:r>
          </w:p>
        </w:tc>
        <w:tc>
          <w:tcPr>
            <w:tcW w:w="2724" w:type="dxa"/>
          </w:tcPr>
          <w:p w14:paraId="629994FB" w14:textId="77777777" w:rsidR="00166956" w:rsidRDefault="008B7C25">
            <w:pPr>
              <w:jc w:val="both"/>
            </w:pPr>
            <w:r>
              <w:rPr>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lastRenderedPageBreak/>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 xml:space="preserve">Aspects related to collision handling and power </w:t>
            </w:r>
            <w:r>
              <w:lastRenderedPageBreak/>
              <w:t>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 xml:space="preserve">Timeline and prioritization rules </w:t>
            </w:r>
            <w:r>
              <w:lastRenderedPageBreak/>
              <w:t>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w:t>
            </w:r>
            <w:r>
              <w:rPr>
                <w:rFonts w:hint="eastAsia"/>
                <w:lang w:eastAsia="zh-CN"/>
              </w:rPr>
              <w:lastRenderedPageBreak/>
              <w:t xml:space="preserve">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lastRenderedPageBreak/>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lastRenderedPageBreak/>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w:t>
            </w:r>
            <w:r>
              <w:rPr>
                <w:rFonts w:hint="eastAsia"/>
                <w:lang w:eastAsia="zh-CN"/>
              </w:rPr>
              <w:lastRenderedPageBreak/>
              <w:t>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t>
      </w:r>
      <w:r>
        <w:rPr>
          <w:sz w:val="22"/>
          <w:szCs w:val="22"/>
        </w:rPr>
        <w:lastRenderedPageBreak/>
        <w:t xml:space="preserve">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w:t>
            </w:r>
            <w:r>
              <w:rPr>
                <w:rFonts w:hint="eastAsia"/>
                <w:lang w:eastAsia="zh-CN"/>
              </w:rPr>
              <w:lastRenderedPageBreak/>
              <w:t xml:space="preserve">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w:t>
            </w:r>
            <w:r>
              <w:rPr>
                <w:lang w:eastAsia="zh-CN"/>
              </w:rPr>
              <w:lastRenderedPageBreak/>
              <w:t>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lastRenderedPageBreak/>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0.25pt;height:29.2pt;mso-width-percent:0;mso-height-percent:0;mso-width-percent:0;mso-height-percent:0" o:ole="">
                  <v:imagedata r:id="rId17" o:title=""/>
                </v:shape>
                <o:OLEObject Type="Embed" ProgID="Equation.3" ShapeID="_x0000_i1026" DrawAspect="Content" ObjectID="_1690963557" r:id="rId18"/>
              </w:object>
            </w:r>
            <w:r>
              <w:t xml:space="preserve">, where </w:t>
            </w:r>
            <w:r w:rsidR="00A57E1F" w:rsidRPr="00A57E1F">
              <w:rPr>
                <w:rFonts w:eastAsiaTheme="minorEastAsia"/>
                <w:noProof/>
                <w:position w:val="-6"/>
              </w:rPr>
              <w:object w:dxaOrig="260" w:dyaOrig="279" w14:anchorId="49240CD7">
                <v:shape id="_x0000_i1025" type="#_x0000_t75" alt="" style="width:9.55pt;height:9.55pt;mso-width-percent:0;mso-height-percent:0;mso-width-percent:0;mso-height-percent:0" o:ole="">
                  <v:imagedata r:id="rId19" o:title=""/>
                </v:shape>
                <o:OLEObject Type="Embed" ProgID="Equation.3" ShapeID="_x0000_i1025" DrawAspect="Content" ObjectID="_1690963558"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lastRenderedPageBreak/>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lastRenderedPageBreak/>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503902285"/>
      <w:bookmarkStart w:id="6" w:name="_Toc415085486"/>
      <w:r>
        <w:t xml:space="preserve">     </w:t>
      </w:r>
    </w:p>
    <w:p w14:paraId="454EAA63" w14:textId="7CBD3996" w:rsidR="00166956" w:rsidRDefault="00D55B49">
      <w:pPr>
        <w:pStyle w:val="Heading3"/>
        <w:numPr>
          <w:ilvl w:val="2"/>
          <w:numId w:val="4"/>
        </w:numPr>
        <w:jc w:val="both"/>
        <w:rPr>
          <w:lang w:val="en-US"/>
        </w:rPr>
      </w:pPr>
      <w:bookmarkStart w:id="7"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7"/>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lastRenderedPageBreak/>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8" w:name="_Hlk79682508"/>
      <w:r>
        <w:rPr>
          <w:color w:val="00B050"/>
        </w:rPr>
        <w:lastRenderedPageBreak/>
        <w:t>[OPEN]</w:t>
      </w:r>
      <w:r>
        <w:t xml:space="preserve"> </w:t>
      </w:r>
      <w:r w:rsidR="008B7C25">
        <w:rPr>
          <w:lang w:val="en-US"/>
        </w:rPr>
        <w:t>How to indicate the number of allocated slots for TBoMS</w:t>
      </w:r>
      <w:bookmarkEnd w:id="8"/>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w:t>
            </w:r>
            <w:r>
              <w:rPr>
                <w:b/>
                <w:bCs/>
                <w:sz w:val="22"/>
                <w:szCs w:val="22"/>
                <w:highlight w:val="yellow"/>
                <w:lang w:val="en-US"/>
              </w:rPr>
              <w:lastRenderedPageBreak/>
              <w:t xml:space="preserve">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lastRenderedPageBreak/>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lastRenderedPageBreak/>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w:t>
            </w:r>
            <w:r>
              <w:rPr>
                <w:b/>
                <w:bCs/>
                <w:sz w:val="22"/>
                <w:szCs w:val="22"/>
                <w:highlight w:val="yellow"/>
                <w:lang w:val="en-US"/>
              </w:rPr>
              <w:lastRenderedPageBreak/>
              <w:t xml:space="preserve">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w:t>
            </w:r>
            <w:r>
              <w:lastRenderedPageBreak/>
              <w:t xml:space="preserve">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lastRenderedPageBreak/>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lastRenderedPageBreak/>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5"/>
    <w:bookmarkEnd w:id="6"/>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616A4C7C" w14:textId="77777777" w:rsidR="00166956" w:rsidRDefault="008B7C25">
      <w:pPr>
        <w:pStyle w:val="ListParagraph"/>
        <w:numPr>
          <w:ilvl w:val="0"/>
          <w:numId w:val="67"/>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A57E1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A57E1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lastRenderedPageBreak/>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lastRenderedPageBreak/>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w:t>
            </w:r>
            <w:r>
              <w:rPr>
                <w:rFonts w:hint="eastAsia"/>
                <w:bCs/>
              </w:rPr>
              <w:lastRenderedPageBreak/>
              <w:t>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3"/>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4"/>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E5CB" w14:textId="77777777" w:rsidR="00A57E1F" w:rsidRDefault="00A57E1F">
      <w:pPr>
        <w:spacing w:after="0"/>
      </w:pPr>
      <w:r>
        <w:separator/>
      </w:r>
    </w:p>
  </w:endnote>
  <w:endnote w:type="continuationSeparator" w:id="0">
    <w:p w14:paraId="64D5C8AF" w14:textId="77777777" w:rsidR="00A57E1F" w:rsidRDefault="00A57E1F">
      <w:pPr>
        <w:spacing w:after="0"/>
      </w:pPr>
      <w:r>
        <w:continuationSeparator/>
      </w:r>
    </w:p>
  </w:endnote>
  <w:endnote w:type="continuationNotice" w:id="1">
    <w:p w14:paraId="7F96CCAC" w14:textId="77777777" w:rsidR="00A57E1F" w:rsidRDefault="00A57E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0954" w14:textId="77777777" w:rsidR="00A57E1F" w:rsidRDefault="00A57E1F">
      <w:pPr>
        <w:spacing w:after="0"/>
      </w:pPr>
      <w:r>
        <w:separator/>
      </w:r>
    </w:p>
  </w:footnote>
  <w:footnote w:type="continuationSeparator" w:id="0">
    <w:p w14:paraId="08D3AF02" w14:textId="77777777" w:rsidR="00A57E1F" w:rsidRDefault="00A57E1F">
      <w:pPr>
        <w:spacing w:after="0"/>
      </w:pPr>
      <w:r>
        <w:continuationSeparator/>
      </w:r>
    </w:p>
  </w:footnote>
  <w:footnote w:type="continuationNotice" w:id="1">
    <w:p w14:paraId="268AE8AA" w14:textId="77777777" w:rsidR="00A57E1F" w:rsidRDefault="00A57E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D03F1E" w:rsidRDefault="00D03F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3FF6E75-02CD-4D22-887B-FDD8F269E85E}">
  <ds:schemaRefs>
    <ds:schemaRef ds:uri="http://schemas.openxmlformats.org/officeDocument/2006/bibliography"/>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2</TotalTime>
  <Pages>91</Pages>
  <Words>33954</Words>
  <Characters>193539</Characters>
  <Application>Microsoft Office Word</Application>
  <DocSecurity>0</DocSecurity>
  <Lines>1612</Lines>
  <Paragraphs>454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3</cp:revision>
  <cp:lastPrinted>1900-12-31T16:00:00Z</cp:lastPrinted>
  <dcterms:created xsi:type="dcterms:W3CDTF">2021-08-20T02:23:00Z</dcterms:created>
  <dcterms:modified xsi:type="dcterms:W3CDTF">2021-08-20T03:11:00Z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