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FA9F88" w14:textId="77777777" w:rsidR="00166956" w:rsidRDefault="008B7C25">
      <w:pPr>
        <w:pStyle w:val="Header"/>
        <w:tabs>
          <w:tab w:val="right" w:pos="9639"/>
        </w:tabs>
        <w:jc w:val="both"/>
        <w:rPr>
          <w:bCs/>
          <w:sz w:val="24"/>
          <w:szCs w:val="24"/>
          <w:lang w:val="de-DE"/>
        </w:rPr>
      </w:pPr>
      <w:bookmarkStart w:id="0" w:name="_Hlk37418177"/>
      <w:r>
        <w:rPr>
          <w:bCs/>
          <w:sz w:val="24"/>
          <w:szCs w:val="24"/>
          <w:lang w:val="de-DE"/>
        </w:rPr>
        <w:t>3GPP TSG RAN WG1 #106-e</w:t>
      </w:r>
      <w:r>
        <w:rPr>
          <w:bCs/>
          <w:sz w:val="24"/>
          <w:szCs w:val="24"/>
          <w:lang w:val="de-DE"/>
        </w:rPr>
        <w:tab/>
        <w:t>R1-2108253</w:t>
      </w:r>
    </w:p>
    <w:p w14:paraId="77C6E8F6" w14:textId="77777777" w:rsidR="00166956" w:rsidRDefault="008B7C25">
      <w:pPr>
        <w:pStyle w:val="Header"/>
        <w:jc w:val="both"/>
        <w:rPr>
          <w:bCs/>
          <w:sz w:val="24"/>
          <w:szCs w:val="24"/>
        </w:rPr>
      </w:pPr>
      <w:proofErr w:type="gramStart"/>
      <w:r>
        <w:rPr>
          <w:bCs/>
          <w:sz w:val="24"/>
          <w:szCs w:val="24"/>
        </w:rPr>
        <w:t>e-Meeting</w:t>
      </w:r>
      <w:proofErr w:type="gramEnd"/>
      <w:r>
        <w:rPr>
          <w:bCs/>
          <w:sz w:val="24"/>
          <w:szCs w:val="24"/>
        </w:rPr>
        <w:t>, August 16</w:t>
      </w:r>
      <w:r>
        <w:rPr>
          <w:bCs/>
          <w:sz w:val="24"/>
          <w:szCs w:val="24"/>
          <w:vertAlign w:val="superscript"/>
        </w:rPr>
        <w:t>th</w:t>
      </w:r>
      <w:r>
        <w:rPr>
          <w:bCs/>
          <w:sz w:val="24"/>
          <w:szCs w:val="24"/>
        </w:rPr>
        <w:t xml:space="preserve"> – August 27</w:t>
      </w:r>
      <w:r>
        <w:rPr>
          <w:bCs/>
          <w:sz w:val="24"/>
          <w:szCs w:val="24"/>
          <w:vertAlign w:val="superscript"/>
        </w:rPr>
        <w:t>th</w:t>
      </w:r>
      <w:r>
        <w:rPr>
          <w:bCs/>
          <w:sz w:val="24"/>
          <w:szCs w:val="24"/>
        </w:rPr>
        <w:t>, 2021</w:t>
      </w:r>
    </w:p>
    <w:bookmarkEnd w:id="0"/>
    <w:p w14:paraId="24E42D4A" w14:textId="77777777" w:rsidR="00166956" w:rsidRDefault="00166956">
      <w:pPr>
        <w:pStyle w:val="Header"/>
        <w:jc w:val="both"/>
        <w:rPr>
          <w:bCs/>
          <w:sz w:val="24"/>
          <w:lang w:eastAsia="ja-JP"/>
        </w:rPr>
      </w:pPr>
    </w:p>
    <w:p w14:paraId="60AA368A" w14:textId="77777777" w:rsidR="00166956" w:rsidRDefault="008B7C25">
      <w:pPr>
        <w:pStyle w:val="CRCoverPage"/>
        <w:jc w:val="both"/>
        <w:rPr>
          <w:rFonts w:cs="Arial"/>
          <w:b/>
          <w:bCs/>
          <w:sz w:val="24"/>
          <w:szCs w:val="24"/>
          <w:lang w:val="en-US" w:eastAsia="ja-JP"/>
        </w:rPr>
      </w:pPr>
      <w:r>
        <w:rPr>
          <w:rFonts w:cs="Arial"/>
          <w:b/>
          <w:bCs/>
          <w:sz w:val="24"/>
          <w:szCs w:val="24"/>
          <w:lang w:val="en-US"/>
        </w:rPr>
        <w:t>Agenda item:</w:t>
      </w:r>
      <w:r>
        <w:rPr>
          <w:rFonts w:cs="Arial"/>
          <w:b/>
          <w:bCs/>
          <w:sz w:val="24"/>
          <w:lang w:val="en-US"/>
        </w:rPr>
        <w:tab/>
      </w:r>
      <w:r>
        <w:rPr>
          <w:rFonts w:cs="Arial"/>
          <w:b/>
          <w:bCs/>
          <w:sz w:val="24"/>
          <w:lang w:val="en-US"/>
        </w:rPr>
        <w:tab/>
      </w:r>
      <w:r>
        <w:rPr>
          <w:rFonts w:cs="Arial"/>
          <w:b/>
          <w:bCs/>
          <w:sz w:val="24"/>
          <w:szCs w:val="24"/>
          <w:lang w:val="en-US"/>
        </w:rPr>
        <w:t>8.8.1.2</w:t>
      </w:r>
    </w:p>
    <w:p w14:paraId="7CFB30FC" w14:textId="77777777" w:rsidR="00166956" w:rsidRDefault="008B7C25">
      <w:pPr>
        <w:tabs>
          <w:tab w:val="left" w:pos="1985"/>
        </w:tabs>
        <w:spacing w:after="120"/>
        <w:ind w:left="1985" w:hanging="1985"/>
        <w:jc w:val="both"/>
        <w:rPr>
          <w:rFonts w:ascii="Arial" w:hAnsi="Arial" w:cs="Arial"/>
          <w:b/>
          <w:bCs/>
          <w:sz w:val="24"/>
          <w:szCs w:val="24"/>
        </w:rPr>
      </w:pPr>
      <w:r>
        <w:rPr>
          <w:rFonts w:ascii="Arial" w:hAnsi="Arial" w:cs="Arial"/>
          <w:b/>
          <w:bCs/>
          <w:sz w:val="24"/>
          <w:szCs w:val="24"/>
        </w:rPr>
        <w:t>Source:</w:t>
      </w:r>
      <w:r>
        <w:rPr>
          <w:rFonts w:ascii="Arial" w:hAnsi="Arial" w:cs="Arial"/>
          <w:b/>
          <w:bCs/>
          <w:sz w:val="24"/>
        </w:rPr>
        <w:tab/>
        <w:t>Moderator (</w:t>
      </w:r>
      <w:r>
        <w:rPr>
          <w:rFonts w:ascii="Arial" w:hAnsi="Arial" w:cs="Arial"/>
          <w:b/>
          <w:bCs/>
          <w:sz w:val="24"/>
          <w:szCs w:val="24"/>
        </w:rPr>
        <w:t>Nokia, Nokia Shanghai Bell)</w:t>
      </w:r>
    </w:p>
    <w:p w14:paraId="4B93201E" w14:textId="77777777" w:rsidR="00166956" w:rsidRDefault="008B7C25">
      <w:pPr>
        <w:ind w:left="1985" w:hanging="1985"/>
        <w:jc w:val="both"/>
        <w:rPr>
          <w:rFonts w:ascii="Arial" w:hAnsi="Arial" w:cs="Arial"/>
          <w:b/>
          <w:bCs/>
          <w:sz w:val="24"/>
          <w:szCs w:val="24"/>
        </w:rPr>
      </w:pPr>
      <w:r>
        <w:rPr>
          <w:rFonts w:ascii="Arial" w:hAnsi="Arial" w:cs="Arial"/>
          <w:b/>
          <w:bCs/>
          <w:sz w:val="24"/>
          <w:szCs w:val="24"/>
        </w:rPr>
        <w:t>Title:</w:t>
      </w:r>
      <w:r>
        <w:rPr>
          <w:rFonts w:ascii="Arial" w:hAnsi="Arial" w:cs="Arial"/>
          <w:b/>
          <w:bCs/>
          <w:sz w:val="24"/>
        </w:rPr>
        <w:tab/>
        <w:t>FL summary of TB processing over multi-slot PUSCH (AI 8.8.1.2)</w:t>
      </w:r>
    </w:p>
    <w:p w14:paraId="66440061" w14:textId="77777777" w:rsidR="00166956" w:rsidRDefault="008B7C25">
      <w:pPr>
        <w:jc w:val="both"/>
        <w:rPr>
          <w:rFonts w:ascii="Arial" w:hAnsi="Arial" w:cs="Arial"/>
          <w:b/>
          <w:bCs/>
          <w:sz w:val="24"/>
          <w:lang w:val="en-US"/>
        </w:rPr>
      </w:pPr>
      <w:r>
        <w:rPr>
          <w:rFonts w:ascii="Arial" w:hAnsi="Arial" w:cs="Arial"/>
          <w:b/>
          <w:bCs/>
          <w:sz w:val="24"/>
          <w:szCs w:val="24"/>
        </w:rPr>
        <w:t>Document for:</w:t>
      </w:r>
      <w:r>
        <w:rPr>
          <w:rFonts w:ascii="Arial" w:hAnsi="Arial" w:cs="Arial"/>
          <w:b/>
          <w:bCs/>
          <w:sz w:val="24"/>
        </w:rPr>
        <w:tab/>
      </w:r>
      <w:r>
        <w:rPr>
          <w:rFonts w:ascii="Arial" w:hAnsi="Arial" w:cs="Arial"/>
          <w:b/>
          <w:bCs/>
          <w:sz w:val="24"/>
        </w:rPr>
        <w:tab/>
      </w:r>
      <w:r>
        <w:rPr>
          <w:rFonts w:ascii="Arial" w:hAnsi="Arial" w:cs="Arial"/>
          <w:b/>
          <w:bCs/>
          <w:sz w:val="24"/>
          <w:szCs w:val="24"/>
        </w:rPr>
        <w:t>Discussion and Decision</w:t>
      </w:r>
    </w:p>
    <w:p w14:paraId="59CF6F24" w14:textId="77777777" w:rsidR="00166956" w:rsidRDefault="008B7C25">
      <w:pPr>
        <w:pStyle w:val="Heading1"/>
        <w:numPr>
          <w:ilvl w:val="0"/>
          <w:numId w:val="4"/>
        </w:numPr>
        <w:jc w:val="both"/>
        <w:rPr>
          <w:lang w:val="en-US"/>
        </w:rPr>
      </w:pPr>
      <w:r>
        <w:rPr>
          <w:lang w:val="en-US"/>
        </w:rPr>
        <w:t>Introduction</w:t>
      </w:r>
    </w:p>
    <w:p w14:paraId="05E7931F" w14:textId="77777777" w:rsidR="00166956" w:rsidRDefault="008B7C25">
      <w:pPr>
        <w:jc w:val="both"/>
        <w:rPr>
          <w:sz w:val="22"/>
          <w:lang w:eastAsia="zh-CN"/>
        </w:rPr>
      </w:pPr>
      <w:r>
        <w:rPr>
          <w:sz w:val="22"/>
          <w:lang w:eastAsia="zh-CN"/>
        </w:rPr>
        <w:t xml:space="preserve">TB processing over multi-slot PUSCH was included as one of the enhancements, </w:t>
      </w:r>
      <w:r>
        <w:rPr>
          <w:sz w:val="21"/>
          <w:szCs w:val="21"/>
        </w:rPr>
        <w:t xml:space="preserve">for </w:t>
      </w:r>
      <w:proofErr w:type="gramStart"/>
      <w:r>
        <w:rPr>
          <w:sz w:val="21"/>
          <w:szCs w:val="21"/>
        </w:rPr>
        <w:t>both FR1</w:t>
      </w:r>
      <w:proofErr w:type="gramEnd"/>
      <w:r>
        <w:rPr>
          <w:sz w:val="21"/>
          <w:szCs w:val="21"/>
        </w:rPr>
        <w:t xml:space="preserve"> and FR2 as well as TDD and FDD,</w:t>
      </w:r>
      <w:r>
        <w:rPr>
          <w:sz w:val="22"/>
          <w:lang w:eastAsia="zh-CN"/>
        </w:rPr>
        <w:t xml:space="preserve"> to be specified in the NR coverage enhancement work item approved in RAN1#90-e [1]:</w:t>
      </w:r>
    </w:p>
    <w:p w14:paraId="2003B3FA" w14:textId="77777777" w:rsidR="00166956" w:rsidRDefault="008B7C25">
      <w:pPr>
        <w:numPr>
          <w:ilvl w:val="0"/>
          <w:numId w:val="5"/>
        </w:numPr>
        <w:overflowPunct w:val="0"/>
        <w:autoSpaceDE w:val="0"/>
        <w:autoSpaceDN w:val="0"/>
        <w:adjustRightInd w:val="0"/>
        <w:spacing w:line="276" w:lineRule="auto"/>
        <w:ind w:leftChars="-20" w:left="320"/>
        <w:contextualSpacing/>
        <w:jc w:val="both"/>
        <w:textAlignment w:val="baseline"/>
        <w:rPr>
          <w:i/>
          <w:sz w:val="21"/>
          <w:szCs w:val="21"/>
          <w:lang w:eastAsia="ko-KR"/>
        </w:rPr>
      </w:pPr>
      <w:r>
        <w:rPr>
          <w:i/>
          <w:sz w:val="21"/>
          <w:szCs w:val="21"/>
          <w:lang w:eastAsia="ko-KR"/>
        </w:rPr>
        <w:t>Specification of PUSCH enhancements [RAN1, RAN4]</w:t>
      </w:r>
    </w:p>
    <w:p w14:paraId="491C3BA3" w14:textId="77777777" w:rsidR="00166956" w:rsidRDefault="008B7C25">
      <w:pPr>
        <w:numPr>
          <w:ilvl w:val="1"/>
          <w:numId w:val="5"/>
        </w:numPr>
        <w:overflowPunct w:val="0"/>
        <w:autoSpaceDE w:val="0"/>
        <w:autoSpaceDN w:val="0"/>
        <w:adjustRightInd w:val="0"/>
        <w:spacing w:line="276" w:lineRule="auto"/>
        <w:contextualSpacing/>
        <w:jc w:val="both"/>
        <w:textAlignment w:val="baseline"/>
        <w:rPr>
          <w:i/>
          <w:sz w:val="21"/>
          <w:szCs w:val="21"/>
        </w:rPr>
      </w:pPr>
      <w:r>
        <w:rPr>
          <w:i/>
          <w:sz w:val="21"/>
          <w:szCs w:val="21"/>
        </w:rPr>
        <w:t xml:space="preserve">Specify </w:t>
      </w:r>
      <w:r>
        <w:rPr>
          <w:i/>
          <w:sz w:val="21"/>
          <w:szCs w:val="21"/>
          <w:lang w:eastAsia="ko-KR"/>
        </w:rPr>
        <w:t>mechanism</w:t>
      </w:r>
      <w:r>
        <w:rPr>
          <w:i/>
          <w:sz w:val="21"/>
          <w:szCs w:val="21"/>
        </w:rPr>
        <w:t>(s) to support TB processing over multi-slot PUSCH [RAN1]</w:t>
      </w:r>
    </w:p>
    <w:p w14:paraId="5B28B06F" w14:textId="77777777" w:rsidR="00166956" w:rsidRDefault="008B7C25">
      <w:pPr>
        <w:numPr>
          <w:ilvl w:val="2"/>
          <w:numId w:val="6"/>
        </w:numPr>
        <w:overflowPunct w:val="0"/>
        <w:autoSpaceDE w:val="0"/>
        <w:autoSpaceDN w:val="0"/>
        <w:adjustRightInd w:val="0"/>
        <w:spacing w:after="240" w:line="276" w:lineRule="auto"/>
        <w:ind w:left="2154" w:hanging="357"/>
        <w:contextualSpacing/>
        <w:jc w:val="both"/>
        <w:textAlignment w:val="baseline"/>
        <w:rPr>
          <w:i/>
          <w:sz w:val="21"/>
          <w:szCs w:val="21"/>
        </w:rPr>
      </w:pPr>
      <w:r>
        <w:rPr>
          <w:i/>
          <w:sz w:val="21"/>
          <w:szCs w:val="21"/>
        </w:rPr>
        <w:t xml:space="preserve">TBS determined based on multiple slots and transmitted over multiple slots. </w:t>
      </w:r>
    </w:p>
    <w:p w14:paraId="43057275" w14:textId="77777777" w:rsidR="00166956" w:rsidRDefault="00166956">
      <w:pPr>
        <w:overflowPunct w:val="0"/>
        <w:autoSpaceDE w:val="0"/>
        <w:autoSpaceDN w:val="0"/>
        <w:adjustRightInd w:val="0"/>
        <w:spacing w:after="240" w:line="276" w:lineRule="auto"/>
        <w:contextualSpacing/>
        <w:jc w:val="both"/>
        <w:textAlignment w:val="baseline"/>
        <w:rPr>
          <w:i/>
          <w:sz w:val="21"/>
          <w:szCs w:val="21"/>
        </w:rPr>
      </w:pPr>
    </w:p>
    <w:p w14:paraId="4304CE11" w14:textId="77777777" w:rsidR="00166956" w:rsidRDefault="008B7C25">
      <w:pPr>
        <w:spacing w:before="240"/>
        <w:jc w:val="both"/>
        <w:rPr>
          <w:sz w:val="22"/>
          <w:lang w:val="en-US" w:eastAsia="zh-CN"/>
        </w:rPr>
      </w:pPr>
      <w:r>
        <w:rPr>
          <w:sz w:val="22"/>
          <w:lang w:val="en-US" w:eastAsia="zh-CN"/>
        </w:rPr>
        <w:t xml:space="preserve">Section 2 summarizes the key aspects of </w:t>
      </w:r>
      <w:r>
        <w:rPr>
          <w:sz w:val="22"/>
          <w:lang w:eastAsia="zh-CN"/>
        </w:rPr>
        <w:t>TB processing over multi-slot PUSCH</w:t>
      </w:r>
      <w:r>
        <w:rPr>
          <w:sz w:val="22"/>
          <w:lang w:val="en-US" w:eastAsia="zh-CN"/>
        </w:rPr>
        <w:t xml:space="preserve"> based on companies’ contributions submitted under AI 8.8.1.2 to RAN1 #106-e [3]-[28].</w:t>
      </w:r>
    </w:p>
    <w:p w14:paraId="2A623AAB" w14:textId="77777777" w:rsidR="00166956" w:rsidRDefault="008B7C25">
      <w:pPr>
        <w:spacing w:before="240"/>
        <w:jc w:val="both"/>
        <w:rPr>
          <w:sz w:val="22"/>
          <w:lang w:val="en-US" w:eastAsia="zh-CN"/>
        </w:rPr>
      </w:pPr>
      <w:r>
        <w:rPr>
          <w:sz w:val="22"/>
          <w:lang w:val="en-US" w:eastAsia="zh-CN"/>
        </w:rPr>
        <w:t>All related proposals from different contributions, organized per aspect, are listed in Appendix A, for reference.</w:t>
      </w:r>
    </w:p>
    <w:p w14:paraId="15717975" w14:textId="77777777" w:rsidR="00166956" w:rsidRDefault="008B7C25">
      <w:pPr>
        <w:spacing w:before="240"/>
        <w:jc w:val="both"/>
        <w:rPr>
          <w:sz w:val="22"/>
          <w:lang w:val="en-US" w:eastAsia="zh-CN"/>
        </w:rPr>
      </w:pPr>
      <w:r>
        <w:rPr>
          <w:sz w:val="22"/>
          <w:lang w:val="en-US" w:eastAsia="zh-CN"/>
        </w:rPr>
        <w:t>Previous Rel-17 agreements are listed in Appendix B, for reference.</w:t>
      </w:r>
    </w:p>
    <w:p w14:paraId="3D4D2DFC" w14:textId="77777777" w:rsidR="00166956" w:rsidRDefault="008B7C25">
      <w:pPr>
        <w:pStyle w:val="Heading1"/>
        <w:numPr>
          <w:ilvl w:val="0"/>
          <w:numId w:val="4"/>
        </w:numPr>
        <w:jc w:val="both"/>
        <w:rPr>
          <w:lang w:val="en-US"/>
        </w:rPr>
      </w:pPr>
      <w:r>
        <w:rPr>
          <w:lang w:val="en-US"/>
        </w:rPr>
        <w:t xml:space="preserve">Summary of Contributions on TB processing over </w:t>
      </w:r>
      <w:proofErr w:type="gramStart"/>
      <w:r>
        <w:rPr>
          <w:lang w:val="en-US"/>
        </w:rPr>
        <w:t>multi-slot</w:t>
      </w:r>
      <w:proofErr w:type="gramEnd"/>
      <w:r>
        <w:rPr>
          <w:lang w:val="en-US"/>
        </w:rPr>
        <w:t xml:space="preserve"> PUSCH </w:t>
      </w:r>
    </w:p>
    <w:p w14:paraId="54E9E407" w14:textId="77777777" w:rsidR="00166956" w:rsidRDefault="008B7C25">
      <w:pPr>
        <w:jc w:val="both"/>
        <w:rPr>
          <w:sz w:val="22"/>
          <w:lang w:val="en-US"/>
        </w:rPr>
      </w:pPr>
      <w:r>
        <w:rPr>
          <w:sz w:val="22"/>
          <w:lang w:val="en-US"/>
        </w:rPr>
        <w:t xml:space="preserve">Contributions submitted under AI 8.8.1.2 discussed several aspects of TB processing over multi-slot PUSCH (referred to as </w:t>
      </w:r>
      <w:proofErr w:type="spellStart"/>
      <w:r>
        <w:rPr>
          <w:sz w:val="22"/>
          <w:lang w:val="en-US"/>
        </w:rPr>
        <w:t>TBoMS</w:t>
      </w:r>
      <w:proofErr w:type="spellEnd"/>
      <w:r>
        <w:rPr>
          <w:sz w:val="22"/>
          <w:lang w:val="en-US"/>
        </w:rPr>
        <w:t xml:space="preserve"> in this document, for simplicity). A systematic categorization will be used in this document to summarize the content of all contributions. This is done according to both the number of submitted proposals on the different aspects and on the relevance the latter have for designing the feature, from FL’s perspective. Concerning the second criterion, its rationale is given by the natural relationship of consequentiality which exists between different aspects. In the remainder of the document, aspects are thus categorized as follows:</w:t>
      </w:r>
    </w:p>
    <w:p w14:paraId="2BDDC553" w14:textId="77777777" w:rsidR="00166956" w:rsidRDefault="008B7C25">
      <w:pPr>
        <w:pStyle w:val="ListParagraph"/>
        <w:numPr>
          <w:ilvl w:val="0"/>
          <w:numId w:val="7"/>
        </w:numPr>
        <w:jc w:val="both"/>
        <w:rPr>
          <w:b/>
          <w:bCs/>
          <w:sz w:val="22"/>
          <w:u w:val="single"/>
          <w:lang w:val="en-US"/>
        </w:rPr>
      </w:pPr>
      <w:r>
        <w:rPr>
          <w:b/>
          <w:bCs/>
          <w:sz w:val="22"/>
          <w:u w:val="single"/>
          <w:lang w:val="en-US"/>
        </w:rPr>
        <w:t>High priority aspects</w:t>
      </w:r>
    </w:p>
    <w:p w14:paraId="75E7C064" w14:textId="77777777" w:rsidR="00166956" w:rsidRDefault="008B7C25">
      <w:pPr>
        <w:pStyle w:val="ListParagraph"/>
        <w:numPr>
          <w:ilvl w:val="1"/>
          <w:numId w:val="7"/>
        </w:numPr>
        <w:jc w:val="both"/>
        <w:rPr>
          <w:sz w:val="22"/>
          <w:lang w:val="en-US"/>
        </w:rPr>
      </w:pPr>
      <w:bookmarkStart w:id="1" w:name="_Hlk79588713"/>
      <w:r>
        <w:rPr>
          <w:sz w:val="22"/>
          <w:lang w:val="en-US"/>
        </w:rPr>
        <w:t>TOT definition</w:t>
      </w:r>
    </w:p>
    <w:p w14:paraId="56CCA1DB" w14:textId="77777777" w:rsidR="00166956" w:rsidRDefault="008B7C25">
      <w:pPr>
        <w:pStyle w:val="ListParagraph"/>
        <w:numPr>
          <w:ilvl w:val="1"/>
          <w:numId w:val="7"/>
        </w:numPr>
        <w:jc w:val="both"/>
        <w:rPr>
          <w:sz w:val="22"/>
          <w:lang w:val="en-US"/>
        </w:rPr>
      </w:pPr>
      <w:r>
        <w:rPr>
          <w:sz w:val="22"/>
          <w:lang w:val="en-US"/>
        </w:rPr>
        <w:t xml:space="preserve">Single </w:t>
      </w:r>
      <w:proofErr w:type="spellStart"/>
      <w:r>
        <w:rPr>
          <w:sz w:val="22"/>
          <w:lang w:val="en-US"/>
        </w:rPr>
        <w:t>TBoMS</w:t>
      </w:r>
      <w:proofErr w:type="spellEnd"/>
      <w:r>
        <w:rPr>
          <w:sz w:val="22"/>
          <w:lang w:val="en-US"/>
        </w:rPr>
        <w:t xml:space="preserve"> structure</w:t>
      </w:r>
    </w:p>
    <w:p w14:paraId="036A2D32" w14:textId="77777777" w:rsidR="00166956" w:rsidRDefault="008B7C25">
      <w:pPr>
        <w:pStyle w:val="ListParagraph"/>
        <w:numPr>
          <w:ilvl w:val="1"/>
          <w:numId w:val="7"/>
        </w:numPr>
        <w:jc w:val="both"/>
        <w:rPr>
          <w:sz w:val="22"/>
          <w:lang w:val="en-US"/>
        </w:rPr>
      </w:pPr>
      <w:r>
        <w:rPr>
          <w:sz w:val="22"/>
          <w:lang w:val="en-US"/>
        </w:rPr>
        <w:t>Rate matching (including how RVs are refreshed, if applicable)</w:t>
      </w:r>
    </w:p>
    <w:p w14:paraId="1B549A74" w14:textId="77777777" w:rsidR="00166956" w:rsidRDefault="008B7C25">
      <w:pPr>
        <w:pStyle w:val="ListParagraph"/>
        <w:numPr>
          <w:ilvl w:val="1"/>
          <w:numId w:val="7"/>
        </w:numPr>
        <w:jc w:val="both"/>
        <w:rPr>
          <w:sz w:val="22"/>
          <w:lang w:val="en-US"/>
        </w:rPr>
      </w:pPr>
      <w:r>
        <w:rPr>
          <w:sz w:val="22"/>
          <w:lang w:val="en-US"/>
        </w:rPr>
        <w:t>Whether and how to use the S slots</w:t>
      </w:r>
    </w:p>
    <w:bookmarkEnd w:id="1"/>
    <w:p w14:paraId="17B60BF7" w14:textId="77777777" w:rsidR="00166956" w:rsidRDefault="008B7C25">
      <w:pPr>
        <w:pStyle w:val="ListParagraph"/>
        <w:numPr>
          <w:ilvl w:val="0"/>
          <w:numId w:val="7"/>
        </w:numPr>
        <w:jc w:val="both"/>
        <w:rPr>
          <w:b/>
          <w:bCs/>
          <w:sz w:val="22"/>
          <w:u w:val="single"/>
          <w:lang w:val="en-US"/>
        </w:rPr>
      </w:pPr>
      <w:r>
        <w:rPr>
          <w:b/>
          <w:bCs/>
          <w:sz w:val="22"/>
          <w:u w:val="single"/>
          <w:lang w:val="en-US"/>
        </w:rPr>
        <w:t>Mid priority aspects</w:t>
      </w:r>
    </w:p>
    <w:p w14:paraId="3DF5C292" w14:textId="77777777" w:rsidR="00166956" w:rsidRDefault="008B7C25">
      <w:pPr>
        <w:pStyle w:val="ListParagraph"/>
        <w:numPr>
          <w:ilvl w:val="1"/>
          <w:numId w:val="7"/>
        </w:numPr>
        <w:jc w:val="both"/>
        <w:rPr>
          <w:sz w:val="22"/>
          <w:lang w:val="en-US"/>
        </w:rPr>
      </w:pPr>
      <w:r>
        <w:rPr>
          <w:sz w:val="22"/>
          <w:lang w:val="en-US"/>
        </w:rPr>
        <w:t xml:space="preserve">How to count slots for transmitting </w:t>
      </w:r>
      <w:proofErr w:type="spellStart"/>
      <w:r>
        <w:rPr>
          <w:sz w:val="22"/>
          <w:lang w:val="en-US"/>
        </w:rPr>
        <w:t>TBoMS</w:t>
      </w:r>
      <w:proofErr w:type="spellEnd"/>
      <w:r>
        <w:rPr>
          <w:sz w:val="22"/>
          <w:lang w:val="en-US"/>
        </w:rPr>
        <w:t>: available vs. consecutive</w:t>
      </w:r>
    </w:p>
    <w:p w14:paraId="18362B97" w14:textId="77777777" w:rsidR="00166956" w:rsidRDefault="008B7C25">
      <w:pPr>
        <w:pStyle w:val="ListParagraph"/>
        <w:numPr>
          <w:ilvl w:val="1"/>
          <w:numId w:val="7"/>
        </w:numPr>
        <w:jc w:val="both"/>
        <w:rPr>
          <w:sz w:val="22"/>
          <w:lang w:val="en-US"/>
        </w:rPr>
      </w:pPr>
      <w:r>
        <w:rPr>
          <w:sz w:val="22"/>
          <w:lang w:val="en-US"/>
        </w:rPr>
        <w:t xml:space="preserve">How to indicate the number of allocated slots for </w:t>
      </w:r>
      <w:proofErr w:type="spellStart"/>
      <w:r>
        <w:rPr>
          <w:sz w:val="22"/>
          <w:lang w:val="en-US"/>
        </w:rPr>
        <w:t>TBoMS</w:t>
      </w:r>
      <w:proofErr w:type="spellEnd"/>
    </w:p>
    <w:p w14:paraId="7132FD72" w14:textId="77777777" w:rsidR="00166956" w:rsidRDefault="008B7C25">
      <w:pPr>
        <w:pStyle w:val="ListParagraph"/>
        <w:numPr>
          <w:ilvl w:val="1"/>
          <w:numId w:val="7"/>
        </w:numPr>
        <w:jc w:val="both"/>
        <w:rPr>
          <w:sz w:val="22"/>
          <w:lang w:val="en-US"/>
        </w:rPr>
      </w:pPr>
      <w:r>
        <w:rPr>
          <w:sz w:val="22"/>
          <w:lang w:val="en-US"/>
        </w:rPr>
        <w:t>UCI multiplexing and collision handling</w:t>
      </w:r>
    </w:p>
    <w:p w14:paraId="4C31E417" w14:textId="77777777" w:rsidR="00166956" w:rsidRDefault="008B7C25">
      <w:pPr>
        <w:pStyle w:val="ListParagraph"/>
        <w:numPr>
          <w:ilvl w:val="1"/>
          <w:numId w:val="7"/>
        </w:numPr>
        <w:jc w:val="both"/>
        <w:rPr>
          <w:sz w:val="22"/>
          <w:lang w:val="en-US"/>
        </w:rPr>
      </w:pPr>
      <w:r>
        <w:rPr>
          <w:sz w:val="22"/>
          <w:lang w:val="en-US"/>
        </w:rPr>
        <w:t xml:space="preserve">TBS determination: </w:t>
      </w:r>
      <m:oMath>
        <m:sSub>
          <m:sSubPr>
            <m:ctrlPr>
              <w:rPr>
                <w:rFonts w:ascii="Cambria Math" w:hAnsi="Cambria Math"/>
                <w:i/>
                <w:sz w:val="22"/>
                <w:lang w:val="en-US"/>
              </w:rPr>
            </m:ctrlPr>
          </m:sSubPr>
          <m:e>
            <m:r>
              <w:rPr>
                <w:rFonts w:ascii="Cambria Math" w:hAnsi="Cambria Math"/>
                <w:sz w:val="22"/>
                <w:lang w:val="en-US"/>
              </w:rPr>
              <m:t>N</m:t>
            </m:r>
          </m:e>
          <m:sub>
            <m:r>
              <w:rPr>
                <w:rFonts w:ascii="Cambria Math" w:hAnsi="Cambria Math"/>
                <w:sz w:val="22"/>
                <w:lang w:val="en-US"/>
              </w:rPr>
              <m:t>info</m:t>
            </m:r>
          </m:sub>
        </m:sSub>
      </m:oMath>
      <w:r>
        <w:rPr>
          <w:sz w:val="22"/>
          <w:lang w:val="en-US"/>
        </w:rPr>
        <w:t xml:space="preserve"> calculation</w:t>
      </w:r>
    </w:p>
    <w:p w14:paraId="310832EE" w14:textId="77777777" w:rsidR="00166956" w:rsidRDefault="008B7C25">
      <w:pPr>
        <w:pStyle w:val="ListParagraph"/>
        <w:numPr>
          <w:ilvl w:val="1"/>
          <w:numId w:val="7"/>
        </w:numPr>
        <w:jc w:val="both"/>
        <w:rPr>
          <w:sz w:val="22"/>
          <w:lang w:val="en-US"/>
        </w:rPr>
      </w:pPr>
      <w:proofErr w:type="spellStart"/>
      <w:r>
        <w:rPr>
          <w:sz w:val="22"/>
          <w:lang w:val="en-US"/>
        </w:rPr>
        <w:t>TBoMS</w:t>
      </w:r>
      <w:proofErr w:type="spellEnd"/>
      <w:r>
        <w:rPr>
          <w:sz w:val="22"/>
          <w:lang w:val="en-US"/>
        </w:rPr>
        <w:t xml:space="preserve"> repetitions</w:t>
      </w:r>
    </w:p>
    <w:p w14:paraId="22968F82" w14:textId="77777777" w:rsidR="00166956" w:rsidRDefault="008B7C25">
      <w:pPr>
        <w:pStyle w:val="ListParagraph"/>
        <w:numPr>
          <w:ilvl w:val="0"/>
          <w:numId w:val="7"/>
        </w:numPr>
        <w:jc w:val="both"/>
        <w:rPr>
          <w:b/>
          <w:bCs/>
          <w:sz w:val="22"/>
          <w:u w:val="single"/>
          <w:lang w:val="en-US"/>
        </w:rPr>
      </w:pPr>
      <w:r>
        <w:rPr>
          <w:b/>
          <w:bCs/>
          <w:sz w:val="22"/>
          <w:u w:val="single"/>
          <w:lang w:val="en-US"/>
        </w:rPr>
        <w:t>Other aspects</w:t>
      </w:r>
    </w:p>
    <w:p w14:paraId="050C26CD" w14:textId="77777777" w:rsidR="00166956" w:rsidRDefault="008B7C25">
      <w:pPr>
        <w:pStyle w:val="ListParagraph"/>
        <w:numPr>
          <w:ilvl w:val="1"/>
          <w:numId w:val="7"/>
        </w:numPr>
        <w:jc w:val="both"/>
        <w:rPr>
          <w:i/>
          <w:sz w:val="22"/>
          <w:u w:val="single"/>
          <w:lang w:val="en-US"/>
        </w:rPr>
      </w:pPr>
      <w:r>
        <w:rPr>
          <w:i/>
          <w:sz w:val="22"/>
          <w:u w:val="single"/>
          <w:lang w:val="en-US"/>
        </w:rPr>
        <w:t xml:space="preserve">Further design aspects of </w:t>
      </w:r>
      <w:proofErr w:type="spellStart"/>
      <w:r>
        <w:rPr>
          <w:i/>
          <w:sz w:val="22"/>
          <w:u w:val="single"/>
          <w:lang w:val="en-US"/>
        </w:rPr>
        <w:t>TBoMS</w:t>
      </w:r>
      <w:proofErr w:type="spellEnd"/>
    </w:p>
    <w:p w14:paraId="3E393F45" w14:textId="77777777" w:rsidR="00166956" w:rsidRDefault="008B7C25">
      <w:pPr>
        <w:pStyle w:val="ListParagraph"/>
        <w:numPr>
          <w:ilvl w:val="2"/>
          <w:numId w:val="7"/>
        </w:numPr>
        <w:jc w:val="both"/>
        <w:rPr>
          <w:sz w:val="22"/>
          <w:lang w:val="en-US"/>
        </w:rPr>
      </w:pPr>
      <w:r>
        <w:rPr>
          <w:sz w:val="22"/>
          <w:lang w:val="en-US"/>
        </w:rPr>
        <w:t xml:space="preserve">Relationship between </w:t>
      </w:r>
      <w:proofErr w:type="spellStart"/>
      <w:r>
        <w:rPr>
          <w:sz w:val="22"/>
          <w:lang w:val="en-US"/>
        </w:rPr>
        <w:t>TBoMS</w:t>
      </w:r>
      <w:proofErr w:type="spellEnd"/>
      <w:r>
        <w:rPr>
          <w:sz w:val="22"/>
          <w:lang w:val="en-US"/>
        </w:rPr>
        <w:t xml:space="preserve"> and PUSCH repetitions</w:t>
      </w:r>
    </w:p>
    <w:p w14:paraId="353D07C5" w14:textId="77777777" w:rsidR="00166956" w:rsidRDefault="008B7C25">
      <w:pPr>
        <w:pStyle w:val="ListParagraph"/>
        <w:numPr>
          <w:ilvl w:val="2"/>
          <w:numId w:val="7"/>
        </w:numPr>
        <w:jc w:val="both"/>
        <w:rPr>
          <w:sz w:val="22"/>
          <w:lang w:val="en-US"/>
        </w:rPr>
      </w:pPr>
      <w:r>
        <w:rPr>
          <w:sz w:val="22"/>
          <w:lang w:val="en-US"/>
        </w:rPr>
        <w:lastRenderedPageBreak/>
        <w:t>FDRA</w:t>
      </w:r>
    </w:p>
    <w:p w14:paraId="015FD1E8" w14:textId="77777777" w:rsidR="00166956" w:rsidRDefault="008B7C25">
      <w:pPr>
        <w:pStyle w:val="ListParagraph"/>
        <w:numPr>
          <w:ilvl w:val="2"/>
          <w:numId w:val="7"/>
        </w:numPr>
        <w:jc w:val="both"/>
        <w:rPr>
          <w:sz w:val="22"/>
          <w:lang w:val="en-US"/>
        </w:rPr>
      </w:pPr>
      <w:r>
        <w:rPr>
          <w:sz w:val="22"/>
          <w:lang w:val="en-US"/>
        </w:rPr>
        <w:t>DM-RS</w:t>
      </w:r>
    </w:p>
    <w:p w14:paraId="540473BE" w14:textId="77777777" w:rsidR="00166956" w:rsidRDefault="008B7C25">
      <w:pPr>
        <w:pStyle w:val="ListParagraph"/>
        <w:numPr>
          <w:ilvl w:val="2"/>
          <w:numId w:val="7"/>
        </w:numPr>
        <w:jc w:val="both"/>
        <w:rPr>
          <w:sz w:val="22"/>
          <w:lang w:val="en-US"/>
        </w:rPr>
      </w:pPr>
      <w:r>
        <w:rPr>
          <w:sz w:val="22"/>
          <w:lang w:val="en-US"/>
        </w:rPr>
        <w:t>Transmission power determination</w:t>
      </w:r>
    </w:p>
    <w:p w14:paraId="49D91E49" w14:textId="77777777" w:rsidR="00166956" w:rsidRDefault="008B7C25">
      <w:pPr>
        <w:pStyle w:val="ListParagraph"/>
        <w:numPr>
          <w:ilvl w:val="2"/>
          <w:numId w:val="7"/>
        </w:numPr>
        <w:jc w:val="both"/>
        <w:rPr>
          <w:sz w:val="22"/>
          <w:lang w:val="en-US"/>
        </w:rPr>
      </w:pPr>
      <w:r>
        <w:rPr>
          <w:sz w:val="22"/>
          <w:lang w:val="en-US"/>
        </w:rPr>
        <w:t xml:space="preserve">Special TBS values for </w:t>
      </w:r>
      <w:proofErr w:type="spellStart"/>
      <w:r>
        <w:rPr>
          <w:sz w:val="22"/>
          <w:lang w:val="en-US"/>
        </w:rPr>
        <w:t>TBoMS</w:t>
      </w:r>
      <w:proofErr w:type="spellEnd"/>
    </w:p>
    <w:p w14:paraId="296BA8CB" w14:textId="77777777" w:rsidR="00166956" w:rsidRDefault="008B7C25">
      <w:pPr>
        <w:pStyle w:val="ListParagraph"/>
        <w:numPr>
          <w:ilvl w:val="2"/>
          <w:numId w:val="7"/>
        </w:numPr>
        <w:jc w:val="both"/>
        <w:rPr>
          <w:sz w:val="22"/>
          <w:lang w:val="en-US"/>
        </w:rPr>
      </w:pPr>
      <w:r>
        <w:rPr>
          <w:sz w:val="22"/>
          <w:lang w:val="en-US"/>
        </w:rPr>
        <w:t xml:space="preserve">Rank of </w:t>
      </w:r>
      <w:proofErr w:type="spellStart"/>
      <w:r>
        <w:rPr>
          <w:sz w:val="22"/>
          <w:lang w:val="en-US"/>
        </w:rPr>
        <w:t>TBoMS</w:t>
      </w:r>
      <w:proofErr w:type="spellEnd"/>
      <w:r>
        <w:rPr>
          <w:sz w:val="22"/>
          <w:lang w:val="en-US"/>
        </w:rPr>
        <w:t xml:space="preserve"> transmission</w:t>
      </w:r>
    </w:p>
    <w:p w14:paraId="22373828" w14:textId="77777777" w:rsidR="00166956" w:rsidRDefault="008B7C25">
      <w:pPr>
        <w:pStyle w:val="ListParagraph"/>
        <w:numPr>
          <w:ilvl w:val="2"/>
          <w:numId w:val="7"/>
        </w:numPr>
        <w:jc w:val="both"/>
        <w:rPr>
          <w:sz w:val="22"/>
          <w:lang w:val="en-US"/>
        </w:rPr>
      </w:pPr>
      <w:r>
        <w:rPr>
          <w:sz w:val="22"/>
          <w:lang w:val="en-US"/>
        </w:rPr>
        <w:t>Link adaptation</w:t>
      </w:r>
    </w:p>
    <w:p w14:paraId="3B722A27" w14:textId="77777777" w:rsidR="00166956" w:rsidRDefault="008B7C25">
      <w:pPr>
        <w:pStyle w:val="ListParagraph"/>
        <w:numPr>
          <w:ilvl w:val="2"/>
          <w:numId w:val="7"/>
        </w:numPr>
        <w:jc w:val="both"/>
        <w:rPr>
          <w:sz w:val="22"/>
          <w:lang w:val="en-US"/>
        </w:rPr>
      </w:pPr>
      <w:r>
        <w:rPr>
          <w:sz w:val="22"/>
          <w:lang w:val="en-US"/>
        </w:rPr>
        <w:t>Frequency hopping</w:t>
      </w:r>
    </w:p>
    <w:p w14:paraId="25C7E8EB" w14:textId="77777777" w:rsidR="00166956" w:rsidRDefault="008B7C25">
      <w:pPr>
        <w:pStyle w:val="ListParagraph"/>
        <w:numPr>
          <w:ilvl w:val="2"/>
          <w:numId w:val="7"/>
        </w:numPr>
        <w:jc w:val="both"/>
        <w:rPr>
          <w:sz w:val="22"/>
          <w:lang w:val="en-US"/>
        </w:rPr>
      </w:pPr>
      <w:r>
        <w:rPr>
          <w:sz w:val="22"/>
          <w:lang w:val="en-US"/>
        </w:rPr>
        <w:t>CB segmentation</w:t>
      </w:r>
    </w:p>
    <w:p w14:paraId="013F558B" w14:textId="77777777" w:rsidR="00166956" w:rsidRDefault="008B7C25">
      <w:pPr>
        <w:pStyle w:val="ListParagraph"/>
        <w:numPr>
          <w:ilvl w:val="2"/>
          <w:numId w:val="7"/>
        </w:numPr>
        <w:jc w:val="both"/>
        <w:rPr>
          <w:sz w:val="22"/>
          <w:lang w:val="en-US"/>
        </w:rPr>
      </w:pPr>
      <w:r>
        <w:rPr>
          <w:sz w:val="22"/>
          <w:lang w:val="en-US"/>
        </w:rPr>
        <w:t>Retransmissions</w:t>
      </w:r>
    </w:p>
    <w:p w14:paraId="75C1649F" w14:textId="77777777" w:rsidR="00166956" w:rsidRDefault="008B7C25">
      <w:pPr>
        <w:pStyle w:val="ListParagraph"/>
        <w:numPr>
          <w:ilvl w:val="2"/>
          <w:numId w:val="7"/>
        </w:numPr>
        <w:jc w:val="both"/>
        <w:rPr>
          <w:sz w:val="22"/>
          <w:lang w:val="en-US"/>
        </w:rPr>
      </w:pPr>
      <w:r>
        <w:rPr>
          <w:sz w:val="22"/>
          <w:lang w:val="en-US"/>
        </w:rPr>
        <w:t xml:space="preserve">Interleaved </w:t>
      </w:r>
      <w:proofErr w:type="spellStart"/>
      <w:r>
        <w:rPr>
          <w:sz w:val="22"/>
          <w:lang w:val="en-US"/>
        </w:rPr>
        <w:t>TBoMS</w:t>
      </w:r>
      <w:proofErr w:type="spellEnd"/>
      <w:r>
        <w:rPr>
          <w:sz w:val="22"/>
          <w:lang w:val="en-US"/>
        </w:rPr>
        <w:t xml:space="preserve"> transmissions</w:t>
      </w:r>
    </w:p>
    <w:p w14:paraId="173E31A2" w14:textId="77777777" w:rsidR="00166956" w:rsidRDefault="008B7C25">
      <w:pPr>
        <w:pStyle w:val="ListParagraph"/>
        <w:numPr>
          <w:ilvl w:val="2"/>
          <w:numId w:val="7"/>
        </w:numPr>
        <w:jc w:val="both"/>
        <w:rPr>
          <w:sz w:val="22"/>
          <w:lang w:val="en-US"/>
        </w:rPr>
      </w:pPr>
      <w:r>
        <w:rPr>
          <w:sz w:val="22"/>
          <w:lang w:val="en-US"/>
        </w:rPr>
        <w:t xml:space="preserve">Application of DM-RS bundling to </w:t>
      </w:r>
      <w:proofErr w:type="spellStart"/>
      <w:r>
        <w:rPr>
          <w:sz w:val="22"/>
          <w:lang w:val="en-US"/>
        </w:rPr>
        <w:t>TBoMS</w:t>
      </w:r>
      <w:proofErr w:type="spellEnd"/>
    </w:p>
    <w:p w14:paraId="4802DB42" w14:textId="77777777" w:rsidR="00166956" w:rsidRDefault="008B7C25">
      <w:pPr>
        <w:pStyle w:val="ListParagraph"/>
        <w:numPr>
          <w:ilvl w:val="1"/>
          <w:numId w:val="7"/>
        </w:numPr>
        <w:jc w:val="both"/>
        <w:rPr>
          <w:i/>
          <w:sz w:val="22"/>
          <w:u w:val="single"/>
          <w:lang w:val="en-US"/>
        </w:rPr>
      </w:pPr>
      <w:r>
        <w:rPr>
          <w:i/>
          <w:sz w:val="22"/>
          <w:u w:val="single"/>
          <w:lang w:val="en-US"/>
        </w:rPr>
        <w:t>Signaling and interaction with other signals/channels</w:t>
      </w:r>
    </w:p>
    <w:p w14:paraId="30A250CA" w14:textId="77777777" w:rsidR="00166956" w:rsidRDefault="008B7C25">
      <w:pPr>
        <w:pStyle w:val="ListParagraph"/>
        <w:numPr>
          <w:ilvl w:val="2"/>
          <w:numId w:val="7"/>
        </w:numPr>
        <w:jc w:val="both"/>
        <w:rPr>
          <w:sz w:val="22"/>
          <w:lang w:val="en-US"/>
        </w:rPr>
      </w:pPr>
      <w:r>
        <w:rPr>
          <w:sz w:val="22"/>
          <w:lang w:val="en-US"/>
        </w:rPr>
        <w:t>Additional indicators and configuration options</w:t>
      </w:r>
    </w:p>
    <w:p w14:paraId="5E0218BE" w14:textId="77777777" w:rsidR="00166956" w:rsidRDefault="008B7C25">
      <w:pPr>
        <w:pStyle w:val="ListParagraph"/>
        <w:numPr>
          <w:ilvl w:val="2"/>
          <w:numId w:val="7"/>
        </w:numPr>
        <w:jc w:val="both"/>
        <w:rPr>
          <w:sz w:val="22"/>
          <w:lang w:val="en-US"/>
        </w:rPr>
      </w:pPr>
      <w:r>
        <w:rPr>
          <w:sz w:val="22"/>
          <w:lang w:val="en-US"/>
        </w:rPr>
        <w:t xml:space="preserve">Application of </w:t>
      </w:r>
      <w:proofErr w:type="spellStart"/>
      <w:r>
        <w:rPr>
          <w:sz w:val="22"/>
          <w:lang w:val="en-US"/>
        </w:rPr>
        <w:t>TBoMS</w:t>
      </w:r>
      <w:proofErr w:type="spellEnd"/>
      <w:r>
        <w:rPr>
          <w:sz w:val="22"/>
          <w:lang w:val="en-US"/>
        </w:rPr>
        <w:t xml:space="preserve"> for Msg3 transmission</w:t>
      </w:r>
    </w:p>
    <w:p w14:paraId="117C162E" w14:textId="77777777" w:rsidR="00166956" w:rsidRDefault="008B7C25">
      <w:pPr>
        <w:jc w:val="both"/>
        <w:rPr>
          <w:sz w:val="22"/>
        </w:rPr>
      </w:pPr>
      <w:r>
        <w:rPr>
          <w:sz w:val="22"/>
        </w:rPr>
        <w:t>The categorization above will determine the initial priority order for the discussions to be held for AI 8.8.1.2</w:t>
      </w:r>
      <w:r>
        <w:rPr>
          <w:sz w:val="22"/>
          <w:lang w:val="en-US"/>
        </w:rPr>
        <w:t xml:space="preserve">. </w:t>
      </w:r>
      <w:r>
        <w:rPr>
          <w:sz w:val="22"/>
        </w:rPr>
        <w:t xml:space="preserve"> In this context, sections 2.1 and 2.2 will focus on discussions which will (2.1) and may (2.2) be discussed during RAN1 #106-e. Section 2.3 will collect all other aspects. </w:t>
      </w:r>
    </w:p>
    <w:p w14:paraId="606B9E6D" w14:textId="77777777" w:rsidR="00166956" w:rsidRDefault="008B7C25">
      <w:pPr>
        <w:jc w:val="both"/>
        <w:rPr>
          <w:sz w:val="22"/>
          <w:szCs w:val="22"/>
        </w:rPr>
      </w:pPr>
      <w:r>
        <w:rPr>
          <w:sz w:val="22"/>
          <w:szCs w:val="22"/>
        </w:rPr>
        <w:t xml:space="preserve">Tags </w:t>
      </w:r>
      <w:r>
        <w:rPr>
          <w:color w:val="00B050"/>
          <w:sz w:val="22"/>
          <w:szCs w:val="22"/>
        </w:rPr>
        <w:t>[OPEN]</w:t>
      </w:r>
      <w:r>
        <w:rPr>
          <w:sz w:val="22"/>
          <w:szCs w:val="22"/>
        </w:rPr>
        <w:t>,</w:t>
      </w:r>
      <w:r>
        <w:rPr>
          <w:color w:val="00B050"/>
          <w:sz w:val="22"/>
          <w:szCs w:val="22"/>
        </w:rPr>
        <w:t xml:space="preserve"> </w:t>
      </w:r>
      <w:r>
        <w:rPr>
          <w:color w:val="FF0000"/>
          <w:sz w:val="22"/>
          <w:szCs w:val="22"/>
          <w:lang w:val="en-US"/>
        </w:rPr>
        <w:t xml:space="preserve">[CLOSED] </w:t>
      </w:r>
      <w:r>
        <w:rPr>
          <w:sz w:val="22"/>
          <w:szCs w:val="22"/>
          <w:lang w:val="en-US"/>
        </w:rPr>
        <w:t xml:space="preserve">and </w:t>
      </w:r>
      <w:r>
        <w:rPr>
          <w:color w:val="4BACC6" w:themeColor="accent5"/>
          <w:sz w:val="22"/>
          <w:szCs w:val="22"/>
          <w:lang w:val="en-US"/>
        </w:rPr>
        <w:t>[PAUSED]</w:t>
      </w:r>
      <w:r>
        <w:rPr>
          <w:color w:val="FF0000"/>
          <w:sz w:val="22"/>
          <w:szCs w:val="22"/>
          <w:lang w:val="en-US"/>
        </w:rPr>
        <w:t xml:space="preserve"> </w:t>
      </w:r>
      <w:r>
        <w:rPr>
          <w:sz w:val="22"/>
          <w:szCs w:val="22"/>
          <w:lang w:val="en-US"/>
        </w:rPr>
        <w:t>will be used</w:t>
      </w:r>
      <w:r>
        <w:rPr>
          <w:lang w:val="en-US"/>
        </w:rPr>
        <w:t xml:space="preserve"> </w:t>
      </w:r>
      <w:r>
        <w:rPr>
          <w:sz w:val="22"/>
          <w:szCs w:val="22"/>
          <w:lang w:val="en-US"/>
        </w:rPr>
        <w:t>to identify the status of the discussion at any moment of the meeting.</w:t>
      </w:r>
      <w:r>
        <w:rPr>
          <w:sz w:val="22"/>
          <w:szCs w:val="22"/>
        </w:rPr>
        <w:t xml:space="preserve"> </w:t>
      </w:r>
      <w:r>
        <w:rPr>
          <w:sz w:val="22"/>
        </w:rPr>
        <w:t xml:space="preserve">New sections for specific aspects will be open during the meeting, should discussions for the higher priority aspects progress fast. </w:t>
      </w:r>
    </w:p>
    <w:p w14:paraId="1BA9B2E3" w14:textId="77777777" w:rsidR="00166956" w:rsidRDefault="008B7C25">
      <w:pPr>
        <w:pStyle w:val="Heading2"/>
        <w:numPr>
          <w:ilvl w:val="1"/>
          <w:numId w:val="4"/>
        </w:numPr>
        <w:jc w:val="both"/>
        <w:rPr>
          <w:lang w:val="en-US"/>
        </w:rPr>
      </w:pPr>
      <w:r>
        <w:rPr>
          <w:lang w:val="en-US"/>
        </w:rPr>
        <w:t>High priority aspects</w:t>
      </w:r>
    </w:p>
    <w:p w14:paraId="58406888" w14:textId="77777777" w:rsidR="00166956" w:rsidRDefault="008B7C25">
      <w:pPr>
        <w:jc w:val="both"/>
        <w:rPr>
          <w:sz w:val="22"/>
          <w:lang w:val="en-US"/>
        </w:rPr>
      </w:pPr>
      <w:r>
        <w:rPr>
          <w:sz w:val="22"/>
          <w:lang w:val="en-US"/>
        </w:rPr>
        <w:t xml:space="preserve">Six high priority aspects are identified at the beginning of the meeting: </w:t>
      </w:r>
    </w:p>
    <w:p w14:paraId="39F720D8" w14:textId="77777777" w:rsidR="00166956" w:rsidRDefault="008B7C25">
      <w:pPr>
        <w:pStyle w:val="ListParagraph"/>
        <w:numPr>
          <w:ilvl w:val="0"/>
          <w:numId w:val="8"/>
        </w:numPr>
        <w:jc w:val="both"/>
        <w:rPr>
          <w:sz w:val="22"/>
          <w:lang w:val="en-US"/>
        </w:rPr>
      </w:pPr>
      <w:r>
        <w:rPr>
          <w:sz w:val="22"/>
          <w:lang w:val="en-US"/>
        </w:rPr>
        <w:t>TOT definition</w:t>
      </w:r>
    </w:p>
    <w:p w14:paraId="58B3C679" w14:textId="77777777" w:rsidR="00166956" w:rsidRDefault="008B7C25">
      <w:pPr>
        <w:pStyle w:val="ListParagraph"/>
        <w:numPr>
          <w:ilvl w:val="0"/>
          <w:numId w:val="8"/>
        </w:numPr>
        <w:jc w:val="both"/>
        <w:rPr>
          <w:sz w:val="22"/>
          <w:lang w:val="en-US"/>
        </w:rPr>
      </w:pPr>
      <w:r>
        <w:rPr>
          <w:sz w:val="22"/>
          <w:lang w:val="en-US"/>
        </w:rPr>
        <w:t xml:space="preserve">Single </w:t>
      </w:r>
      <w:proofErr w:type="spellStart"/>
      <w:r>
        <w:rPr>
          <w:sz w:val="22"/>
          <w:lang w:val="en-US"/>
        </w:rPr>
        <w:t>TBoMS</w:t>
      </w:r>
      <w:proofErr w:type="spellEnd"/>
      <w:r>
        <w:rPr>
          <w:sz w:val="22"/>
          <w:lang w:val="en-US"/>
        </w:rPr>
        <w:t xml:space="preserve"> structure</w:t>
      </w:r>
    </w:p>
    <w:p w14:paraId="03D1FF28" w14:textId="77777777" w:rsidR="00166956" w:rsidRDefault="008B7C25">
      <w:pPr>
        <w:pStyle w:val="ListParagraph"/>
        <w:numPr>
          <w:ilvl w:val="0"/>
          <w:numId w:val="8"/>
        </w:numPr>
        <w:jc w:val="both"/>
        <w:rPr>
          <w:sz w:val="22"/>
          <w:lang w:val="en-US"/>
        </w:rPr>
      </w:pPr>
      <w:r>
        <w:rPr>
          <w:sz w:val="22"/>
          <w:lang w:val="en-US"/>
        </w:rPr>
        <w:t>Rate matching (including how RVs are refreshed, if applicable)</w:t>
      </w:r>
    </w:p>
    <w:p w14:paraId="2A3643ED" w14:textId="77777777" w:rsidR="00166956" w:rsidRDefault="008B7C25">
      <w:pPr>
        <w:pStyle w:val="ListParagraph"/>
        <w:numPr>
          <w:ilvl w:val="0"/>
          <w:numId w:val="8"/>
        </w:numPr>
        <w:jc w:val="both"/>
        <w:rPr>
          <w:sz w:val="22"/>
          <w:lang w:val="en-US"/>
        </w:rPr>
      </w:pPr>
      <w:r>
        <w:rPr>
          <w:sz w:val="22"/>
          <w:lang w:val="en-US"/>
        </w:rPr>
        <w:t>Whether and how to use the S slots</w:t>
      </w:r>
    </w:p>
    <w:p w14:paraId="7ED89CE2" w14:textId="77777777" w:rsidR="00166956" w:rsidRDefault="008B7C25">
      <w:pPr>
        <w:jc w:val="both"/>
        <w:rPr>
          <w:sz w:val="22"/>
          <w:lang w:val="en-US"/>
        </w:rPr>
      </w:pPr>
      <w:r>
        <w:rPr>
          <w:sz w:val="22"/>
          <w:lang w:val="en-US"/>
        </w:rPr>
        <w:t xml:space="preserve">Most companies have discussed at large about such aspects in the submitted contributions. Summary, discussion, and proposals on these aspects are provided in the following different sub-sections. Sub-section numbers follow the list above, for simplicity. </w:t>
      </w:r>
    </w:p>
    <w:p w14:paraId="5707765F" w14:textId="77777777" w:rsidR="00166956" w:rsidRDefault="008B7C25">
      <w:pPr>
        <w:pStyle w:val="Heading3"/>
        <w:numPr>
          <w:ilvl w:val="2"/>
          <w:numId w:val="4"/>
        </w:numPr>
        <w:jc w:val="both"/>
      </w:pPr>
      <w:r>
        <w:rPr>
          <w:color w:val="4BACC6" w:themeColor="accent5"/>
          <w:szCs w:val="28"/>
          <w:lang w:val="en-US"/>
        </w:rPr>
        <w:t>[PAUSED]</w:t>
      </w:r>
      <w:r>
        <w:rPr>
          <w:color w:val="FF0000"/>
          <w:szCs w:val="28"/>
          <w:lang w:val="en-US"/>
        </w:rPr>
        <w:t xml:space="preserve"> </w:t>
      </w:r>
      <w:r>
        <w:t>TOT definition</w:t>
      </w:r>
    </w:p>
    <w:p w14:paraId="5455067C" w14:textId="77777777" w:rsidR="00166956" w:rsidRDefault="008B7C25">
      <w:pPr>
        <w:jc w:val="both"/>
        <w:rPr>
          <w:sz w:val="22"/>
          <w:lang w:val="en-US"/>
        </w:rPr>
      </w:pPr>
      <w:r>
        <w:rPr>
          <w:sz w:val="22"/>
          <w:lang w:val="en-US"/>
        </w:rPr>
        <w:t xml:space="preserve">Most contributions acknowledged the fundamental nature of this aspect and discussed it in detail. High-level summary of </w:t>
      </w:r>
      <w:r>
        <w:rPr>
          <w:sz w:val="22"/>
          <w:szCs w:val="22"/>
          <w:lang w:eastAsia="zh-CN"/>
        </w:rPr>
        <w:t xml:space="preserve">companies’ preferences and opinions based on the contributions </w:t>
      </w:r>
      <w:r>
        <w:rPr>
          <w:sz w:val="22"/>
          <w:lang w:val="en-US"/>
        </w:rPr>
        <w:t>follows.</w:t>
      </w:r>
    </w:p>
    <w:p w14:paraId="5CE69312" w14:textId="77777777" w:rsidR="00166956" w:rsidRDefault="008B7C25">
      <w:pPr>
        <w:jc w:val="both"/>
        <w:rPr>
          <w:b/>
          <w:bCs/>
          <w:sz w:val="22"/>
          <w:u w:val="single"/>
          <w:lang w:val="en-US"/>
        </w:rPr>
      </w:pPr>
      <w:r>
        <w:rPr>
          <w:b/>
          <w:bCs/>
          <w:sz w:val="22"/>
          <w:u w:val="single"/>
          <w:lang w:val="en-US"/>
        </w:rPr>
        <w:t>Working assumption</w:t>
      </w:r>
    </w:p>
    <w:p w14:paraId="14A4F315" w14:textId="77777777" w:rsidR="00166956" w:rsidRDefault="008B7C25">
      <w:pPr>
        <w:jc w:val="both"/>
        <w:rPr>
          <w:sz w:val="22"/>
          <w:lang w:val="en-US"/>
        </w:rPr>
      </w:pPr>
      <w:r>
        <w:rPr>
          <w:sz w:val="22"/>
          <w:lang w:val="en-US"/>
        </w:rPr>
        <w:t>Six companies commented on aspects related to the existing working assumption on TOT (RAN1 #105-e), as follows:</w:t>
      </w:r>
    </w:p>
    <w:p w14:paraId="170E226E" w14:textId="77777777" w:rsidR="00166956" w:rsidRDefault="008B7C25">
      <w:pPr>
        <w:pStyle w:val="ListParagraph"/>
        <w:numPr>
          <w:ilvl w:val="0"/>
          <w:numId w:val="9"/>
        </w:numPr>
        <w:jc w:val="both"/>
        <w:rPr>
          <w:b/>
          <w:bCs/>
          <w:sz w:val="24"/>
          <w:szCs w:val="22"/>
          <w:lang w:val="en-US"/>
        </w:rPr>
      </w:pPr>
      <w:r>
        <w:rPr>
          <w:b/>
          <w:bCs/>
          <w:sz w:val="22"/>
          <w:lang w:val="en-US"/>
        </w:rPr>
        <w:t>Option 1</w:t>
      </w:r>
      <w:r>
        <w:rPr>
          <w:sz w:val="22"/>
          <w:lang w:val="en-US"/>
        </w:rPr>
        <w:t xml:space="preserve">: WA should be confirmed, i.e., </w:t>
      </w:r>
      <w:r>
        <w:rPr>
          <w:sz w:val="22"/>
          <w:szCs w:val="22"/>
          <w:lang w:val="en-US"/>
        </w:rPr>
        <w:t>a TOT is constituted of at least one slot or multiple consecutive physical slots for UL transmission [2 companies]: ZTE [5], Lenovo Motorola [27]</w:t>
      </w:r>
    </w:p>
    <w:p w14:paraId="144B9979" w14:textId="77777777" w:rsidR="00166956" w:rsidRDefault="008B7C25">
      <w:pPr>
        <w:pStyle w:val="ListParagraph"/>
        <w:numPr>
          <w:ilvl w:val="0"/>
          <w:numId w:val="9"/>
        </w:numPr>
        <w:jc w:val="both"/>
        <w:rPr>
          <w:b/>
          <w:bCs/>
          <w:sz w:val="24"/>
          <w:szCs w:val="22"/>
          <w:lang w:val="en-US"/>
        </w:rPr>
      </w:pPr>
      <w:r>
        <w:rPr>
          <w:b/>
          <w:bCs/>
          <w:sz w:val="22"/>
          <w:lang w:val="en-US"/>
        </w:rPr>
        <w:t>Option 2</w:t>
      </w:r>
      <w:r>
        <w:rPr>
          <w:sz w:val="24"/>
          <w:szCs w:val="22"/>
          <w:lang w:val="en-US"/>
        </w:rPr>
        <w:t>: WA should be modified by limiting the definition of TOT to one slot [2 companies]: Nokia/NSB [21], Qualcomm [17]</w:t>
      </w:r>
    </w:p>
    <w:p w14:paraId="334B83AF" w14:textId="77777777" w:rsidR="00166956" w:rsidRDefault="008B7C25">
      <w:pPr>
        <w:pStyle w:val="ListParagraph"/>
        <w:numPr>
          <w:ilvl w:val="0"/>
          <w:numId w:val="9"/>
        </w:numPr>
        <w:jc w:val="both"/>
        <w:rPr>
          <w:b/>
          <w:bCs/>
          <w:sz w:val="24"/>
          <w:szCs w:val="22"/>
          <w:lang w:val="en-US"/>
        </w:rPr>
      </w:pPr>
      <w:r>
        <w:rPr>
          <w:b/>
          <w:bCs/>
          <w:sz w:val="22"/>
          <w:lang w:val="en-US"/>
        </w:rPr>
        <w:t>Option 3</w:t>
      </w:r>
      <w:r>
        <w:rPr>
          <w:sz w:val="24"/>
          <w:szCs w:val="22"/>
          <w:lang w:val="en-US"/>
        </w:rPr>
        <w:t>:</w:t>
      </w:r>
      <w:r>
        <w:rPr>
          <w:b/>
          <w:bCs/>
          <w:sz w:val="24"/>
          <w:szCs w:val="22"/>
          <w:lang w:val="en-US"/>
        </w:rPr>
        <w:t xml:space="preserve"> </w:t>
      </w:r>
      <w:r>
        <w:rPr>
          <w:sz w:val="24"/>
          <w:szCs w:val="22"/>
          <w:lang w:val="en-US"/>
        </w:rPr>
        <w:t>WA should be modified by expanding the definition of TOT to include also sets of multiple consecutive slots [2 companies]: Fujitsu [10], CMCC [12]</w:t>
      </w:r>
    </w:p>
    <w:p w14:paraId="7307AA69" w14:textId="77777777" w:rsidR="00166956" w:rsidRDefault="00166956">
      <w:pPr>
        <w:pStyle w:val="ListParagraph"/>
        <w:jc w:val="both"/>
        <w:rPr>
          <w:b/>
          <w:bCs/>
          <w:sz w:val="24"/>
          <w:szCs w:val="22"/>
          <w:lang w:val="en-US"/>
        </w:rPr>
      </w:pPr>
    </w:p>
    <w:p w14:paraId="0821762F" w14:textId="77777777" w:rsidR="00166956" w:rsidRDefault="008B7C25">
      <w:pPr>
        <w:jc w:val="both"/>
        <w:rPr>
          <w:b/>
          <w:bCs/>
          <w:sz w:val="22"/>
          <w:u w:val="single"/>
          <w:lang w:val="en-US"/>
        </w:rPr>
      </w:pPr>
      <w:r>
        <w:rPr>
          <w:b/>
          <w:bCs/>
          <w:sz w:val="22"/>
          <w:u w:val="single"/>
          <w:lang w:val="en-US"/>
        </w:rPr>
        <w:t>Role of TOT in the signal generation</w:t>
      </w:r>
    </w:p>
    <w:p w14:paraId="06BF9C41" w14:textId="77777777" w:rsidR="00166956" w:rsidRDefault="008B7C25">
      <w:pPr>
        <w:jc w:val="both"/>
        <w:rPr>
          <w:sz w:val="22"/>
          <w:u w:val="single"/>
          <w:lang w:val="en-US"/>
        </w:rPr>
      </w:pPr>
      <w:r>
        <w:rPr>
          <w:sz w:val="22"/>
          <w:lang w:val="en-US"/>
        </w:rPr>
        <w:t xml:space="preserve">Three companies commented on the role that TOT should have in the signal generation of </w:t>
      </w:r>
      <w:proofErr w:type="spellStart"/>
      <w:r>
        <w:rPr>
          <w:sz w:val="22"/>
          <w:lang w:val="en-US"/>
        </w:rPr>
        <w:t>TBoMS</w:t>
      </w:r>
      <w:proofErr w:type="spellEnd"/>
      <w:r>
        <w:rPr>
          <w:sz w:val="22"/>
          <w:lang w:val="en-US"/>
        </w:rPr>
        <w:t>, as follows</w:t>
      </w:r>
    </w:p>
    <w:p w14:paraId="7FDA1F69" w14:textId="77777777" w:rsidR="00166956" w:rsidRDefault="008B7C25">
      <w:pPr>
        <w:pStyle w:val="ListParagraph"/>
        <w:numPr>
          <w:ilvl w:val="0"/>
          <w:numId w:val="9"/>
        </w:numPr>
        <w:jc w:val="both"/>
        <w:rPr>
          <w:b/>
          <w:bCs/>
          <w:sz w:val="24"/>
          <w:szCs w:val="22"/>
          <w:lang w:val="en-US"/>
        </w:rPr>
      </w:pPr>
      <w:r>
        <w:rPr>
          <w:b/>
          <w:bCs/>
          <w:sz w:val="22"/>
          <w:lang w:val="en-US"/>
        </w:rPr>
        <w:lastRenderedPageBreak/>
        <w:t>Option 1</w:t>
      </w:r>
      <w:r>
        <w:rPr>
          <w:sz w:val="22"/>
          <w:lang w:val="en-US"/>
        </w:rPr>
        <w:t xml:space="preserve">: The concept of TOT should be used to specify fundamental aspects of signal generation </w:t>
      </w:r>
      <w:r>
        <w:rPr>
          <w:sz w:val="22"/>
          <w:szCs w:val="22"/>
          <w:lang w:val="en-US"/>
        </w:rPr>
        <w:t>[2 companies]: vivo [6], Lenovo Motorola [27]</w:t>
      </w:r>
    </w:p>
    <w:p w14:paraId="6DF3E904" w14:textId="77777777" w:rsidR="00166956" w:rsidRDefault="008B7C25">
      <w:pPr>
        <w:pStyle w:val="ListParagraph"/>
        <w:numPr>
          <w:ilvl w:val="0"/>
          <w:numId w:val="9"/>
        </w:numPr>
        <w:jc w:val="both"/>
        <w:rPr>
          <w:b/>
          <w:bCs/>
          <w:sz w:val="24"/>
          <w:szCs w:val="22"/>
          <w:lang w:val="en-US"/>
        </w:rPr>
      </w:pPr>
      <w:r>
        <w:rPr>
          <w:b/>
          <w:bCs/>
          <w:sz w:val="22"/>
          <w:lang w:val="en-US"/>
        </w:rPr>
        <w:t>Option 2</w:t>
      </w:r>
      <w:r>
        <w:rPr>
          <w:sz w:val="24"/>
          <w:szCs w:val="22"/>
          <w:lang w:val="en-US"/>
        </w:rPr>
        <w:t xml:space="preserve">: </w:t>
      </w:r>
      <w:r>
        <w:rPr>
          <w:sz w:val="22"/>
          <w:lang w:val="en-US"/>
        </w:rPr>
        <w:t xml:space="preserve">The concept of TOT should </w:t>
      </w:r>
      <w:r>
        <w:rPr>
          <w:sz w:val="22"/>
          <w:u w:val="single"/>
          <w:lang w:val="en-US"/>
        </w:rPr>
        <w:t>not</w:t>
      </w:r>
      <w:r>
        <w:rPr>
          <w:sz w:val="22"/>
          <w:lang w:val="en-US"/>
        </w:rPr>
        <w:t xml:space="preserve"> be used to specify fundamental aspects of signal generation </w:t>
      </w:r>
      <w:r>
        <w:rPr>
          <w:sz w:val="22"/>
          <w:szCs w:val="22"/>
          <w:lang w:val="en-US"/>
        </w:rPr>
        <w:t>[1 company]: ZTE [5]</w:t>
      </w:r>
    </w:p>
    <w:p w14:paraId="413F319E" w14:textId="77777777" w:rsidR="00166956" w:rsidRDefault="00166956">
      <w:pPr>
        <w:jc w:val="both"/>
        <w:rPr>
          <w:sz w:val="22"/>
          <w:u w:val="single"/>
          <w:lang w:val="en-US"/>
        </w:rPr>
      </w:pPr>
    </w:p>
    <w:p w14:paraId="305F5B48" w14:textId="77777777" w:rsidR="00166956" w:rsidRDefault="008B7C25">
      <w:pPr>
        <w:jc w:val="both"/>
        <w:rPr>
          <w:b/>
          <w:bCs/>
          <w:sz w:val="22"/>
          <w:u w:val="single"/>
          <w:lang w:val="en-US"/>
        </w:rPr>
      </w:pPr>
      <w:r>
        <w:rPr>
          <w:b/>
          <w:bCs/>
          <w:sz w:val="22"/>
          <w:u w:val="single"/>
          <w:lang w:val="en-US"/>
        </w:rPr>
        <w:t>Use of TOT in specification</w:t>
      </w:r>
    </w:p>
    <w:p w14:paraId="553DADAD" w14:textId="77777777" w:rsidR="00166956" w:rsidRDefault="008B7C25">
      <w:pPr>
        <w:jc w:val="both"/>
        <w:rPr>
          <w:sz w:val="22"/>
          <w:u w:val="single"/>
          <w:lang w:val="en-US"/>
        </w:rPr>
      </w:pPr>
      <w:r>
        <w:rPr>
          <w:sz w:val="22"/>
          <w:lang w:val="en-US"/>
        </w:rPr>
        <w:t>Three companies commented on whether the concept of TOT should be specified, as follows</w:t>
      </w:r>
    </w:p>
    <w:p w14:paraId="3A3C9B7E" w14:textId="77777777" w:rsidR="00166956" w:rsidRDefault="008B7C25">
      <w:pPr>
        <w:pStyle w:val="ListParagraph"/>
        <w:numPr>
          <w:ilvl w:val="0"/>
          <w:numId w:val="9"/>
        </w:numPr>
        <w:jc w:val="both"/>
        <w:rPr>
          <w:b/>
          <w:bCs/>
          <w:sz w:val="24"/>
          <w:szCs w:val="22"/>
          <w:lang w:val="en-US"/>
        </w:rPr>
      </w:pPr>
      <w:r>
        <w:rPr>
          <w:b/>
          <w:bCs/>
          <w:sz w:val="22"/>
          <w:lang w:val="en-US"/>
        </w:rPr>
        <w:t>Option 1</w:t>
      </w:r>
      <w:r>
        <w:rPr>
          <w:sz w:val="22"/>
          <w:lang w:val="en-US"/>
        </w:rPr>
        <w:t xml:space="preserve">: The concept of TOT should be specified </w:t>
      </w:r>
      <w:r>
        <w:rPr>
          <w:sz w:val="22"/>
          <w:szCs w:val="22"/>
          <w:lang w:val="en-US"/>
        </w:rPr>
        <w:t>[2 companies]: vivo [6], Lenovo Motorola [27]</w:t>
      </w:r>
    </w:p>
    <w:p w14:paraId="4225FBDA" w14:textId="77777777" w:rsidR="00166956" w:rsidRDefault="008B7C25">
      <w:pPr>
        <w:pStyle w:val="ListParagraph"/>
        <w:numPr>
          <w:ilvl w:val="0"/>
          <w:numId w:val="9"/>
        </w:numPr>
        <w:jc w:val="both"/>
        <w:rPr>
          <w:b/>
          <w:bCs/>
          <w:sz w:val="24"/>
          <w:szCs w:val="22"/>
          <w:lang w:val="en-US"/>
        </w:rPr>
      </w:pPr>
      <w:r>
        <w:rPr>
          <w:b/>
          <w:bCs/>
          <w:sz w:val="22"/>
          <w:lang w:val="en-US"/>
        </w:rPr>
        <w:t>Option 2</w:t>
      </w:r>
      <w:r>
        <w:rPr>
          <w:sz w:val="24"/>
          <w:szCs w:val="22"/>
          <w:lang w:val="en-US"/>
        </w:rPr>
        <w:t xml:space="preserve">: </w:t>
      </w:r>
      <w:r>
        <w:rPr>
          <w:sz w:val="22"/>
          <w:lang w:val="en-US"/>
        </w:rPr>
        <w:t xml:space="preserve">The concept of TOT should </w:t>
      </w:r>
      <w:r>
        <w:rPr>
          <w:sz w:val="22"/>
          <w:u w:val="single"/>
          <w:lang w:val="en-US"/>
        </w:rPr>
        <w:t>not</w:t>
      </w:r>
      <w:r>
        <w:rPr>
          <w:sz w:val="22"/>
          <w:lang w:val="en-US"/>
        </w:rPr>
        <w:t xml:space="preserve"> be specified </w:t>
      </w:r>
      <w:r>
        <w:rPr>
          <w:sz w:val="22"/>
          <w:szCs w:val="22"/>
          <w:lang w:val="en-US"/>
        </w:rPr>
        <w:t>[1 company]: ZTE [5]</w:t>
      </w:r>
    </w:p>
    <w:p w14:paraId="463BB42F" w14:textId="77777777" w:rsidR="00166956" w:rsidRDefault="00166956">
      <w:pPr>
        <w:jc w:val="both"/>
        <w:rPr>
          <w:sz w:val="22"/>
          <w:szCs w:val="22"/>
          <w:lang w:val="en-US"/>
        </w:rPr>
      </w:pPr>
    </w:p>
    <w:p w14:paraId="7B7C4EAE" w14:textId="77777777" w:rsidR="00166956" w:rsidRDefault="008B7C25">
      <w:pPr>
        <w:jc w:val="both"/>
        <w:rPr>
          <w:sz w:val="22"/>
          <w:szCs w:val="22"/>
        </w:rPr>
      </w:pPr>
      <w:r>
        <w:rPr>
          <w:sz w:val="22"/>
          <w:szCs w:val="22"/>
          <w:highlight w:val="yellow"/>
        </w:rPr>
        <w:t>FL’s comments on August 16th</w:t>
      </w:r>
    </w:p>
    <w:p w14:paraId="6AE360B8" w14:textId="77777777" w:rsidR="00166956" w:rsidRDefault="008B7C25">
      <w:pPr>
        <w:jc w:val="both"/>
        <w:rPr>
          <w:sz w:val="22"/>
        </w:rPr>
      </w:pPr>
      <w:r>
        <w:rPr>
          <w:sz w:val="22"/>
        </w:rPr>
        <w:t xml:space="preserve">Views and proposals related to TOT are rather heterogeneous. The number of companies who expressed an explicit view on this aspect is not very large. However, from FL’s perspective, the implications of taking different directions related to the definition of TOT are large. More precisely, if the notion of TOT is different from the notion of slot, then it would be rather straightforward to expect TOT to be considered as a unit for important aspects of </w:t>
      </w:r>
      <w:proofErr w:type="spellStart"/>
      <w:r>
        <w:rPr>
          <w:sz w:val="22"/>
        </w:rPr>
        <w:t>TBoMS</w:t>
      </w:r>
      <w:proofErr w:type="spellEnd"/>
      <w:r>
        <w:rPr>
          <w:sz w:val="22"/>
        </w:rPr>
        <w:t xml:space="preserve"> such as rate matching, UCI multiplexing, power control, collision handling and so on. However, decisions on such aspects should be taken based on technical elements and not on the fact that an arbitrary unit of time has been taken as a reference. In a way this goes against common sense and logic. Indeed, we have that:</w:t>
      </w:r>
    </w:p>
    <w:p w14:paraId="30026842" w14:textId="77777777" w:rsidR="00166956" w:rsidRDefault="008B7C25">
      <w:pPr>
        <w:pStyle w:val="ListParagraph"/>
        <w:numPr>
          <w:ilvl w:val="0"/>
          <w:numId w:val="10"/>
        </w:numPr>
        <w:jc w:val="both"/>
        <w:rPr>
          <w:sz w:val="22"/>
        </w:rPr>
      </w:pPr>
      <w:r>
        <w:rPr>
          <w:sz w:val="22"/>
        </w:rPr>
        <w:t xml:space="preserve">The concept of TOT has been introduced to simplify the discussion related to the single </w:t>
      </w:r>
      <w:proofErr w:type="spellStart"/>
      <w:r>
        <w:rPr>
          <w:sz w:val="22"/>
        </w:rPr>
        <w:t>TBoMS</w:t>
      </w:r>
      <w:proofErr w:type="spellEnd"/>
      <w:r>
        <w:rPr>
          <w:sz w:val="22"/>
        </w:rPr>
        <w:t xml:space="preserve"> structure. In all generality, considering different units of time helped describing several Options (i.e., 4) for the </w:t>
      </w:r>
      <w:proofErr w:type="spellStart"/>
      <w:r>
        <w:rPr>
          <w:sz w:val="22"/>
        </w:rPr>
        <w:t>TBoMS</w:t>
      </w:r>
      <w:proofErr w:type="spellEnd"/>
      <w:r>
        <w:rPr>
          <w:sz w:val="22"/>
        </w:rPr>
        <w:t xml:space="preserve"> structure. On the other hand, its introduction was never meant to justify the adoption of a TOT-based logic to define other aspects of </w:t>
      </w:r>
      <w:proofErr w:type="spellStart"/>
      <w:r>
        <w:rPr>
          <w:sz w:val="22"/>
        </w:rPr>
        <w:t>TBoMS</w:t>
      </w:r>
      <w:proofErr w:type="spellEnd"/>
      <w:r>
        <w:rPr>
          <w:sz w:val="22"/>
        </w:rPr>
        <w:t>, but for its structure.</w:t>
      </w:r>
    </w:p>
    <w:p w14:paraId="676677BA" w14:textId="77777777" w:rsidR="00166956" w:rsidRDefault="008B7C25">
      <w:pPr>
        <w:pStyle w:val="ListParagraph"/>
        <w:numPr>
          <w:ilvl w:val="0"/>
          <w:numId w:val="10"/>
        </w:numPr>
        <w:jc w:val="both"/>
        <w:rPr>
          <w:sz w:val="22"/>
        </w:rPr>
      </w:pPr>
      <w:r>
        <w:rPr>
          <w:sz w:val="22"/>
        </w:rPr>
        <w:t xml:space="preserve">It is reasonable to assume that the goal of RAN1 in this AI is to specify the </w:t>
      </w:r>
      <w:proofErr w:type="spellStart"/>
      <w:r>
        <w:rPr>
          <w:sz w:val="22"/>
        </w:rPr>
        <w:t>TBoMS</w:t>
      </w:r>
      <w:proofErr w:type="spellEnd"/>
      <w:r>
        <w:rPr>
          <w:sz w:val="22"/>
        </w:rPr>
        <w:t xml:space="preserve"> feature according to technically solid rationales, which may or may not need the concept of TOT to be valid. In practice, RAN1 should not decide on aspects such as rate matching, UCI multiplexing, power control, collision handling and so on, depending on the definition of TOT, but rather the converse. Stated differently, decisions on aspects such as rate matching, UCI multiplexing, power control, collision handling and so on should bring RAN1 to decide whether specifying the notion of TOT is necessary or not, and not the converse.</w:t>
      </w:r>
    </w:p>
    <w:p w14:paraId="610C0CE9" w14:textId="77777777" w:rsidR="00166956" w:rsidRDefault="008B7C25">
      <w:pPr>
        <w:jc w:val="both"/>
        <w:rPr>
          <w:sz w:val="22"/>
          <w:lang w:val="en-US"/>
        </w:rPr>
      </w:pPr>
      <w:r>
        <w:rPr>
          <w:sz w:val="22"/>
          <w:lang w:val="en-US"/>
        </w:rPr>
        <w:t xml:space="preserve">Of course, discussions in RAN1 could lead to deciding to define and specify TOT in a specific </w:t>
      </w:r>
      <w:proofErr w:type="gramStart"/>
      <w:r>
        <w:rPr>
          <w:sz w:val="22"/>
          <w:lang w:val="en-US"/>
        </w:rPr>
        <w:t>way,</w:t>
      </w:r>
      <w:proofErr w:type="gramEnd"/>
      <w:r>
        <w:rPr>
          <w:sz w:val="22"/>
          <w:lang w:val="en-US"/>
        </w:rPr>
        <w:t xml:space="preserve"> however it is reasonable to assume that this should be the result of what is decided on all fundamental aspects of </w:t>
      </w:r>
      <w:proofErr w:type="spellStart"/>
      <w:r>
        <w:rPr>
          <w:sz w:val="22"/>
          <w:lang w:val="en-US"/>
        </w:rPr>
        <w:t>TBoMS</w:t>
      </w:r>
      <w:proofErr w:type="spellEnd"/>
      <w:r>
        <w:rPr>
          <w:sz w:val="22"/>
          <w:lang w:val="en-US"/>
        </w:rPr>
        <w:t>, more than the starting point of the discussion.</w:t>
      </w:r>
    </w:p>
    <w:p w14:paraId="26582787" w14:textId="77777777" w:rsidR="00166956" w:rsidRDefault="008B7C25">
      <w:pPr>
        <w:jc w:val="both"/>
        <w:rPr>
          <w:sz w:val="22"/>
          <w:lang w:val="en-US"/>
        </w:rPr>
      </w:pPr>
      <w:r>
        <w:rPr>
          <w:sz w:val="22"/>
          <w:lang w:val="en-US"/>
        </w:rPr>
        <w:t>In this context, the following question is formulated:</w:t>
      </w:r>
    </w:p>
    <w:p w14:paraId="1EF13A90" w14:textId="77777777" w:rsidR="00166956" w:rsidRDefault="008B7C25">
      <w:pPr>
        <w:jc w:val="both"/>
        <w:rPr>
          <w:b/>
          <w:bCs/>
          <w:sz w:val="22"/>
        </w:rPr>
      </w:pPr>
      <w:r>
        <w:rPr>
          <w:b/>
          <w:bCs/>
          <w:sz w:val="22"/>
          <w:highlight w:val="yellow"/>
          <w:lang w:val="en-US"/>
        </w:rPr>
        <w:t>2.1.1-Q1</w:t>
      </w:r>
      <w:r>
        <w:rPr>
          <w:b/>
          <w:bCs/>
          <w:sz w:val="22"/>
          <w:lang w:val="en-US"/>
        </w:rPr>
        <w:t xml:space="preserve">: </w:t>
      </w:r>
      <w:r>
        <w:rPr>
          <w:i/>
          <w:iCs/>
          <w:sz w:val="22"/>
          <w:lang w:val="en-US"/>
        </w:rPr>
        <w:t xml:space="preserve">Do you agree that RAN1 should </w:t>
      </w:r>
      <w:r>
        <w:rPr>
          <w:i/>
          <w:iCs/>
          <w:sz w:val="22"/>
          <w:u w:val="single"/>
          <w:lang w:val="en-US"/>
        </w:rPr>
        <w:t>first</w:t>
      </w:r>
      <w:r>
        <w:rPr>
          <w:i/>
          <w:iCs/>
          <w:sz w:val="22"/>
          <w:lang w:val="en-US"/>
        </w:rPr>
        <w:t xml:space="preserve"> decide on aspects such as </w:t>
      </w:r>
      <w:r>
        <w:rPr>
          <w:i/>
          <w:iCs/>
          <w:sz w:val="22"/>
        </w:rPr>
        <w:t xml:space="preserve">rate matching, UCI multiplexing, power control, collision handling and so on, </w:t>
      </w:r>
      <w:r>
        <w:rPr>
          <w:i/>
          <w:iCs/>
          <w:sz w:val="22"/>
          <w:u w:val="single"/>
        </w:rPr>
        <w:t>and then</w:t>
      </w:r>
      <w:r>
        <w:rPr>
          <w:i/>
          <w:iCs/>
          <w:sz w:val="22"/>
        </w:rPr>
        <w:t xml:space="preserve"> decide whether or not the concept of TOT is needed (and revised and specified, if applicable)?</w:t>
      </w:r>
      <w:r>
        <w:rPr>
          <w:b/>
          <w:bCs/>
          <w:sz w:val="22"/>
        </w:rPr>
        <w:t xml:space="preserve"> </w:t>
      </w:r>
    </w:p>
    <w:p w14:paraId="27607BF5" w14:textId="77777777" w:rsidR="00166956" w:rsidRDefault="00166956">
      <w:pPr>
        <w:jc w:val="both"/>
        <w:rPr>
          <w:rFonts w:eastAsia="宋体"/>
          <w:b/>
          <w:sz w:val="22"/>
        </w:rPr>
      </w:pPr>
    </w:p>
    <w:p w14:paraId="3B803115" w14:textId="77777777" w:rsidR="00166956" w:rsidRDefault="008B7C25">
      <w:pPr>
        <w:pStyle w:val="Heading4"/>
        <w:numPr>
          <w:ilvl w:val="3"/>
          <w:numId w:val="4"/>
        </w:numPr>
        <w:jc w:val="both"/>
      </w:pPr>
      <w:r>
        <w:t>First round of discussions</w:t>
      </w:r>
    </w:p>
    <w:p w14:paraId="3FE7CC9E" w14:textId="77777777" w:rsidR="00166956" w:rsidRDefault="008B7C25">
      <w:pPr>
        <w:jc w:val="both"/>
        <w:rPr>
          <w:sz w:val="22"/>
          <w:szCs w:val="22"/>
        </w:rPr>
      </w:pPr>
      <w:r>
        <w:rPr>
          <w:sz w:val="22"/>
          <w:szCs w:val="22"/>
        </w:rPr>
        <w:t xml:space="preserve">FL’s recommendation is to have a first round of discussion among companies about </w:t>
      </w:r>
      <w:r>
        <w:rPr>
          <w:b/>
          <w:bCs/>
          <w:sz w:val="22"/>
          <w:highlight w:val="yellow"/>
          <w:lang w:val="en-US"/>
        </w:rPr>
        <w:t>2.1.1-Q1</w:t>
      </w:r>
      <w:r>
        <w:rPr>
          <w:sz w:val="22"/>
          <w:szCs w:val="22"/>
        </w:rPr>
        <w:t xml:space="preserve">. The goal is to identify the preferred direction RAN1 should pursue for handling the design of next aspects. Feel free to elaborate on your answer in the suitable box, if applicable. It is very much appreciated if discussion is kept at technical level, for the sake of an efficient use of the limited time RAN1 has. </w:t>
      </w:r>
    </w:p>
    <w:p w14:paraId="3AA1A902" w14:textId="77777777" w:rsidR="00166956" w:rsidRDefault="00166956">
      <w:pPr>
        <w:jc w:val="both"/>
        <w:rPr>
          <w:sz w:val="22"/>
          <w:szCs w:val="22"/>
        </w:rPr>
      </w:pPr>
    </w:p>
    <w:tbl>
      <w:tblPr>
        <w:tblStyle w:val="TableGrid8"/>
        <w:tblW w:w="0" w:type="auto"/>
        <w:tblLook w:val="04A0" w:firstRow="1" w:lastRow="0" w:firstColumn="1" w:lastColumn="0" w:noHBand="0" w:noVBand="1"/>
      </w:tblPr>
      <w:tblGrid>
        <w:gridCol w:w="2176"/>
        <w:gridCol w:w="3723"/>
        <w:gridCol w:w="3724"/>
      </w:tblGrid>
      <w:tr w:rsidR="00166956" w14:paraId="4378E5E9" w14:textId="77777777" w:rsidTr="00166956">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66DD82DF" w14:textId="77777777" w:rsidR="00166956" w:rsidRDefault="008B7C25">
            <w:pPr>
              <w:jc w:val="center"/>
            </w:pPr>
            <w:r>
              <w:lastRenderedPageBreak/>
              <w:t>Company</w:t>
            </w:r>
          </w:p>
        </w:tc>
        <w:tc>
          <w:tcPr>
            <w:tcW w:w="3723" w:type="dxa"/>
            <w:vAlign w:val="center"/>
          </w:tcPr>
          <w:p w14:paraId="5AF29A59" w14:textId="77777777" w:rsidR="00166956" w:rsidRDefault="008B7C25">
            <w:pPr>
              <w:jc w:val="center"/>
            </w:pPr>
            <w:r>
              <w:t>Answer (Yes/No)</w:t>
            </w:r>
          </w:p>
        </w:tc>
        <w:tc>
          <w:tcPr>
            <w:tcW w:w="3724" w:type="dxa"/>
            <w:vAlign w:val="center"/>
          </w:tcPr>
          <w:p w14:paraId="28183368" w14:textId="77777777" w:rsidR="00166956" w:rsidRDefault="008B7C25">
            <w:pPr>
              <w:jc w:val="center"/>
            </w:pPr>
            <w:r>
              <w:t>Additional comments, if any.</w:t>
            </w:r>
          </w:p>
        </w:tc>
      </w:tr>
      <w:tr w:rsidR="00166956" w14:paraId="26940439" w14:textId="77777777" w:rsidTr="00166956">
        <w:tc>
          <w:tcPr>
            <w:tcW w:w="2176" w:type="dxa"/>
          </w:tcPr>
          <w:p w14:paraId="10190047" w14:textId="77777777" w:rsidR="00166956" w:rsidRDefault="008B7C25">
            <w:pPr>
              <w:jc w:val="both"/>
              <w:rPr>
                <w:lang w:eastAsia="zh-CN"/>
              </w:rPr>
            </w:pPr>
            <w:r>
              <w:t>Samsung</w:t>
            </w:r>
            <w:r>
              <w:rPr>
                <w:rFonts w:hint="eastAsia"/>
                <w:lang w:eastAsia="zh-CN"/>
              </w:rPr>
              <w:t xml:space="preserve"> </w:t>
            </w:r>
          </w:p>
        </w:tc>
        <w:tc>
          <w:tcPr>
            <w:tcW w:w="3723" w:type="dxa"/>
          </w:tcPr>
          <w:p w14:paraId="2A2C5519" w14:textId="77777777" w:rsidR="00166956" w:rsidRDefault="008B7C25">
            <w:pPr>
              <w:jc w:val="both"/>
              <w:rPr>
                <w:lang w:eastAsia="zh-CN"/>
              </w:rPr>
            </w:pPr>
            <w:r>
              <w:rPr>
                <w:rFonts w:hint="eastAsia"/>
                <w:lang w:eastAsia="zh-CN"/>
              </w:rPr>
              <w:t>yes</w:t>
            </w:r>
          </w:p>
        </w:tc>
        <w:tc>
          <w:tcPr>
            <w:tcW w:w="3724" w:type="dxa"/>
          </w:tcPr>
          <w:p w14:paraId="01C9677E" w14:textId="77777777" w:rsidR="00166956" w:rsidRDefault="00166956">
            <w:pPr>
              <w:jc w:val="both"/>
            </w:pPr>
          </w:p>
        </w:tc>
      </w:tr>
      <w:tr w:rsidR="00166956" w14:paraId="70FFD5EF" w14:textId="77777777" w:rsidTr="00166956">
        <w:tc>
          <w:tcPr>
            <w:tcW w:w="2176" w:type="dxa"/>
          </w:tcPr>
          <w:p w14:paraId="1772C213" w14:textId="77777777" w:rsidR="00166956" w:rsidRDefault="008B7C25">
            <w:pPr>
              <w:jc w:val="both"/>
            </w:pPr>
            <w:r>
              <w:t>Apple</w:t>
            </w:r>
          </w:p>
        </w:tc>
        <w:tc>
          <w:tcPr>
            <w:tcW w:w="3723" w:type="dxa"/>
          </w:tcPr>
          <w:p w14:paraId="288C0255" w14:textId="77777777" w:rsidR="00166956" w:rsidRDefault="008B7C25">
            <w:pPr>
              <w:jc w:val="both"/>
            </w:pPr>
            <w:r>
              <w:t>Yes</w:t>
            </w:r>
          </w:p>
        </w:tc>
        <w:tc>
          <w:tcPr>
            <w:tcW w:w="3724" w:type="dxa"/>
          </w:tcPr>
          <w:p w14:paraId="1E424FE5" w14:textId="77777777" w:rsidR="00166956" w:rsidRDefault="008B7C25">
            <w:pPr>
              <w:jc w:val="both"/>
            </w:pPr>
            <w:proofErr w:type="spellStart"/>
            <w:r>
              <w:t>ToT</w:t>
            </w:r>
            <w:proofErr w:type="spellEnd"/>
            <w:r>
              <w:t xml:space="preserve"> can be discussed later after the rate matching scheme is determined. </w:t>
            </w:r>
          </w:p>
        </w:tc>
      </w:tr>
      <w:tr w:rsidR="00166956" w14:paraId="693FC328" w14:textId="77777777" w:rsidTr="00166956">
        <w:tc>
          <w:tcPr>
            <w:tcW w:w="2176" w:type="dxa"/>
          </w:tcPr>
          <w:p w14:paraId="21BF388C" w14:textId="77777777" w:rsidR="00166956" w:rsidRDefault="008B7C25">
            <w:pPr>
              <w:jc w:val="both"/>
            </w:pPr>
            <w:r>
              <w:t>Lenovo, Motorola Mobility</w:t>
            </w:r>
          </w:p>
        </w:tc>
        <w:tc>
          <w:tcPr>
            <w:tcW w:w="3723" w:type="dxa"/>
          </w:tcPr>
          <w:p w14:paraId="3FE91D1D" w14:textId="77777777" w:rsidR="00166956" w:rsidRDefault="008B7C25">
            <w:pPr>
              <w:jc w:val="both"/>
            </w:pPr>
            <w:r>
              <w:t>Yes</w:t>
            </w:r>
          </w:p>
        </w:tc>
        <w:tc>
          <w:tcPr>
            <w:tcW w:w="3724" w:type="dxa"/>
          </w:tcPr>
          <w:p w14:paraId="6D0EBB99" w14:textId="77777777" w:rsidR="00166956" w:rsidRDefault="00166956">
            <w:pPr>
              <w:jc w:val="both"/>
            </w:pPr>
          </w:p>
        </w:tc>
      </w:tr>
      <w:tr w:rsidR="00166956" w14:paraId="3D5905E1" w14:textId="77777777" w:rsidTr="00166956">
        <w:tc>
          <w:tcPr>
            <w:tcW w:w="2176" w:type="dxa"/>
          </w:tcPr>
          <w:p w14:paraId="4E2EC8FF" w14:textId="77777777" w:rsidR="00166956" w:rsidRDefault="008B7C25">
            <w:pPr>
              <w:jc w:val="both"/>
              <w:rPr>
                <w:rFonts w:eastAsia="MS Mincho"/>
                <w:lang w:eastAsia="ja-JP"/>
              </w:rPr>
            </w:pPr>
            <w:r>
              <w:rPr>
                <w:rFonts w:eastAsia="MS Mincho" w:hint="eastAsia"/>
                <w:lang w:eastAsia="ja-JP"/>
              </w:rPr>
              <w:t>N</w:t>
            </w:r>
            <w:r>
              <w:rPr>
                <w:rFonts w:eastAsia="MS Mincho"/>
                <w:lang w:eastAsia="ja-JP"/>
              </w:rPr>
              <w:t>TT DOCOMO</w:t>
            </w:r>
          </w:p>
        </w:tc>
        <w:tc>
          <w:tcPr>
            <w:tcW w:w="3723" w:type="dxa"/>
          </w:tcPr>
          <w:p w14:paraId="73E1B4F4" w14:textId="77777777" w:rsidR="00166956" w:rsidRDefault="008B7C25">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34E7D812" w14:textId="77777777" w:rsidR="00166956" w:rsidRDefault="00166956">
            <w:pPr>
              <w:jc w:val="both"/>
            </w:pPr>
          </w:p>
        </w:tc>
      </w:tr>
      <w:tr w:rsidR="00166956" w14:paraId="5FF4BC44" w14:textId="77777777" w:rsidTr="00166956">
        <w:tc>
          <w:tcPr>
            <w:tcW w:w="2176" w:type="dxa"/>
          </w:tcPr>
          <w:p w14:paraId="1B434C53" w14:textId="77777777" w:rsidR="00166956" w:rsidRDefault="008B7C25">
            <w:pPr>
              <w:jc w:val="both"/>
              <w:rPr>
                <w:rFonts w:eastAsia="MS Mincho"/>
                <w:lang w:eastAsia="ja-JP"/>
              </w:rPr>
            </w:pPr>
            <w:r>
              <w:rPr>
                <w:rFonts w:eastAsia="MS Mincho" w:hint="eastAsia"/>
                <w:lang w:eastAsia="ja-JP"/>
              </w:rPr>
              <w:t>S</w:t>
            </w:r>
            <w:r>
              <w:rPr>
                <w:rFonts w:eastAsia="MS Mincho"/>
                <w:lang w:eastAsia="ja-JP"/>
              </w:rPr>
              <w:t>harp</w:t>
            </w:r>
          </w:p>
        </w:tc>
        <w:tc>
          <w:tcPr>
            <w:tcW w:w="3723" w:type="dxa"/>
          </w:tcPr>
          <w:p w14:paraId="7FD3DFD8" w14:textId="77777777" w:rsidR="00166956" w:rsidRDefault="008B7C25">
            <w:pPr>
              <w:jc w:val="both"/>
              <w:rPr>
                <w:rFonts w:eastAsia="MS Mincho"/>
                <w:lang w:eastAsia="ja-JP"/>
              </w:rPr>
            </w:pPr>
            <w:r>
              <w:rPr>
                <w:rFonts w:eastAsia="MS Mincho"/>
                <w:lang w:eastAsia="ja-JP"/>
              </w:rPr>
              <w:t>Yes</w:t>
            </w:r>
          </w:p>
        </w:tc>
        <w:tc>
          <w:tcPr>
            <w:tcW w:w="3724" w:type="dxa"/>
          </w:tcPr>
          <w:p w14:paraId="7E3F5D8C" w14:textId="77777777" w:rsidR="00166956" w:rsidRDefault="008B7C25">
            <w:pPr>
              <w:jc w:val="both"/>
            </w:pPr>
            <w:r>
              <w:rPr>
                <w:rFonts w:eastAsia="MS Mincho" w:hint="eastAsia"/>
                <w:lang w:eastAsia="ja-JP"/>
              </w:rPr>
              <w:t>R</w:t>
            </w:r>
            <w:r>
              <w:rPr>
                <w:rFonts w:eastAsia="MS Mincho"/>
                <w:lang w:eastAsia="ja-JP"/>
              </w:rPr>
              <w:t>ate-matching and UCI multiplexing is more critical since it affects the UE implementation of encoding aspect.</w:t>
            </w:r>
          </w:p>
        </w:tc>
      </w:tr>
      <w:tr w:rsidR="00166956" w14:paraId="4DFFA196" w14:textId="77777777" w:rsidTr="00166956">
        <w:tc>
          <w:tcPr>
            <w:tcW w:w="2176" w:type="dxa"/>
          </w:tcPr>
          <w:p w14:paraId="4AE77902" w14:textId="77777777" w:rsidR="00166956" w:rsidRDefault="008B7C25">
            <w:pPr>
              <w:jc w:val="both"/>
              <w:rPr>
                <w:rFonts w:eastAsia="MS Mincho"/>
                <w:lang w:eastAsia="ja-JP"/>
              </w:rPr>
            </w:pPr>
            <w:r>
              <w:t>LG</w:t>
            </w:r>
          </w:p>
        </w:tc>
        <w:tc>
          <w:tcPr>
            <w:tcW w:w="3723" w:type="dxa"/>
          </w:tcPr>
          <w:p w14:paraId="2D1A28AE" w14:textId="77777777" w:rsidR="00166956" w:rsidRDefault="008B7C25">
            <w:pPr>
              <w:jc w:val="both"/>
              <w:rPr>
                <w:rFonts w:eastAsia="MS Mincho"/>
                <w:lang w:eastAsia="ja-JP"/>
              </w:rPr>
            </w:pPr>
            <w:r>
              <w:t>Yes</w:t>
            </w:r>
          </w:p>
        </w:tc>
        <w:tc>
          <w:tcPr>
            <w:tcW w:w="3724" w:type="dxa"/>
          </w:tcPr>
          <w:p w14:paraId="5F9764B7" w14:textId="77777777" w:rsidR="00166956" w:rsidRDefault="00166956">
            <w:pPr>
              <w:jc w:val="both"/>
              <w:rPr>
                <w:rFonts w:eastAsia="MS Mincho"/>
                <w:lang w:eastAsia="ja-JP"/>
              </w:rPr>
            </w:pPr>
          </w:p>
        </w:tc>
      </w:tr>
      <w:tr w:rsidR="00166956" w14:paraId="4B49E46F" w14:textId="77777777" w:rsidTr="00166956">
        <w:tc>
          <w:tcPr>
            <w:tcW w:w="2176" w:type="dxa"/>
          </w:tcPr>
          <w:p w14:paraId="62E6E0EA" w14:textId="77777777" w:rsidR="00166956" w:rsidRDefault="008B7C25">
            <w:pPr>
              <w:jc w:val="both"/>
            </w:pPr>
            <w:r>
              <w:t>Intel</w:t>
            </w:r>
          </w:p>
        </w:tc>
        <w:tc>
          <w:tcPr>
            <w:tcW w:w="3723" w:type="dxa"/>
          </w:tcPr>
          <w:p w14:paraId="4E4F60A7" w14:textId="77777777" w:rsidR="00166956" w:rsidRDefault="008B7C25">
            <w:pPr>
              <w:jc w:val="both"/>
            </w:pPr>
            <w:r>
              <w:t>yes</w:t>
            </w:r>
          </w:p>
        </w:tc>
        <w:tc>
          <w:tcPr>
            <w:tcW w:w="3724" w:type="dxa"/>
          </w:tcPr>
          <w:p w14:paraId="563BB2DE" w14:textId="77777777" w:rsidR="00166956" w:rsidRDefault="008B7C25">
            <w:pPr>
              <w:jc w:val="both"/>
              <w:rPr>
                <w:rFonts w:eastAsia="MS Mincho"/>
                <w:lang w:eastAsia="ja-JP"/>
              </w:rPr>
            </w:pPr>
            <w:r>
              <w:t>TOT concept and need of TOT in the specification should be a clear outcome from the decision on the rate matching scheme.</w:t>
            </w:r>
          </w:p>
        </w:tc>
      </w:tr>
      <w:tr w:rsidR="00166956" w14:paraId="75BAD41F" w14:textId="77777777" w:rsidTr="00166956">
        <w:tc>
          <w:tcPr>
            <w:tcW w:w="2176" w:type="dxa"/>
          </w:tcPr>
          <w:p w14:paraId="6CCD64D7" w14:textId="77777777" w:rsidR="00166956" w:rsidRDefault="008B7C25">
            <w:pPr>
              <w:jc w:val="both"/>
            </w:pPr>
            <w:r>
              <w:t>Panasonic</w:t>
            </w:r>
          </w:p>
        </w:tc>
        <w:tc>
          <w:tcPr>
            <w:tcW w:w="3723" w:type="dxa"/>
          </w:tcPr>
          <w:p w14:paraId="1EA2893D" w14:textId="77777777" w:rsidR="00166956" w:rsidRDefault="008B7C25">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5C77A9D2" w14:textId="77777777" w:rsidR="00166956" w:rsidRDefault="00166956">
            <w:pPr>
              <w:jc w:val="both"/>
            </w:pPr>
          </w:p>
        </w:tc>
      </w:tr>
      <w:tr w:rsidR="00166956" w14:paraId="5D7E1554" w14:textId="77777777" w:rsidTr="00166956">
        <w:tc>
          <w:tcPr>
            <w:tcW w:w="2176" w:type="dxa"/>
          </w:tcPr>
          <w:p w14:paraId="1B68AC9D" w14:textId="77777777" w:rsidR="00166956" w:rsidRDefault="008B7C25">
            <w:pPr>
              <w:jc w:val="both"/>
            </w:pPr>
            <w:r>
              <w:t>Qualcomm</w:t>
            </w:r>
          </w:p>
        </w:tc>
        <w:tc>
          <w:tcPr>
            <w:tcW w:w="3723" w:type="dxa"/>
          </w:tcPr>
          <w:p w14:paraId="19B2C68C" w14:textId="77777777" w:rsidR="00166956" w:rsidRDefault="008B7C25">
            <w:pPr>
              <w:jc w:val="both"/>
              <w:rPr>
                <w:rFonts w:eastAsia="MS Mincho"/>
                <w:lang w:eastAsia="ja-JP"/>
              </w:rPr>
            </w:pPr>
            <w:r>
              <w:t>Sure.</w:t>
            </w:r>
          </w:p>
        </w:tc>
        <w:tc>
          <w:tcPr>
            <w:tcW w:w="3724" w:type="dxa"/>
          </w:tcPr>
          <w:p w14:paraId="7A77B595" w14:textId="77777777" w:rsidR="00166956" w:rsidRDefault="008B7C25">
            <w:pPr>
              <w:jc w:val="both"/>
            </w:pPr>
            <w:r>
              <w:t>Thanks to progress made in the last meeting, we think it suffices to consider single slot TOTs.</w:t>
            </w:r>
          </w:p>
        </w:tc>
      </w:tr>
      <w:tr w:rsidR="00166956" w14:paraId="7F453C4B" w14:textId="77777777" w:rsidTr="00166956">
        <w:tc>
          <w:tcPr>
            <w:tcW w:w="2176" w:type="dxa"/>
          </w:tcPr>
          <w:p w14:paraId="49052FA0" w14:textId="77777777" w:rsidR="00166956" w:rsidRDefault="008B7C25">
            <w:pPr>
              <w:jc w:val="both"/>
            </w:pPr>
            <w:r>
              <w:rPr>
                <w:rFonts w:hint="eastAsia"/>
                <w:lang w:eastAsia="zh-CN"/>
              </w:rPr>
              <w:t>v</w:t>
            </w:r>
            <w:r>
              <w:rPr>
                <w:lang w:eastAsia="zh-CN"/>
              </w:rPr>
              <w:t>ivo</w:t>
            </w:r>
          </w:p>
        </w:tc>
        <w:tc>
          <w:tcPr>
            <w:tcW w:w="3723" w:type="dxa"/>
          </w:tcPr>
          <w:p w14:paraId="6700ED7B" w14:textId="77777777" w:rsidR="00166956" w:rsidRDefault="008B7C25">
            <w:pPr>
              <w:jc w:val="both"/>
            </w:pPr>
            <w:r>
              <w:rPr>
                <w:rFonts w:hint="eastAsia"/>
                <w:lang w:eastAsia="zh-CN"/>
              </w:rPr>
              <w:t>Y</w:t>
            </w:r>
            <w:r>
              <w:rPr>
                <w:lang w:eastAsia="zh-CN"/>
              </w:rPr>
              <w:t>es</w:t>
            </w:r>
          </w:p>
        </w:tc>
        <w:tc>
          <w:tcPr>
            <w:tcW w:w="3724" w:type="dxa"/>
          </w:tcPr>
          <w:p w14:paraId="29A37827" w14:textId="77777777" w:rsidR="00166956" w:rsidRDefault="00166956">
            <w:pPr>
              <w:jc w:val="both"/>
            </w:pPr>
          </w:p>
        </w:tc>
      </w:tr>
      <w:tr w:rsidR="00166956" w14:paraId="0B38FDB3" w14:textId="77777777" w:rsidTr="00166956">
        <w:tc>
          <w:tcPr>
            <w:tcW w:w="2176" w:type="dxa"/>
          </w:tcPr>
          <w:p w14:paraId="1E26F811" w14:textId="77777777" w:rsidR="00166956" w:rsidRDefault="008B7C25">
            <w:pPr>
              <w:jc w:val="both"/>
              <w:rPr>
                <w:lang w:val="en-US" w:eastAsia="zh-CN"/>
              </w:rPr>
            </w:pPr>
            <w:r>
              <w:rPr>
                <w:rFonts w:hint="eastAsia"/>
                <w:lang w:val="en-US" w:eastAsia="zh-CN"/>
              </w:rPr>
              <w:t>ZTE</w:t>
            </w:r>
          </w:p>
        </w:tc>
        <w:tc>
          <w:tcPr>
            <w:tcW w:w="3723" w:type="dxa"/>
          </w:tcPr>
          <w:p w14:paraId="58077087" w14:textId="77777777" w:rsidR="00166956" w:rsidRDefault="008B7C25">
            <w:pPr>
              <w:jc w:val="both"/>
              <w:rPr>
                <w:rFonts w:eastAsia="MS Mincho"/>
                <w:lang w:eastAsia="zh-CN"/>
              </w:rPr>
            </w:pPr>
            <w:r>
              <w:rPr>
                <w:rFonts w:eastAsia="MS Mincho" w:hint="eastAsia"/>
                <w:lang w:eastAsia="ja-JP"/>
              </w:rPr>
              <w:t>Y</w:t>
            </w:r>
            <w:r>
              <w:rPr>
                <w:rFonts w:eastAsia="MS Mincho"/>
                <w:lang w:eastAsia="ja-JP"/>
              </w:rPr>
              <w:t>es</w:t>
            </w:r>
          </w:p>
        </w:tc>
        <w:tc>
          <w:tcPr>
            <w:tcW w:w="3724" w:type="dxa"/>
          </w:tcPr>
          <w:p w14:paraId="3074C868" w14:textId="77777777" w:rsidR="00166956" w:rsidRDefault="00166956">
            <w:pPr>
              <w:jc w:val="both"/>
            </w:pPr>
          </w:p>
        </w:tc>
      </w:tr>
      <w:tr w:rsidR="00166956" w14:paraId="786E7AFB" w14:textId="77777777" w:rsidTr="00166956">
        <w:tc>
          <w:tcPr>
            <w:tcW w:w="2176" w:type="dxa"/>
          </w:tcPr>
          <w:p w14:paraId="24696D2F" w14:textId="77777777" w:rsidR="00166956" w:rsidRDefault="008B7C25">
            <w:pPr>
              <w:jc w:val="both"/>
              <w:rPr>
                <w:lang w:eastAsia="zh-CN"/>
              </w:rPr>
            </w:pPr>
            <w:r>
              <w:rPr>
                <w:rFonts w:hint="eastAsia"/>
                <w:lang w:eastAsia="zh-CN"/>
              </w:rPr>
              <w:t>CATT</w:t>
            </w:r>
          </w:p>
        </w:tc>
        <w:tc>
          <w:tcPr>
            <w:tcW w:w="3723" w:type="dxa"/>
          </w:tcPr>
          <w:p w14:paraId="7B8E5D8A" w14:textId="77777777" w:rsidR="00166956" w:rsidRDefault="008B7C25">
            <w:pPr>
              <w:jc w:val="both"/>
              <w:rPr>
                <w:lang w:eastAsia="zh-CN"/>
              </w:rPr>
            </w:pPr>
            <w:r>
              <w:rPr>
                <w:rFonts w:hint="eastAsia"/>
                <w:lang w:eastAsia="zh-CN"/>
              </w:rPr>
              <w:t>Yes</w:t>
            </w:r>
          </w:p>
        </w:tc>
        <w:tc>
          <w:tcPr>
            <w:tcW w:w="3724" w:type="dxa"/>
          </w:tcPr>
          <w:p w14:paraId="1FA7838D" w14:textId="77777777" w:rsidR="00166956" w:rsidRDefault="00166956">
            <w:pPr>
              <w:jc w:val="both"/>
            </w:pPr>
          </w:p>
        </w:tc>
      </w:tr>
      <w:tr w:rsidR="00166956" w14:paraId="1C67B3E5" w14:textId="77777777" w:rsidTr="00166956">
        <w:tc>
          <w:tcPr>
            <w:tcW w:w="2176" w:type="dxa"/>
          </w:tcPr>
          <w:p w14:paraId="4170E951" w14:textId="77777777" w:rsidR="00166956" w:rsidRDefault="008B7C25">
            <w:pPr>
              <w:jc w:val="both"/>
              <w:rPr>
                <w:lang w:eastAsia="zh-CN"/>
              </w:rPr>
            </w:pPr>
            <w:proofErr w:type="spellStart"/>
            <w:r>
              <w:rPr>
                <w:lang w:eastAsia="zh-CN"/>
              </w:rPr>
              <w:t>InterDigital</w:t>
            </w:r>
            <w:proofErr w:type="spellEnd"/>
          </w:p>
        </w:tc>
        <w:tc>
          <w:tcPr>
            <w:tcW w:w="3723" w:type="dxa"/>
          </w:tcPr>
          <w:p w14:paraId="23B3A544" w14:textId="77777777" w:rsidR="00166956" w:rsidRDefault="008B7C25">
            <w:pPr>
              <w:jc w:val="both"/>
              <w:rPr>
                <w:lang w:eastAsia="zh-CN"/>
              </w:rPr>
            </w:pPr>
            <w:r>
              <w:rPr>
                <w:lang w:eastAsia="zh-CN"/>
              </w:rPr>
              <w:t>Yes</w:t>
            </w:r>
          </w:p>
        </w:tc>
        <w:tc>
          <w:tcPr>
            <w:tcW w:w="3724" w:type="dxa"/>
          </w:tcPr>
          <w:p w14:paraId="3DD7D734" w14:textId="77777777" w:rsidR="00166956" w:rsidRDefault="00166956">
            <w:pPr>
              <w:jc w:val="both"/>
            </w:pPr>
          </w:p>
        </w:tc>
      </w:tr>
      <w:tr w:rsidR="00166956" w14:paraId="54C72710" w14:textId="77777777" w:rsidTr="00166956">
        <w:tc>
          <w:tcPr>
            <w:tcW w:w="2176" w:type="dxa"/>
          </w:tcPr>
          <w:p w14:paraId="516D0F0A" w14:textId="77777777" w:rsidR="00166956" w:rsidRDefault="008B7C25">
            <w:pPr>
              <w:jc w:val="both"/>
              <w:rPr>
                <w:lang w:eastAsia="zh-CN"/>
              </w:rPr>
            </w:pPr>
            <w:r>
              <w:t>CMCC</w:t>
            </w:r>
          </w:p>
        </w:tc>
        <w:tc>
          <w:tcPr>
            <w:tcW w:w="3723" w:type="dxa"/>
          </w:tcPr>
          <w:p w14:paraId="5FE6CAF9" w14:textId="77777777" w:rsidR="00166956" w:rsidRDefault="008B7C25">
            <w:pPr>
              <w:jc w:val="both"/>
              <w:rPr>
                <w:lang w:eastAsia="zh-CN"/>
              </w:rPr>
            </w:pPr>
            <w:r>
              <w:rPr>
                <w:lang w:eastAsia="zh-CN"/>
              </w:rPr>
              <w:t xml:space="preserve">Yes </w:t>
            </w:r>
          </w:p>
        </w:tc>
        <w:tc>
          <w:tcPr>
            <w:tcW w:w="3724" w:type="dxa"/>
          </w:tcPr>
          <w:p w14:paraId="34059237" w14:textId="77777777" w:rsidR="00166956" w:rsidRDefault="008B7C25">
            <w:pPr>
              <w:jc w:val="both"/>
            </w:pPr>
            <w:r>
              <w:rPr>
                <w:rFonts w:hint="eastAsia"/>
                <w:lang w:eastAsia="zh-CN"/>
              </w:rPr>
              <w:t>T</w:t>
            </w:r>
            <w:r>
              <w:rPr>
                <w:lang w:eastAsia="zh-CN"/>
              </w:rPr>
              <w:t>OT could be discussed according to the conclusion of rate-matching and UCI multiplexing.</w:t>
            </w:r>
          </w:p>
        </w:tc>
      </w:tr>
      <w:tr w:rsidR="00166956" w14:paraId="18C02CD9" w14:textId="77777777" w:rsidTr="00166956">
        <w:tc>
          <w:tcPr>
            <w:tcW w:w="2176" w:type="dxa"/>
          </w:tcPr>
          <w:p w14:paraId="77327DE8" w14:textId="77777777" w:rsidR="00166956" w:rsidRDefault="008B7C25">
            <w:pPr>
              <w:jc w:val="both"/>
            </w:pPr>
            <w:r>
              <w:rPr>
                <w:rFonts w:hint="eastAsia"/>
                <w:lang w:eastAsia="zh-CN"/>
              </w:rPr>
              <w:t>T</w:t>
            </w:r>
            <w:r>
              <w:rPr>
                <w:lang w:eastAsia="zh-CN"/>
              </w:rPr>
              <w:t>CL</w:t>
            </w:r>
          </w:p>
        </w:tc>
        <w:tc>
          <w:tcPr>
            <w:tcW w:w="3723" w:type="dxa"/>
          </w:tcPr>
          <w:p w14:paraId="6715191A" w14:textId="77777777" w:rsidR="00166956" w:rsidRDefault="008B7C25">
            <w:pPr>
              <w:jc w:val="both"/>
              <w:rPr>
                <w:lang w:eastAsia="zh-CN"/>
              </w:rPr>
            </w:pPr>
            <w:r>
              <w:rPr>
                <w:rFonts w:hint="eastAsia"/>
                <w:lang w:eastAsia="zh-CN"/>
              </w:rPr>
              <w:t>Yes</w:t>
            </w:r>
          </w:p>
        </w:tc>
        <w:tc>
          <w:tcPr>
            <w:tcW w:w="3724" w:type="dxa"/>
          </w:tcPr>
          <w:p w14:paraId="2F70E2F9" w14:textId="77777777" w:rsidR="00166956" w:rsidRDefault="00166956">
            <w:pPr>
              <w:jc w:val="both"/>
              <w:rPr>
                <w:lang w:eastAsia="zh-CN"/>
              </w:rPr>
            </w:pPr>
          </w:p>
        </w:tc>
      </w:tr>
      <w:tr w:rsidR="00166956" w14:paraId="659F523F" w14:textId="77777777" w:rsidTr="00166956">
        <w:tc>
          <w:tcPr>
            <w:tcW w:w="2176" w:type="dxa"/>
          </w:tcPr>
          <w:p w14:paraId="1F8531C3" w14:textId="77777777" w:rsidR="00166956" w:rsidRDefault="008B7C25">
            <w:pPr>
              <w:jc w:val="both"/>
              <w:rPr>
                <w:lang w:eastAsia="zh-CN"/>
              </w:rPr>
            </w:pPr>
            <w:r>
              <w:rPr>
                <w:lang w:eastAsia="zh-CN"/>
              </w:rPr>
              <w:t>OPPO</w:t>
            </w:r>
          </w:p>
        </w:tc>
        <w:tc>
          <w:tcPr>
            <w:tcW w:w="3723" w:type="dxa"/>
          </w:tcPr>
          <w:p w14:paraId="53D2D0C4" w14:textId="77777777" w:rsidR="00166956" w:rsidRDefault="008B7C25">
            <w:pPr>
              <w:jc w:val="both"/>
              <w:rPr>
                <w:lang w:eastAsia="zh-CN"/>
              </w:rPr>
            </w:pPr>
            <w:r>
              <w:rPr>
                <w:lang w:eastAsia="zh-CN"/>
              </w:rPr>
              <w:t>Yes</w:t>
            </w:r>
          </w:p>
        </w:tc>
        <w:tc>
          <w:tcPr>
            <w:tcW w:w="3724" w:type="dxa"/>
          </w:tcPr>
          <w:p w14:paraId="599FE19E" w14:textId="77777777" w:rsidR="00166956" w:rsidRDefault="00166956">
            <w:pPr>
              <w:jc w:val="both"/>
              <w:rPr>
                <w:lang w:eastAsia="zh-CN"/>
              </w:rPr>
            </w:pPr>
          </w:p>
        </w:tc>
      </w:tr>
      <w:tr w:rsidR="00166956" w14:paraId="616CE180" w14:textId="77777777" w:rsidTr="00166956">
        <w:tc>
          <w:tcPr>
            <w:tcW w:w="2176" w:type="dxa"/>
          </w:tcPr>
          <w:p w14:paraId="2C2331A6" w14:textId="77777777" w:rsidR="00166956" w:rsidRDefault="008B7C25">
            <w:pPr>
              <w:jc w:val="both"/>
              <w:rPr>
                <w:lang w:eastAsia="zh-CN"/>
              </w:rPr>
            </w:pPr>
            <w:r>
              <w:rPr>
                <w:lang w:eastAsia="zh-CN"/>
              </w:rPr>
              <w:t>Ericsson</w:t>
            </w:r>
          </w:p>
        </w:tc>
        <w:tc>
          <w:tcPr>
            <w:tcW w:w="3723" w:type="dxa"/>
          </w:tcPr>
          <w:p w14:paraId="5D348352" w14:textId="77777777" w:rsidR="00166956" w:rsidRDefault="008B7C25">
            <w:pPr>
              <w:jc w:val="both"/>
              <w:rPr>
                <w:lang w:eastAsia="zh-CN"/>
              </w:rPr>
            </w:pPr>
            <w:r>
              <w:rPr>
                <w:lang w:eastAsia="zh-CN"/>
              </w:rPr>
              <w:t>Yes</w:t>
            </w:r>
          </w:p>
        </w:tc>
        <w:tc>
          <w:tcPr>
            <w:tcW w:w="3724" w:type="dxa"/>
          </w:tcPr>
          <w:p w14:paraId="429ECEB6" w14:textId="77777777" w:rsidR="00166956" w:rsidRDefault="00166956">
            <w:pPr>
              <w:jc w:val="both"/>
              <w:rPr>
                <w:lang w:eastAsia="zh-CN"/>
              </w:rPr>
            </w:pPr>
          </w:p>
        </w:tc>
      </w:tr>
      <w:tr w:rsidR="00166956" w14:paraId="20D9030F" w14:textId="77777777" w:rsidTr="00166956">
        <w:tc>
          <w:tcPr>
            <w:tcW w:w="2176" w:type="dxa"/>
          </w:tcPr>
          <w:p w14:paraId="2913CCFC" w14:textId="77777777" w:rsidR="00166956" w:rsidRDefault="008B7C25">
            <w:pPr>
              <w:jc w:val="both"/>
              <w:rPr>
                <w:lang w:eastAsia="zh-CN"/>
              </w:rPr>
            </w:pPr>
            <w:r>
              <w:t>Nokia/NSB</w:t>
            </w:r>
          </w:p>
        </w:tc>
        <w:tc>
          <w:tcPr>
            <w:tcW w:w="3723" w:type="dxa"/>
          </w:tcPr>
          <w:p w14:paraId="77AB9F15" w14:textId="77777777" w:rsidR="00166956" w:rsidRDefault="008B7C25">
            <w:pPr>
              <w:jc w:val="both"/>
              <w:rPr>
                <w:lang w:eastAsia="zh-CN"/>
              </w:rPr>
            </w:pPr>
            <w:r>
              <w:t>Yes</w:t>
            </w:r>
          </w:p>
        </w:tc>
        <w:tc>
          <w:tcPr>
            <w:tcW w:w="3724" w:type="dxa"/>
          </w:tcPr>
          <w:p w14:paraId="0E02EA09" w14:textId="77777777" w:rsidR="00166956" w:rsidRDefault="008B7C25">
            <w:pPr>
              <w:jc w:val="both"/>
              <w:rPr>
                <w:lang w:eastAsia="zh-CN"/>
              </w:rPr>
            </w:pPr>
            <w:r>
              <w:t>This approach seems to be a natural way-forward. After other aspects have been worked out (especially rate-matching), decision on whether or not the concept of TOT is needed can be made accordingly. For example, if rate-matching is done per slot, then the concept of TOT is not needed.</w:t>
            </w:r>
          </w:p>
        </w:tc>
      </w:tr>
      <w:tr w:rsidR="00166956" w14:paraId="5BD4F411" w14:textId="77777777" w:rsidTr="00166956">
        <w:tc>
          <w:tcPr>
            <w:tcW w:w="2176" w:type="dxa"/>
          </w:tcPr>
          <w:p w14:paraId="40571B3C" w14:textId="77777777" w:rsidR="00166956" w:rsidRDefault="008B7C25">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3723" w:type="dxa"/>
          </w:tcPr>
          <w:p w14:paraId="68BC9CE5" w14:textId="77777777" w:rsidR="00166956" w:rsidRDefault="008B7C25">
            <w:pPr>
              <w:jc w:val="both"/>
              <w:rPr>
                <w:lang w:eastAsia="zh-CN"/>
              </w:rPr>
            </w:pPr>
            <w:r>
              <w:rPr>
                <w:rFonts w:hint="eastAsia"/>
                <w:lang w:eastAsia="zh-CN"/>
              </w:rPr>
              <w:t>Y</w:t>
            </w:r>
            <w:r>
              <w:rPr>
                <w:lang w:eastAsia="zh-CN"/>
              </w:rPr>
              <w:t>es</w:t>
            </w:r>
          </w:p>
        </w:tc>
        <w:tc>
          <w:tcPr>
            <w:tcW w:w="3724" w:type="dxa"/>
          </w:tcPr>
          <w:p w14:paraId="26DBDDB3" w14:textId="77777777" w:rsidR="00166956" w:rsidRDefault="00166956">
            <w:pPr>
              <w:jc w:val="both"/>
            </w:pPr>
          </w:p>
        </w:tc>
      </w:tr>
      <w:tr w:rsidR="00166956" w14:paraId="23C92A16" w14:textId="77777777" w:rsidTr="00166956">
        <w:tc>
          <w:tcPr>
            <w:tcW w:w="2176" w:type="dxa"/>
          </w:tcPr>
          <w:p w14:paraId="13A41A6D" w14:textId="77777777" w:rsidR="00166956" w:rsidRDefault="008B7C25">
            <w:pPr>
              <w:jc w:val="both"/>
              <w:rPr>
                <w:rFonts w:eastAsia="Malgun Gothic"/>
                <w:lang w:eastAsia="ko-KR"/>
              </w:rPr>
            </w:pPr>
            <w:r>
              <w:rPr>
                <w:rFonts w:eastAsia="Malgun Gothic" w:hint="eastAsia"/>
                <w:lang w:eastAsia="ko-KR"/>
              </w:rPr>
              <w:t>W</w:t>
            </w:r>
            <w:r>
              <w:rPr>
                <w:rFonts w:eastAsia="Malgun Gothic"/>
                <w:lang w:eastAsia="ko-KR"/>
              </w:rPr>
              <w:t>ILUS</w:t>
            </w:r>
          </w:p>
        </w:tc>
        <w:tc>
          <w:tcPr>
            <w:tcW w:w="3723" w:type="dxa"/>
          </w:tcPr>
          <w:p w14:paraId="199690CE" w14:textId="77777777" w:rsidR="00166956" w:rsidRDefault="008B7C25">
            <w:pPr>
              <w:jc w:val="both"/>
              <w:rPr>
                <w:rFonts w:eastAsia="Malgun Gothic"/>
                <w:lang w:eastAsia="ko-KR"/>
              </w:rPr>
            </w:pPr>
            <w:r>
              <w:rPr>
                <w:rFonts w:eastAsia="Malgun Gothic" w:hint="eastAsia"/>
                <w:lang w:eastAsia="ko-KR"/>
              </w:rPr>
              <w:t>Y</w:t>
            </w:r>
            <w:r>
              <w:rPr>
                <w:rFonts w:eastAsia="Malgun Gothic"/>
                <w:lang w:eastAsia="ko-KR"/>
              </w:rPr>
              <w:t>es</w:t>
            </w:r>
          </w:p>
        </w:tc>
        <w:tc>
          <w:tcPr>
            <w:tcW w:w="3724" w:type="dxa"/>
          </w:tcPr>
          <w:p w14:paraId="403DF412" w14:textId="77777777" w:rsidR="00166956" w:rsidRDefault="00166956">
            <w:pPr>
              <w:jc w:val="both"/>
            </w:pPr>
          </w:p>
        </w:tc>
      </w:tr>
      <w:tr w:rsidR="00166956" w14:paraId="71E809C3" w14:textId="77777777" w:rsidTr="00166956">
        <w:tc>
          <w:tcPr>
            <w:tcW w:w="2176" w:type="dxa"/>
          </w:tcPr>
          <w:p w14:paraId="776055C5" w14:textId="77777777" w:rsidR="00166956" w:rsidRDefault="008B7C25">
            <w:pPr>
              <w:jc w:val="both"/>
              <w:rPr>
                <w:rFonts w:eastAsia="Malgun Gothic"/>
                <w:lang w:eastAsia="ko-KR"/>
              </w:rPr>
            </w:pPr>
            <w:r>
              <w:rPr>
                <w:rFonts w:eastAsia="MS Mincho" w:hint="eastAsia"/>
                <w:lang w:eastAsia="ja-JP"/>
              </w:rPr>
              <w:t>F</w:t>
            </w:r>
            <w:r>
              <w:rPr>
                <w:rFonts w:eastAsia="MS Mincho"/>
                <w:lang w:eastAsia="ja-JP"/>
              </w:rPr>
              <w:t>ujitsu</w:t>
            </w:r>
          </w:p>
        </w:tc>
        <w:tc>
          <w:tcPr>
            <w:tcW w:w="3723" w:type="dxa"/>
          </w:tcPr>
          <w:p w14:paraId="45C76738" w14:textId="77777777" w:rsidR="00166956" w:rsidRDefault="008B7C25">
            <w:pPr>
              <w:jc w:val="both"/>
              <w:rPr>
                <w:rFonts w:eastAsia="Malgun Gothic"/>
                <w:lang w:eastAsia="ko-KR"/>
              </w:rPr>
            </w:pPr>
            <w:r>
              <w:rPr>
                <w:rFonts w:eastAsia="MS Mincho" w:hint="eastAsia"/>
                <w:lang w:eastAsia="ja-JP"/>
              </w:rPr>
              <w:t>Y</w:t>
            </w:r>
            <w:r>
              <w:rPr>
                <w:rFonts w:eastAsia="MS Mincho"/>
                <w:lang w:eastAsia="ja-JP"/>
              </w:rPr>
              <w:t>es</w:t>
            </w:r>
          </w:p>
        </w:tc>
        <w:tc>
          <w:tcPr>
            <w:tcW w:w="3724" w:type="dxa"/>
          </w:tcPr>
          <w:p w14:paraId="0DCFA48A" w14:textId="77777777" w:rsidR="00166956" w:rsidRDefault="00166956">
            <w:pPr>
              <w:jc w:val="both"/>
            </w:pPr>
          </w:p>
        </w:tc>
      </w:tr>
      <w:tr w:rsidR="00166956" w14:paraId="79512F13" w14:textId="77777777" w:rsidTr="00166956">
        <w:tc>
          <w:tcPr>
            <w:tcW w:w="2176" w:type="dxa"/>
          </w:tcPr>
          <w:p w14:paraId="6DCB708D" w14:textId="77777777" w:rsidR="00166956" w:rsidRDefault="008B7C25">
            <w:pPr>
              <w:jc w:val="both"/>
              <w:rPr>
                <w:rFonts w:eastAsia="MS Mincho"/>
                <w:lang w:eastAsia="ja-JP"/>
              </w:rPr>
            </w:pPr>
            <w:r>
              <w:rPr>
                <w:rFonts w:eastAsia="MS Mincho"/>
                <w:lang w:eastAsia="ja-JP"/>
              </w:rPr>
              <w:t>MediaTek</w:t>
            </w:r>
          </w:p>
        </w:tc>
        <w:tc>
          <w:tcPr>
            <w:tcW w:w="3723" w:type="dxa"/>
          </w:tcPr>
          <w:p w14:paraId="30A9D506" w14:textId="77777777" w:rsidR="00166956" w:rsidRDefault="008B7C25">
            <w:pPr>
              <w:jc w:val="both"/>
              <w:rPr>
                <w:rFonts w:eastAsia="MS Mincho"/>
                <w:lang w:eastAsia="ja-JP"/>
              </w:rPr>
            </w:pPr>
            <w:r>
              <w:rPr>
                <w:rFonts w:eastAsia="MS Mincho"/>
                <w:lang w:eastAsia="ja-JP"/>
              </w:rPr>
              <w:t>Yes</w:t>
            </w:r>
          </w:p>
        </w:tc>
        <w:tc>
          <w:tcPr>
            <w:tcW w:w="3724" w:type="dxa"/>
          </w:tcPr>
          <w:p w14:paraId="7E5E0E22" w14:textId="77777777" w:rsidR="00166956" w:rsidRDefault="00166956">
            <w:pPr>
              <w:jc w:val="both"/>
            </w:pPr>
          </w:p>
        </w:tc>
      </w:tr>
    </w:tbl>
    <w:p w14:paraId="3A87EE81" w14:textId="77777777" w:rsidR="00166956" w:rsidRDefault="008B7C25">
      <w:pPr>
        <w:jc w:val="both"/>
      </w:pPr>
      <w:r>
        <w:t xml:space="preserve">   </w:t>
      </w:r>
    </w:p>
    <w:p w14:paraId="0BD5956C" w14:textId="77777777" w:rsidR="00166956" w:rsidRDefault="008B7C25">
      <w:pPr>
        <w:jc w:val="both"/>
        <w:rPr>
          <w:sz w:val="22"/>
          <w:szCs w:val="22"/>
        </w:rPr>
      </w:pPr>
      <w:r>
        <w:rPr>
          <w:sz w:val="22"/>
          <w:szCs w:val="22"/>
          <w:highlight w:val="yellow"/>
        </w:rPr>
        <w:t>FL’s comments on August 17th</w:t>
      </w:r>
    </w:p>
    <w:p w14:paraId="1BD1F973" w14:textId="77777777" w:rsidR="00166956" w:rsidRDefault="008B7C25">
      <w:pPr>
        <w:jc w:val="both"/>
        <w:rPr>
          <w:sz w:val="22"/>
          <w:szCs w:val="22"/>
        </w:rPr>
      </w:pPr>
      <w:r>
        <w:rPr>
          <w:sz w:val="22"/>
          <w:szCs w:val="22"/>
        </w:rPr>
        <w:t xml:space="preserve">All companies agree that </w:t>
      </w:r>
      <w:r>
        <w:rPr>
          <w:sz w:val="22"/>
          <w:szCs w:val="22"/>
          <w:lang w:val="en-US"/>
        </w:rPr>
        <w:t xml:space="preserve">RAN1 should </w:t>
      </w:r>
      <w:r>
        <w:rPr>
          <w:sz w:val="22"/>
          <w:szCs w:val="22"/>
          <w:u w:val="single"/>
          <w:lang w:val="en-US"/>
        </w:rPr>
        <w:t>first</w:t>
      </w:r>
      <w:r>
        <w:rPr>
          <w:sz w:val="22"/>
          <w:szCs w:val="22"/>
          <w:lang w:val="en-US"/>
        </w:rPr>
        <w:t xml:space="preserve"> decide on aspects such as </w:t>
      </w:r>
      <w:r>
        <w:rPr>
          <w:sz w:val="22"/>
          <w:szCs w:val="22"/>
        </w:rPr>
        <w:t xml:space="preserve">rate matching, UCI multiplexing, power control, collision handling and so on, </w:t>
      </w:r>
      <w:r>
        <w:rPr>
          <w:sz w:val="22"/>
          <w:szCs w:val="22"/>
          <w:u w:val="single"/>
        </w:rPr>
        <w:t>and then</w:t>
      </w:r>
      <w:r>
        <w:rPr>
          <w:sz w:val="22"/>
          <w:szCs w:val="22"/>
        </w:rPr>
        <w:t xml:space="preserve"> decide whether or not the concept of TOT is needed (and revised and specified, if applicable). The discussion is paused for the time being.</w:t>
      </w:r>
    </w:p>
    <w:p w14:paraId="615B6081" w14:textId="77777777" w:rsidR="00166956" w:rsidRDefault="00166956">
      <w:pPr>
        <w:jc w:val="both"/>
      </w:pPr>
    </w:p>
    <w:p w14:paraId="099229C1" w14:textId="77777777" w:rsidR="00166956" w:rsidRDefault="008B7C25">
      <w:pPr>
        <w:pStyle w:val="Heading3"/>
        <w:numPr>
          <w:ilvl w:val="2"/>
          <w:numId w:val="4"/>
        </w:numPr>
        <w:jc w:val="both"/>
        <w:rPr>
          <w:lang w:val="en-US"/>
        </w:rPr>
      </w:pPr>
      <w:r>
        <w:rPr>
          <w:color w:val="00B050"/>
        </w:rPr>
        <w:t>[OPEN]</w:t>
      </w:r>
      <w:r>
        <w:t xml:space="preserve"> </w:t>
      </w:r>
      <w:r>
        <w:rPr>
          <w:lang w:val="en-US"/>
        </w:rPr>
        <w:t xml:space="preserve">Single </w:t>
      </w:r>
      <w:proofErr w:type="spellStart"/>
      <w:r>
        <w:rPr>
          <w:lang w:val="en-US"/>
        </w:rPr>
        <w:t>TBoMS</w:t>
      </w:r>
      <w:proofErr w:type="spellEnd"/>
      <w:r>
        <w:rPr>
          <w:lang w:val="en-US"/>
        </w:rPr>
        <w:t xml:space="preserve"> structure</w:t>
      </w:r>
    </w:p>
    <w:p w14:paraId="47589260" w14:textId="77777777" w:rsidR="00166956" w:rsidRDefault="008B7C25">
      <w:pPr>
        <w:jc w:val="both"/>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based on the contributions is as </w:t>
      </w:r>
      <w:r>
        <w:rPr>
          <w:sz w:val="22"/>
          <w:lang w:val="en-US"/>
        </w:rPr>
        <w:t>follows:</w:t>
      </w:r>
    </w:p>
    <w:tbl>
      <w:tblPr>
        <w:tblStyle w:val="TableGrid8"/>
        <w:tblW w:w="4812" w:type="dxa"/>
        <w:jc w:val="center"/>
        <w:tblLook w:val="04A0" w:firstRow="1" w:lastRow="0" w:firstColumn="1" w:lastColumn="0" w:noHBand="0" w:noVBand="1"/>
      </w:tblPr>
      <w:tblGrid>
        <w:gridCol w:w="2406"/>
        <w:gridCol w:w="2406"/>
      </w:tblGrid>
      <w:tr w:rsidR="00166956" w14:paraId="6ACFAF95" w14:textId="77777777" w:rsidTr="00166956">
        <w:trPr>
          <w:cnfStyle w:val="100000000000" w:firstRow="1" w:lastRow="0" w:firstColumn="0" w:lastColumn="0" w:oddVBand="0" w:evenVBand="0" w:oddHBand="0" w:evenHBand="0" w:firstRowFirstColumn="0" w:firstRowLastColumn="0" w:lastRowFirstColumn="0" w:lastRowLastColumn="0"/>
          <w:jc w:val="center"/>
        </w:trPr>
        <w:tc>
          <w:tcPr>
            <w:tcW w:w="2406" w:type="dxa"/>
            <w:vAlign w:val="center"/>
          </w:tcPr>
          <w:p w14:paraId="2BF44EBC" w14:textId="77777777" w:rsidR="00166956" w:rsidRDefault="008B7C25">
            <w:pPr>
              <w:spacing w:after="0" w:afterAutospacing="0"/>
              <w:jc w:val="center"/>
              <w:rPr>
                <w:b w:val="0"/>
                <w:bCs w:val="0"/>
              </w:rPr>
            </w:pPr>
            <w:r>
              <w:t>Option 3</w:t>
            </w:r>
          </w:p>
          <w:p w14:paraId="567D3E50" w14:textId="77777777" w:rsidR="00166956" w:rsidRDefault="008B7C25">
            <w:pPr>
              <w:spacing w:after="0" w:afterAutospacing="0"/>
              <w:jc w:val="center"/>
              <w:rPr>
                <w:b w:val="0"/>
                <w:bCs w:val="0"/>
              </w:rPr>
            </w:pPr>
            <w:r>
              <w:lastRenderedPageBreak/>
              <w:t>[19 companies]</w:t>
            </w:r>
          </w:p>
        </w:tc>
        <w:tc>
          <w:tcPr>
            <w:tcW w:w="2406" w:type="dxa"/>
            <w:vAlign w:val="center"/>
          </w:tcPr>
          <w:p w14:paraId="1DCC6FDC" w14:textId="77777777" w:rsidR="00166956" w:rsidRDefault="008B7C25">
            <w:pPr>
              <w:spacing w:after="0" w:afterAutospacing="0"/>
              <w:jc w:val="center"/>
              <w:rPr>
                <w:b w:val="0"/>
                <w:bCs w:val="0"/>
              </w:rPr>
            </w:pPr>
            <w:r>
              <w:lastRenderedPageBreak/>
              <w:t>Option 4</w:t>
            </w:r>
          </w:p>
          <w:p w14:paraId="46EC1ADF" w14:textId="77777777" w:rsidR="00166956" w:rsidRDefault="008B7C25">
            <w:pPr>
              <w:spacing w:after="0" w:afterAutospacing="0"/>
              <w:jc w:val="center"/>
              <w:rPr>
                <w:b w:val="0"/>
                <w:bCs w:val="0"/>
              </w:rPr>
            </w:pPr>
            <w:r>
              <w:lastRenderedPageBreak/>
              <w:t>[10 companies]</w:t>
            </w:r>
          </w:p>
        </w:tc>
      </w:tr>
      <w:tr w:rsidR="00166956" w14:paraId="60DC9A0F" w14:textId="77777777" w:rsidTr="00166956">
        <w:trPr>
          <w:jc w:val="center"/>
        </w:trPr>
        <w:tc>
          <w:tcPr>
            <w:tcW w:w="2406" w:type="dxa"/>
            <w:vAlign w:val="center"/>
          </w:tcPr>
          <w:p w14:paraId="3C8FC76A" w14:textId="77777777" w:rsidR="00166956" w:rsidRDefault="008B7C25">
            <w:pPr>
              <w:spacing w:after="0"/>
              <w:jc w:val="center"/>
            </w:pPr>
            <w:r>
              <w:lastRenderedPageBreak/>
              <w:t>Huawei/</w:t>
            </w:r>
            <w:proofErr w:type="spellStart"/>
            <w:r>
              <w:t>HiSi</w:t>
            </w:r>
            <w:proofErr w:type="spellEnd"/>
            <w:r>
              <w:t xml:space="preserve"> [3]</w:t>
            </w:r>
          </w:p>
        </w:tc>
        <w:tc>
          <w:tcPr>
            <w:tcW w:w="2406" w:type="dxa"/>
            <w:vAlign w:val="center"/>
          </w:tcPr>
          <w:p w14:paraId="72E1F0B7" w14:textId="77777777" w:rsidR="00166956" w:rsidRDefault="008B7C25">
            <w:pPr>
              <w:spacing w:after="0"/>
              <w:jc w:val="center"/>
            </w:pPr>
            <w:r>
              <w:t>Panasonic [18]</w:t>
            </w:r>
          </w:p>
        </w:tc>
      </w:tr>
      <w:tr w:rsidR="00166956" w14:paraId="79B30BEB" w14:textId="77777777" w:rsidTr="00166956">
        <w:trPr>
          <w:jc w:val="center"/>
        </w:trPr>
        <w:tc>
          <w:tcPr>
            <w:tcW w:w="2406" w:type="dxa"/>
            <w:vAlign w:val="center"/>
          </w:tcPr>
          <w:p w14:paraId="0A0F1BC7" w14:textId="77777777" w:rsidR="00166956" w:rsidRDefault="008B7C25">
            <w:pPr>
              <w:jc w:val="center"/>
            </w:pPr>
            <w:r>
              <w:rPr>
                <w:lang w:eastAsia="zh-CN"/>
              </w:rPr>
              <w:t xml:space="preserve">ZTE [5] </w:t>
            </w:r>
          </w:p>
        </w:tc>
        <w:tc>
          <w:tcPr>
            <w:tcW w:w="2406" w:type="dxa"/>
            <w:vAlign w:val="center"/>
          </w:tcPr>
          <w:p w14:paraId="00A94B1B" w14:textId="77777777" w:rsidR="00166956" w:rsidRDefault="008B7C25">
            <w:pPr>
              <w:jc w:val="center"/>
              <w:rPr>
                <w:rFonts w:eastAsia="MS Mincho"/>
                <w:lang w:eastAsia="ja-JP"/>
              </w:rPr>
            </w:pPr>
            <w:r>
              <w:rPr>
                <w:rFonts w:eastAsia="MS Mincho"/>
                <w:lang w:eastAsia="ja-JP"/>
              </w:rPr>
              <w:t>LGE [28]</w:t>
            </w:r>
          </w:p>
        </w:tc>
      </w:tr>
      <w:tr w:rsidR="00166956" w14:paraId="697BEC03" w14:textId="77777777" w:rsidTr="00166956">
        <w:trPr>
          <w:jc w:val="center"/>
        </w:trPr>
        <w:tc>
          <w:tcPr>
            <w:tcW w:w="2406" w:type="dxa"/>
            <w:vAlign w:val="center"/>
          </w:tcPr>
          <w:p w14:paraId="64DD30A7" w14:textId="77777777" w:rsidR="00166956" w:rsidRDefault="008B7C25">
            <w:pPr>
              <w:jc w:val="center"/>
              <w:rPr>
                <w:rFonts w:eastAsia="MS Mincho"/>
                <w:strike/>
                <w:lang w:val="en-US" w:eastAsia="ja-JP"/>
              </w:rPr>
            </w:pPr>
            <w:r>
              <w:rPr>
                <w:rFonts w:eastAsia="MS Mincho"/>
                <w:strike/>
                <w:lang w:val="en-US" w:eastAsia="ja-JP"/>
              </w:rPr>
              <w:t>vivo [6]</w:t>
            </w:r>
          </w:p>
        </w:tc>
        <w:tc>
          <w:tcPr>
            <w:tcW w:w="2406" w:type="dxa"/>
            <w:vAlign w:val="center"/>
          </w:tcPr>
          <w:p w14:paraId="14A06CD5" w14:textId="77777777" w:rsidR="00166956" w:rsidRDefault="008B7C25">
            <w:pPr>
              <w:jc w:val="center"/>
              <w:rPr>
                <w:rFonts w:eastAsia="MS Mincho"/>
                <w:lang w:val="en-US" w:eastAsia="ja-JP"/>
              </w:rPr>
            </w:pPr>
            <w:r>
              <w:rPr>
                <w:rFonts w:eastAsia="MS Mincho"/>
                <w:lang w:eastAsia="ja-JP"/>
              </w:rPr>
              <w:t>CMCC [12]</w:t>
            </w:r>
          </w:p>
        </w:tc>
      </w:tr>
      <w:tr w:rsidR="00166956" w14:paraId="42585850" w14:textId="77777777" w:rsidTr="00166956">
        <w:trPr>
          <w:jc w:val="center"/>
        </w:trPr>
        <w:tc>
          <w:tcPr>
            <w:tcW w:w="2406" w:type="dxa"/>
            <w:vAlign w:val="center"/>
          </w:tcPr>
          <w:p w14:paraId="521A179D" w14:textId="77777777" w:rsidR="00166956" w:rsidRDefault="008B7C25">
            <w:pPr>
              <w:jc w:val="center"/>
              <w:rPr>
                <w:lang w:eastAsia="zh-CN"/>
              </w:rPr>
            </w:pPr>
            <w:r>
              <w:rPr>
                <w:lang w:eastAsia="zh-CN"/>
              </w:rPr>
              <w:t>CATT [8]</w:t>
            </w:r>
          </w:p>
        </w:tc>
        <w:tc>
          <w:tcPr>
            <w:tcW w:w="2406" w:type="dxa"/>
            <w:vAlign w:val="center"/>
          </w:tcPr>
          <w:p w14:paraId="4E08CAC9" w14:textId="77777777" w:rsidR="00166956" w:rsidRDefault="008B7C25">
            <w:pPr>
              <w:jc w:val="center"/>
              <w:rPr>
                <w:lang w:eastAsia="zh-CN"/>
              </w:rPr>
            </w:pPr>
            <w:r>
              <w:t xml:space="preserve">Qualcomm* [17] </w:t>
            </w:r>
          </w:p>
        </w:tc>
      </w:tr>
      <w:tr w:rsidR="00166956" w14:paraId="6C143B00" w14:textId="77777777" w:rsidTr="00166956">
        <w:trPr>
          <w:jc w:val="center"/>
        </w:trPr>
        <w:tc>
          <w:tcPr>
            <w:tcW w:w="2406" w:type="dxa"/>
            <w:vAlign w:val="center"/>
          </w:tcPr>
          <w:p w14:paraId="5240BFFD" w14:textId="77777777" w:rsidR="00166956" w:rsidRDefault="008B7C25">
            <w:pPr>
              <w:jc w:val="center"/>
              <w:rPr>
                <w:lang w:eastAsia="zh-CN"/>
              </w:rPr>
            </w:pPr>
            <w:r>
              <w:rPr>
                <w:lang w:eastAsia="zh-CN"/>
              </w:rPr>
              <w:t>Ericsson [28]</w:t>
            </w:r>
          </w:p>
        </w:tc>
        <w:tc>
          <w:tcPr>
            <w:tcW w:w="2406" w:type="dxa"/>
          </w:tcPr>
          <w:p w14:paraId="19123F54" w14:textId="77777777" w:rsidR="00166956" w:rsidRDefault="008B7C25">
            <w:pPr>
              <w:jc w:val="center"/>
              <w:rPr>
                <w:lang w:eastAsia="zh-CN"/>
              </w:rPr>
            </w:pPr>
            <w:r>
              <w:t>Apple [16]</w:t>
            </w:r>
          </w:p>
        </w:tc>
      </w:tr>
      <w:tr w:rsidR="00166956" w14:paraId="1BD4025A" w14:textId="77777777" w:rsidTr="00166956">
        <w:trPr>
          <w:jc w:val="center"/>
        </w:trPr>
        <w:tc>
          <w:tcPr>
            <w:tcW w:w="2406" w:type="dxa"/>
            <w:vAlign w:val="center"/>
          </w:tcPr>
          <w:p w14:paraId="5F2865C3" w14:textId="77777777" w:rsidR="00166956" w:rsidRDefault="008B7C25">
            <w:pPr>
              <w:jc w:val="center"/>
            </w:pPr>
            <w:r>
              <w:rPr>
                <w:lang w:eastAsia="zh-CN"/>
              </w:rPr>
              <w:t>OPPO [9]</w:t>
            </w:r>
          </w:p>
        </w:tc>
        <w:tc>
          <w:tcPr>
            <w:tcW w:w="2406" w:type="dxa"/>
          </w:tcPr>
          <w:p w14:paraId="2BD4BFEF" w14:textId="77777777" w:rsidR="00166956" w:rsidRDefault="008B7C25">
            <w:pPr>
              <w:jc w:val="center"/>
              <w:rPr>
                <w:rFonts w:eastAsia="MS Mincho"/>
                <w:lang w:eastAsia="ja-JP"/>
              </w:rPr>
            </w:pPr>
            <w:r>
              <w:t>NEC [25]</w:t>
            </w:r>
          </w:p>
        </w:tc>
      </w:tr>
      <w:tr w:rsidR="00166956" w14:paraId="5519014D" w14:textId="77777777" w:rsidTr="00166956">
        <w:trPr>
          <w:jc w:val="center"/>
        </w:trPr>
        <w:tc>
          <w:tcPr>
            <w:tcW w:w="2406" w:type="dxa"/>
            <w:vAlign w:val="center"/>
          </w:tcPr>
          <w:p w14:paraId="2F6AF7F6" w14:textId="77777777" w:rsidR="00166956" w:rsidRDefault="008B7C25">
            <w:pPr>
              <w:jc w:val="center"/>
            </w:pPr>
            <w:r>
              <w:rPr>
                <w:lang w:val="en-US" w:eastAsia="zh-CN"/>
              </w:rPr>
              <w:t>China Telecom [11]</w:t>
            </w:r>
          </w:p>
        </w:tc>
        <w:tc>
          <w:tcPr>
            <w:tcW w:w="2406" w:type="dxa"/>
          </w:tcPr>
          <w:p w14:paraId="35B753DC" w14:textId="77777777" w:rsidR="00166956" w:rsidRDefault="008B7C25">
            <w:pPr>
              <w:jc w:val="center"/>
            </w:pPr>
            <w:r>
              <w:t>Samsung [19]</w:t>
            </w:r>
          </w:p>
        </w:tc>
      </w:tr>
      <w:tr w:rsidR="00166956" w14:paraId="26B72687" w14:textId="77777777" w:rsidTr="00166956">
        <w:trPr>
          <w:jc w:val="center"/>
        </w:trPr>
        <w:tc>
          <w:tcPr>
            <w:tcW w:w="2406" w:type="dxa"/>
            <w:vAlign w:val="center"/>
          </w:tcPr>
          <w:p w14:paraId="3B53D3C5" w14:textId="77777777" w:rsidR="00166956" w:rsidRDefault="008B7C25">
            <w:pPr>
              <w:jc w:val="center"/>
            </w:pPr>
            <w:r>
              <w:rPr>
                <w:lang w:val="en-US" w:eastAsia="zh-CN"/>
              </w:rPr>
              <w:t>Interdigital [14]</w:t>
            </w:r>
          </w:p>
        </w:tc>
        <w:tc>
          <w:tcPr>
            <w:tcW w:w="2406" w:type="dxa"/>
          </w:tcPr>
          <w:p w14:paraId="19EFFC84" w14:textId="77777777" w:rsidR="00166956" w:rsidRDefault="008B7C25">
            <w:pPr>
              <w:jc w:val="center"/>
            </w:pPr>
            <w:r>
              <w:t>MediaTek [20]</w:t>
            </w:r>
          </w:p>
        </w:tc>
      </w:tr>
      <w:tr w:rsidR="00166956" w14:paraId="35EE54E6" w14:textId="77777777" w:rsidTr="00166956">
        <w:trPr>
          <w:jc w:val="center"/>
        </w:trPr>
        <w:tc>
          <w:tcPr>
            <w:tcW w:w="2406" w:type="dxa"/>
          </w:tcPr>
          <w:p w14:paraId="5B4DC2F6" w14:textId="77777777" w:rsidR="00166956" w:rsidRDefault="008B7C25">
            <w:pPr>
              <w:jc w:val="center"/>
              <w:rPr>
                <w:lang w:val="en-US" w:eastAsia="zh-CN"/>
              </w:rPr>
            </w:pPr>
            <w:r>
              <w:t>Intel [15]</w:t>
            </w:r>
          </w:p>
        </w:tc>
        <w:tc>
          <w:tcPr>
            <w:tcW w:w="2406" w:type="dxa"/>
            <w:vAlign w:val="center"/>
          </w:tcPr>
          <w:p w14:paraId="513D40DE" w14:textId="77777777" w:rsidR="00166956" w:rsidRDefault="008B7C25">
            <w:pPr>
              <w:jc w:val="center"/>
              <w:rPr>
                <w:lang w:val="en-US" w:eastAsia="zh-CN"/>
              </w:rPr>
            </w:pPr>
            <w:r>
              <w:rPr>
                <w:rFonts w:eastAsia="Malgun Gothic"/>
                <w:lang w:eastAsia="ko-KR"/>
              </w:rPr>
              <w:t>Sharp* [24]</w:t>
            </w:r>
          </w:p>
        </w:tc>
      </w:tr>
      <w:tr w:rsidR="00166956" w14:paraId="3485A217" w14:textId="77777777" w:rsidTr="00166956">
        <w:trPr>
          <w:jc w:val="center"/>
        </w:trPr>
        <w:tc>
          <w:tcPr>
            <w:tcW w:w="2406" w:type="dxa"/>
          </w:tcPr>
          <w:p w14:paraId="133BC3A4" w14:textId="77777777" w:rsidR="00166956" w:rsidRDefault="008B7C25">
            <w:pPr>
              <w:jc w:val="center"/>
              <w:rPr>
                <w:lang w:val="en-US" w:eastAsia="zh-CN"/>
              </w:rPr>
            </w:pPr>
            <w:r>
              <w:rPr>
                <w:rFonts w:eastAsia="MS Mincho"/>
                <w:lang w:eastAsia="ja-JP"/>
              </w:rPr>
              <w:t>Fujitsu [10]</w:t>
            </w:r>
          </w:p>
        </w:tc>
        <w:tc>
          <w:tcPr>
            <w:tcW w:w="2406" w:type="dxa"/>
            <w:vAlign w:val="center"/>
          </w:tcPr>
          <w:p w14:paraId="76CD1403" w14:textId="77777777" w:rsidR="00166956" w:rsidRDefault="008B7C25">
            <w:pPr>
              <w:jc w:val="center"/>
              <w:rPr>
                <w:lang w:val="en-US" w:eastAsia="zh-CN"/>
              </w:rPr>
            </w:pPr>
            <w:r>
              <w:rPr>
                <w:rFonts w:eastAsia="MS Mincho"/>
                <w:lang w:val="en-US" w:eastAsia="ja-JP"/>
              </w:rPr>
              <w:t>vivo [6]</w:t>
            </w:r>
          </w:p>
        </w:tc>
      </w:tr>
      <w:tr w:rsidR="00166956" w14:paraId="4570BEAF" w14:textId="77777777" w:rsidTr="00166956">
        <w:trPr>
          <w:jc w:val="center"/>
        </w:trPr>
        <w:tc>
          <w:tcPr>
            <w:tcW w:w="2406" w:type="dxa"/>
          </w:tcPr>
          <w:p w14:paraId="05A80E85" w14:textId="77777777" w:rsidR="00166956" w:rsidRDefault="008B7C25">
            <w:pPr>
              <w:jc w:val="center"/>
            </w:pPr>
            <w:r>
              <w:rPr>
                <w:rFonts w:eastAsia="Malgun Gothic"/>
                <w:lang w:eastAsia="ko-KR"/>
              </w:rPr>
              <w:t>NTT Docomo [26]</w:t>
            </w:r>
          </w:p>
        </w:tc>
        <w:tc>
          <w:tcPr>
            <w:tcW w:w="2406" w:type="dxa"/>
          </w:tcPr>
          <w:p w14:paraId="1B41C6B5" w14:textId="77777777" w:rsidR="00166956" w:rsidRDefault="00166956">
            <w:pPr>
              <w:jc w:val="center"/>
            </w:pPr>
          </w:p>
        </w:tc>
      </w:tr>
      <w:tr w:rsidR="00166956" w14:paraId="5FD572DB" w14:textId="77777777" w:rsidTr="00166956">
        <w:trPr>
          <w:jc w:val="center"/>
        </w:trPr>
        <w:tc>
          <w:tcPr>
            <w:tcW w:w="2406" w:type="dxa"/>
          </w:tcPr>
          <w:p w14:paraId="11500A81" w14:textId="77777777" w:rsidR="00166956" w:rsidRDefault="008B7C25">
            <w:pPr>
              <w:jc w:val="center"/>
            </w:pPr>
            <w:r>
              <w:rPr>
                <w:rFonts w:eastAsia="Malgun Gothic"/>
                <w:lang w:eastAsia="ko-KR"/>
              </w:rPr>
              <w:t>Lenovo/Motorola [27]</w:t>
            </w:r>
          </w:p>
        </w:tc>
        <w:tc>
          <w:tcPr>
            <w:tcW w:w="2406" w:type="dxa"/>
          </w:tcPr>
          <w:p w14:paraId="46AFC2EA" w14:textId="77777777" w:rsidR="00166956" w:rsidRDefault="00166956">
            <w:pPr>
              <w:jc w:val="center"/>
            </w:pPr>
          </w:p>
        </w:tc>
      </w:tr>
      <w:tr w:rsidR="00166956" w14:paraId="1FBB51C2" w14:textId="77777777" w:rsidTr="00166956">
        <w:trPr>
          <w:jc w:val="center"/>
        </w:trPr>
        <w:tc>
          <w:tcPr>
            <w:tcW w:w="2406" w:type="dxa"/>
          </w:tcPr>
          <w:p w14:paraId="1AA43253" w14:textId="77777777" w:rsidR="00166956" w:rsidRDefault="008B7C25">
            <w:pPr>
              <w:jc w:val="center"/>
              <w:rPr>
                <w:rFonts w:eastAsia="Malgun Gothic"/>
                <w:lang w:eastAsia="ko-KR"/>
              </w:rPr>
            </w:pPr>
            <w:r>
              <w:rPr>
                <w:rFonts w:eastAsia="Malgun Gothic"/>
                <w:lang w:eastAsia="ko-KR"/>
              </w:rPr>
              <w:t>WILUS [29]</w:t>
            </w:r>
          </w:p>
        </w:tc>
        <w:tc>
          <w:tcPr>
            <w:tcW w:w="2406" w:type="dxa"/>
          </w:tcPr>
          <w:p w14:paraId="282B49CF" w14:textId="77777777" w:rsidR="00166956" w:rsidRDefault="00166956">
            <w:pPr>
              <w:jc w:val="center"/>
            </w:pPr>
          </w:p>
        </w:tc>
      </w:tr>
      <w:tr w:rsidR="00166956" w14:paraId="227F8E66" w14:textId="77777777" w:rsidTr="00166956">
        <w:trPr>
          <w:jc w:val="center"/>
        </w:trPr>
        <w:tc>
          <w:tcPr>
            <w:tcW w:w="2406" w:type="dxa"/>
          </w:tcPr>
          <w:p w14:paraId="703C44DC" w14:textId="77777777" w:rsidR="00166956" w:rsidRDefault="008B7C25">
            <w:pPr>
              <w:jc w:val="center"/>
              <w:rPr>
                <w:rFonts w:eastAsia="Malgun Gothic"/>
                <w:lang w:eastAsia="ko-KR"/>
              </w:rPr>
            </w:pPr>
            <w:r>
              <w:t>Sierra Wireless [23]</w:t>
            </w:r>
          </w:p>
        </w:tc>
        <w:tc>
          <w:tcPr>
            <w:tcW w:w="2406" w:type="dxa"/>
          </w:tcPr>
          <w:p w14:paraId="532A8D67" w14:textId="77777777" w:rsidR="00166956" w:rsidRDefault="00166956">
            <w:pPr>
              <w:jc w:val="center"/>
            </w:pPr>
          </w:p>
        </w:tc>
      </w:tr>
      <w:tr w:rsidR="00166956" w14:paraId="2B1F17BD" w14:textId="77777777" w:rsidTr="00166956">
        <w:trPr>
          <w:jc w:val="center"/>
        </w:trPr>
        <w:tc>
          <w:tcPr>
            <w:tcW w:w="2406" w:type="dxa"/>
          </w:tcPr>
          <w:p w14:paraId="12869AB3" w14:textId="77777777" w:rsidR="00166956" w:rsidRDefault="008B7C25">
            <w:pPr>
              <w:jc w:val="center"/>
              <w:rPr>
                <w:rFonts w:eastAsia="Malgun Gothic"/>
                <w:lang w:eastAsia="ko-KR"/>
              </w:rPr>
            </w:pPr>
            <w:r>
              <w:rPr>
                <w:rFonts w:eastAsia="Malgun Gothic"/>
                <w:lang w:eastAsia="ko-KR"/>
              </w:rPr>
              <w:t>Nokia/NSB [21]</w:t>
            </w:r>
          </w:p>
        </w:tc>
        <w:tc>
          <w:tcPr>
            <w:tcW w:w="2406" w:type="dxa"/>
          </w:tcPr>
          <w:p w14:paraId="50E98EFB" w14:textId="77777777" w:rsidR="00166956" w:rsidRDefault="00166956">
            <w:pPr>
              <w:jc w:val="center"/>
            </w:pPr>
          </w:p>
        </w:tc>
      </w:tr>
      <w:tr w:rsidR="00166956" w14:paraId="4B87F9B6" w14:textId="77777777" w:rsidTr="00166956">
        <w:trPr>
          <w:jc w:val="center"/>
        </w:trPr>
        <w:tc>
          <w:tcPr>
            <w:tcW w:w="2406" w:type="dxa"/>
          </w:tcPr>
          <w:p w14:paraId="62DE7E5B" w14:textId="77777777" w:rsidR="00166956" w:rsidRDefault="008B7C25">
            <w:pPr>
              <w:jc w:val="center"/>
              <w:rPr>
                <w:rFonts w:eastAsia="Malgun Gothic"/>
                <w:lang w:eastAsia="ko-KR"/>
              </w:rPr>
            </w:pPr>
            <w:r>
              <w:rPr>
                <w:rFonts w:eastAsia="Malgun Gothic"/>
                <w:lang w:eastAsia="ko-KR"/>
              </w:rPr>
              <w:t>Qualcomm* [17]</w:t>
            </w:r>
          </w:p>
        </w:tc>
        <w:tc>
          <w:tcPr>
            <w:tcW w:w="2406" w:type="dxa"/>
          </w:tcPr>
          <w:p w14:paraId="0CA25AF4" w14:textId="77777777" w:rsidR="00166956" w:rsidRDefault="00166956">
            <w:pPr>
              <w:jc w:val="center"/>
            </w:pPr>
          </w:p>
        </w:tc>
      </w:tr>
      <w:tr w:rsidR="00166956" w14:paraId="692583EB" w14:textId="77777777" w:rsidTr="00166956">
        <w:trPr>
          <w:jc w:val="center"/>
        </w:trPr>
        <w:tc>
          <w:tcPr>
            <w:tcW w:w="2406" w:type="dxa"/>
          </w:tcPr>
          <w:p w14:paraId="3A83A85D" w14:textId="77777777" w:rsidR="00166956" w:rsidRDefault="008B7C25">
            <w:pPr>
              <w:jc w:val="center"/>
              <w:rPr>
                <w:rFonts w:eastAsia="Malgun Gothic"/>
                <w:lang w:eastAsia="ko-KR"/>
              </w:rPr>
            </w:pPr>
            <w:r>
              <w:rPr>
                <w:rFonts w:eastAsia="Malgun Gothic"/>
                <w:lang w:eastAsia="ko-KR"/>
              </w:rPr>
              <w:t>Sharp* [24]</w:t>
            </w:r>
          </w:p>
        </w:tc>
        <w:tc>
          <w:tcPr>
            <w:tcW w:w="2406" w:type="dxa"/>
          </w:tcPr>
          <w:p w14:paraId="67DECB2E" w14:textId="77777777" w:rsidR="00166956" w:rsidRDefault="00166956">
            <w:pPr>
              <w:jc w:val="center"/>
            </w:pPr>
          </w:p>
        </w:tc>
      </w:tr>
      <w:tr w:rsidR="00166956" w14:paraId="5D8C7896" w14:textId="77777777" w:rsidTr="00166956">
        <w:trPr>
          <w:jc w:val="center"/>
        </w:trPr>
        <w:tc>
          <w:tcPr>
            <w:tcW w:w="2406" w:type="dxa"/>
          </w:tcPr>
          <w:p w14:paraId="5F42B0E6" w14:textId="77777777" w:rsidR="00166956" w:rsidRDefault="008B7C25">
            <w:pPr>
              <w:jc w:val="center"/>
              <w:rPr>
                <w:rFonts w:eastAsia="Malgun Gothic"/>
                <w:lang w:eastAsia="ko-KR"/>
              </w:rPr>
            </w:pPr>
            <w:r>
              <w:rPr>
                <w:rFonts w:eastAsia="Malgun Gothic"/>
                <w:lang w:eastAsia="ko-KR"/>
              </w:rPr>
              <w:t>Xiaomi [13]</w:t>
            </w:r>
          </w:p>
        </w:tc>
        <w:tc>
          <w:tcPr>
            <w:tcW w:w="2406" w:type="dxa"/>
          </w:tcPr>
          <w:p w14:paraId="1C89624A" w14:textId="77777777" w:rsidR="00166956" w:rsidRDefault="00166956">
            <w:pPr>
              <w:jc w:val="center"/>
            </w:pPr>
          </w:p>
        </w:tc>
      </w:tr>
      <w:tr w:rsidR="00166956" w14:paraId="5AA3A838" w14:textId="77777777" w:rsidTr="00166956">
        <w:trPr>
          <w:jc w:val="center"/>
        </w:trPr>
        <w:tc>
          <w:tcPr>
            <w:tcW w:w="2406" w:type="dxa"/>
          </w:tcPr>
          <w:p w14:paraId="70FB0C2C" w14:textId="77777777" w:rsidR="00166956" w:rsidRDefault="008B7C25">
            <w:pPr>
              <w:jc w:val="center"/>
              <w:rPr>
                <w:rFonts w:eastAsia="Malgun Gothic"/>
                <w:lang w:eastAsia="ko-KR"/>
              </w:rPr>
            </w:pPr>
            <w:r>
              <w:rPr>
                <w:rFonts w:eastAsia="Malgun Gothic"/>
                <w:lang w:eastAsia="ko-KR"/>
              </w:rPr>
              <w:t>WILUS [7]</w:t>
            </w:r>
          </w:p>
        </w:tc>
        <w:tc>
          <w:tcPr>
            <w:tcW w:w="2406" w:type="dxa"/>
          </w:tcPr>
          <w:p w14:paraId="6A0EF396" w14:textId="77777777" w:rsidR="00166956" w:rsidRDefault="00166956">
            <w:pPr>
              <w:jc w:val="center"/>
            </w:pPr>
          </w:p>
        </w:tc>
      </w:tr>
    </w:tbl>
    <w:p w14:paraId="5379474E" w14:textId="77777777" w:rsidR="00166956" w:rsidRDefault="00166956">
      <w:pPr>
        <w:jc w:val="both"/>
        <w:rPr>
          <w:sz w:val="22"/>
          <w:szCs w:val="22"/>
          <w:lang w:val="en-US"/>
        </w:rPr>
      </w:pPr>
    </w:p>
    <w:p w14:paraId="6EB168CE" w14:textId="77777777" w:rsidR="00166956" w:rsidRDefault="008B7C25">
      <w:pPr>
        <w:jc w:val="both"/>
        <w:rPr>
          <w:sz w:val="22"/>
          <w:szCs w:val="22"/>
        </w:rPr>
      </w:pPr>
      <w:r>
        <w:rPr>
          <w:sz w:val="22"/>
          <w:szCs w:val="22"/>
          <w:highlight w:val="yellow"/>
        </w:rPr>
        <w:t>FL’s comments on August 16th</w:t>
      </w:r>
    </w:p>
    <w:p w14:paraId="270E8F23" w14:textId="77777777" w:rsidR="00166956" w:rsidRDefault="008B7C25">
      <w:pPr>
        <w:jc w:val="both"/>
        <w:rPr>
          <w:sz w:val="22"/>
          <w:szCs w:val="22"/>
          <w:lang w:val="en-US"/>
        </w:rPr>
      </w:pPr>
      <w:r>
        <w:rPr>
          <w:sz w:val="22"/>
          <w:szCs w:val="22"/>
          <w:lang w:val="en-US"/>
        </w:rPr>
        <w:t xml:space="preserve">Option 3, based on the use of single RV is preferred by 17 </w:t>
      </w:r>
      <w:proofErr w:type="gramStart"/>
      <w:r>
        <w:rPr>
          <w:sz w:val="22"/>
          <w:szCs w:val="22"/>
          <w:lang w:val="en-US"/>
        </w:rPr>
        <w:t>companies,</w:t>
      </w:r>
      <w:proofErr w:type="gramEnd"/>
      <w:r>
        <w:rPr>
          <w:sz w:val="22"/>
          <w:szCs w:val="22"/>
          <w:lang w:val="en-US"/>
        </w:rPr>
        <w:t xml:space="preserve"> whereas Option 4, which is based on RV cycling, is preferred by 10 companies (“starred” companies expressed views which seem to accommodate both Options, depending on further choices in terms of rate-matching).</w:t>
      </w:r>
    </w:p>
    <w:p w14:paraId="7496058F" w14:textId="77777777" w:rsidR="00166956" w:rsidRDefault="008B7C25">
      <w:pPr>
        <w:jc w:val="both"/>
        <w:rPr>
          <w:sz w:val="22"/>
          <w:szCs w:val="22"/>
          <w:lang w:val="en-US"/>
        </w:rPr>
      </w:pPr>
      <w:r>
        <w:rPr>
          <w:sz w:val="22"/>
          <w:szCs w:val="22"/>
          <w:lang w:val="en-US"/>
        </w:rPr>
        <w:t>Several arguments are used by companies to substantiate their preference. In summary:</w:t>
      </w:r>
    </w:p>
    <w:p w14:paraId="3A60229B" w14:textId="77777777" w:rsidR="00166956" w:rsidRDefault="008B7C25">
      <w:pPr>
        <w:pStyle w:val="ListParagraph"/>
        <w:numPr>
          <w:ilvl w:val="0"/>
          <w:numId w:val="11"/>
        </w:numPr>
        <w:jc w:val="both"/>
        <w:rPr>
          <w:sz w:val="22"/>
          <w:szCs w:val="22"/>
          <w:lang w:val="en-US"/>
        </w:rPr>
      </w:pPr>
      <w:r>
        <w:rPr>
          <w:sz w:val="22"/>
          <w:szCs w:val="22"/>
          <w:lang w:val="en-US"/>
        </w:rPr>
        <w:t xml:space="preserve">Companies supporting Option 3 state that it provides larger robustness against systematic bit loss, yielding better performance overall, regardless of the TBS value. It should be noted that this problem can never occur in PUSCH repetition Type A, where TBS is calculated using the resources of one slot. Additionally, Options 3 also allows </w:t>
      </w:r>
      <w:proofErr w:type="gramStart"/>
      <w:r>
        <w:rPr>
          <w:sz w:val="22"/>
          <w:szCs w:val="22"/>
          <w:lang w:val="en-US"/>
        </w:rPr>
        <w:t>to puncture</w:t>
      </w:r>
      <w:proofErr w:type="gramEnd"/>
      <w:r>
        <w:rPr>
          <w:sz w:val="22"/>
          <w:szCs w:val="22"/>
          <w:lang w:val="en-US"/>
        </w:rPr>
        <w:t xml:space="preserve"> a lower number of parity bits as well, if any, in turn yielding a lower effective coding rate for the </w:t>
      </w:r>
      <w:proofErr w:type="spellStart"/>
      <w:r>
        <w:rPr>
          <w:sz w:val="22"/>
          <w:szCs w:val="22"/>
          <w:lang w:val="en-US"/>
        </w:rPr>
        <w:t>TBoMS</w:t>
      </w:r>
      <w:proofErr w:type="spellEnd"/>
      <w:r>
        <w:rPr>
          <w:sz w:val="22"/>
          <w:szCs w:val="22"/>
          <w:lang w:val="en-US"/>
        </w:rPr>
        <w:t>. These advantages are observable regardless of the chosen rate-matching time unit (per slot/TOT/</w:t>
      </w:r>
      <w:proofErr w:type="spellStart"/>
      <w:r>
        <w:rPr>
          <w:sz w:val="22"/>
          <w:szCs w:val="22"/>
          <w:lang w:val="en-US"/>
        </w:rPr>
        <w:t>TBoMS</w:t>
      </w:r>
      <w:proofErr w:type="spellEnd"/>
      <w:r>
        <w:rPr>
          <w:sz w:val="22"/>
          <w:szCs w:val="22"/>
          <w:lang w:val="en-US"/>
        </w:rPr>
        <w:t xml:space="preserve">). </w:t>
      </w:r>
    </w:p>
    <w:p w14:paraId="151C5E44" w14:textId="77777777" w:rsidR="00166956" w:rsidRDefault="008B7C25">
      <w:pPr>
        <w:pStyle w:val="ListParagraph"/>
        <w:numPr>
          <w:ilvl w:val="0"/>
          <w:numId w:val="11"/>
        </w:numPr>
        <w:jc w:val="both"/>
        <w:rPr>
          <w:sz w:val="22"/>
          <w:szCs w:val="22"/>
          <w:lang w:val="en-US"/>
        </w:rPr>
      </w:pPr>
      <w:r>
        <w:rPr>
          <w:sz w:val="22"/>
          <w:szCs w:val="22"/>
          <w:lang w:val="en-US"/>
        </w:rPr>
        <w:t xml:space="preserve">Companies supporting Option 4 state that it arguably allows to support efficient UCI multiplexing and collision handling approaches, given how different RVs can be decoded by </w:t>
      </w:r>
      <w:proofErr w:type="spellStart"/>
      <w:r>
        <w:rPr>
          <w:sz w:val="22"/>
          <w:szCs w:val="22"/>
          <w:lang w:val="en-US"/>
        </w:rPr>
        <w:t>gNB</w:t>
      </w:r>
      <w:proofErr w:type="spellEnd"/>
      <w:r>
        <w:rPr>
          <w:sz w:val="22"/>
          <w:szCs w:val="22"/>
          <w:lang w:val="en-US"/>
        </w:rPr>
        <w:t xml:space="preserve"> (0 and 3 assumed to be self-decodable as in case of PUSCH Type </w:t>
      </w:r>
      <w:proofErr w:type="gramStart"/>
      <w:r>
        <w:rPr>
          <w:sz w:val="22"/>
          <w:szCs w:val="22"/>
          <w:lang w:val="en-US"/>
        </w:rPr>
        <w:t>A</w:t>
      </w:r>
      <w:proofErr w:type="gramEnd"/>
      <w:r>
        <w:rPr>
          <w:sz w:val="22"/>
          <w:szCs w:val="22"/>
          <w:lang w:val="en-US"/>
        </w:rPr>
        <w:t xml:space="preserve"> repetitions). Solutions to avoid puncturing of systematic bits are proposed, to ensure that coded bits are continuously selected from the circular buffer during the rate matching. Such solutions should yield same result as single RV utilization.</w:t>
      </w:r>
    </w:p>
    <w:p w14:paraId="7C5914E4" w14:textId="77777777" w:rsidR="00166956" w:rsidRDefault="008B7C25">
      <w:pPr>
        <w:jc w:val="both"/>
        <w:rPr>
          <w:sz w:val="22"/>
          <w:szCs w:val="22"/>
          <w:lang w:val="en-US"/>
        </w:rPr>
      </w:pPr>
      <w:r>
        <w:rPr>
          <w:sz w:val="22"/>
          <w:szCs w:val="22"/>
          <w:lang w:val="en-US"/>
        </w:rPr>
        <w:t xml:space="preserve">From FL’s perspective, several technical observations can be made from companies’ </w:t>
      </w:r>
      <w:proofErr w:type="spellStart"/>
      <w:r>
        <w:rPr>
          <w:sz w:val="22"/>
          <w:szCs w:val="22"/>
          <w:lang w:val="en-US"/>
        </w:rPr>
        <w:t>Tdocs</w:t>
      </w:r>
      <w:proofErr w:type="spellEnd"/>
      <w:r>
        <w:rPr>
          <w:sz w:val="22"/>
          <w:szCs w:val="22"/>
          <w:lang w:val="en-US"/>
        </w:rPr>
        <w:t>:</w:t>
      </w:r>
    </w:p>
    <w:p w14:paraId="008365E5" w14:textId="77777777" w:rsidR="00166956" w:rsidRDefault="008B7C25">
      <w:pPr>
        <w:pStyle w:val="ListParagraph"/>
        <w:numPr>
          <w:ilvl w:val="0"/>
          <w:numId w:val="12"/>
        </w:numPr>
        <w:ind w:left="777" w:hanging="357"/>
        <w:jc w:val="both"/>
        <w:rPr>
          <w:sz w:val="22"/>
          <w:szCs w:val="22"/>
          <w:lang w:val="en-US"/>
        </w:rPr>
      </w:pPr>
      <w:r>
        <w:rPr>
          <w:sz w:val="22"/>
          <w:szCs w:val="22"/>
          <w:lang w:val="en-US"/>
        </w:rPr>
        <w:t xml:space="preserve">Considerations made for Option 3 are valid independently of the assumptions on the code rate the number of allocated slots for </w:t>
      </w:r>
      <w:proofErr w:type="spellStart"/>
      <w:r>
        <w:rPr>
          <w:sz w:val="22"/>
          <w:szCs w:val="22"/>
          <w:lang w:val="en-US"/>
        </w:rPr>
        <w:t>TBoMS</w:t>
      </w:r>
      <w:proofErr w:type="spellEnd"/>
      <w:r>
        <w:rPr>
          <w:sz w:val="22"/>
          <w:szCs w:val="22"/>
          <w:lang w:val="en-US"/>
        </w:rPr>
        <w:t xml:space="preserve"> [28]. </w:t>
      </w:r>
    </w:p>
    <w:p w14:paraId="4BE8A76E" w14:textId="77777777" w:rsidR="00166956" w:rsidRDefault="008B7C25">
      <w:pPr>
        <w:pStyle w:val="ListParagraph"/>
        <w:numPr>
          <w:ilvl w:val="0"/>
          <w:numId w:val="12"/>
        </w:numPr>
        <w:ind w:left="777" w:hanging="357"/>
        <w:jc w:val="both"/>
        <w:rPr>
          <w:sz w:val="22"/>
          <w:szCs w:val="22"/>
          <w:lang w:val="en-US"/>
        </w:rPr>
      </w:pPr>
      <w:r>
        <w:rPr>
          <w:sz w:val="22"/>
          <w:szCs w:val="22"/>
          <w:lang w:val="en-US"/>
        </w:rPr>
        <w:t>Option 3 does not ensure self-</w:t>
      </w:r>
      <w:proofErr w:type="spellStart"/>
      <w:r>
        <w:rPr>
          <w:sz w:val="22"/>
          <w:szCs w:val="22"/>
          <w:lang w:val="en-US"/>
        </w:rPr>
        <w:t>decodability</w:t>
      </w:r>
      <w:proofErr w:type="spellEnd"/>
      <w:r>
        <w:rPr>
          <w:sz w:val="22"/>
          <w:szCs w:val="22"/>
          <w:lang w:val="en-US"/>
        </w:rPr>
        <w:t xml:space="preserve"> per slot of a sub-set of slots. Self-</w:t>
      </w:r>
      <w:proofErr w:type="spellStart"/>
      <w:r>
        <w:rPr>
          <w:sz w:val="22"/>
          <w:szCs w:val="22"/>
          <w:lang w:val="en-US"/>
        </w:rPr>
        <w:t>decodability</w:t>
      </w:r>
      <w:proofErr w:type="spellEnd"/>
      <w:r>
        <w:rPr>
          <w:sz w:val="22"/>
          <w:szCs w:val="22"/>
          <w:lang w:val="en-US"/>
        </w:rPr>
        <w:t xml:space="preserve"> of the first slot may depend on the actual code rate. </w:t>
      </w:r>
    </w:p>
    <w:p w14:paraId="376C0B5E" w14:textId="77777777" w:rsidR="00166956" w:rsidRDefault="008B7C25">
      <w:pPr>
        <w:pStyle w:val="ListParagraph"/>
        <w:numPr>
          <w:ilvl w:val="0"/>
          <w:numId w:val="12"/>
        </w:numPr>
        <w:ind w:left="777" w:hanging="357"/>
        <w:jc w:val="both"/>
        <w:rPr>
          <w:sz w:val="22"/>
          <w:szCs w:val="22"/>
          <w:lang w:val="en-US"/>
        </w:rPr>
      </w:pPr>
      <w:r>
        <w:rPr>
          <w:sz w:val="22"/>
          <w:szCs w:val="22"/>
          <w:lang w:val="en-US"/>
        </w:rPr>
        <w:t>Option 4 may not offer self-</w:t>
      </w:r>
      <w:proofErr w:type="spellStart"/>
      <w:r>
        <w:rPr>
          <w:sz w:val="22"/>
          <w:szCs w:val="22"/>
          <w:lang w:val="en-US"/>
        </w:rPr>
        <w:t>decodability</w:t>
      </w:r>
      <w:proofErr w:type="spellEnd"/>
      <w:r>
        <w:rPr>
          <w:sz w:val="22"/>
          <w:szCs w:val="22"/>
          <w:lang w:val="en-US"/>
        </w:rPr>
        <w:t xml:space="preserve"> per slot of a sub-set of slots for the following three reasons:</w:t>
      </w:r>
    </w:p>
    <w:p w14:paraId="46FCE360" w14:textId="77777777" w:rsidR="00166956" w:rsidRDefault="008B7C25">
      <w:pPr>
        <w:pStyle w:val="ListParagraph"/>
        <w:numPr>
          <w:ilvl w:val="1"/>
          <w:numId w:val="12"/>
        </w:numPr>
        <w:jc w:val="both"/>
        <w:rPr>
          <w:sz w:val="22"/>
          <w:szCs w:val="22"/>
          <w:lang w:val="en-US"/>
        </w:rPr>
      </w:pPr>
      <w:r>
        <w:rPr>
          <w:sz w:val="22"/>
          <w:szCs w:val="22"/>
          <w:lang w:val="en-US"/>
        </w:rPr>
        <w:t xml:space="preserve">When the equivalent coding rate of the </w:t>
      </w:r>
      <w:proofErr w:type="spellStart"/>
      <w:r>
        <w:rPr>
          <w:sz w:val="22"/>
          <w:szCs w:val="22"/>
          <w:lang w:val="en-US"/>
        </w:rPr>
        <w:t>TBoMS</w:t>
      </w:r>
      <w:proofErr w:type="spellEnd"/>
      <w:r>
        <w:rPr>
          <w:sz w:val="22"/>
          <w:szCs w:val="22"/>
          <w:lang w:val="en-US"/>
        </w:rPr>
        <w:t xml:space="preserve"> transmission is larger than one (i.e., R×M&gt;1, where R denotes ideal coding rate, M denotes the number of available slots allocated for a single </w:t>
      </w:r>
      <w:proofErr w:type="spellStart"/>
      <w:r>
        <w:rPr>
          <w:sz w:val="22"/>
          <w:szCs w:val="22"/>
          <w:lang w:val="en-US"/>
        </w:rPr>
        <w:t>TBoMS</w:t>
      </w:r>
      <w:proofErr w:type="spellEnd"/>
      <w:r>
        <w:rPr>
          <w:sz w:val="22"/>
          <w:szCs w:val="22"/>
          <w:lang w:val="en-US"/>
        </w:rPr>
        <w:t xml:space="preserve"> transmission, and R×M is the equivalent coding rate) self-</w:t>
      </w:r>
      <w:proofErr w:type="spellStart"/>
      <w:r>
        <w:rPr>
          <w:sz w:val="22"/>
          <w:szCs w:val="22"/>
          <w:lang w:val="en-US"/>
        </w:rPr>
        <w:t>decodability</w:t>
      </w:r>
      <w:proofErr w:type="spellEnd"/>
      <w:r>
        <w:rPr>
          <w:sz w:val="22"/>
          <w:szCs w:val="22"/>
          <w:lang w:val="en-US"/>
        </w:rPr>
        <w:t xml:space="preserve"> per slot of a sub-set of slots is not guaranteed [3].</w:t>
      </w:r>
    </w:p>
    <w:p w14:paraId="6EABA5A0" w14:textId="77777777" w:rsidR="00166956" w:rsidRDefault="008B7C25">
      <w:pPr>
        <w:pStyle w:val="ListParagraph"/>
        <w:numPr>
          <w:ilvl w:val="1"/>
          <w:numId w:val="12"/>
        </w:numPr>
        <w:jc w:val="both"/>
        <w:rPr>
          <w:sz w:val="22"/>
          <w:szCs w:val="22"/>
          <w:lang w:val="en-US"/>
        </w:rPr>
      </w:pPr>
      <w:r>
        <w:rPr>
          <w:sz w:val="22"/>
          <w:szCs w:val="22"/>
          <w:lang w:val="en-US"/>
        </w:rPr>
        <w:t xml:space="preserve">PUSCH repetitions type </w:t>
      </w:r>
      <w:proofErr w:type="gramStart"/>
      <w:r>
        <w:rPr>
          <w:sz w:val="22"/>
          <w:szCs w:val="22"/>
          <w:lang w:val="en-US"/>
        </w:rPr>
        <w:t>A</w:t>
      </w:r>
      <w:proofErr w:type="gramEnd"/>
      <w:r>
        <w:rPr>
          <w:sz w:val="22"/>
          <w:szCs w:val="22"/>
          <w:lang w:val="en-US"/>
        </w:rPr>
        <w:t xml:space="preserve"> offer self-</w:t>
      </w:r>
      <w:proofErr w:type="spellStart"/>
      <w:r>
        <w:rPr>
          <w:sz w:val="22"/>
          <w:szCs w:val="22"/>
          <w:lang w:val="en-US"/>
        </w:rPr>
        <w:t>decodability</w:t>
      </w:r>
      <w:proofErr w:type="spellEnd"/>
      <w:r>
        <w:rPr>
          <w:sz w:val="22"/>
          <w:szCs w:val="22"/>
          <w:lang w:val="en-US"/>
        </w:rPr>
        <w:t xml:space="preserve"> of RV0 and RV3 since TBS is calculated using the resources of one slot. This guarantees that a sufficiently large number of systematic bits </w:t>
      </w:r>
      <w:proofErr w:type="gramStart"/>
      <w:r>
        <w:rPr>
          <w:sz w:val="22"/>
          <w:szCs w:val="22"/>
          <w:lang w:val="en-US"/>
        </w:rPr>
        <w:t>is</w:t>
      </w:r>
      <w:proofErr w:type="gramEnd"/>
      <w:r>
        <w:rPr>
          <w:sz w:val="22"/>
          <w:szCs w:val="22"/>
          <w:lang w:val="en-US"/>
        </w:rPr>
        <w:t xml:space="preserve"> present in RV0 and RV3, together with an adequate number of parity bits, </w:t>
      </w:r>
      <w:r>
        <w:rPr>
          <w:sz w:val="22"/>
          <w:szCs w:val="22"/>
          <w:lang w:val="en-US"/>
        </w:rPr>
        <w:lastRenderedPageBreak/>
        <w:t xml:space="preserve">for the decoding to be effectively possible. Conversely, TBS is calculated using the resources of more than one slot in </w:t>
      </w:r>
      <w:proofErr w:type="spellStart"/>
      <w:r>
        <w:rPr>
          <w:sz w:val="22"/>
          <w:szCs w:val="22"/>
          <w:lang w:val="en-US"/>
        </w:rPr>
        <w:t>TBoMS</w:t>
      </w:r>
      <w:proofErr w:type="spellEnd"/>
      <w:r>
        <w:rPr>
          <w:sz w:val="22"/>
          <w:szCs w:val="22"/>
          <w:lang w:val="en-US"/>
        </w:rPr>
        <w:t>. In this case, the number of systematic bits per slot may or may not be sufficient to guarantee self-</w:t>
      </w:r>
      <w:proofErr w:type="spellStart"/>
      <w:r>
        <w:rPr>
          <w:sz w:val="22"/>
          <w:szCs w:val="22"/>
          <w:lang w:val="en-US"/>
        </w:rPr>
        <w:t>decodability</w:t>
      </w:r>
      <w:proofErr w:type="spellEnd"/>
      <w:r>
        <w:rPr>
          <w:sz w:val="22"/>
          <w:szCs w:val="22"/>
          <w:lang w:val="en-US"/>
        </w:rPr>
        <w:t xml:space="preserve"> of RV0 and RV3, depending on the scaling factor </w:t>
      </w:r>
      <w:r>
        <w:rPr>
          <w:i/>
          <w:iCs/>
          <w:sz w:val="22"/>
          <w:szCs w:val="22"/>
          <w:lang w:val="en-US"/>
        </w:rPr>
        <w:t>K</w:t>
      </w:r>
      <w:r>
        <w:rPr>
          <w:sz w:val="22"/>
          <w:szCs w:val="22"/>
          <w:lang w:val="en-US"/>
        </w:rPr>
        <w:t xml:space="preserve"> used to </w:t>
      </w:r>
      <w:proofErr w:type="gramStart"/>
      <w:r>
        <w:rPr>
          <w:sz w:val="22"/>
          <w:szCs w:val="22"/>
          <w:lang w:val="en-US"/>
        </w:rPr>
        <w:t xml:space="preserve">calculate </w:t>
      </w:r>
      <w:proofErr w:type="gramEnd"/>
      <m:oMath>
        <m:sSub>
          <m:sSubPr>
            <m:ctrlPr>
              <w:rPr>
                <w:rFonts w:ascii="Cambria Math" w:hAnsi="Cambria Math"/>
                <w:i/>
                <w:sz w:val="22"/>
                <w:szCs w:val="22"/>
                <w:lang w:val="en-US"/>
              </w:rPr>
            </m:ctrlPr>
          </m:sSubPr>
          <m:e>
            <m:r>
              <w:rPr>
                <w:rFonts w:ascii="Cambria Math" w:hAnsi="Cambria Math"/>
                <w:sz w:val="22"/>
                <w:szCs w:val="22"/>
                <w:lang w:val="en-US"/>
              </w:rPr>
              <m:t>N</m:t>
            </m:r>
          </m:e>
          <m:sub>
            <m:r>
              <w:rPr>
                <w:rFonts w:ascii="Cambria Math" w:hAnsi="Cambria Math"/>
                <w:sz w:val="22"/>
                <w:szCs w:val="22"/>
                <w:lang w:val="en-US"/>
              </w:rPr>
              <m:t>info</m:t>
            </m:r>
          </m:sub>
        </m:sSub>
      </m:oMath>
      <w:r>
        <w:rPr>
          <w:sz w:val="22"/>
          <w:szCs w:val="22"/>
          <w:lang w:val="en-US"/>
        </w:rPr>
        <w:t>, which cannot be arbitrarily larger than the number of RVs used to transmit the TB [22].</w:t>
      </w:r>
    </w:p>
    <w:p w14:paraId="49FDDD77" w14:textId="77777777" w:rsidR="00166956" w:rsidRDefault="008B7C25">
      <w:pPr>
        <w:pStyle w:val="ListParagraph"/>
        <w:numPr>
          <w:ilvl w:val="1"/>
          <w:numId w:val="12"/>
        </w:numPr>
        <w:jc w:val="both"/>
        <w:rPr>
          <w:sz w:val="22"/>
          <w:szCs w:val="22"/>
          <w:lang w:val="en-US"/>
        </w:rPr>
      </w:pPr>
      <w:r>
        <w:rPr>
          <w:sz w:val="22"/>
          <w:szCs w:val="22"/>
          <w:lang w:val="en-US"/>
        </w:rPr>
        <w:t>In case coded bits were continuously selected from the circular buffer, as per proposed solutions to address the systematic bit puncturing issue, self-</w:t>
      </w:r>
      <w:proofErr w:type="spellStart"/>
      <w:r>
        <w:rPr>
          <w:sz w:val="22"/>
          <w:szCs w:val="22"/>
          <w:lang w:val="en-US"/>
        </w:rPr>
        <w:t>decodability</w:t>
      </w:r>
      <w:proofErr w:type="spellEnd"/>
      <w:r>
        <w:rPr>
          <w:sz w:val="22"/>
          <w:szCs w:val="22"/>
          <w:lang w:val="en-US"/>
        </w:rPr>
        <w:t xml:space="preserve"> per slot of a sub-set of slots would not be guaranteed. In this case, in fact, self-</w:t>
      </w:r>
      <w:proofErr w:type="spellStart"/>
      <w:r>
        <w:rPr>
          <w:sz w:val="22"/>
          <w:szCs w:val="22"/>
          <w:lang w:val="en-US"/>
        </w:rPr>
        <w:t>decodability</w:t>
      </w:r>
      <w:proofErr w:type="spellEnd"/>
      <w:r>
        <w:rPr>
          <w:sz w:val="22"/>
          <w:szCs w:val="22"/>
          <w:lang w:val="en-US"/>
        </w:rPr>
        <w:t xml:space="preserve"> per slot would be the same as for Option 3.</w:t>
      </w:r>
    </w:p>
    <w:p w14:paraId="2B25FF44" w14:textId="77777777" w:rsidR="00166956" w:rsidRDefault="008B7C25">
      <w:pPr>
        <w:pStyle w:val="ListParagraph"/>
        <w:numPr>
          <w:ilvl w:val="0"/>
          <w:numId w:val="12"/>
        </w:numPr>
        <w:ind w:left="777" w:hanging="357"/>
        <w:jc w:val="both"/>
        <w:rPr>
          <w:sz w:val="22"/>
          <w:szCs w:val="22"/>
          <w:lang w:val="en-US"/>
        </w:rPr>
      </w:pPr>
      <w:r>
        <w:rPr>
          <w:sz w:val="22"/>
          <w:szCs w:val="22"/>
          <w:lang w:val="en-US"/>
        </w:rPr>
        <w:t xml:space="preserve">Both Option 3 and Option 4 are compatible with “on the fly” determination of the coded bits to be transmitted on a given slot and with predetermined approach to identify the starting bit location for each slot be prior to the start of the </w:t>
      </w:r>
      <w:proofErr w:type="spellStart"/>
      <w:r>
        <w:rPr>
          <w:sz w:val="22"/>
          <w:szCs w:val="22"/>
          <w:lang w:val="en-US"/>
        </w:rPr>
        <w:t>TBoMS</w:t>
      </w:r>
      <w:proofErr w:type="spellEnd"/>
      <w:r>
        <w:rPr>
          <w:sz w:val="22"/>
          <w:szCs w:val="22"/>
          <w:lang w:val="en-US"/>
        </w:rPr>
        <w:t xml:space="preserve"> transmission [17]. In this sense, RAN1 would have complete flexibility to pick one approach or the other, for the determination of the coded bits to be transmitted on a given slot, regardless of which option is retained for the single </w:t>
      </w:r>
      <w:proofErr w:type="spellStart"/>
      <w:r>
        <w:rPr>
          <w:sz w:val="22"/>
          <w:szCs w:val="22"/>
          <w:lang w:val="en-US"/>
        </w:rPr>
        <w:t>TBoMS</w:t>
      </w:r>
      <w:proofErr w:type="spellEnd"/>
      <w:r>
        <w:rPr>
          <w:sz w:val="22"/>
          <w:szCs w:val="22"/>
          <w:lang w:val="en-US"/>
        </w:rPr>
        <w:t xml:space="preserve"> structure. It is worth reminding that coded bit selection is one of the two components of rate-matching, the other being the </w:t>
      </w:r>
      <w:proofErr w:type="spellStart"/>
      <w:r>
        <w:rPr>
          <w:sz w:val="22"/>
          <w:szCs w:val="22"/>
          <w:lang w:val="en-US"/>
        </w:rPr>
        <w:t>interleaver</w:t>
      </w:r>
      <w:proofErr w:type="spellEnd"/>
      <w:r>
        <w:rPr>
          <w:sz w:val="22"/>
          <w:szCs w:val="22"/>
          <w:lang w:val="en-US"/>
        </w:rPr>
        <w:t xml:space="preserve">. Further </w:t>
      </w:r>
      <w:proofErr w:type="gramStart"/>
      <w:r>
        <w:rPr>
          <w:sz w:val="22"/>
          <w:szCs w:val="22"/>
          <w:lang w:val="en-US"/>
        </w:rPr>
        <w:t>discussion on this aspect are</w:t>
      </w:r>
      <w:proofErr w:type="gramEnd"/>
      <w:r>
        <w:rPr>
          <w:sz w:val="22"/>
          <w:szCs w:val="22"/>
          <w:lang w:val="en-US"/>
        </w:rPr>
        <w:t xml:space="preserve"> carried out in Section 2.1.3.</w:t>
      </w:r>
    </w:p>
    <w:p w14:paraId="6BBE8FCB" w14:textId="77777777" w:rsidR="00166956" w:rsidRDefault="008B7C25">
      <w:pPr>
        <w:pStyle w:val="ListParagraph"/>
        <w:numPr>
          <w:ilvl w:val="0"/>
          <w:numId w:val="12"/>
        </w:numPr>
        <w:ind w:left="777" w:hanging="357"/>
        <w:jc w:val="both"/>
        <w:rPr>
          <w:sz w:val="22"/>
          <w:szCs w:val="22"/>
          <w:lang w:val="en-US"/>
        </w:rPr>
      </w:pPr>
      <w:r>
        <w:rPr>
          <w:sz w:val="22"/>
          <w:szCs w:val="22"/>
          <w:lang w:val="en-US"/>
        </w:rPr>
        <w:t>By definition, all rate-matching options are compatible with Option 3, whereas Option 4 is compatible only with rate-matching per slot and per TOT.</w:t>
      </w:r>
    </w:p>
    <w:p w14:paraId="089F5284" w14:textId="77777777" w:rsidR="00166956" w:rsidRDefault="008B7C25">
      <w:pPr>
        <w:jc w:val="both"/>
        <w:rPr>
          <w:sz w:val="22"/>
          <w:szCs w:val="22"/>
          <w:lang w:val="en-US"/>
        </w:rPr>
      </w:pPr>
      <w:r>
        <w:rPr>
          <w:sz w:val="22"/>
          <w:szCs w:val="22"/>
          <w:lang w:val="en-US"/>
        </w:rPr>
        <w:t>Given all the considerations above, the following 5 questions are formulated.</w:t>
      </w:r>
    </w:p>
    <w:p w14:paraId="632D377E" w14:textId="77777777" w:rsidR="00166956" w:rsidRDefault="00166956">
      <w:pPr>
        <w:jc w:val="both"/>
        <w:rPr>
          <w:b/>
          <w:bCs/>
          <w:sz w:val="22"/>
          <w:highlight w:val="yellow"/>
          <w:lang w:val="en-US"/>
        </w:rPr>
      </w:pPr>
    </w:p>
    <w:p w14:paraId="58B6B6B0" w14:textId="77777777" w:rsidR="00166956" w:rsidRDefault="008B7C25">
      <w:pPr>
        <w:jc w:val="both"/>
        <w:rPr>
          <w:i/>
          <w:iCs/>
          <w:sz w:val="22"/>
          <w:szCs w:val="22"/>
          <w:lang w:val="en-US"/>
        </w:rPr>
      </w:pPr>
      <w:r>
        <w:rPr>
          <w:b/>
          <w:bCs/>
          <w:sz w:val="22"/>
          <w:highlight w:val="yellow"/>
          <w:lang w:val="en-US"/>
        </w:rPr>
        <w:t>2.1.2-Q1</w:t>
      </w:r>
      <w:r>
        <w:rPr>
          <w:sz w:val="22"/>
          <w:lang w:val="en-US"/>
        </w:rPr>
        <w:t xml:space="preserve">: </w:t>
      </w:r>
      <w:r>
        <w:rPr>
          <w:i/>
          <w:iCs/>
          <w:sz w:val="22"/>
          <w:lang w:val="en-US"/>
        </w:rPr>
        <w:t xml:space="preserve">Option 3 and Option 4 differ only as to which </w:t>
      </w:r>
      <w:r>
        <w:rPr>
          <w:i/>
          <w:iCs/>
          <w:sz w:val="22"/>
          <w:szCs w:val="22"/>
          <w:lang w:val="en-US"/>
        </w:rPr>
        <w:t>coded bits are to be transmitted on a given slot, i.e., how starting bit location for each slot is determined. Do you agree with this statement?</w:t>
      </w:r>
    </w:p>
    <w:p w14:paraId="748B5693" w14:textId="77777777" w:rsidR="00166956" w:rsidRDefault="00166956">
      <w:pPr>
        <w:jc w:val="both"/>
        <w:rPr>
          <w:i/>
          <w:iCs/>
          <w:sz w:val="22"/>
          <w:szCs w:val="22"/>
          <w:lang w:val="en-US"/>
        </w:rPr>
      </w:pPr>
    </w:p>
    <w:p w14:paraId="20854109" w14:textId="77777777" w:rsidR="00166956" w:rsidRDefault="008B7C25">
      <w:pPr>
        <w:rPr>
          <w:i/>
          <w:iCs/>
          <w:sz w:val="22"/>
          <w:lang w:val="en-US"/>
        </w:rPr>
      </w:pPr>
      <w:r>
        <w:rPr>
          <w:b/>
          <w:bCs/>
          <w:sz w:val="22"/>
          <w:highlight w:val="yellow"/>
          <w:lang w:val="en-US"/>
        </w:rPr>
        <w:t>2.1.2-Q2</w:t>
      </w:r>
      <w:r>
        <w:rPr>
          <w:sz w:val="22"/>
          <w:lang w:val="en-US"/>
        </w:rPr>
        <w:t xml:space="preserve">: </w:t>
      </w:r>
      <w:r>
        <w:rPr>
          <w:i/>
          <w:iCs/>
          <w:sz w:val="22"/>
          <w:lang w:val="en-US"/>
        </w:rPr>
        <w:t xml:space="preserve">The coded bits transmitted on any given a slot in Option 3 and Option 4 are exactly the same if a suitable offset is applied to the coded bit selection in Option 4, such that the </w:t>
      </w:r>
      <w:r>
        <w:rPr>
          <w:rFonts w:eastAsia="Yu Mincho"/>
          <w:bCs/>
          <w:i/>
          <w:iCs/>
          <w:sz w:val="22"/>
          <w:szCs w:val="22"/>
        </w:rPr>
        <w:t>first bit selected from the circular buffer for any given slot is right after the last bit selected from the circular buffer for the previous slot. Do you agree with this statement?</w:t>
      </w:r>
    </w:p>
    <w:p w14:paraId="331CC505" w14:textId="77777777" w:rsidR="00166956" w:rsidRDefault="00166956">
      <w:pPr>
        <w:spacing w:after="240"/>
        <w:jc w:val="both"/>
        <w:rPr>
          <w:i/>
          <w:iCs/>
          <w:sz w:val="22"/>
          <w:szCs w:val="22"/>
          <w:lang w:val="en-US"/>
        </w:rPr>
      </w:pPr>
    </w:p>
    <w:p w14:paraId="71BF26FB" w14:textId="77777777" w:rsidR="00166956" w:rsidRDefault="008B7C25">
      <w:pPr>
        <w:jc w:val="both"/>
        <w:rPr>
          <w:i/>
          <w:iCs/>
          <w:sz w:val="22"/>
          <w:szCs w:val="22"/>
          <w:lang w:val="en-US"/>
        </w:rPr>
      </w:pPr>
      <w:r>
        <w:rPr>
          <w:b/>
          <w:bCs/>
          <w:sz w:val="22"/>
          <w:highlight w:val="yellow"/>
          <w:lang w:val="en-US"/>
        </w:rPr>
        <w:t>2.1.2-Q3</w:t>
      </w:r>
      <w:r>
        <w:rPr>
          <w:sz w:val="22"/>
          <w:lang w:val="en-US"/>
        </w:rPr>
        <w:t xml:space="preserve">: </w:t>
      </w:r>
      <w:r>
        <w:rPr>
          <w:i/>
          <w:iCs/>
          <w:sz w:val="22"/>
          <w:szCs w:val="22"/>
          <w:lang w:val="en-US"/>
        </w:rPr>
        <w:t>Do you agree with the following statements?</w:t>
      </w:r>
    </w:p>
    <w:p w14:paraId="4D47670A" w14:textId="77777777" w:rsidR="00166956" w:rsidRDefault="008B7C25">
      <w:pPr>
        <w:pStyle w:val="ListParagraph"/>
        <w:numPr>
          <w:ilvl w:val="0"/>
          <w:numId w:val="13"/>
        </w:numPr>
        <w:jc w:val="both"/>
        <w:rPr>
          <w:i/>
          <w:iCs/>
          <w:sz w:val="22"/>
          <w:lang w:val="en-US"/>
        </w:rPr>
      </w:pPr>
      <w:r>
        <w:rPr>
          <w:i/>
          <w:iCs/>
          <w:sz w:val="22"/>
          <w:szCs w:val="22"/>
          <w:lang w:val="en-US"/>
        </w:rPr>
        <w:t xml:space="preserve">Option 3 is compatible with all considered rate-matching options for </w:t>
      </w:r>
      <w:proofErr w:type="spellStart"/>
      <w:r>
        <w:rPr>
          <w:i/>
          <w:iCs/>
          <w:sz w:val="22"/>
          <w:szCs w:val="22"/>
          <w:lang w:val="en-US"/>
        </w:rPr>
        <w:t>TBoMS</w:t>
      </w:r>
      <w:proofErr w:type="spellEnd"/>
      <w:r>
        <w:rPr>
          <w:i/>
          <w:iCs/>
          <w:sz w:val="22"/>
          <w:szCs w:val="22"/>
          <w:lang w:val="en-US"/>
        </w:rPr>
        <w:t xml:space="preserve"> (per slot/TOT/</w:t>
      </w:r>
      <w:proofErr w:type="spellStart"/>
      <w:r>
        <w:rPr>
          <w:i/>
          <w:iCs/>
          <w:sz w:val="22"/>
          <w:szCs w:val="22"/>
          <w:lang w:val="en-US"/>
        </w:rPr>
        <w:t>TBoMS</w:t>
      </w:r>
      <w:proofErr w:type="spellEnd"/>
      <w:r>
        <w:rPr>
          <w:i/>
          <w:iCs/>
          <w:sz w:val="22"/>
          <w:szCs w:val="22"/>
          <w:lang w:val="en-US"/>
        </w:rPr>
        <w:t>).</w:t>
      </w:r>
    </w:p>
    <w:p w14:paraId="4748CE36" w14:textId="77777777" w:rsidR="00166956" w:rsidRDefault="008B7C25">
      <w:pPr>
        <w:pStyle w:val="ListParagraph"/>
        <w:numPr>
          <w:ilvl w:val="0"/>
          <w:numId w:val="13"/>
        </w:numPr>
        <w:jc w:val="both"/>
        <w:rPr>
          <w:sz w:val="22"/>
          <w:lang w:val="en-US"/>
        </w:rPr>
      </w:pPr>
      <w:r>
        <w:rPr>
          <w:i/>
          <w:iCs/>
          <w:sz w:val="22"/>
          <w:lang w:val="en-US"/>
        </w:rPr>
        <w:t xml:space="preserve">Option 4 is compatible only with rate-matching per slot and per TOT. </w:t>
      </w:r>
    </w:p>
    <w:p w14:paraId="4F1BD6D1" w14:textId="77777777" w:rsidR="00166956" w:rsidRDefault="00166956">
      <w:pPr>
        <w:spacing w:after="240"/>
        <w:jc w:val="both"/>
        <w:rPr>
          <w:sz w:val="22"/>
          <w:lang w:val="en-US"/>
        </w:rPr>
      </w:pPr>
    </w:p>
    <w:p w14:paraId="7A0CEAA9" w14:textId="77777777" w:rsidR="00166956" w:rsidRDefault="008B7C25">
      <w:pPr>
        <w:jc w:val="both"/>
        <w:rPr>
          <w:i/>
          <w:iCs/>
          <w:sz w:val="22"/>
          <w:szCs w:val="22"/>
          <w:lang w:val="en-US"/>
        </w:rPr>
      </w:pPr>
      <w:r>
        <w:rPr>
          <w:b/>
          <w:bCs/>
          <w:sz w:val="22"/>
          <w:highlight w:val="yellow"/>
          <w:lang w:val="en-US"/>
        </w:rPr>
        <w:t>2.1.2-Q4</w:t>
      </w:r>
      <w:r>
        <w:rPr>
          <w:sz w:val="22"/>
          <w:lang w:val="en-US"/>
        </w:rPr>
        <w:t xml:space="preserve">: </w:t>
      </w:r>
      <w:r>
        <w:rPr>
          <w:i/>
          <w:iCs/>
          <w:sz w:val="22"/>
          <w:lang w:val="en-US"/>
        </w:rPr>
        <w:t xml:space="preserve">Following limitation is necessary to ensure both </w:t>
      </w:r>
      <w:r>
        <w:rPr>
          <w:i/>
          <w:iCs/>
          <w:sz w:val="22"/>
          <w:szCs w:val="22"/>
          <w:lang w:val="en-US"/>
        </w:rPr>
        <w:t>self-</w:t>
      </w:r>
      <w:proofErr w:type="spellStart"/>
      <w:r>
        <w:rPr>
          <w:i/>
          <w:iCs/>
          <w:sz w:val="22"/>
          <w:szCs w:val="22"/>
          <w:lang w:val="en-US"/>
        </w:rPr>
        <w:t>decodability</w:t>
      </w:r>
      <w:proofErr w:type="spellEnd"/>
      <w:r>
        <w:rPr>
          <w:i/>
          <w:iCs/>
          <w:sz w:val="22"/>
          <w:szCs w:val="22"/>
          <w:lang w:val="en-US"/>
        </w:rPr>
        <w:t xml:space="preserve"> per slot of a sub-set of slots and </w:t>
      </w:r>
      <w:proofErr w:type="spellStart"/>
      <w:r>
        <w:rPr>
          <w:i/>
          <w:iCs/>
          <w:sz w:val="22"/>
          <w:szCs w:val="22"/>
          <w:lang w:val="en-US"/>
        </w:rPr>
        <w:t>decodability</w:t>
      </w:r>
      <w:proofErr w:type="spellEnd"/>
      <w:r>
        <w:rPr>
          <w:i/>
          <w:iCs/>
          <w:sz w:val="22"/>
          <w:szCs w:val="22"/>
          <w:lang w:val="en-US"/>
        </w:rPr>
        <w:t xml:space="preserve"> of the whole TB at </w:t>
      </w:r>
      <w:proofErr w:type="spellStart"/>
      <w:r>
        <w:rPr>
          <w:i/>
          <w:iCs/>
          <w:sz w:val="22"/>
          <w:szCs w:val="22"/>
          <w:lang w:val="en-US"/>
        </w:rPr>
        <w:t>gNB</w:t>
      </w:r>
      <w:proofErr w:type="spellEnd"/>
      <w:r>
        <w:rPr>
          <w:i/>
          <w:iCs/>
          <w:sz w:val="22"/>
          <w:szCs w:val="22"/>
          <w:lang w:val="en-US"/>
        </w:rPr>
        <w:t>, if Option 4 is retained:</w:t>
      </w:r>
    </w:p>
    <w:p w14:paraId="5C935452" w14:textId="77777777" w:rsidR="00166956" w:rsidRDefault="008B7C25">
      <w:pPr>
        <w:pStyle w:val="ListParagraph"/>
        <w:numPr>
          <w:ilvl w:val="0"/>
          <w:numId w:val="14"/>
        </w:numPr>
        <w:jc w:val="both"/>
        <w:rPr>
          <w:b/>
          <w:bCs/>
          <w:i/>
          <w:iCs/>
          <w:sz w:val="22"/>
          <w:lang w:val="en-US"/>
        </w:rPr>
      </w:pPr>
      <w:r>
        <w:rPr>
          <w:i/>
          <w:iCs/>
          <w:sz w:val="22"/>
          <w:lang w:val="en-US"/>
        </w:rPr>
        <w:t xml:space="preserve">A limit in terms of target maximum code rate supported by Option 4 for any given number of slots allocated for </w:t>
      </w:r>
      <w:proofErr w:type="spellStart"/>
      <w:r>
        <w:rPr>
          <w:i/>
          <w:iCs/>
          <w:sz w:val="22"/>
          <w:lang w:val="en-US"/>
        </w:rPr>
        <w:t>TBoMS</w:t>
      </w:r>
      <w:proofErr w:type="spellEnd"/>
      <w:r>
        <w:rPr>
          <w:i/>
          <w:iCs/>
          <w:sz w:val="22"/>
          <w:lang w:val="en-US"/>
        </w:rPr>
        <w:t>.</w:t>
      </w:r>
    </w:p>
    <w:p w14:paraId="1B16C29B" w14:textId="77777777" w:rsidR="00166956" w:rsidRDefault="008B7C25">
      <w:pPr>
        <w:pStyle w:val="ListParagraph"/>
        <w:numPr>
          <w:ilvl w:val="0"/>
          <w:numId w:val="14"/>
        </w:numPr>
        <w:jc w:val="both"/>
        <w:rPr>
          <w:b/>
          <w:bCs/>
          <w:i/>
          <w:iCs/>
          <w:sz w:val="22"/>
          <w:lang w:val="en-US"/>
        </w:rPr>
      </w:pPr>
      <w:r>
        <w:rPr>
          <w:i/>
          <w:iCs/>
          <w:sz w:val="22"/>
          <w:lang w:val="en-US"/>
        </w:rPr>
        <w:t>The scaling factor used to calculate TBS cannot be arbitrarily larger than the number of RVs used to transmit the TB.</w:t>
      </w:r>
    </w:p>
    <w:p w14:paraId="53346E9A" w14:textId="77777777" w:rsidR="00166956" w:rsidRDefault="008B7C25">
      <w:pPr>
        <w:jc w:val="both"/>
        <w:rPr>
          <w:i/>
          <w:iCs/>
          <w:sz w:val="22"/>
          <w:lang w:val="en-US"/>
        </w:rPr>
      </w:pPr>
      <w:r>
        <w:rPr>
          <w:i/>
          <w:iCs/>
          <w:sz w:val="22"/>
          <w:lang w:val="en-US"/>
        </w:rPr>
        <w:t xml:space="preserve">Is this acceptable or should RAN1 rather aim at guaranteeing that the same link adaptation and scheduling flexibility exist for PUSCH type A repetition and </w:t>
      </w:r>
      <w:proofErr w:type="spellStart"/>
      <w:r>
        <w:rPr>
          <w:i/>
          <w:iCs/>
          <w:sz w:val="22"/>
          <w:lang w:val="en-US"/>
        </w:rPr>
        <w:t>TBoMS</w:t>
      </w:r>
      <w:proofErr w:type="spellEnd"/>
      <w:r>
        <w:rPr>
          <w:i/>
          <w:iCs/>
          <w:sz w:val="22"/>
          <w:lang w:val="en-US"/>
        </w:rPr>
        <w:t xml:space="preserve"> configuration? </w:t>
      </w:r>
    </w:p>
    <w:p w14:paraId="1D83EFED" w14:textId="77777777" w:rsidR="00166956" w:rsidRDefault="00166956">
      <w:pPr>
        <w:spacing w:after="240"/>
        <w:jc w:val="both"/>
        <w:rPr>
          <w:b/>
          <w:bCs/>
          <w:sz w:val="22"/>
        </w:rPr>
      </w:pPr>
    </w:p>
    <w:p w14:paraId="699812BD" w14:textId="77777777" w:rsidR="00166956" w:rsidRDefault="008B7C25">
      <w:pPr>
        <w:rPr>
          <w:i/>
          <w:iCs/>
          <w:sz w:val="22"/>
          <w:lang w:val="en-US"/>
        </w:rPr>
      </w:pPr>
      <w:r>
        <w:rPr>
          <w:b/>
          <w:bCs/>
          <w:sz w:val="22"/>
          <w:highlight w:val="yellow"/>
          <w:lang w:val="en-US"/>
        </w:rPr>
        <w:t>2.1.2-Q5</w:t>
      </w:r>
      <w:r>
        <w:rPr>
          <w:sz w:val="22"/>
          <w:lang w:val="en-US"/>
        </w:rPr>
        <w:t xml:space="preserve">: </w:t>
      </w:r>
      <w:r>
        <w:rPr>
          <w:i/>
          <w:iCs/>
          <w:sz w:val="22"/>
          <w:lang w:val="en-US"/>
        </w:rPr>
        <w:t>If self-</w:t>
      </w:r>
      <w:proofErr w:type="spellStart"/>
      <w:r>
        <w:rPr>
          <w:i/>
          <w:iCs/>
          <w:sz w:val="22"/>
          <w:lang w:val="en-US"/>
        </w:rPr>
        <w:t>decodability</w:t>
      </w:r>
      <w:proofErr w:type="spellEnd"/>
      <w:r>
        <w:rPr>
          <w:i/>
          <w:iCs/>
          <w:sz w:val="22"/>
          <w:lang w:val="en-US"/>
        </w:rPr>
        <w:t xml:space="preserve"> per slot of a sub-set of slots cannot be guaranteed by either Option 3 or Options 4, then advantage of one option over the other for what concerns UCI multiplexing and collision handling may depend on how MCS, FDRA and TDRA are configured. Do you agree with statement?</w:t>
      </w:r>
    </w:p>
    <w:p w14:paraId="0A13CCFB" w14:textId="77777777" w:rsidR="00166956" w:rsidRDefault="00166956">
      <w:pPr>
        <w:jc w:val="both"/>
        <w:rPr>
          <w:sz w:val="22"/>
          <w:szCs w:val="22"/>
          <w:lang w:val="en-US"/>
        </w:rPr>
      </w:pPr>
    </w:p>
    <w:p w14:paraId="34AB7760" w14:textId="77777777" w:rsidR="00166956" w:rsidRDefault="008B7C25">
      <w:pPr>
        <w:pStyle w:val="Heading4"/>
        <w:numPr>
          <w:ilvl w:val="3"/>
          <w:numId w:val="4"/>
        </w:numPr>
        <w:jc w:val="both"/>
      </w:pPr>
      <w:r>
        <w:t>First round of discussions</w:t>
      </w:r>
    </w:p>
    <w:p w14:paraId="310F6E93" w14:textId="77777777" w:rsidR="00166956" w:rsidRDefault="008B7C25">
      <w:pPr>
        <w:jc w:val="both"/>
        <w:rPr>
          <w:sz w:val="22"/>
          <w:szCs w:val="22"/>
        </w:rPr>
      </w:pPr>
      <w:r>
        <w:rPr>
          <w:sz w:val="22"/>
          <w:szCs w:val="22"/>
        </w:rPr>
        <w:t xml:space="preserve">FL’s recommendation is to have a first round of discussion among companies about </w:t>
      </w:r>
      <w:r>
        <w:rPr>
          <w:b/>
          <w:bCs/>
          <w:sz w:val="22"/>
          <w:highlight w:val="yellow"/>
          <w:lang w:val="en-US"/>
        </w:rPr>
        <w:t>2.1.2-Q1</w:t>
      </w:r>
      <w:r>
        <w:rPr>
          <w:sz w:val="22"/>
          <w:lang w:val="en-US"/>
        </w:rPr>
        <w:t>,</w:t>
      </w:r>
      <w:r>
        <w:rPr>
          <w:b/>
          <w:bCs/>
          <w:sz w:val="22"/>
          <w:lang w:val="en-US"/>
        </w:rPr>
        <w:t xml:space="preserve"> </w:t>
      </w:r>
      <w:r>
        <w:rPr>
          <w:b/>
          <w:bCs/>
          <w:sz w:val="22"/>
          <w:highlight w:val="yellow"/>
          <w:lang w:val="en-US"/>
        </w:rPr>
        <w:t>2.1.2-Q2</w:t>
      </w:r>
      <w:r>
        <w:rPr>
          <w:sz w:val="22"/>
          <w:lang w:val="en-US"/>
        </w:rPr>
        <w:t>,</w:t>
      </w:r>
      <w:r>
        <w:rPr>
          <w:b/>
          <w:bCs/>
          <w:sz w:val="22"/>
          <w:lang w:val="en-US"/>
        </w:rPr>
        <w:t xml:space="preserve"> </w:t>
      </w:r>
      <w:r>
        <w:rPr>
          <w:b/>
          <w:bCs/>
          <w:sz w:val="22"/>
          <w:highlight w:val="yellow"/>
          <w:lang w:val="en-US"/>
        </w:rPr>
        <w:t>2.1.2-Q3</w:t>
      </w:r>
      <w:r>
        <w:rPr>
          <w:sz w:val="22"/>
          <w:lang w:val="en-US"/>
        </w:rPr>
        <w:t xml:space="preserve">, </w:t>
      </w:r>
      <w:r>
        <w:rPr>
          <w:b/>
          <w:bCs/>
          <w:sz w:val="22"/>
          <w:highlight w:val="yellow"/>
          <w:lang w:val="en-US"/>
        </w:rPr>
        <w:t>2.1.2-Q4</w:t>
      </w:r>
      <w:r>
        <w:rPr>
          <w:b/>
          <w:bCs/>
          <w:sz w:val="22"/>
          <w:lang w:val="en-US"/>
        </w:rPr>
        <w:t xml:space="preserve"> </w:t>
      </w:r>
      <w:r>
        <w:rPr>
          <w:sz w:val="22"/>
          <w:lang w:val="en-US"/>
        </w:rPr>
        <w:t>and</w:t>
      </w:r>
      <w:r>
        <w:rPr>
          <w:sz w:val="22"/>
          <w:szCs w:val="22"/>
        </w:rPr>
        <w:t xml:space="preserve"> </w:t>
      </w:r>
      <w:r>
        <w:rPr>
          <w:b/>
          <w:bCs/>
          <w:sz w:val="22"/>
          <w:highlight w:val="yellow"/>
          <w:lang w:val="en-US"/>
        </w:rPr>
        <w:t>2.1.2-Q5</w:t>
      </w:r>
      <w:r>
        <w:rPr>
          <w:sz w:val="22"/>
          <w:szCs w:val="22"/>
        </w:rPr>
        <w:t xml:space="preserve">. The goal is to identify the preferred directions RAN1 should pursue for handling the </w:t>
      </w:r>
      <w:proofErr w:type="spellStart"/>
      <w:r>
        <w:rPr>
          <w:sz w:val="22"/>
          <w:szCs w:val="22"/>
        </w:rPr>
        <w:t>designof</w:t>
      </w:r>
      <w:proofErr w:type="spellEnd"/>
      <w:r>
        <w:rPr>
          <w:sz w:val="22"/>
          <w:szCs w:val="22"/>
        </w:rPr>
        <w:t xml:space="preserve"> the single </w:t>
      </w:r>
      <w:proofErr w:type="spellStart"/>
      <w:r>
        <w:rPr>
          <w:sz w:val="22"/>
          <w:szCs w:val="22"/>
        </w:rPr>
        <w:t>TBoMS</w:t>
      </w:r>
      <w:proofErr w:type="spellEnd"/>
      <w:r>
        <w:rPr>
          <w:sz w:val="22"/>
          <w:szCs w:val="22"/>
        </w:rPr>
        <w:t xml:space="preserve"> structure. Feel free to elaborate on your answer in the suitable box, if applicable. It is very much appreciated if discussion is kept at technical level, for the sake of an efficient use of the limited time RAN1 has. </w:t>
      </w:r>
    </w:p>
    <w:p w14:paraId="3811C8EE" w14:textId="77777777" w:rsidR="00166956" w:rsidRDefault="00166956">
      <w:pPr>
        <w:jc w:val="both"/>
        <w:rPr>
          <w:sz w:val="22"/>
          <w:szCs w:val="22"/>
        </w:rPr>
      </w:pPr>
    </w:p>
    <w:p w14:paraId="1D562FE6" w14:textId="77777777" w:rsidR="00166956" w:rsidRDefault="008B7C25">
      <w:pPr>
        <w:jc w:val="both"/>
        <w:rPr>
          <w:sz w:val="22"/>
          <w:szCs w:val="22"/>
        </w:rPr>
      </w:pPr>
      <w:r>
        <w:rPr>
          <w:b/>
          <w:bCs/>
          <w:sz w:val="22"/>
          <w:highlight w:val="yellow"/>
          <w:lang w:val="en-US"/>
        </w:rPr>
        <w:t>2.1.2-Q1</w:t>
      </w:r>
    </w:p>
    <w:tbl>
      <w:tblPr>
        <w:tblStyle w:val="TableGrid8"/>
        <w:tblW w:w="0" w:type="auto"/>
        <w:tblLook w:val="04A0" w:firstRow="1" w:lastRow="0" w:firstColumn="1" w:lastColumn="0" w:noHBand="0" w:noVBand="1"/>
      </w:tblPr>
      <w:tblGrid>
        <w:gridCol w:w="2176"/>
        <w:gridCol w:w="3723"/>
        <w:gridCol w:w="3724"/>
      </w:tblGrid>
      <w:tr w:rsidR="00166956" w14:paraId="65C9D645" w14:textId="77777777" w:rsidTr="00166956">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0E785171" w14:textId="77777777" w:rsidR="00166956" w:rsidRDefault="008B7C25">
            <w:pPr>
              <w:jc w:val="center"/>
            </w:pPr>
            <w:r>
              <w:t>Company</w:t>
            </w:r>
          </w:p>
        </w:tc>
        <w:tc>
          <w:tcPr>
            <w:tcW w:w="3723" w:type="dxa"/>
            <w:vAlign w:val="center"/>
          </w:tcPr>
          <w:p w14:paraId="38D90915" w14:textId="77777777" w:rsidR="00166956" w:rsidRDefault="008B7C25">
            <w:pPr>
              <w:jc w:val="center"/>
            </w:pPr>
            <w:r>
              <w:t>Answer (Yes/No)</w:t>
            </w:r>
          </w:p>
        </w:tc>
        <w:tc>
          <w:tcPr>
            <w:tcW w:w="3724" w:type="dxa"/>
            <w:vAlign w:val="center"/>
          </w:tcPr>
          <w:p w14:paraId="793E4AD5" w14:textId="77777777" w:rsidR="00166956" w:rsidRDefault="008B7C25">
            <w:pPr>
              <w:jc w:val="center"/>
            </w:pPr>
            <w:r>
              <w:t>Additional comments, if any.</w:t>
            </w:r>
          </w:p>
        </w:tc>
      </w:tr>
      <w:tr w:rsidR="00166956" w14:paraId="6519FF59" w14:textId="77777777" w:rsidTr="00166956">
        <w:tc>
          <w:tcPr>
            <w:tcW w:w="2176" w:type="dxa"/>
          </w:tcPr>
          <w:p w14:paraId="0B2E0FE1" w14:textId="77777777" w:rsidR="00166956" w:rsidRDefault="008B7C25">
            <w:pPr>
              <w:jc w:val="both"/>
              <w:rPr>
                <w:lang w:eastAsia="zh-CN"/>
              </w:rPr>
            </w:pPr>
            <w:r>
              <w:rPr>
                <w:lang w:eastAsia="zh-CN"/>
              </w:rPr>
              <w:t>Samsung</w:t>
            </w:r>
            <w:r>
              <w:rPr>
                <w:rFonts w:hint="eastAsia"/>
                <w:lang w:eastAsia="zh-CN"/>
              </w:rPr>
              <w:t xml:space="preserve"> </w:t>
            </w:r>
          </w:p>
        </w:tc>
        <w:tc>
          <w:tcPr>
            <w:tcW w:w="3723" w:type="dxa"/>
          </w:tcPr>
          <w:p w14:paraId="0123D30E" w14:textId="77777777" w:rsidR="00166956" w:rsidRDefault="008B7C25">
            <w:pPr>
              <w:jc w:val="both"/>
              <w:rPr>
                <w:lang w:eastAsia="zh-CN"/>
              </w:rPr>
            </w:pPr>
            <w:r>
              <w:rPr>
                <w:lang w:eastAsia="zh-CN"/>
              </w:rPr>
              <w:t>Y</w:t>
            </w:r>
            <w:r>
              <w:rPr>
                <w:rFonts w:hint="eastAsia"/>
                <w:lang w:eastAsia="zh-CN"/>
              </w:rPr>
              <w:t>es</w:t>
            </w:r>
          </w:p>
        </w:tc>
        <w:tc>
          <w:tcPr>
            <w:tcW w:w="3724" w:type="dxa"/>
          </w:tcPr>
          <w:p w14:paraId="566468EC" w14:textId="77777777" w:rsidR="00166956" w:rsidRDefault="00166956">
            <w:pPr>
              <w:jc w:val="both"/>
            </w:pPr>
          </w:p>
        </w:tc>
      </w:tr>
      <w:tr w:rsidR="00166956" w14:paraId="6A4329D2" w14:textId="77777777" w:rsidTr="00166956">
        <w:tc>
          <w:tcPr>
            <w:tcW w:w="2176" w:type="dxa"/>
          </w:tcPr>
          <w:p w14:paraId="3165E7ED" w14:textId="77777777" w:rsidR="00166956" w:rsidRDefault="008B7C25">
            <w:pPr>
              <w:jc w:val="both"/>
            </w:pPr>
            <w:r>
              <w:t>Apple</w:t>
            </w:r>
          </w:p>
        </w:tc>
        <w:tc>
          <w:tcPr>
            <w:tcW w:w="3723" w:type="dxa"/>
          </w:tcPr>
          <w:p w14:paraId="2D7F4CD6" w14:textId="77777777" w:rsidR="00166956" w:rsidRDefault="008B7C25">
            <w:pPr>
              <w:jc w:val="both"/>
            </w:pPr>
            <w:r>
              <w:t>Yes</w:t>
            </w:r>
          </w:p>
        </w:tc>
        <w:tc>
          <w:tcPr>
            <w:tcW w:w="3724" w:type="dxa"/>
          </w:tcPr>
          <w:p w14:paraId="07B36A23" w14:textId="77777777" w:rsidR="00166956" w:rsidRDefault="008B7C25">
            <w:pPr>
              <w:jc w:val="both"/>
            </w:pPr>
            <w:r>
              <w:t xml:space="preserve">The whole TB is transmitted in all </w:t>
            </w:r>
            <w:proofErr w:type="spellStart"/>
            <w:r>
              <w:t>ToTs</w:t>
            </w:r>
            <w:proofErr w:type="spellEnd"/>
            <w:r>
              <w:t xml:space="preserve"> for Option 3. But for Option 4, the whole TB is transmitted in a </w:t>
            </w:r>
            <w:proofErr w:type="spellStart"/>
            <w:r>
              <w:t>ToT</w:t>
            </w:r>
            <w:proofErr w:type="spellEnd"/>
            <w:r>
              <w:t xml:space="preserve">, and the TB is repeated with different RV in following </w:t>
            </w:r>
            <w:proofErr w:type="spellStart"/>
            <w:r>
              <w:t>ToTs</w:t>
            </w:r>
            <w:proofErr w:type="spellEnd"/>
            <w:r>
              <w:t>.</w:t>
            </w:r>
          </w:p>
          <w:p w14:paraId="08FB83A1" w14:textId="77777777" w:rsidR="00166956" w:rsidRDefault="008B7C25">
            <w:pPr>
              <w:jc w:val="both"/>
              <w:rPr>
                <w:color w:val="FF0000"/>
              </w:rPr>
            </w:pPr>
            <w:r>
              <w:rPr>
                <w:color w:val="FF0000"/>
              </w:rPr>
              <w:t xml:space="preserve">FL’s reply: I do not think what you wrote is accurate, given existing agreements. According to them, in Option 4 “The TB is transmitted on the multiple TOTs </w:t>
            </w:r>
            <w:r>
              <w:rPr>
                <w:color w:val="FF0000"/>
                <w:u w:val="single"/>
              </w:rPr>
              <w:t>using different RVs”.</w:t>
            </w:r>
            <w:r>
              <w:rPr>
                <w:color w:val="FF0000"/>
              </w:rPr>
              <w:t xml:space="preserve"> In this sense, Option 4 does not provide any deterministic guarantee that the whole TB is transmitted in one TOT and then repeated on other TOTs. In fact, the group has never agreed that </w:t>
            </w:r>
            <w:proofErr w:type="spellStart"/>
            <w:r>
              <w:rPr>
                <w:color w:val="FF0000"/>
              </w:rPr>
              <w:t>TBoMS</w:t>
            </w:r>
            <w:proofErr w:type="spellEnd"/>
            <w:r>
              <w:rPr>
                <w:color w:val="FF0000"/>
              </w:rPr>
              <w:t xml:space="preserve"> operate as a Type A repetition where a TOT replaces a slot. Furthermore, some examples were already given by some companies, e.g., [22], in which you could see that the whole TB may never be transmitted completely according to Option 4, not even once, that is BLER=1.</w:t>
            </w:r>
          </w:p>
          <w:p w14:paraId="33F572D5" w14:textId="77777777" w:rsidR="00166956" w:rsidRDefault="008B7C25">
            <w:pPr>
              <w:jc w:val="both"/>
            </w:pPr>
            <w:r>
              <w:rPr>
                <w:color w:val="FF0000"/>
              </w:rPr>
              <w:t>I am sorry to insist on this, but it is very important for all to be on the same page to avoid fundamental misunderstandings and be able to progress.</w:t>
            </w:r>
          </w:p>
        </w:tc>
      </w:tr>
      <w:tr w:rsidR="00166956" w14:paraId="4EF0D0D9" w14:textId="77777777" w:rsidTr="00166956">
        <w:tc>
          <w:tcPr>
            <w:tcW w:w="2176" w:type="dxa"/>
          </w:tcPr>
          <w:p w14:paraId="2DA85254" w14:textId="77777777" w:rsidR="00166956" w:rsidRDefault="008B7C25">
            <w:pPr>
              <w:jc w:val="both"/>
            </w:pPr>
            <w:r>
              <w:t>Lenovo, Motorola Mobility</w:t>
            </w:r>
          </w:p>
        </w:tc>
        <w:tc>
          <w:tcPr>
            <w:tcW w:w="3723" w:type="dxa"/>
          </w:tcPr>
          <w:p w14:paraId="2D6B2FB7" w14:textId="77777777" w:rsidR="00166956" w:rsidRDefault="008B7C25">
            <w:pPr>
              <w:jc w:val="both"/>
            </w:pPr>
            <w:r>
              <w:t>Yes</w:t>
            </w:r>
          </w:p>
        </w:tc>
        <w:tc>
          <w:tcPr>
            <w:tcW w:w="3724" w:type="dxa"/>
          </w:tcPr>
          <w:p w14:paraId="04125919" w14:textId="77777777" w:rsidR="00166956" w:rsidRDefault="00166956">
            <w:pPr>
              <w:jc w:val="both"/>
            </w:pPr>
          </w:p>
        </w:tc>
      </w:tr>
      <w:tr w:rsidR="00166956" w14:paraId="4A7A1533" w14:textId="77777777" w:rsidTr="00166956">
        <w:tc>
          <w:tcPr>
            <w:tcW w:w="2176" w:type="dxa"/>
          </w:tcPr>
          <w:p w14:paraId="0788FA97" w14:textId="77777777" w:rsidR="00166956" w:rsidRDefault="008B7C25">
            <w:pPr>
              <w:jc w:val="both"/>
              <w:rPr>
                <w:rFonts w:eastAsia="MS Mincho"/>
                <w:lang w:eastAsia="ja-JP"/>
              </w:rPr>
            </w:pPr>
            <w:r>
              <w:rPr>
                <w:rFonts w:eastAsia="MS Mincho" w:hint="eastAsia"/>
                <w:lang w:eastAsia="ja-JP"/>
              </w:rPr>
              <w:t>N</w:t>
            </w:r>
            <w:r>
              <w:rPr>
                <w:rFonts w:eastAsia="MS Mincho"/>
                <w:lang w:eastAsia="ja-JP"/>
              </w:rPr>
              <w:t>TT DOCOMO</w:t>
            </w:r>
          </w:p>
        </w:tc>
        <w:tc>
          <w:tcPr>
            <w:tcW w:w="3723" w:type="dxa"/>
          </w:tcPr>
          <w:p w14:paraId="2D021998" w14:textId="77777777" w:rsidR="00166956" w:rsidRDefault="008B7C25">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449CB289" w14:textId="77777777" w:rsidR="00166956" w:rsidRDefault="00166956">
            <w:pPr>
              <w:jc w:val="both"/>
            </w:pPr>
          </w:p>
        </w:tc>
      </w:tr>
      <w:tr w:rsidR="00166956" w14:paraId="3A8F3C4A" w14:textId="77777777" w:rsidTr="00166956">
        <w:tc>
          <w:tcPr>
            <w:tcW w:w="2176" w:type="dxa"/>
          </w:tcPr>
          <w:p w14:paraId="488C20CA" w14:textId="77777777" w:rsidR="00166956" w:rsidRDefault="008B7C25">
            <w:pPr>
              <w:jc w:val="both"/>
              <w:rPr>
                <w:rFonts w:eastAsia="MS Mincho"/>
                <w:lang w:eastAsia="ja-JP"/>
              </w:rPr>
            </w:pPr>
            <w:r>
              <w:rPr>
                <w:rFonts w:eastAsia="MS Mincho" w:hint="eastAsia"/>
                <w:lang w:eastAsia="ja-JP"/>
              </w:rPr>
              <w:t>S</w:t>
            </w:r>
            <w:r>
              <w:rPr>
                <w:rFonts w:eastAsia="MS Mincho"/>
                <w:lang w:eastAsia="ja-JP"/>
              </w:rPr>
              <w:t>harp</w:t>
            </w:r>
          </w:p>
        </w:tc>
        <w:tc>
          <w:tcPr>
            <w:tcW w:w="3723" w:type="dxa"/>
          </w:tcPr>
          <w:p w14:paraId="42D2C85D" w14:textId="77777777" w:rsidR="00166956" w:rsidRDefault="008B7C25">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2B5D6F9A" w14:textId="77777777" w:rsidR="00166956" w:rsidRDefault="00166956">
            <w:pPr>
              <w:jc w:val="both"/>
            </w:pPr>
          </w:p>
        </w:tc>
      </w:tr>
      <w:tr w:rsidR="00166956" w14:paraId="5A4697A8" w14:textId="77777777" w:rsidTr="00166956">
        <w:tc>
          <w:tcPr>
            <w:tcW w:w="2176" w:type="dxa"/>
          </w:tcPr>
          <w:p w14:paraId="2408B874" w14:textId="77777777" w:rsidR="00166956" w:rsidRDefault="008B7C25">
            <w:pPr>
              <w:jc w:val="both"/>
              <w:rPr>
                <w:rFonts w:eastAsia="MS Mincho"/>
                <w:lang w:eastAsia="ja-JP"/>
              </w:rPr>
            </w:pPr>
            <w:r>
              <w:rPr>
                <w:rFonts w:eastAsia="Malgun Gothic" w:hint="eastAsia"/>
                <w:lang w:eastAsia="ko-KR"/>
              </w:rPr>
              <w:t>LG</w:t>
            </w:r>
          </w:p>
        </w:tc>
        <w:tc>
          <w:tcPr>
            <w:tcW w:w="3723" w:type="dxa"/>
          </w:tcPr>
          <w:p w14:paraId="7D98FE3F" w14:textId="77777777" w:rsidR="00166956" w:rsidRDefault="008B7C25">
            <w:pPr>
              <w:jc w:val="both"/>
              <w:rPr>
                <w:rFonts w:eastAsia="MS Mincho"/>
                <w:lang w:eastAsia="ja-JP"/>
              </w:rPr>
            </w:pPr>
            <w:r>
              <w:rPr>
                <w:rFonts w:eastAsia="Malgun Gothic" w:hint="eastAsia"/>
                <w:lang w:eastAsia="ko-KR"/>
              </w:rPr>
              <w:t>Yes</w:t>
            </w:r>
          </w:p>
        </w:tc>
        <w:tc>
          <w:tcPr>
            <w:tcW w:w="3724" w:type="dxa"/>
          </w:tcPr>
          <w:p w14:paraId="715EBB5B" w14:textId="77777777" w:rsidR="00166956" w:rsidRDefault="00166956">
            <w:pPr>
              <w:jc w:val="both"/>
            </w:pPr>
          </w:p>
        </w:tc>
      </w:tr>
      <w:tr w:rsidR="00166956" w14:paraId="4B338F2B" w14:textId="77777777" w:rsidTr="00166956">
        <w:tc>
          <w:tcPr>
            <w:tcW w:w="2176" w:type="dxa"/>
          </w:tcPr>
          <w:p w14:paraId="6134DCC6" w14:textId="77777777" w:rsidR="00166956" w:rsidRDefault="008B7C25">
            <w:pPr>
              <w:jc w:val="both"/>
              <w:rPr>
                <w:rFonts w:eastAsia="Malgun Gothic"/>
                <w:lang w:eastAsia="ko-KR"/>
              </w:rPr>
            </w:pPr>
            <w:r>
              <w:t>Intel</w:t>
            </w:r>
          </w:p>
        </w:tc>
        <w:tc>
          <w:tcPr>
            <w:tcW w:w="3723" w:type="dxa"/>
          </w:tcPr>
          <w:p w14:paraId="4406827A" w14:textId="77777777" w:rsidR="00166956" w:rsidRDefault="008B7C25">
            <w:pPr>
              <w:jc w:val="both"/>
              <w:rPr>
                <w:rFonts w:eastAsia="Malgun Gothic"/>
                <w:lang w:eastAsia="ko-KR"/>
              </w:rPr>
            </w:pPr>
            <w:r>
              <w:t>Yes</w:t>
            </w:r>
          </w:p>
        </w:tc>
        <w:tc>
          <w:tcPr>
            <w:tcW w:w="3724" w:type="dxa"/>
          </w:tcPr>
          <w:p w14:paraId="48C86766" w14:textId="77777777" w:rsidR="00166956" w:rsidRDefault="00166956">
            <w:pPr>
              <w:jc w:val="both"/>
            </w:pPr>
          </w:p>
        </w:tc>
      </w:tr>
      <w:tr w:rsidR="00166956" w14:paraId="5B5096ED" w14:textId="77777777" w:rsidTr="00166956">
        <w:tc>
          <w:tcPr>
            <w:tcW w:w="2176" w:type="dxa"/>
          </w:tcPr>
          <w:p w14:paraId="140839AB" w14:textId="77777777" w:rsidR="00166956" w:rsidRDefault="008B7C25">
            <w:pPr>
              <w:jc w:val="both"/>
            </w:pPr>
            <w:r>
              <w:rPr>
                <w:rFonts w:eastAsia="MS Mincho" w:hint="eastAsia"/>
                <w:lang w:eastAsia="ja-JP"/>
              </w:rPr>
              <w:t>P</w:t>
            </w:r>
            <w:r>
              <w:rPr>
                <w:rFonts w:eastAsia="MS Mincho"/>
                <w:lang w:eastAsia="ja-JP"/>
              </w:rPr>
              <w:t>anasonic</w:t>
            </w:r>
          </w:p>
        </w:tc>
        <w:tc>
          <w:tcPr>
            <w:tcW w:w="3723" w:type="dxa"/>
          </w:tcPr>
          <w:p w14:paraId="1A990ED2" w14:textId="77777777" w:rsidR="00166956" w:rsidRDefault="008B7C25">
            <w:pPr>
              <w:jc w:val="both"/>
            </w:pPr>
            <w:r>
              <w:rPr>
                <w:rFonts w:eastAsia="MS Mincho" w:hint="eastAsia"/>
                <w:lang w:eastAsia="ja-JP"/>
              </w:rPr>
              <w:t>Y</w:t>
            </w:r>
            <w:r>
              <w:rPr>
                <w:rFonts w:eastAsia="MS Mincho"/>
                <w:lang w:eastAsia="ja-JP"/>
              </w:rPr>
              <w:t>es</w:t>
            </w:r>
          </w:p>
        </w:tc>
        <w:tc>
          <w:tcPr>
            <w:tcW w:w="3724" w:type="dxa"/>
          </w:tcPr>
          <w:p w14:paraId="7CDA3C84" w14:textId="77777777" w:rsidR="00166956" w:rsidRDefault="00166956">
            <w:pPr>
              <w:jc w:val="both"/>
            </w:pPr>
          </w:p>
        </w:tc>
      </w:tr>
      <w:tr w:rsidR="00166956" w14:paraId="66F87C01" w14:textId="77777777" w:rsidTr="00166956">
        <w:tc>
          <w:tcPr>
            <w:tcW w:w="2176" w:type="dxa"/>
          </w:tcPr>
          <w:p w14:paraId="3DBAEF6B" w14:textId="77777777" w:rsidR="00166956" w:rsidRDefault="008B7C25">
            <w:pPr>
              <w:jc w:val="both"/>
              <w:rPr>
                <w:rFonts w:eastAsia="MS Mincho"/>
                <w:lang w:eastAsia="ja-JP"/>
              </w:rPr>
            </w:pPr>
            <w:r>
              <w:t>Qualcomm</w:t>
            </w:r>
          </w:p>
        </w:tc>
        <w:tc>
          <w:tcPr>
            <w:tcW w:w="3723" w:type="dxa"/>
          </w:tcPr>
          <w:p w14:paraId="477FB63C" w14:textId="77777777" w:rsidR="00166956" w:rsidRDefault="008B7C25">
            <w:pPr>
              <w:jc w:val="both"/>
              <w:rPr>
                <w:rFonts w:eastAsia="MS Mincho"/>
                <w:lang w:eastAsia="ja-JP"/>
              </w:rPr>
            </w:pPr>
            <w:r>
              <w:t>Yes</w:t>
            </w:r>
          </w:p>
        </w:tc>
        <w:tc>
          <w:tcPr>
            <w:tcW w:w="3724" w:type="dxa"/>
          </w:tcPr>
          <w:p w14:paraId="097EF7E3" w14:textId="77777777" w:rsidR="00166956" w:rsidRDefault="00166956">
            <w:pPr>
              <w:jc w:val="both"/>
            </w:pPr>
          </w:p>
        </w:tc>
      </w:tr>
      <w:tr w:rsidR="00166956" w14:paraId="2EEAF9CC" w14:textId="77777777" w:rsidTr="00166956">
        <w:tc>
          <w:tcPr>
            <w:tcW w:w="2176" w:type="dxa"/>
          </w:tcPr>
          <w:p w14:paraId="65BA2992" w14:textId="77777777" w:rsidR="00166956" w:rsidRDefault="008B7C25">
            <w:pPr>
              <w:jc w:val="both"/>
              <w:rPr>
                <w:lang w:eastAsia="zh-CN"/>
              </w:rPr>
            </w:pPr>
            <w:r>
              <w:rPr>
                <w:rFonts w:hint="eastAsia"/>
                <w:lang w:eastAsia="zh-CN"/>
              </w:rPr>
              <w:t>v</w:t>
            </w:r>
            <w:r>
              <w:rPr>
                <w:lang w:eastAsia="zh-CN"/>
              </w:rPr>
              <w:t>ivo</w:t>
            </w:r>
          </w:p>
        </w:tc>
        <w:tc>
          <w:tcPr>
            <w:tcW w:w="3723" w:type="dxa"/>
          </w:tcPr>
          <w:p w14:paraId="31D9C5DE" w14:textId="77777777" w:rsidR="00166956" w:rsidRDefault="008B7C25">
            <w:pPr>
              <w:jc w:val="both"/>
              <w:rPr>
                <w:lang w:eastAsia="zh-CN"/>
              </w:rPr>
            </w:pPr>
            <w:r>
              <w:rPr>
                <w:rFonts w:hint="eastAsia"/>
                <w:lang w:eastAsia="zh-CN"/>
              </w:rPr>
              <w:t>Y</w:t>
            </w:r>
            <w:r>
              <w:rPr>
                <w:lang w:eastAsia="zh-CN"/>
              </w:rPr>
              <w:t>es</w:t>
            </w:r>
          </w:p>
        </w:tc>
        <w:tc>
          <w:tcPr>
            <w:tcW w:w="3724" w:type="dxa"/>
          </w:tcPr>
          <w:p w14:paraId="0A88AAD8" w14:textId="77777777" w:rsidR="00166956" w:rsidRDefault="008B7C25">
            <w:pPr>
              <w:jc w:val="both"/>
              <w:rPr>
                <w:lang w:eastAsia="zh-CN"/>
              </w:rPr>
            </w:pPr>
            <w:r>
              <w:rPr>
                <w:rFonts w:hint="eastAsia"/>
                <w:lang w:eastAsia="zh-CN"/>
              </w:rPr>
              <w:t>BTW</w:t>
            </w:r>
            <w:r>
              <w:rPr>
                <w:lang w:eastAsia="zh-CN"/>
              </w:rPr>
              <w:t xml:space="preserve">: </w:t>
            </w:r>
            <w:proofErr w:type="spellStart"/>
            <w:r>
              <w:rPr>
                <w:lang w:eastAsia="zh-CN"/>
              </w:rPr>
              <w:t>vivo’s</w:t>
            </w:r>
            <w:proofErr w:type="spellEnd"/>
            <w:r>
              <w:rPr>
                <w:lang w:eastAsia="zh-CN"/>
              </w:rPr>
              <w:t xml:space="preserve"> 1</w:t>
            </w:r>
            <w:r>
              <w:rPr>
                <w:vertAlign w:val="superscript"/>
                <w:lang w:eastAsia="zh-CN"/>
              </w:rPr>
              <w:t>st</w:t>
            </w:r>
            <w:r>
              <w:rPr>
                <w:lang w:eastAsia="zh-CN"/>
              </w:rPr>
              <w:t xml:space="preserve"> preference is option 3 not option 4, and we made the correction in the table above, and the table in section 2.1.3.</w:t>
            </w:r>
          </w:p>
          <w:p w14:paraId="380EE81A" w14:textId="77777777" w:rsidR="00166956" w:rsidRDefault="008B7C25">
            <w:pPr>
              <w:jc w:val="both"/>
            </w:pPr>
            <w:r>
              <w:rPr>
                <w:color w:val="FF0000"/>
              </w:rPr>
              <w:t>FL’s reply: sorry for the mistake. Thank you for fixing it.</w:t>
            </w:r>
          </w:p>
        </w:tc>
      </w:tr>
      <w:tr w:rsidR="00166956" w14:paraId="7B024480" w14:textId="77777777" w:rsidTr="00166956">
        <w:tc>
          <w:tcPr>
            <w:tcW w:w="2176" w:type="dxa"/>
          </w:tcPr>
          <w:p w14:paraId="077DE479" w14:textId="77777777" w:rsidR="00166956" w:rsidRDefault="008B7C25">
            <w:pPr>
              <w:jc w:val="both"/>
              <w:rPr>
                <w:lang w:val="en-US" w:eastAsia="zh-CN"/>
              </w:rPr>
            </w:pPr>
            <w:r>
              <w:rPr>
                <w:rFonts w:hint="eastAsia"/>
                <w:lang w:val="en-US" w:eastAsia="zh-CN"/>
              </w:rPr>
              <w:lastRenderedPageBreak/>
              <w:t>ZTE</w:t>
            </w:r>
          </w:p>
        </w:tc>
        <w:tc>
          <w:tcPr>
            <w:tcW w:w="3723" w:type="dxa"/>
          </w:tcPr>
          <w:p w14:paraId="03B2B5E0" w14:textId="77777777" w:rsidR="00166956" w:rsidRDefault="008B7C25">
            <w:pPr>
              <w:jc w:val="both"/>
              <w:rPr>
                <w:lang w:val="en-US" w:eastAsia="zh-CN"/>
              </w:rPr>
            </w:pPr>
            <w:r>
              <w:rPr>
                <w:rFonts w:hint="eastAsia"/>
                <w:lang w:val="en-US" w:eastAsia="zh-CN"/>
              </w:rPr>
              <w:t>Yes</w:t>
            </w:r>
          </w:p>
        </w:tc>
        <w:tc>
          <w:tcPr>
            <w:tcW w:w="3724" w:type="dxa"/>
          </w:tcPr>
          <w:p w14:paraId="79F80386" w14:textId="77777777" w:rsidR="00166956" w:rsidRDefault="008B7C25">
            <w:pPr>
              <w:jc w:val="both"/>
              <w:rPr>
                <w:lang w:val="en-US" w:eastAsia="zh-CN"/>
              </w:rPr>
            </w:pPr>
            <w:r>
              <w:rPr>
                <w:rFonts w:hint="eastAsia"/>
                <w:lang w:val="en-US" w:eastAsia="zh-CN"/>
              </w:rPr>
              <w:t xml:space="preserve">Is it a correct understanding that this is based on the assumption that </w:t>
            </w:r>
            <w:r>
              <w:t xml:space="preserve">the TBS is calculated on </w:t>
            </w:r>
            <w:r>
              <w:rPr>
                <w:rFonts w:hint="eastAsia"/>
                <w:lang w:val="en-US" w:eastAsia="zh-CN"/>
              </w:rPr>
              <w:t>all resources in all slots</w:t>
            </w:r>
            <w:r>
              <w:t xml:space="preserve"> allocated for the </w:t>
            </w:r>
            <w:proofErr w:type="spellStart"/>
            <w:r>
              <w:t>TBoMS</w:t>
            </w:r>
            <w:proofErr w:type="spellEnd"/>
            <w:r>
              <w:rPr>
                <w:rFonts w:hint="eastAsia"/>
                <w:lang w:val="en-US" w:eastAsia="zh-CN"/>
              </w:rPr>
              <w:t xml:space="preserve"> for both Option 3 and Option 4? </w:t>
            </w:r>
          </w:p>
          <w:p w14:paraId="3AAC31E0" w14:textId="77777777" w:rsidR="00166956" w:rsidRDefault="008B7C25">
            <w:pPr>
              <w:jc w:val="both"/>
              <w:rPr>
                <w:color w:val="FF0000"/>
                <w:lang w:val="en-US" w:eastAsia="zh-CN"/>
              </w:rPr>
            </w:pPr>
            <w:r>
              <w:rPr>
                <w:color w:val="FF0000"/>
                <w:lang w:val="en-US" w:eastAsia="zh-CN"/>
              </w:rPr>
              <w:t>FL’s reply: This is based on the assumption that TBS is calculated using the same scaling factor K for both Option 3 and Option 4. As far as I am concerned, the intuition related to which bits are selected from the circular buffer in the two cases holds not matter which value is chosen for K, provided that K is the same for both Option 3 and Options 4.</w:t>
            </w:r>
          </w:p>
        </w:tc>
      </w:tr>
      <w:tr w:rsidR="00166956" w14:paraId="57B920E5" w14:textId="77777777" w:rsidTr="00166956">
        <w:tc>
          <w:tcPr>
            <w:tcW w:w="2176" w:type="dxa"/>
          </w:tcPr>
          <w:p w14:paraId="210AD272" w14:textId="77777777" w:rsidR="00166956" w:rsidRDefault="008B7C25">
            <w:pPr>
              <w:jc w:val="both"/>
              <w:rPr>
                <w:lang w:eastAsia="zh-CN"/>
              </w:rPr>
            </w:pPr>
            <w:r>
              <w:t>CATT</w:t>
            </w:r>
          </w:p>
        </w:tc>
        <w:tc>
          <w:tcPr>
            <w:tcW w:w="3723" w:type="dxa"/>
          </w:tcPr>
          <w:p w14:paraId="37382147" w14:textId="77777777" w:rsidR="00166956" w:rsidRDefault="008B7C25">
            <w:pPr>
              <w:jc w:val="both"/>
              <w:rPr>
                <w:lang w:eastAsia="zh-CN"/>
              </w:rPr>
            </w:pPr>
            <w:r>
              <w:rPr>
                <w:rFonts w:hint="eastAsia"/>
                <w:lang w:eastAsia="zh-CN"/>
              </w:rPr>
              <w:t>Yes</w:t>
            </w:r>
          </w:p>
        </w:tc>
        <w:tc>
          <w:tcPr>
            <w:tcW w:w="3724" w:type="dxa"/>
          </w:tcPr>
          <w:p w14:paraId="7F616DAA" w14:textId="77777777" w:rsidR="00166956" w:rsidRDefault="00166956">
            <w:pPr>
              <w:jc w:val="both"/>
              <w:rPr>
                <w:lang w:val="en-US" w:eastAsia="zh-CN"/>
              </w:rPr>
            </w:pPr>
          </w:p>
        </w:tc>
      </w:tr>
      <w:tr w:rsidR="00166956" w14:paraId="72F68E71" w14:textId="77777777" w:rsidTr="00166956">
        <w:tc>
          <w:tcPr>
            <w:tcW w:w="2176" w:type="dxa"/>
          </w:tcPr>
          <w:p w14:paraId="742FE10E" w14:textId="77777777" w:rsidR="00166956" w:rsidRDefault="008B7C25">
            <w:pPr>
              <w:jc w:val="both"/>
            </w:pPr>
            <w:proofErr w:type="spellStart"/>
            <w:r>
              <w:t>InterDigital</w:t>
            </w:r>
            <w:proofErr w:type="spellEnd"/>
          </w:p>
        </w:tc>
        <w:tc>
          <w:tcPr>
            <w:tcW w:w="3723" w:type="dxa"/>
          </w:tcPr>
          <w:p w14:paraId="6BD9DD8E" w14:textId="77777777" w:rsidR="00166956" w:rsidRDefault="008B7C25">
            <w:pPr>
              <w:jc w:val="both"/>
              <w:rPr>
                <w:lang w:eastAsia="zh-CN"/>
              </w:rPr>
            </w:pPr>
            <w:r>
              <w:rPr>
                <w:lang w:eastAsia="zh-CN"/>
              </w:rPr>
              <w:t>Yes</w:t>
            </w:r>
          </w:p>
        </w:tc>
        <w:tc>
          <w:tcPr>
            <w:tcW w:w="3724" w:type="dxa"/>
          </w:tcPr>
          <w:p w14:paraId="20157A03" w14:textId="77777777" w:rsidR="00166956" w:rsidRDefault="00166956">
            <w:pPr>
              <w:jc w:val="both"/>
              <w:rPr>
                <w:lang w:val="en-US" w:eastAsia="zh-CN"/>
              </w:rPr>
            </w:pPr>
          </w:p>
        </w:tc>
      </w:tr>
      <w:tr w:rsidR="00166956" w14:paraId="04B46F7B" w14:textId="77777777" w:rsidTr="00166956">
        <w:tc>
          <w:tcPr>
            <w:tcW w:w="2176" w:type="dxa"/>
          </w:tcPr>
          <w:p w14:paraId="77C37E95" w14:textId="77777777" w:rsidR="00166956" w:rsidRDefault="008B7C25">
            <w:pPr>
              <w:jc w:val="both"/>
            </w:pPr>
            <w:r>
              <w:rPr>
                <w:rFonts w:hint="eastAsia"/>
                <w:lang w:eastAsia="zh-CN"/>
              </w:rPr>
              <w:t>T</w:t>
            </w:r>
            <w:r>
              <w:rPr>
                <w:lang w:eastAsia="zh-CN"/>
              </w:rPr>
              <w:t>CL</w:t>
            </w:r>
          </w:p>
        </w:tc>
        <w:tc>
          <w:tcPr>
            <w:tcW w:w="3723" w:type="dxa"/>
          </w:tcPr>
          <w:p w14:paraId="21DC0BF2" w14:textId="77777777" w:rsidR="00166956" w:rsidRDefault="008B7C25">
            <w:pPr>
              <w:jc w:val="both"/>
              <w:rPr>
                <w:lang w:eastAsia="zh-CN"/>
              </w:rPr>
            </w:pPr>
            <w:r>
              <w:rPr>
                <w:rFonts w:hint="eastAsia"/>
                <w:lang w:eastAsia="zh-CN"/>
              </w:rPr>
              <w:t>Yes</w:t>
            </w:r>
          </w:p>
        </w:tc>
        <w:tc>
          <w:tcPr>
            <w:tcW w:w="3724" w:type="dxa"/>
          </w:tcPr>
          <w:p w14:paraId="11C31976" w14:textId="77777777" w:rsidR="00166956" w:rsidRDefault="00166956">
            <w:pPr>
              <w:jc w:val="both"/>
              <w:rPr>
                <w:lang w:val="en-US" w:eastAsia="zh-CN"/>
              </w:rPr>
            </w:pPr>
          </w:p>
        </w:tc>
      </w:tr>
      <w:tr w:rsidR="00166956" w14:paraId="32B5CFCC" w14:textId="77777777" w:rsidTr="00166956">
        <w:tc>
          <w:tcPr>
            <w:tcW w:w="2176" w:type="dxa"/>
          </w:tcPr>
          <w:p w14:paraId="19256A39" w14:textId="77777777" w:rsidR="00166956" w:rsidRDefault="008B7C25">
            <w:pPr>
              <w:jc w:val="both"/>
              <w:rPr>
                <w:lang w:eastAsia="zh-CN"/>
              </w:rPr>
            </w:pPr>
            <w:r>
              <w:rPr>
                <w:lang w:eastAsia="zh-CN"/>
              </w:rPr>
              <w:t>OPPO</w:t>
            </w:r>
          </w:p>
        </w:tc>
        <w:tc>
          <w:tcPr>
            <w:tcW w:w="3723" w:type="dxa"/>
          </w:tcPr>
          <w:p w14:paraId="4B68CA73" w14:textId="77777777" w:rsidR="00166956" w:rsidRDefault="008B7C25">
            <w:pPr>
              <w:jc w:val="both"/>
              <w:rPr>
                <w:lang w:eastAsia="zh-CN"/>
              </w:rPr>
            </w:pPr>
            <w:r>
              <w:rPr>
                <w:lang w:eastAsia="zh-CN"/>
              </w:rPr>
              <w:t>Yes</w:t>
            </w:r>
          </w:p>
        </w:tc>
        <w:tc>
          <w:tcPr>
            <w:tcW w:w="3724" w:type="dxa"/>
          </w:tcPr>
          <w:p w14:paraId="0E2B6B08" w14:textId="77777777" w:rsidR="00166956" w:rsidRDefault="00166956">
            <w:pPr>
              <w:jc w:val="both"/>
              <w:rPr>
                <w:lang w:val="en-US" w:eastAsia="zh-CN"/>
              </w:rPr>
            </w:pPr>
          </w:p>
        </w:tc>
      </w:tr>
      <w:tr w:rsidR="00166956" w14:paraId="4FB9D1FF" w14:textId="77777777" w:rsidTr="00166956">
        <w:tc>
          <w:tcPr>
            <w:tcW w:w="2176" w:type="dxa"/>
          </w:tcPr>
          <w:p w14:paraId="03F1A04D" w14:textId="77777777" w:rsidR="00166956" w:rsidRDefault="008B7C25">
            <w:pPr>
              <w:jc w:val="both"/>
              <w:rPr>
                <w:lang w:eastAsia="zh-CN"/>
              </w:rPr>
            </w:pPr>
            <w:r>
              <w:t>Ericsson</w:t>
            </w:r>
          </w:p>
        </w:tc>
        <w:tc>
          <w:tcPr>
            <w:tcW w:w="3723" w:type="dxa"/>
          </w:tcPr>
          <w:p w14:paraId="679F5F9F" w14:textId="77777777" w:rsidR="00166956" w:rsidRDefault="008B7C25">
            <w:pPr>
              <w:jc w:val="both"/>
              <w:rPr>
                <w:lang w:eastAsia="zh-CN"/>
              </w:rPr>
            </w:pPr>
            <w:r>
              <w:t xml:space="preserve">Yes, if not considering the possibly different time unit of interleaving </w:t>
            </w:r>
          </w:p>
        </w:tc>
        <w:tc>
          <w:tcPr>
            <w:tcW w:w="3724" w:type="dxa"/>
          </w:tcPr>
          <w:p w14:paraId="682432B2" w14:textId="77777777" w:rsidR="00166956" w:rsidRDefault="008B7C25">
            <w:pPr>
              <w:jc w:val="both"/>
              <w:rPr>
                <w:lang w:val="en-US" w:eastAsia="zh-CN"/>
              </w:rPr>
            </w:pPr>
            <w:r>
              <w:t xml:space="preserve">Both options should consider all slots of </w:t>
            </w:r>
            <w:proofErr w:type="spellStart"/>
            <w:r>
              <w:t>TBoMS</w:t>
            </w:r>
            <w:proofErr w:type="spellEnd"/>
            <w:r>
              <w:t xml:space="preserve"> for TBS determination.</w:t>
            </w:r>
          </w:p>
        </w:tc>
      </w:tr>
      <w:tr w:rsidR="00166956" w14:paraId="68695CF4" w14:textId="77777777" w:rsidTr="00166956">
        <w:tc>
          <w:tcPr>
            <w:tcW w:w="2176" w:type="dxa"/>
          </w:tcPr>
          <w:p w14:paraId="26B9FCBA" w14:textId="77777777" w:rsidR="00166956" w:rsidRDefault="008B7C25">
            <w:pPr>
              <w:jc w:val="both"/>
            </w:pPr>
            <w:r>
              <w:t>Nokia/NSB</w:t>
            </w:r>
          </w:p>
        </w:tc>
        <w:tc>
          <w:tcPr>
            <w:tcW w:w="3723" w:type="dxa"/>
          </w:tcPr>
          <w:p w14:paraId="48214449" w14:textId="77777777" w:rsidR="00166956" w:rsidRDefault="008B7C25">
            <w:pPr>
              <w:jc w:val="both"/>
            </w:pPr>
            <w:r>
              <w:t>Yes</w:t>
            </w:r>
          </w:p>
        </w:tc>
        <w:tc>
          <w:tcPr>
            <w:tcW w:w="3724" w:type="dxa"/>
          </w:tcPr>
          <w:p w14:paraId="3F4580C2" w14:textId="77777777" w:rsidR="00166956" w:rsidRDefault="008B7C25">
            <w:pPr>
              <w:jc w:val="both"/>
            </w:pPr>
            <w:r>
              <w:t xml:space="preserve">This is the only difference regarding the design of the two options. However, the pros and cons of the two options caused by this design difference </w:t>
            </w:r>
            <w:proofErr w:type="gramStart"/>
            <w:r>
              <w:t>is</w:t>
            </w:r>
            <w:proofErr w:type="gramEnd"/>
            <w:r>
              <w:t xml:space="preserve"> non-negligible.</w:t>
            </w:r>
          </w:p>
        </w:tc>
      </w:tr>
      <w:tr w:rsidR="00166956" w14:paraId="28AB242D" w14:textId="77777777" w:rsidTr="00166956">
        <w:tc>
          <w:tcPr>
            <w:tcW w:w="2176" w:type="dxa"/>
          </w:tcPr>
          <w:p w14:paraId="2D1FEB9C" w14:textId="77777777" w:rsidR="00166956" w:rsidRDefault="008B7C25">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3723" w:type="dxa"/>
          </w:tcPr>
          <w:p w14:paraId="3C9E99E3" w14:textId="77777777" w:rsidR="00166956" w:rsidRDefault="008B7C25">
            <w:pPr>
              <w:jc w:val="both"/>
              <w:rPr>
                <w:lang w:eastAsia="zh-CN"/>
              </w:rPr>
            </w:pPr>
            <w:r>
              <w:rPr>
                <w:rFonts w:hint="eastAsia"/>
                <w:lang w:eastAsia="zh-CN"/>
              </w:rPr>
              <w:t>Y</w:t>
            </w:r>
            <w:r>
              <w:rPr>
                <w:lang w:eastAsia="zh-CN"/>
              </w:rPr>
              <w:t>es</w:t>
            </w:r>
          </w:p>
        </w:tc>
        <w:tc>
          <w:tcPr>
            <w:tcW w:w="3724" w:type="dxa"/>
          </w:tcPr>
          <w:p w14:paraId="2B82679E" w14:textId="77777777" w:rsidR="00166956" w:rsidRDefault="008B7C25">
            <w:pPr>
              <w:jc w:val="both"/>
              <w:rPr>
                <w:lang w:val="en-US" w:eastAsia="zh-CN"/>
              </w:rPr>
            </w:pPr>
            <w:r>
              <w:rPr>
                <w:lang w:val="en-US" w:eastAsia="zh-CN"/>
              </w:rPr>
              <w:t xml:space="preserve">If the interleaving is discussed regardless what coded bits are transmitted on each time </w:t>
            </w:r>
            <w:proofErr w:type="gramStart"/>
            <w:r>
              <w:rPr>
                <w:lang w:val="en-US" w:eastAsia="zh-CN"/>
              </w:rPr>
              <w:t>unit.</w:t>
            </w:r>
            <w:proofErr w:type="gramEnd"/>
          </w:p>
          <w:p w14:paraId="44CDDD2F" w14:textId="77777777" w:rsidR="00166956" w:rsidRDefault="008B7C25">
            <w:pPr>
              <w:jc w:val="both"/>
              <w:rPr>
                <w:lang w:val="en-US" w:eastAsia="zh-CN"/>
              </w:rPr>
            </w:pPr>
            <w:r>
              <w:rPr>
                <w:color w:val="FF0000"/>
                <w:lang w:val="en-US" w:eastAsia="zh-CN"/>
              </w:rPr>
              <w:t>FL’s reply: I agree.</w:t>
            </w:r>
          </w:p>
        </w:tc>
      </w:tr>
      <w:tr w:rsidR="00166956" w14:paraId="782092EA" w14:textId="77777777" w:rsidTr="00166956">
        <w:tc>
          <w:tcPr>
            <w:tcW w:w="2176" w:type="dxa"/>
          </w:tcPr>
          <w:p w14:paraId="48978C7E" w14:textId="77777777" w:rsidR="00166956" w:rsidRDefault="008B7C25">
            <w:pPr>
              <w:jc w:val="both"/>
              <w:rPr>
                <w:rFonts w:eastAsia="Malgun Gothic"/>
                <w:lang w:eastAsia="ko-KR"/>
              </w:rPr>
            </w:pPr>
            <w:r>
              <w:rPr>
                <w:rFonts w:eastAsia="Malgun Gothic" w:hint="eastAsia"/>
                <w:lang w:eastAsia="ko-KR"/>
              </w:rPr>
              <w:t>W</w:t>
            </w:r>
            <w:r>
              <w:rPr>
                <w:rFonts w:eastAsia="Malgun Gothic"/>
                <w:lang w:eastAsia="ko-KR"/>
              </w:rPr>
              <w:t>ILUS</w:t>
            </w:r>
          </w:p>
        </w:tc>
        <w:tc>
          <w:tcPr>
            <w:tcW w:w="3723" w:type="dxa"/>
          </w:tcPr>
          <w:p w14:paraId="78F595D0" w14:textId="77777777" w:rsidR="00166956" w:rsidRDefault="008B7C25">
            <w:pPr>
              <w:jc w:val="both"/>
              <w:rPr>
                <w:rFonts w:eastAsia="Malgun Gothic"/>
                <w:lang w:eastAsia="ko-KR"/>
              </w:rPr>
            </w:pPr>
            <w:r>
              <w:rPr>
                <w:rFonts w:eastAsia="Malgun Gothic" w:hint="eastAsia"/>
                <w:lang w:eastAsia="ko-KR"/>
              </w:rPr>
              <w:t>Y</w:t>
            </w:r>
            <w:r>
              <w:rPr>
                <w:rFonts w:eastAsia="Malgun Gothic"/>
                <w:lang w:eastAsia="ko-KR"/>
              </w:rPr>
              <w:t>es</w:t>
            </w:r>
          </w:p>
        </w:tc>
        <w:tc>
          <w:tcPr>
            <w:tcW w:w="3724" w:type="dxa"/>
          </w:tcPr>
          <w:p w14:paraId="008136D1" w14:textId="77777777" w:rsidR="00166956" w:rsidRDefault="00166956">
            <w:pPr>
              <w:jc w:val="both"/>
              <w:rPr>
                <w:lang w:val="en-US" w:eastAsia="zh-CN"/>
              </w:rPr>
            </w:pPr>
          </w:p>
        </w:tc>
      </w:tr>
      <w:tr w:rsidR="00166956" w14:paraId="413AC4C5" w14:textId="77777777" w:rsidTr="00166956">
        <w:tc>
          <w:tcPr>
            <w:tcW w:w="2176" w:type="dxa"/>
          </w:tcPr>
          <w:p w14:paraId="14B1148C" w14:textId="77777777" w:rsidR="00166956" w:rsidRDefault="008B7C25">
            <w:pPr>
              <w:jc w:val="both"/>
              <w:rPr>
                <w:rFonts w:eastAsia="Malgun Gothic"/>
                <w:lang w:eastAsia="ko-KR"/>
              </w:rPr>
            </w:pPr>
            <w:r>
              <w:rPr>
                <w:rFonts w:eastAsia="MS Mincho" w:hint="eastAsia"/>
                <w:lang w:eastAsia="ja-JP"/>
              </w:rPr>
              <w:t>F</w:t>
            </w:r>
            <w:r>
              <w:rPr>
                <w:rFonts w:eastAsia="MS Mincho"/>
                <w:lang w:eastAsia="ja-JP"/>
              </w:rPr>
              <w:t>ujitsu</w:t>
            </w:r>
          </w:p>
        </w:tc>
        <w:tc>
          <w:tcPr>
            <w:tcW w:w="3723" w:type="dxa"/>
          </w:tcPr>
          <w:p w14:paraId="686DEF56" w14:textId="77777777" w:rsidR="00166956" w:rsidRDefault="008B7C25">
            <w:pPr>
              <w:jc w:val="both"/>
              <w:rPr>
                <w:rFonts w:eastAsia="Malgun Gothic"/>
                <w:lang w:eastAsia="ko-KR"/>
              </w:rPr>
            </w:pPr>
            <w:r>
              <w:rPr>
                <w:rFonts w:eastAsia="MS Mincho" w:hint="eastAsia"/>
                <w:lang w:eastAsia="ja-JP"/>
              </w:rPr>
              <w:t>Y</w:t>
            </w:r>
            <w:r>
              <w:rPr>
                <w:rFonts w:eastAsia="MS Mincho"/>
                <w:lang w:eastAsia="ja-JP"/>
              </w:rPr>
              <w:t>es</w:t>
            </w:r>
          </w:p>
        </w:tc>
        <w:tc>
          <w:tcPr>
            <w:tcW w:w="3724" w:type="dxa"/>
          </w:tcPr>
          <w:p w14:paraId="5C83A416" w14:textId="77777777" w:rsidR="00166956" w:rsidRDefault="00166956">
            <w:pPr>
              <w:jc w:val="both"/>
              <w:rPr>
                <w:lang w:val="en-US" w:eastAsia="zh-CN"/>
              </w:rPr>
            </w:pPr>
          </w:p>
        </w:tc>
      </w:tr>
      <w:tr w:rsidR="00166956" w14:paraId="66E58C77" w14:textId="77777777" w:rsidTr="00166956">
        <w:tc>
          <w:tcPr>
            <w:tcW w:w="2176" w:type="dxa"/>
          </w:tcPr>
          <w:p w14:paraId="069B9F2C" w14:textId="77777777" w:rsidR="00166956" w:rsidRDefault="008B7C25">
            <w:pPr>
              <w:jc w:val="both"/>
              <w:rPr>
                <w:rFonts w:eastAsia="MS Mincho"/>
                <w:lang w:eastAsia="ja-JP"/>
              </w:rPr>
            </w:pPr>
            <w:r>
              <w:rPr>
                <w:rFonts w:eastAsia="MS Mincho"/>
                <w:lang w:eastAsia="ja-JP"/>
              </w:rPr>
              <w:t>MediaTek</w:t>
            </w:r>
          </w:p>
        </w:tc>
        <w:tc>
          <w:tcPr>
            <w:tcW w:w="3723" w:type="dxa"/>
          </w:tcPr>
          <w:p w14:paraId="1B361A27" w14:textId="77777777" w:rsidR="00166956" w:rsidRDefault="008B7C25">
            <w:pPr>
              <w:jc w:val="both"/>
              <w:rPr>
                <w:rFonts w:eastAsia="MS Mincho"/>
                <w:lang w:eastAsia="ja-JP"/>
              </w:rPr>
            </w:pPr>
            <w:r>
              <w:rPr>
                <w:rFonts w:eastAsia="MS Mincho"/>
                <w:lang w:eastAsia="ja-JP"/>
              </w:rPr>
              <w:t>Yes</w:t>
            </w:r>
          </w:p>
        </w:tc>
        <w:tc>
          <w:tcPr>
            <w:tcW w:w="3724" w:type="dxa"/>
          </w:tcPr>
          <w:p w14:paraId="0596025E" w14:textId="77777777" w:rsidR="00166956" w:rsidRDefault="00166956">
            <w:pPr>
              <w:jc w:val="both"/>
              <w:rPr>
                <w:lang w:val="en-US" w:eastAsia="zh-CN"/>
              </w:rPr>
            </w:pPr>
          </w:p>
        </w:tc>
      </w:tr>
      <w:tr w:rsidR="00A13AF7" w14:paraId="0D0CA2FC" w14:textId="77777777" w:rsidTr="00166956">
        <w:tc>
          <w:tcPr>
            <w:tcW w:w="2176" w:type="dxa"/>
          </w:tcPr>
          <w:p w14:paraId="4D975DC9" w14:textId="11060DB8" w:rsidR="00A13AF7" w:rsidRDefault="00A13AF7">
            <w:pPr>
              <w:jc w:val="both"/>
              <w:rPr>
                <w:rFonts w:eastAsia="MS Mincho"/>
                <w:lang w:eastAsia="ja-JP"/>
              </w:rPr>
            </w:pPr>
            <w:r>
              <w:rPr>
                <w:rFonts w:eastAsia="MS Mincho"/>
                <w:lang w:eastAsia="ja-JP"/>
              </w:rPr>
              <w:t xml:space="preserve">IITH, IITM, CEWIT, Reliance </w:t>
            </w:r>
            <w:proofErr w:type="spellStart"/>
            <w:r>
              <w:rPr>
                <w:rFonts w:eastAsia="MS Mincho"/>
                <w:lang w:eastAsia="ja-JP"/>
              </w:rPr>
              <w:t>Jio</w:t>
            </w:r>
            <w:proofErr w:type="spellEnd"/>
            <w:r>
              <w:rPr>
                <w:rFonts w:eastAsia="MS Mincho"/>
                <w:lang w:eastAsia="ja-JP"/>
              </w:rPr>
              <w:t xml:space="preserve">, </w:t>
            </w:r>
            <w:proofErr w:type="spellStart"/>
            <w:r>
              <w:rPr>
                <w:rFonts w:eastAsia="MS Mincho"/>
                <w:lang w:eastAsia="ja-JP"/>
              </w:rPr>
              <w:t>Tejas</w:t>
            </w:r>
            <w:proofErr w:type="spellEnd"/>
            <w:r>
              <w:rPr>
                <w:rFonts w:eastAsia="MS Mincho"/>
                <w:lang w:eastAsia="ja-JP"/>
              </w:rPr>
              <w:t xml:space="preserve"> Networks</w:t>
            </w:r>
          </w:p>
        </w:tc>
        <w:tc>
          <w:tcPr>
            <w:tcW w:w="3723" w:type="dxa"/>
          </w:tcPr>
          <w:p w14:paraId="42F5BEDD" w14:textId="0CB7CF72" w:rsidR="00A13AF7" w:rsidRDefault="00A13AF7">
            <w:pPr>
              <w:jc w:val="both"/>
              <w:rPr>
                <w:rFonts w:eastAsia="MS Mincho"/>
                <w:lang w:eastAsia="ja-JP"/>
              </w:rPr>
            </w:pPr>
            <w:r>
              <w:rPr>
                <w:rFonts w:eastAsia="MS Mincho"/>
                <w:lang w:eastAsia="ja-JP"/>
              </w:rPr>
              <w:t>Yes</w:t>
            </w:r>
          </w:p>
        </w:tc>
        <w:tc>
          <w:tcPr>
            <w:tcW w:w="3724" w:type="dxa"/>
          </w:tcPr>
          <w:p w14:paraId="68A7EBC4" w14:textId="77777777" w:rsidR="00A13AF7" w:rsidRDefault="00A13AF7">
            <w:pPr>
              <w:jc w:val="both"/>
              <w:rPr>
                <w:lang w:val="en-US" w:eastAsia="zh-CN"/>
              </w:rPr>
            </w:pPr>
          </w:p>
        </w:tc>
      </w:tr>
    </w:tbl>
    <w:p w14:paraId="0F4A938A" w14:textId="77777777" w:rsidR="00166956" w:rsidRDefault="00166956">
      <w:pPr>
        <w:jc w:val="both"/>
        <w:rPr>
          <w:sz w:val="22"/>
          <w:szCs w:val="22"/>
        </w:rPr>
      </w:pPr>
    </w:p>
    <w:p w14:paraId="3B0AD499" w14:textId="77777777" w:rsidR="00166956" w:rsidRDefault="008B7C25">
      <w:pPr>
        <w:jc w:val="both"/>
        <w:rPr>
          <w:sz w:val="22"/>
          <w:szCs w:val="22"/>
        </w:rPr>
      </w:pPr>
      <w:r>
        <w:rPr>
          <w:b/>
          <w:bCs/>
          <w:sz w:val="22"/>
          <w:highlight w:val="yellow"/>
          <w:lang w:val="en-US"/>
        </w:rPr>
        <w:t>2.1.2-Q2</w:t>
      </w:r>
    </w:p>
    <w:tbl>
      <w:tblPr>
        <w:tblStyle w:val="TableGrid8"/>
        <w:tblW w:w="0" w:type="auto"/>
        <w:tblLook w:val="04A0" w:firstRow="1" w:lastRow="0" w:firstColumn="1" w:lastColumn="0" w:noHBand="0" w:noVBand="1"/>
      </w:tblPr>
      <w:tblGrid>
        <w:gridCol w:w="2175"/>
        <w:gridCol w:w="7448"/>
      </w:tblGrid>
      <w:tr w:rsidR="00166956" w14:paraId="22632717" w14:textId="77777777" w:rsidTr="00166956">
        <w:trPr>
          <w:cnfStyle w:val="100000000000" w:firstRow="1" w:lastRow="0" w:firstColumn="0" w:lastColumn="0" w:oddVBand="0" w:evenVBand="0" w:oddHBand="0" w:evenHBand="0" w:firstRowFirstColumn="0" w:firstRowLastColumn="0" w:lastRowFirstColumn="0" w:lastRowLastColumn="0"/>
        </w:trPr>
        <w:tc>
          <w:tcPr>
            <w:tcW w:w="2175" w:type="dxa"/>
          </w:tcPr>
          <w:p w14:paraId="298AC5A7" w14:textId="77777777" w:rsidR="00166956" w:rsidRDefault="008B7C25">
            <w:pPr>
              <w:jc w:val="both"/>
            </w:pPr>
            <w:r>
              <w:t>Company</w:t>
            </w:r>
          </w:p>
        </w:tc>
        <w:tc>
          <w:tcPr>
            <w:tcW w:w="7448" w:type="dxa"/>
          </w:tcPr>
          <w:p w14:paraId="4BCD69DD" w14:textId="77777777" w:rsidR="00166956" w:rsidRDefault="008B7C25">
            <w:pPr>
              <w:jc w:val="both"/>
            </w:pPr>
            <w:r>
              <w:t>Comments</w:t>
            </w:r>
          </w:p>
        </w:tc>
      </w:tr>
      <w:tr w:rsidR="00166956" w14:paraId="28E37832" w14:textId="77777777" w:rsidTr="00166956">
        <w:tc>
          <w:tcPr>
            <w:tcW w:w="2175" w:type="dxa"/>
          </w:tcPr>
          <w:p w14:paraId="50DF7519" w14:textId="77777777" w:rsidR="00166956" w:rsidRDefault="008B7C25">
            <w:pPr>
              <w:jc w:val="both"/>
              <w:rPr>
                <w:lang w:eastAsia="zh-CN"/>
              </w:rPr>
            </w:pPr>
            <w:r>
              <w:rPr>
                <w:lang w:eastAsia="zh-CN"/>
              </w:rPr>
              <w:t>Samsung</w:t>
            </w:r>
            <w:r>
              <w:rPr>
                <w:rFonts w:hint="eastAsia"/>
                <w:lang w:eastAsia="zh-CN"/>
              </w:rPr>
              <w:t xml:space="preserve"> </w:t>
            </w:r>
          </w:p>
        </w:tc>
        <w:tc>
          <w:tcPr>
            <w:tcW w:w="7448" w:type="dxa"/>
          </w:tcPr>
          <w:p w14:paraId="279C0E75" w14:textId="77777777" w:rsidR="00166956" w:rsidRDefault="008B7C25">
            <w:pPr>
              <w:jc w:val="both"/>
              <w:rPr>
                <w:lang w:eastAsia="zh-CN"/>
              </w:rPr>
            </w:pPr>
            <w:r>
              <w:rPr>
                <w:rFonts w:hint="eastAsia"/>
                <w:lang w:eastAsia="zh-CN"/>
              </w:rPr>
              <w:t>Agree</w:t>
            </w:r>
          </w:p>
        </w:tc>
      </w:tr>
      <w:tr w:rsidR="00166956" w14:paraId="149CDAC8" w14:textId="77777777" w:rsidTr="00166956">
        <w:tc>
          <w:tcPr>
            <w:tcW w:w="2175" w:type="dxa"/>
          </w:tcPr>
          <w:p w14:paraId="3986D9E6" w14:textId="77777777" w:rsidR="00166956" w:rsidRDefault="008B7C25">
            <w:pPr>
              <w:jc w:val="both"/>
            </w:pPr>
            <w:r>
              <w:t>Apple</w:t>
            </w:r>
          </w:p>
        </w:tc>
        <w:tc>
          <w:tcPr>
            <w:tcW w:w="7448" w:type="dxa"/>
          </w:tcPr>
          <w:p w14:paraId="05622E31" w14:textId="77777777" w:rsidR="00166956" w:rsidRDefault="008B7C25">
            <w:pPr>
              <w:jc w:val="both"/>
            </w:pPr>
            <w:r>
              <w:t xml:space="preserve">We agree the first bit selected form circular buffer is right after the last bit from the previous slot. But we are not sure why the coded bits transmitted on a slot are the exactly same for option 3 and option 4, our understanding is more coded bits are transmitted in a slot for Option 4, due to the coded bits for the TB need to be transmitted in A </w:t>
            </w:r>
            <w:proofErr w:type="spellStart"/>
            <w:r>
              <w:t>ToT</w:t>
            </w:r>
            <w:proofErr w:type="spellEnd"/>
            <w:r>
              <w:t xml:space="preserve">. </w:t>
            </w:r>
          </w:p>
          <w:p w14:paraId="2292B4EA" w14:textId="77777777" w:rsidR="00166956" w:rsidRDefault="008B7C25">
            <w:pPr>
              <w:jc w:val="both"/>
              <w:rPr>
                <w:color w:val="FF0000"/>
              </w:rPr>
            </w:pPr>
            <w:r>
              <w:rPr>
                <w:color w:val="FF0000"/>
              </w:rPr>
              <w:t xml:space="preserve">FL’s reply: Assume the same TB, the same MCS </w:t>
            </w:r>
            <w:proofErr w:type="gramStart"/>
            <w:r>
              <w:rPr>
                <w:color w:val="FF0000"/>
              </w:rPr>
              <w:t>index,</w:t>
            </w:r>
            <w:proofErr w:type="gramEnd"/>
            <w:r>
              <w:rPr>
                <w:color w:val="FF0000"/>
              </w:rPr>
              <w:t xml:space="preserve"> the same number of PRBs and the same TDRA are configured for both Option 3 and Option 4. This is the only way to have a fair comparison and understand what’s going on. In this case, the encoded bits written in the circular buffer are exactly the same for both Option 3 and Option 4. The difference comes in how bits are extracted in Option 3 and Option 4:</w:t>
            </w:r>
          </w:p>
          <w:p w14:paraId="713347CD" w14:textId="77777777" w:rsidR="00166956" w:rsidRDefault="008B7C25">
            <w:pPr>
              <w:pStyle w:val="ListParagraph"/>
              <w:numPr>
                <w:ilvl w:val="3"/>
                <w:numId w:val="6"/>
              </w:numPr>
              <w:spacing w:after="100"/>
              <w:ind w:left="1173" w:hanging="357"/>
              <w:jc w:val="both"/>
              <w:rPr>
                <w:color w:val="FF0000"/>
              </w:rPr>
            </w:pPr>
            <w:r>
              <w:rPr>
                <w:color w:val="FF0000"/>
              </w:rPr>
              <w:t xml:space="preserve">Option 3: </w:t>
            </w:r>
            <w:r>
              <w:rPr>
                <w:color w:val="FF0000"/>
                <w:lang w:val="en-US"/>
              </w:rPr>
              <w:t xml:space="preserve">the </w:t>
            </w:r>
            <w:r>
              <w:rPr>
                <w:bCs/>
                <w:color w:val="FF0000"/>
              </w:rPr>
              <w:t xml:space="preserve">first bit selected from the circular buffer for any given slot is right after the last bit selected from the circular buffer for the previous slot. In other words, all the systematic bits are selected and as many coded bits </w:t>
            </w:r>
            <w:r>
              <w:rPr>
                <w:bCs/>
                <w:color w:val="FF0000"/>
              </w:rPr>
              <w:lastRenderedPageBreak/>
              <w:t>as possible are also selected, until all the allocated REs are used.</w:t>
            </w:r>
          </w:p>
          <w:p w14:paraId="575678A9" w14:textId="77777777" w:rsidR="00166956" w:rsidRDefault="008B7C25">
            <w:pPr>
              <w:pStyle w:val="ListParagraph"/>
              <w:numPr>
                <w:ilvl w:val="3"/>
                <w:numId w:val="6"/>
              </w:numPr>
              <w:spacing w:after="100"/>
              <w:ind w:left="1173" w:hanging="357"/>
              <w:jc w:val="both"/>
              <w:rPr>
                <w:color w:val="FF0000"/>
              </w:rPr>
            </w:pPr>
            <w:r>
              <w:rPr>
                <w:bCs/>
                <w:color w:val="FF0000"/>
              </w:rPr>
              <w:t xml:space="preserve">Option 4: </w:t>
            </w:r>
            <w:r>
              <w:rPr>
                <w:bCs/>
                <w:color w:val="FF0000"/>
                <w:lang w:val="en-US"/>
              </w:rPr>
              <w:t xml:space="preserve">the </w:t>
            </w:r>
            <w:r>
              <w:rPr>
                <w:bCs/>
                <w:color w:val="FF0000"/>
              </w:rPr>
              <w:t xml:space="preserve">first bit selected from the circular buffer for any given slot is at a certain gap (which depends on the RV id) from the last bit selected from the circular buffer for the previous slot. In other words, a certain number of systematic bits are selected (some of them could be punctured) and a certain number of coded bits are selected (come of them are certainly punctured). </w:t>
            </w:r>
          </w:p>
          <w:p w14:paraId="2B5FC888" w14:textId="77777777" w:rsidR="00166956" w:rsidRDefault="008B7C25">
            <w:pPr>
              <w:spacing w:after="100"/>
              <w:jc w:val="both"/>
            </w:pPr>
            <w:r>
              <w:rPr>
                <w:color w:val="FF0000"/>
              </w:rPr>
              <w:t xml:space="preserve">Given the above, the point is not about how many coded bits are transmitted in slots for Option 3 or 4, but if the ratio between transmitted systematic and transmitted parity bits is favourable or not. According to several results presented by different companies, this ratio is always favourable for Option 3, and may not be favourable for Option 4 (if </w:t>
            </w:r>
            <w:proofErr w:type="spellStart"/>
            <w:r>
              <w:rPr>
                <w:color w:val="FF0000"/>
              </w:rPr>
              <w:t>RxK</w:t>
            </w:r>
            <w:proofErr w:type="spellEnd"/>
            <w:r>
              <w:rPr>
                <w:color w:val="FF0000"/>
              </w:rPr>
              <w:t xml:space="preserve">&gt;1). However, the ratio could be always favourable for Option 4 as well, if </w:t>
            </w:r>
            <w:r>
              <w:rPr>
                <w:color w:val="FF0000"/>
                <w:lang w:val="en-US"/>
              </w:rPr>
              <w:t xml:space="preserve">suitable offset is applied to the coded bit selection in Option 4, such that the </w:t>
            </w:r>
            <w:r>
              <w:rPr>
                <w:bCs/>
                <w:color w:val="FF0000"/>
              </w:rPr>
              <w:t xml:space="preserve">first bit selected from the circular buffer for any given slot is right after the last bit selected from the circular buffer for the previous slot. If this is the case, </w:t>
            </w:r>
            <w:r>
              <w:rPr>
                <w:bCs/>
                <w:color w:val="FF0000"/>
                <w:u w:val="single"/>
              </w:rPr>
              <w:t>coded bits transmitted by Option 3 and 4 would be exactly the same</w:t>
            </w:r>
            <w:r>
              <w:rPr>
                <w:bCs/>
                <w:color w:val="FF0000"/>
              </w:rPr>
              <w:t>.</w:t>
            </w:r>
          </w:p>
        </w:tc>
      </w:tr>
      <w:tr w:rsidR="00166956" w14:paraId="1B047CEC" w14:textId="77777777" w:rsidTr="00166956">
        <w:tc>
          <w:tcPr>
            <w:tcW w:w="2175" w:type="dxa"/>
          </w:tcPr>
          <w:p w14:paraId="6081E82C" w14:textId="77777777" w:rsidR="00166956" w:rsidRDefault="008B7C25">
            <w:pPr>
              <w:jc w:val="both"/>
            </w:pPr>
            <w:r>
              <w:lastRenderedPageBreak/>
              <w:t>Lenovo, Motorola Mobility</w:t>
            </w:r>
          </w:p>
        </w:tc>
        <w:tc>
          <w:tcPr>
            <w:tcW w:w="7448" w:type="dxa"/>
          </w:tcPr>
          <w:p w14:paraId="72B4BEB1" w14:textId="77777777" w:rsidR="00166956" w:rsidRDefault="008B7C25">
            <w:pPr>
              <w:jc w:val="both"/>
            </w:pPr>
            <w:r>
              <w:t>Agree</w:t>
            </w:r>
          </w:p>
        </w:tc>
      </w:tr>
      <w:tr w:rsidR="00166956" w14:paraId="05A101D7" w14:textId="77777777" w:rsidTr="00166956">
        <w:tc>
          <w:tcPr>
            <w:tcW w:w="2175" w:type="dxa"/>
          </w:tcPr>
          <w:p w14:paraId="16391D83" w14:textId="77777777" w:rsidR="00166956" w:rsidRDefault="008B7C25">
            <w:pPr>
              <w:jc w:val="both"/>
              <w:rPr>
                <w:rFonts w:eastAsia="MS Mincho"/>
                <w:lang w:eastAsia="ja-JP"/>
              </w:rPr>
            </w:pPr>
            <w:r>
              <w:rPr>
                <w:rFonts w:eastAsia="MS Mincho" w:hint="eastAsia"/>
                <w:lang w:eastAsia="ja-JP"/>
              </w:rPr>
              <w:t>N</w:t>
            </w:r>
            <w:r>
              <w:rPr>
                <w:rFonts w:eastAsia="MS Mincho"/>
                <w:lang w:eastAsia="ja-JP"/>
              </w:rPr>
              <w:t>TT DOCOMO</w:t>
            </w:r>
          </w:p>
        </w:tc>
        <w:tc>
          <w:tcPr>
            <w:tcW w:w="7448" w:type="dxa"/>
          </w:tcPr>
          <w:p w14:paraId="282DF1C6" w14:textId="77777777" w:rsidR="00166956" w:rsidRDefault="008B7C25">
            <w:pPr>
              <w:jc w:val="both"/>
              <w:rPr>
                <w:rFonts w:eastAsia="MS Mincho"/>
                <w:lang w:eastAsia="ja-JP"/>
              </w:rPr>
            </w:pPr>
            <w:r>
              <w:rPr>
                <w:rFonts w:eastAsia="MS Mincho" w:hint="eastAsia"/>
                <w:lang w:eastAsia="ja-JP"/>
              </w:rPr>
              <w:t>Y</w:t>
            </w:r>
            <w:r>
              <w:rPr>
                <w:rFonts w:eastAsia="MS Mincho"/>
                <w:lang w:eastAsia="ja-JP"/>
              </w:rPr>
              <w:t>es</w:t>
            </w:r>
          </w:p>
        </w:tc>
      </w:tr>
      <w:tr w:rsidR="00166956" w14:paraId="13FCB3A0" w14:textId="77777777" w:rsidTr="00166956">
        <w:tc>
          <w:tcPr>
            <w:tcW w:w="2175" w:type="dxa"/>
          </w:tcPr>
          <w:p w14:paraId="0CD03E78" w14:textId="77777777" w:rsidR="00166956" w:rsidRDefault="008B7C25">
            <w:pPr>
              <w:jc w:val="both"/>
              <w:rPr>
                <w:rFonts w:eastAsia="MS Mincho"/>
                <w:lang w:eastAsia="ja-JP"/>
              </w:rPr>
            </w:pPr>
            <w:r>
              <w:rPr>
                <w:rFonts w:eastAsia="MS Mincho"/>
                <w:lang w:eastAsia="ja-JP"/>
              </w:rPr>
              <w:t>Sharp</w:t>
            </w:r>
          </w:p>
        </w:tc>
        <w:tc>
          <w:tcPr>
            <w:tcW w:w="7448" w:type="dxa"/>
          </w:tcPr>
          <w:p w14:paraId="2BF93F43" w14:textId="77777777" w:rsidR="00166956" w:rsidRDefault="008B7C25">
            <w:pPr>
              <w:jc w:val="both"/>
              <w:rPr>
                <w:rFonts w:eastAsia="MS Mincho"/>
                <w:lang w:eastAsia="ja-JP"/>
              </w:rPr>
            </w:pPr>
            <w:r>
              <w:rPr>
                <w:rFonts w:eastAsia="MS Mincho" w:hint="eastAsia"/>
                <w:lang w:eastAsia="ja-JP"/>
              </w:rPr>
              <w:t>A</w:t>
            </w:r>
            <w:r>
              <w:rPr>
                <w:rFonts w:eastAsia="MS Mincho"/>
                <w:lang w:eastAsia="ja-JP"/>
              </w:rPr>
              <w:t>gree</w:t>
            </w:r>
          </w:p>
        </w:tc>
      </w:tr>
      <w:tr w:rsidR="00166956" w14:paraId="2BA744E7" w14:textId="77777777" w:rsidTr="00166956">
        <w:tc>
          <w:tcPr>
            <w:tcW w:w="2175" w:type="dxa"/>
          </w:tcPr>
          <w:p w14:paraId="6083C323" w14:textId="77777777" w:rsidR="00166956" w:rsidRDefault="008B7C25">
            <w:pPr>
              <w:jc w:val="both"/>
              <w:rPr>
                <w:rFonts w:eastAsia="MS Mincho"/>
                <w:lang w:eastAsia="ja-JP"/>
              </w:rPr>
            </w:pPr>
            <w:r>
              <w:rPr>
                <w:rFonts w:eastAsia="Malgun Gothic" w:hint="eastAsia"/>
                <w:lang w:eastAsia="ko-KR"/>
              </w:rPr>
              <w:t>LG</w:t>
            </w:r>
          </w:p>
        </w:tc>
        <w:tc>
          <w:tcPr>
            <w:tcW w:w="7448" w:type="dxa"/>
          </w:tcPr>
          <w:p w14:paraId="39E1F087" w14:textId="77777777" w:rsidR="00166956" w:rsidRDefault="008B7C25">
            <w:pPr>
              <w:jc w:val="both"/>
              <w:rPr>
                <w:rFonts w:eastAsia="Malgun Gothic"/>
                <w:lang w:eastAsia="ko-KR"/>
              </w:rPr>
            </w:pPr>
            <w:r>
              <w:rPr>
                <w:rFonts w:eastAsia="Malgun Gothic" w:hint="eastAsia"/>
                <w:lang w:eastAsia="ko-KR"/>
              </w:rPr>
              <w:t xml:space="preserve">In our </w:t>
            </w:r>
            <w:r>
              <w:rPr>
                <w:rFonts w:eastAsia="Malgun Gothic"/>
                <w:lang w:eastAsia="ko-KR"/>
              </w:rPr>
              <w:t>understanding, Option 3 performs rate-matching by applying the same first bit (based on the same RV value) for each rate-matching unit. It means transmitting the same coded bits for each rate-matching. Therefore, for each unit of rate-matching, the transmitted bits are the same in Option 3, whereas the transmitted bits are different in Option 4. So I cannot agree with 2.1.2-Q2.</w:t>
            </w:r>
          </w:p>
          <w:p w14:paraId="2BD54A94" w14:textId="77777777" w:rsidR="00166956" w:rsidRDefault="008B7C25">
            <w:pPr>
              <w:jc w:val="both"/>
              <w:rPr>
                <w:rFonts w:eastAsia="Malgun Gothic"/>
                <w:color w:val="FF0000"/>
                <w:lang w:eastAsia="ko-KR"/>
              </w:rPr>
            </w:pPr>
            <w:r>
              <w:rPr>
                <w:rFonts w:eastAsia="Malgun Gothic"/>
                <w:color w:val="FF0000"/>
                <w:lang w:eastAsia="ko-KR"/>
              </w:rPr>
              <w:t>FL’s reply: your understanding contradicts the agreement we had during RAN1 #105-e, that is:</w:t>
            </w:r>
          </w:p>
          <w:p w14:paraId="309AD9F2" w14:textId="77777777" w:rsidR="00166956" w:rsidRDefault="008B7C25">
            <w:pPr>
              <w:rPr>
                <w:color w:val="FF0000"/>
                <w:highlight w:val="green"/>
              </w:rPr>
            </w:pPr>
            <w:r>
              <w:rPr>
                <w:color w:val="FF0000"/>
                <w:highlight w:val="green"/>
              </w:rPr>
              <w:t>Agreement:</w:t>
            </w:r>
          </w:p>
          <w:p w14:paraId="3FA7EC03" w14:textId="77777777" w:rsidR="00166956" w:rsidRDefault="008B7C25">
            <w:pPr>
              <w:numPr>
                <w:ilvl w:val="0"/>
                <w:numId w:val="15"/>
              </w:numPr>
              <w:spacing w:after="0"/>
              <w:rPr>
                <w:color w:val="FF0000"/>
              </w:rPr>
            </w:pPr>
            <w:r>
              <w:rPr>
                <w:color w:val="FF0000"/>
              </w:rPr>
              <w:t xml:space="preserve">The structure of </w:t>
            </w:r>
            <w:proofErr w:type="spellStart"/>
            <w:r>
              <w:rPr>
                <w:color w:val="FF0000"/>
              </w:rPr>
              <w:t>TBoMS</w:t>
            </w:r>
            <w:proofErr w:type="spellEnd"/>
            <w:r>
              <w:rPr>
                <w:color w:val="FF0000"/>
              </w:rPr>
              <w:t xml:space="preserve"> will be according to only one of these two options (to be down-selected in RAN1#106-e)</w:t>
            </w:r>
          </w:p>
          <w:p w14:paraId="2815F36D" w14:textId="77777777" w:rsidR="00166956" w:rsidRDefault="008B7C25">
            <w:pPr>
              <w:pStyle w:val="ListParagraph"/>
              <w:numPr>
                <w:ilvl w:val="1"/>
                <w:numId w:val="16"/>
              </w:numPr>
              <w:spacing w:line="256" w:lineRule="auto"/>
              <w:jc w:val="both"/>
              <w:rPr>
                <w:color w:val="FF0000"/>
              </w:rPr>
            </w:pPr>
            <w:r>
              <w:rPr>
                <w:color w:val="FF0000"/>
              </w:rPr>
              <w:t xml:space="preserve">Option 3, if a design based on single RV is adopted. </w:t>
            </w:r>
          </w:p>
          <w:p w14:paraId="6D28693F" w14:textId="77777777" w:rsidR="00166956" w:rsidRDefault="008B7C25">
            <w:pPr>
              <w:pStyle w:val="ListParagraph"/>
              <w:numPr>
                <w:ilvl w:val="1"/>
                <w:numId w:val="16"/>
              </w:numPr>
              <w:spacing w:line="256" w:lineRule="auto"/>
              <w:jc w:val="both"/>
              <w:rPr>
                <w:color w:val="FF0000"/>
              </w:rPr>
            </w:pPr>
            <w:r>
              <w:rPr>
                <w:color w:val="FF0000"/>
              </w:rPr>
              <w:t xml:space="preserve">Option 4, if a design based on different RVs is adopted. </w:t>
            </w:r>
          </w:p>
          <w:p w14:paraId="425A8F1F" w14:textId="77777777" w:rsidR="00166956" w:rsidRDefault="008B7C25">
            <w:pPr>
              <w:numPr>
                <w:ilvl w:val="0"/>
                <w:numId w:val="16"/>
              </w:numPr>
              <w:spacing w:after="0"/>
              <w:rPr>
                <w:color w:val="FF0000"/>
              </w:rPr>
            </w:pPr>
            <w:r>
              <w:rPr>
                <w:color w:val="FF0000"/>
              </w:rPr>
              <w:t xml:space="preserve">FFS: other details, e.g., rate-matching, TBS determination, collision handling, etc. </w:t>
            </w:r>
          </w:p>
          <w:p w14:paraId="27316E35" w14:textId="77777777" w:rsidR="00166956" w:rsidRDefault="008B7C25">
            <w:pPr>
              <w:numPr>
                <w:ilvl w:val="0"/>
                <w:numId w:val="16"/>
              </w:numPr>
              <w:spacing w:after="0"/>
              <w:rPr>
                <w:b/>
                <w:bCs/>
                <w:color w:val="FF0000"/>
                <w:highlight w:val="yellow"/>
              </w:rPr>
            </w:pPr>
            <w:r>
              <w:rPr>
                <w:b/>
                <w:bCs/>
                <w:color w:val="FF0000"/>
                <w:highlight w:val="yellow"/>
              </w:rPr>
              <w:t>The single RV is not constrained to have only the same coded bits in each slot or in each TOT</w:t>
            </w:r>
          </w:p>
          <w:p w14:paraId="2E5DA7D8" w14:textId="77777777" w:rsidR="00166956" w:rsidRDefault="008B7C25">
            <w:pPr>
              <w:numPr>
                <w:ilvl w:val="0"/>
                <w:numId w:val="16"/>
              </w:numPr>
              <w:spacing w:after="0"/>
              <w:rPr>
                <w:color w:val="FF0000"/>
              </w:rPr>
            </w:pPr>
            <w:r>
              <w:rPr>
                <w:color w:val="FF0000"/>
              </w:rPr>
              <w:t xml:space="preserve">The concept of TOT as per the corresponding Working assumption is used to define Option 3 and Option 4 and may or may not be used to design other details, e.g., rate-matching, TBS determination, collision handling and so on. </w:t>
            </w:r>
          </w:p>
          <w:p w14:paraId="59FCD2F9" w14:textId="77777777" w:rsidR="00166956" w:rsidRDefault="008B7C25">
            <w:pPr>
              <w:jc w:val="both"/>
              <w:rPr>
                <w:rFonts w:eastAsia="Malgun Gothic"/>
                <w:lang w:eastAsia="ko-KR"/>
              </w:rPr>
            </w:pPr>
            <w:r>
              <w:rPr>
                <w:rFonts w:eastAsia="Malgun Gothic"/>
                <w:lang w:eastAsia="ko-KR"/>
              </w:rPr>
              <w:t>In Option 3, applying a different first bit for each rate-matching unit (i.e., the first bit selected from the circular buffer for any given slot is right after the last bit selected from the circular buffer for the previous slot) requires specification enhancement. When comparing Option 3 with this enhancement and Option 4, in Option 4, there are up to 4 first positions according to 4 RV values, so it seems difficult to say that it is the same as Option 3 even if a suitable offset is applied.</w:t>
            </w:r>
          </w:p>
          <w:p w14:paraId="53367B90" w14:textId="77777777" w:rsidR="00166956" w:rsidRDefault="008B7C25">
            <w:pPr>
              <w:jc w:val="both"/>
              <w:rPr>
                <w:rFonts w:eastAsia="Malgun Gothic"/>
                <w:color w:val="FF0000"/>
                <w:lang w:eastAsia="ko-KR"/>
              </w:rPr>
            </w:pPr>
            <w:r>
              <w:rPr>
                <w:rFonts w:eastAsia="Malgun Gothic"/>
                <w:color w:val="FF0000"/>
                <w:lang w:eastAsia="ko-KR"/>
              </w:rPr>
              <w:t xml:space="preserve">FL’s reply: this not entirely accurate, since for Option 3 it all depends on how the parameter “E” is defined in 38.212. If rate-matching is performed per </w:t>
            </w:r>
            <w:proofErr w:type="spellStart"/>
            <w:r>
              <w:rPr>
                <w:rFonts w:eastAsia="Malgun Gothic"/>
                <w:color w:val="FF0000"/>
                <w:lang w:eastAsia="ko-KR"/>
              </w:rPr>
              <w:t>TBoMS</w:t>
            </w:r>
            <w:proofErr w:type="spellEnd"/>
            <w:r>
              <w:rPr>
                <w:rFonts w:eastAsia="Malgun Gothic"/>
                <w:color w:val="FF0000"/>
                <w:lang w:eastAsia="ko-KR"/>
              </w:rPr>
              <w:t xml:space="preserve"> the specification impact is zero for the bit selection part, and very minor for the </w:t>
            </w:r>
            <w:proofErr w:type="spellStart"/>
            <w:r>
              <w:rPr>
                <w:rFonts w:eastAsia="Malgun Gothic"/>
                <w:color w:val="FF0000"/>
                <w:lang w:eastAsia="ko-KR"/>
              </w:rPr>
              <w:t>interleaver</w:t>
            </w:r>
            <w:proofErr w:type="spellEnd"/>
            <w:r>
              <w:rPr>
                <w:rFonts w:eastAsia="Malgun Gothic"/>
                <w:color w:val="FF0000"/>
                <w:lang w:eastAsia="ko-KR"/>
              </w:rPr>
              <w:t xml:space="preserve"> </w:t>
            </w:r>
            <w:r>
              <w:rPr>
                <w:rFonts w:eastAsia="Malgun Gothic"/>
                <w:color w:val="FF0000"/>
                <w:lang w:eastAsia="ko-KR"/>
              </w:rPr>
              <w:lastRenderedPageBreak/>
              <w:t xml:space="preserve">part. Conversely, if rate matching is per slot or TOT, then specification impact is expected also for the bit-selection part, yes. Regardless of which approach is retained, the coded bits would always be selected from the circular buffer continuously, </w:t>
            </w:r>
            <w:proofErr w:type="spellStart"/>
            <w:r>
              <w:rPr>
                <w:rFonts w:eastAsia="Malgun Gothic"/>
                <w:color w:val="FF0000"/>
                <w:lang w:eastAsia="ko-KR"/>
              </w:rPr>
              <w:t>i.e</w:t>
            </w:r>
            <w:proofErr w:type="spellEnd"/>
            <w:r>
              <w:rPr>
                <w:rFonts w:eastAsia="Malgun Gothic"/>
                <w:color w:val="FF0000"/>
                <w:lang w:eastAsia="ko-KR"/>
              </w:rPr>
              <w:t xml:space="preserve">,, the first bit selected from the circular buffer for any given slot is right after the last bit selected from the circular buffer for the previous slot. </w:t>
            </w:r>
          </w:p>
          <w:p w14:paraId="6C2F2CBC" w14:textId="77777777" w:rsidR="00166956" w:rsidRDefault="008B7C25">
            <w:pPr>
              <w:jc w:val="both"/>
              <w:rPr>
                <w:rFonts w:eastAsia="Malgun Gothic"/>
                <w:color w:val="FF0000"/>
                <w:lang w:eastAsia="ko-KR"/>
              </w:rPr>
            </w:pPr>
            <w:r>
              <w:rPr>
                <w:rFonts w:eastAsia="Malgun Gothic"/>
                <w:color w:val="FF0000"/>
                <w:lang w:eastAsia="ko-KR"/>
              </w:rPr>
              <w:t xml:space="preserve">Now, moving to your last sentence. It does not matter how many RVs we consider for Option 4. According to specification, the first bit selected from the circular buffer for any given slot would </w:t>
            </w:r>
            <w:r>
              <w:rPr>
                <w:rFonts w:eastAsia="Malgun Gothic"/>
                <w:b/>
                <w:bCs/>
                <w:color w:val="FF0000"/>
                <w:lang w:eastAsia="ko-KR"/>
              </w:rPr>
              <w:t>not be</w:t>
            </w:r>
            <w:r>
              <w:rPr>
                <w:rFonts w:eastAsia="Malgun Gothic"/>
                <w:color w:val="FF0000"/>
                <w:lang w:eastAsia="ko-KR"/>
              </w:rPr>
              <w:t xml:space="preserve"> right after the last bit selected from the circular buffer for the previous slot. In order to ensure that this can happen, and performance degradation never occurs, an offset should be applied to each bit selection to ensure that the first bit selected from the circular buffer for any given slot is right after the last bit selected from the circular buffer for the previous slot. This would also increase specification impact of Option 4, regardless of which unit of time is used for the </w:t>
            </w:r>
            <w:proofErr w:type="spellStart"/>
            <w:r>
              <w:rPr>
                <w:rFonts w:eastAsia="Malgun Gothic"/>
                <w:color w:val="FF0000"/>
                <w:lang w:eastAsia="ko-KR"/>
              </w:rPr>
              <w:t>interleaver</w:t>
            </w:r>
            <w:proofErr w:type="spellEnd"/>
            <w:r>
              <w:rPr>
                <w:rFonts w:eastAsia="Malgun Gothic"/>
                <w:color w:val="FF0000"/>
                <w:lang w:eastAsia="ko-KR"/>
              </w:rPr>
              <w:t xml:space="preserve">. </w:t>
            </w:r>
          </w:p>
          <w:p w14:paraId="68D417F0" w14:textId="77777777" w:rsidR="00166956" w:rsidRDefault="008B7C25">
            <w:pPr>
              <w:jc w:val="both"/>
              <w:rPr>
                <w:rFonts w:eastAsia="Malgun Gothic"/>
                <w:color w:val="FF0000"/>
                <w:lang w:eastAsia="ko-KR"/>
              </w:rPr>
            </w:pPr>
            <w:r>
              <w:rPr>
                <w:rFonts w:eastAsia="Malgun Gothic"/>
                <w:color w:val="FF0000"/>
                <w:lang w:eastAsia="ko-KR"/>
              </w:rPr>
              <w:t xml:space="preserve">Please remember that </w:t>
            </w:r>
            <w:proofErr w:type="spellStart"/>
            <w:r>
              <w:rPr>
                <w:rFonts w:eastAsia="Malgun Gothic"/>
                <w:color w:val="FF0000"/>
                <w:lang w:eastAsia="ko-KR"/>
              </w:rPr>
              <w:t>TBoMS</w:t>
            </w:r>
            <w:proofErr w:type="spellEnd"/>
            <w:r>
              <w:rPr>
                <w:rFonts w:eastAsia="Malgun Gothic"/>
                <w:color w:val="FF0000"/>
                <w:lang w:eastAsia="ko-KR"/>
              </w:rPr>
              <w:t xml:space="preserve"> is not a PUSCH repetition, where TBS is calculated using the resources of one slot. In that case, the gap between the first bit selected from the circular buffer for any given slot and the last bit selected from the circular buffer for the previous slot is </w:t>
            </w:r>
            <w:r>
              <w:rPr>
                <w:rFonts w:eastAsia="Malgun Gothic"/>
                <w:b/>
                <w:bCs/>
                <w:color w:val="FF0000"/>
                <w:lang w:eastAsia="ko-KR"/>
              </w:rPr>
              <w:t xml:space="preserve">never </w:t>
            </w:r>
            <w:r>
              <w:rPr>
                <w:rFonts w:eastAsia="Malgun Gothic"/>
                <w:color w:val="FF0000"/>
                <w:lang w:eastAsia="ko-KR"/>
              </w:rPr>
              <w:t xml:space="preserve">a problem, due to the slot-based approach. However, once the TBS is calculated using the resources of multiple slots, simply applying the legacy RV cycling scheme exposes to performance degradation whenever </w:t>
            </w:r>
            <w:proofErr w:type="spellStart"/>
            <w:r>
              <w:rPr>
                <w:rFonts w:eastAsia="Malgun Gothic"/>
                <w:color w:val="FF0000"/>
                <w:lang w:eastAsia="ko-KR"/>
              </w:rPr>
              <w:t>RxK</w:t>
            </w:r>
            <w:proofErr w:type="spellEnd"/>
            <w:r>
              <w:rPr>
                <w:rFonts w:eastAsia="Malgun Gothic"/>
                <w:color w:val="FF0000"/>
                <w:lang w:eastAsia="ko-KR"/>
              </w:rPr>
              <w:t>&gt;1.</w:t>
            </w:r>
          </w:p>
        </w:tc>
      </w:tr>
      <w:tr w:rsidR="00166956" w14:paraId="2F93930E" w14:textId="77777777" w:rsidTr="00166956">
        <w:tc>
          <w:tcPr>
            <w:tcW w:w="2175" w:type="dxa"/>
          </w:tcPr>
          <w:p w14:paraId="4B0B2F47" w14:textId="77777777" w:rsidR="00166956" w:rsidRDefault="008B7C25">
            <w:pPr>
              <w:jc w:val="both"/>
              <w:rPr>
                <w:rFonts w:eastAsia="Malgun Gothic"/>
                <w:lang w:eastAsia="ko-KR"/>
              </w:rPr>
            </w:pPr>
            <w:r>
              <w:lastRenderedPageBreak/>
              <w:t>Intel</w:t>
            </w:r>
          </w:p>
        </w:tc>
        <w:tc>
          <w:tcPr>
            <w:tcW w:w="7448" w:type="dxa"/>
          </w:tcPr>
          <w:p w14:paraId="07219D13" w14:textId="77777777" w:rsidR="00166956" w:rsidRDefault="008B7C25">
            <w:pPr>
              <w:jc w:val="both"/>
              <w:rPr>
                <w:rFonts w:eastAsia="Malgun Gothic"/>
                <w:lang w:eastAsia="ko-KR"/>
              </w:rPr>
            </w:pPr>
            <w:r>
              <w:t>Agree</w:t>
            </w:r>
          </w:p>
        </w:tc>
      </w:tr>
      <w:tr w:rsidR="00166956" w14:paraId="55783835" w14:textId="77777777" w:rsidTr="00166956">
        <w:tc>
          <w:tcPr>
            <w:tcW w:w="2175" w:type="dxa"/>
          </w:tcPr>
          <w:p w14:paraId="4B7D5FEB" w14:textId="77777777" w:rsidR="00166956" w:rsidRDefault="008B7C25">
            <w:pPr>
              <w:jc w:val="both"/>
            </w:pPr>
            <w:r>
              <w:rPr>
                <w:rFonts w:eastAsia="MS Mincho"/>
                <w:lang w:eastAsia="ja-JP"/>
              </w:rPr>
              <w:t>Panasonic</w:t>
            </w:r>
          </w:p>
        </w:tc>
        <w:tc>
          <w:tcPr>
            <w:tcW w:w="7448" w:type="dxa"/>
          </w:tcPr>
          <w:p w14:paraId="23D5A06D" w14:textId="77777777" w:rsidR="00166956" w:rsidRDefault="008B7C25">
            <w:pPr>
              <w:jc w:val="both"/>
            </w:pPr>
            <w:r>
              <w:rPr>
                <w:rFonts w:eastAsia="MS Mincho" w:hint="eastAsia"/>
                <w:lang w:eastAsia="ja-JP"/>
              </w:rPr>
              <w:t>W</w:t>
            </w:r>
            <w:r>
              <w:rPr>
                <w:rFonts w:eastAsia="MS Mincho"/>
                <w:lang w:eastAsia="ja-JP"/>
              </w:rPr>
              <w:t>e agree the FL statement. It can be interpreted that in Option 4, starting point (bit position in circular buffer) in the first slot in a TOT is determined based on RV in current specification.</w:t>
            </w:r>
          </w:p>
        </w:tc>
      </w:tr>
      <w:tr w:rsidR="00166956" w14:paraId="3A7D29EF" w14:textId="77777777" w:rsidTr="00166956">
        <w:tc>
          <w:tcPr>
            <w:tcW w:w="2175" w:type="dxa"/>
          </w:tcPr>
          <w:p w14:paraId="00113574" w14:textId="77777777" w:rsidR="00166956" w:rsidRDefault="008B7C25">
            <w:pPr>
              <w:jc w:val="both"/>
              <w:rPr>
                <w:rFonts w:eastAsia="MS Mincho"/>
                <w:lang w:eastAsia="ja-JP"/>
              </w:rPr>
            </w:pPr>
            <w:r>
              <w:t>Qualcomm</w:t>
            </w:r>
          </w:p>
        </w:tc>
        <w:tc>
          <w:tcPr>
            <w:tcW w:w="7448" w:type="dxa"/>
          </w:tcPr>
          <w:p w14:paraId="2F3C61B5" w14:textId="77777777" w:rsidR="00166956" w:rsidRDefault="008B7C25">
            <w:pPr>
              <w:jc w:val="both"/>
              <w:rPr>
                <w:rFonts w:eastAsia="MS Mincho"/>
                <w:lang w:eastAsia="ja-JP"/>
              </w:rPr>
            </w:pPr>
            <w:r>
              <w:t>Agree</w:t>
            </w:r>
          </w:p>
        </w:tc>
      </w:tr>
      <w:tr w:rsidR="00166956" w14:paraId="253C628E" w14:textId="77777777" w:rsidTr="00166956">
        <w:tc>
          <w:tcPr>
            <w:tcW w:w="2175" w:type="dxa"/>
          </w:tcPr>
          <w:p w14:paraId="6EBE7A62" w14:textId="77777777" w:rsidR="00166956" w:rsidRDefault="008B7C25">
            <w:pPr>
              <w:jc w:val="both"/>
              <w:rPr>
                <w:lang w:val="en-US" w:eastAsia="zh-CN"/>
              </w:rPr>
            </w:pPr>
            <w:r>
              <w:rPr>
                <w:rFonts w:hint="eastAsia"/>
                <w:lang w:val="en-US" w:eastAsia="zh-CN"/>
              </w:rPr>
              <w:t>ZTE</w:t>
            </w:r>
          </w:p>
        </w:tc>
        <w:tc>
          <w:tcPr>
            <w:tcW w:w="7448" w:type="dxa"/>
          </w:tcPr>
          <w:p w14:paraId="1C69E329" w14:textId="77777777" w:rsidR="00166956" w:rsidRDefault="008B7C25">
            <w:pPr>
              <w:jc w:val="both"/>
              <w:rPr>
                <w:lang w:val="en-US" w:eastAsia="zh-CN"/>
              </w:rPr>
            </w:pPr>
            <w:r>
              <w:rPr>
                <w:rFonts w:hint="eastAsia"/>
                <w:lang w:val="en-US" w:eastAsia="zh-CN"/>
              </w:rPr>
              <w:t>Yes</w:t>
            </w:r>
          </w:p>
        </w:tc>
      </w:tr>
      <w:tr w:rsidR="00166956" w14:paraId="6EB7B2B7" w14:textId="77777777" w:rsidTr="00166956">
        <w:tc>
          <w:tcPr>
            <w:tcW w:w="2175" w:type="dxa"/>
          </w:tcPr>
          <w:p w14:paraId="189DA014" w14:textId="77777777" w:rsidR="00166956" w:rsidRDefault="008B7C25">
            <w:pPr>
              <w:jc w:val="both"/>
            </w:pPr>
            <w:r>
              <w:rPr>
                <w:rFonts w:hint="eastAsia"/>
                <w:lang w:eastAsia="zh-CN"/>
              </w:rPr>
              <w:t>CATT</w:t>
            </w:r>
          </w:p>
        </w:tc>
        <w:tc>
          <w:tcPr>
            <w:tcW w:w="7448" w:type="dxa"/>
          </w:tcPr>
          <w:p w14:paraId="7212E579" w14:textId="77777777" w:rsidR="00166956" w:rsidRDefault="008B7C25">
            <w:pPr>
              <w:jc w:val="both"/>
              <w:rPr>
                <w:lang w:eastAsia="zh-CN"/>
              </w:rPr>
            </w:pPr>
            <w:r>
              <w:rPr>
                <w:rFonts w:hint="eastAsia"/>
                <w:lang w:eastAsia="zh-CN"/>
              </w:rPr>
              <w:t>Agree. And we think that new RV definition (or bit section breakpoint) may be needed for Option 4 to achieve the same signal generation.</w:t>
            </w:r>
          </w:p>
          <w:p w14:paraId="59FA345D" w14:textId="77777777" w:rsidR="00166956" w:rsidRDefault="008B7C25">
            <w:pPr>
              <w:jc w:val="both"/>
            </w:pPr>
            <w:r>
              <w:rPr>
                <w:color w:val="FF0000"/>
                <w:lang w:eastAsia="zh-CN"/>
              </w:rPr>
              <w:t>FL’s reply: I agree.</w:t>
            </w:r>
          </w:p>
        </w:tc>
      </w:tr>
      <w:tr w:rsidR="00166956" w14:paraId="7A93AD40" w14:textId="77777777" w:rsidTr="00166956">
        <w:tc>
          <w:tcPr>
            <w:tcW w:w="2175" w:type="dxa"/>
          </w:tcPr>
          <w:p w14:paraId="18501C01" w14:textId="77777777" w:rsidR="00166956" w:rsidRDefault="008B7C25">
            <w:pPr>
              <w:jc w:val="both"/>
              <w:rPr>
                <w:lang w:eastAsia="zh-CN"/>
              </w:rPr>
            </w:pPr>
            <w:proofErr w:type="spellStart"/>
            <w:r>
              <w:rPr>
                <w:lang w:eastAsia="zh-CN"/>
              </w:rPr>
              <w:t>InterDigital</w:t>
            </w:r>
            <w:proofErr w:type="spellEnd"/>
          </w:p>
        </w:tc>
        <w:tc>
          <w:tcPr>
            <w:tcW w:w="7448" w:type="dxa"/>
          </w:tcPr>
          <w:p w14:paraId="544F2036" w14:textId="77777777" w:rsidR="00166956" w:rsidRDefault="008B7C25">
            <w:pPr>
              <w:jc w:val="both"/>
              <w:rPr>
                <w:lang w:eastAsia="zh-CN"/>
              </w:rPr>
            </w:pPr>
            <w:r>
              <w:rPr>
                <w:lang w:eastAsia="zh-CN"/>
              </w:rPr>
              <w:t>Yes</w:t>
            </w:r>
          </w:p>
        </w:tc>
      </w:tr>
      <w:tr w:rsidR="00166956" w14:paraId="2BBC95FC" w14:textId="77777777" w:rsidTr="00166956">
        <w:tc>
          <w:tcPr>
            <w:tcW w:w="2175" w:type="dxa"/>
          </w:tcPr>
          <w:p w14:paraId="0E6A7733" w14:textId="77777777" w:rsidR="00166956" w:rsidRDefault="008B7C25">
            <w:pPr>
              <w:jc w:val="both"/>
              <w:rPr>
                <w:lang w:eastAsia="zh-CN"/>
              </w:rPr>
            </w:pPr>
            <w:r>
              <w:rPr>
                <w:rFonts w:hint="eastAsia"/>
                <w:lang w:eastAsia="zh-CN"/>
              </w:rPr>
              <w:t>T</w:t>
            </w:r>
            <w:r>
              <w:rPr>
                <w:lang w:eastAsia="zh-CN"/>
              </w:rPr>
              <w:t>CL</w:t>
            </w:r>
          </w:p>
        </w:tc>
        <w:tc>
          <w:tcPr>
            <w:tcW w:w="7448" w:type="dxa"/>
          </w:tcPr>
          <w:p w14:paraId="256B9840" w14:textId="77777777" w:rsidR="00166956" w:rsidRDefault="008B7C25">
            <w:pPr>
              <w:jc w:val="both"/>
              <w:rPr>
                <w:lang w:eastAsia="zh-CN"/>
              </w:rPr>
            </w:pPr>
            <w:r>
              <w:rPr>
                <w:rFonts w:hint="eastAsia"/>
                <w:lang w:eastAsia="zh-CN"/>
              </w:rPr>
              <w:t>Yes</w:t>
            </w:r>
          </w:p>
        </w:tc>
      </w:tr>
      <w:tr w:rsidR="00166956" w14:paraId="3DE79D7F" w14:textId="77777777" w:rsidTr="00166956">
        <w:tc>
          <w:tcPr>
            <w:tcW w:w="2175" w:type="dxa"/>
          </w:tcPr>
          <w:p w14:paraId="7CD2AA01" w14:textId="77777777" w:rsidR="00166956" w:rsidRDefault="008B7C25">
            <w:pPr>
              <w:jc w:val="both"/>
              <w:rPr>
                <w:lang w:eastAsia="zh-CN"/>
              </w:rPr>
            </w:pPr>
            <w:r>
              <w:rPr>
                <w:lang w:eastAsia="zh-CN"/>
              </w:rPr>
              <w:t>OPPO</w:t>
            </w:r>
          </w:p>
        </w:tc>
        <w:tc>
          <w:tcPr>
            <w:tcW w:w="7448" w:type="dxa"/>
          </w:tcPr>
          <w:p w14:paraId="38D0D0D0" w14:textId="77777777" w:rsidR="00166956" w:rsidRDefault="008B7C25">
            <w:pPr>
              <w:jc w:val="both"/>
              <w:rPr>
                <w:lang w:eastAsia="zh-CN"/>
              </w:rPr>
            </w:pPr>
            <w:r>
              <w:rPr>
                <w:lang w:eastAsia="zh-CN"/>
              </w:rPr>
              <w:t>Yes</w:t>
            </w:r>
          </w:p>
        </w:tc>
      </w:tr>
      <w:tr w:rsidR="00166956" w14:paraId="2BBF7483" w14:textId="77777777" w:rsidTr="00166956">
        <w:tc>
          <w:tcPr>
            <w:tcW w:w="2175" w:type="dxa"/>
          </w:tcPr>
          <w:p w14:paraId="7991D41F" w14:textId="77777777" w:rsidR="00166956" w:rsidRDefault="008B7C25">
            <w:pPr>
              <w:jc w:val="both"/>
              <w:rPr>
                <w:lang w:eastAsia="zh-CN"/>
              </w:rPr>
            </w:pPr>
            <w:r>
              <w:t>Ericsson</w:t>
            </w:r>
          </w:p>
        </w:tc>
        <w:tc>
          <w:tcPr>
            <w:tcW w:w="7448" w:type="dxa"/>
          </w:tcPr>
          <w:p w14:paraId="6A8391EF" w14:textId="77777777" w:rsidR="00166956" w:rsidRDefault="008B7C25">
            <w:pPr>
              <w:jc w:val="both"/>
              <w:rPr>
                <w:lang w:eastAsia="zh-CN"/>
              </w:rPr>
            </w:pPr>
            <w:r>
              <w:rPr>
                <w:lang w:eastAsia="zh-CN"/>
              </w:rPr>
              <w:t xml:space="preserve">Agree. Continuous bit selection across all slots of </w:t>
            </w:r>
            <w:proofErr w:type="spellStart"/>
            <w:r>
              <w:rPr>
                <w:lang w:eastAsia="zh-CN"/>
              </w:rPr>
              <w:t>TBoMS</w:t>
            </w:r>
            <w:proofErr w:type="spellEnd"/>
            <w:r>
              <w:rPr>
                <w:lang w:eastAsia="zh-CN"/>
              </w:rPr>
              <w:t xml:space="preserve"> has the least standard impact in terms of bit selection and interleaving and shown the best performance among three rate matching options when used together with Option 3. This observation also applies to Option 4, which can be considered with an offset of starting point for each RV if compared with the RV used for Option 3.</w:t>
            </w:r>
          </w:p>
          <w:p w14:paraId="54827496" w14:textId="77777777" w:rsidR="00166956" w:rsidRDefault="008B7C25">
            <w:pPr>
              <w:jc w:val="both"/>
              <w:rPr>
                <w:lang w:eastAsia="zh-CN"/>
              </w:rPr>
            </w:pPr>
            <w:r>
              <w:rPr>
                <w:color w:val="FF0000"/>
                <w:lang w:eastAsia="zh-CN"/>
              </w:rPr>
              <w:t>FL’s reply: I agree on the specification impact of the bit selection part. It would be lower in case of Option 3, if we want to fix performance of Option 4. Isolating specification impact of Option 3, aside from bit selection part, is on the other hand harder. However, the same applies to Option 4. I think it is important we all keep in mind that we either analyse the impact properly (as I suggest in other sections) or we’ll keep circling around the problem without finding a solution.</w:t>
            </w:r>
          </w:p>
        </w:tc>
      </w:tr>
      <w:tr w:rsidR="00166956" w14:paraId="48C80312" w14:textId="77777777" w:rsidTr="00166956">
        <w:tc>
          <w:tcPr>
            <w:tcW w:w="2175" w:type="dxa"/>
          </w:tcPr>
          <w:p w14:paraId="6AE58D25" w14:textId="77777777" w:rsidR="00166956" w:rsidRDefault="008B7C25">
            <w:pPr>
              <w:jc w:val="both"/>
            </w:pPr>
            <w:r>
              <w:t>Nokia/NSB</w:t>
            </w:r>
          </w:p>
        </w:tc>
        <w:tc>
          <w:tcPr>
            <w:tcW w:w="7448" w:type="dxa"/>
          </w:tcPr>
          <w:p w14:paraId="0364B031" w14:textId="77777777" w:rsidR="00166956" w:rsidRDefault="008B7C25">
            <w:pPr>
              <w:jc w:val="both"/>
              <w:rPr>
                <w:lang w:eastAsia="zh-CN"/>
              </w:rPr>
            </w:pPr>
            <w:r>
              <w:t xml:space="preserve">Yes. Option 3 aims to have the encoded bits continuously mapped across the allocated resource for </w:t>
            </w:r>
            <w:proofErr w:type="spellStart"/>
            <w:r>
              <w:t>TBoMS</w:t>
            </w:r>
            <w:proofErr w:type="spellEnd"/>
            <w:r>
              <w:t xml:space="preserve">, starting from the first bit in the circular buffer. If we simply read Option 4 as what is written in the agreement (i.e., “The TB is transmitted on the multiple TOTs </w:t>
            </w:r>
            <w:r>
              <w:rPr>
                <w:u w:val="single"/>
              </w:rPr>
              <w:t>using different RVs”</w:t>
            </w:r>
            <w:r>
              <w:t xml:space="preserve">) without having any implication on whether the “different RVs” follow the Rel-15/16 RV cycling concept or not, then the two options can be the same. RAN1 then only needs to work out on the starting (and length) of the encoded bits in the circular buffer to be mapped on each time-unit (slot/TOT). This may be done by defining RV index per time unit (or continuous mapping if no implementation issue identified). </w:t>
            </w:r>
          </w:p>
        </w:tc>
      </w:tr>
      <w:tr w:rsidR="00166956" w14:paraId="67698309" w14:textId="77777777" w:rsidTr="00166956">
        <w:tc>
          <w:tcPr>
            <w:tcW w:w="2175" w:type="dxa"/>
          </w:tcPr>
          <w:p w14:paraId="3C2A9704" w14:textId="77777777" w:rsidR="00166956" w:rsidRDefault="008B7C25">
            <w:pPr>
              <w:jc w:val="both"/>
              <w:rPr>
                <w:lang w:eastAsia="zh-CN"/>
              </w:rPr>
            </w:pPr>
            <w:r>
              <w:rPr>
                <w:lang w:eastAsia="zh-CN"/>
              </w:rPr>
              <w:t xml:space="preserve">Huawei, </w:t>
            </w:r>
            <w:proofErr w:type="spellStart"/>
            <w:r>
              <w:rPr>
                <w:lang w:eastAsia="zh-CN"/>
              </w:rPr>
              <w:t>Hisilicon</w:t>
            </w:r>
            <w:proofErr w:type="spellEnd"/>
          </w:p>
        </w:tc>
        <w:tc>
          <w:tcPr>
            <w:tcW w:w="7448" w:type="dxa"/>
          </w:tcPr>
          <w:p w14:paraId="48F04740" w14:textId="77777777" w:rsidR="00166956" w:rsidRDefault="008B7C25">
            <w:pPr>
              <w:jc w:val="both"/>
              <w:rPr>
                <w:lang w:eastAsia="zh-CN"/>
              </w:rPr>
            </w:pPr>
            <w:r>
              <w:rPr>
                <w:lang w:eastAsia="zh-CN"/>
              </w:rPr>
              <w:t xml:space="preserve">Basically, to facilitate the implementation, option 3 may be optimized on selecting the </w:t>
            </w:r>
            <w:r>
              <w:rPr>
                <w:lang w:eastAsia="zh-CN"/>
              </w:rPr>
              <w:lastRenderedPageBreak/>
              <w:t xml:space="preserve">first bit for each TOT or slot. And the key is how to calculate the first bit of each slot. </w:t>
            </w:r>
          </w:p>
          <w:p w14:paraId="44EA3113" w14:textId="77777777" w:rsidR="00166956" w:rsidRDefault="008B7C25">
            <w:pPr>
              <w:jc w:val="both"/>
              <w:rPr>
                <w:lang w:eastAsia="zh-CN"/>
              </w:rPr>
            </w:pPr>
            <w:r>
              <w:rPr>
                <w:color w:val="FF0000"/>
                <w:lang w:eastAsia="zh-CN"/>
              </w:rPr>
              <w:t xml:space="preserve">FL’s reply: I guess this would also apply to Option 4, if we want to fix its performance issues when </w:t>
            </w:r>
            <w:proofErr w:type="spellStart"/>
            <w:r>
              <w:rPr>
                <w:color w:val="FF0000"/>
                <w:lang w:eastAsia="zh-CN"/>
              </w:rPr>
              <w:t>RxK</w:t>
            </w:r>
            <w:proofErr w:type="spellEnd"/>
            <w:r>
              <w:rPr>
                <w:color w:val="FF0000"/>
                <w:lang w:eastAsia="zh-CN"/>
              </w:rPr>
              <w:t>&gt;1. A different implementation solution would be needed, but impact is expected in that case as well.</w:t>
            </w:r>
          </w:p>
        </w:tc>
      </w:tr>
      <w:tr w:rsidR="00166956" w14:paraId="09C0F33D" w14:textId="77777777" w:rsidTr="00166956">
        <w:tc>
          <w:tcPr>
            <w:tcW w:w="2175" w:type="dxa"/>
          </w:tcPr>
          <w:p w14:paraId="55D4E801" w14:textId="77777777" w:rsidR="00166956" w:rsidRDefault="008B7C25">
            <w:pPr>
              <w:jc w:val="both"/>
              <w:rPr>
                <w:rFonts w:eastAsia="Malgun Gothic"/>
                <w:lang w:eastAsia="ko-KR"/>
              </w:rPr>
            </w:pPr>
            <w:r>
              <w:rPr>
                <w:rFonts w:eastAsia="Malgun Gothic" w:hint="eastAsia"/>
                <w:lang w:eastAsia="ko-KR"/>
              </w:rPr>
              <w:lastRenderedPageBreak/>
              <w:t>W</w:t>
            </w:r>
            <w:r>
              <w:rPr>
                <w:rFonts w:eastAsia="Malgun Gothic"/>
                <w:lang w:eastAsia="ko-KR"/>
              </w:rPr>
              <w:t>ILUS</w:t>
            </w:r>
          </w:p>
        </w:tc>
        <w:tc>
          <w:tcPr>
            <w:tcW w:w="7448" w:type="dxa"/>
          </w:tcPr>
          <w:p w14:paraId="63D5523E" w14:textId="77777777" w:rsidR="00166956" w:rsidRDefault="008B7C25">
            <w:pPr>
              <w:jc w:val="both"/>
              <w:rPr>
                <w:rFonts w:eastAsia="Malgun Gothic"/>
                <w:lang w:eastAsia="ko-KR"/>
              </w:rPr>
            </w:pPr>
            <w:r>
              <w:rPr>
                <w:rFonts w:eastAsia="Malgun Gothic" w:hint="eastAsia"/>
                <w:lang w:eastAsia="ko-KR"/>
              </w:rPr>
              <w:t>Y</w:t>
            </w:r>
            <w:r>
              <w:rPr>
                <w:rFonts w:eastAsia="Malgun Gothic"/>
                <w:lang w:eastAsia="ko-KR"/>
              </w:rPr>
              <w:t>es</w:t>
            </w:r>
          </w:p>
        </w:tc>
      </w:tr>
      <w:tr w:rsidR="00166956" w14:paraId="6A31E898" w14:textId="77777777" w:rsidTr="00166956">
        <w:tc>
          <w:tcPr>
            <w:tcW w:w="2175" w:type="dxa"/>
          </w:tcPr>
          <w:p w14:paraId="4A400F0D" w14:textId="77777777" w:rsidR="00166956" w:rsidRDefault="008B7C25">
            <w:pPr>
              <w:jc w:val="both"/>
              <w:rPr>
                <w:rFonts w:eastAsia="Malgun Gothic"/>
                <w:lang w:eastAsia="ko-KR"/>
              </w:rPr>
            </w:pPr>
            <w:r>
              <w:rPr>
                <w:rFonts w:eastAsia="MS Mincho" w:hint="eastAsia"/>
                <w:lang w:eastAsia="ja-JP"/>
              </w:rPr>
              <w:t>F</w:t>
            </w:r>
            <w:r>
              <w:rPr>
                <w:rFonts w:eastAsia="MS Mincho"/>
                <w:lang w:eastAsia="ja-JP"/>
              </w:rPr>
              <w:t>ujitsu</w:t>
            </w:r>
          </w:p>
        </w:tc>
        <w:tc>
          <w:tcPr>
            <w:tcW w:w="7448" w:type="dxa"/>
          </w:tcPr>
          <w:p w14:paraId="168E3FCA" w14:textId="77777777" w:rsidR="00166956" w:rsidRDefault="008B7C25">
            <w:pPr>
              <w:jc w:val="both"/>
              <w:rPr>
                <w:rFonts w:eastAsia="Malgun Gothic"/>
                <w:lang w:eastAsia="ko-KR"/>
              </w:rPr>
            </w:pPr>
            <w:r>
              <w:rPr>
                <w:rFonts w:eastAsia="MS Mincho" w:hint="eastAsia"/>
                <w:lang w:eastAsia="ja-JP"/>
              </w:rPr>
              <w:t>Y</w:t>
            </w:r>
            <w:r>
              <w:rPr>
                <w:rFonts w:eastAsia="MS Mincho"/>
                <w:lang w:eastAsia="ja-JP"/>
              </w:rPr>
              <w:t>es</w:t>
            </w:r>
          </w:p>
        </w:tc>
      </w:tr>
      <w:tr w:rsidR="00166956" w14:paraId="13EBA95F" w14:textId="77777777" w:rsidTr="00166956">
        <w:tc>
          <w:tcPr>
            <w:tcW w:w="2175" w:type="dxa"/>
          </w:tcPr>
          <w:p w14:paraId="17B5029C" w14:textId="77777777" w:rsidR="00166956" w:rsidRDefault="008B7C25">
            <w:pPr>
              <w:jc w:val="both"/>
              <w:rPr>
                <w:rFonts w:eastAsia="MS Mincho"/>
                <w:lang w:eastAsia="ja-JP"/>
              </w:rPr>
            </w:pPr>
            <w:r>
              <w:rPr>
                <w:rFonts w:eastAsia="MS Mincho"/>
                <w:lang w:eastAsia="ja-JP"/>
              </w:rPr>
              <w:t>MediaTek</w:t>
            </w:r>
          </w:p>
        </w:tc>
        <w:tc>
          <w:tcPr>
            <w:tcW w:w="7448" w:type="dxa"/>
          </w:tcPr>
          <w:p w14:paraId="1631EA06" w14:textId="77777777" w:rsidR="00166956" w:rsidRDefault="008B7C25">
            <w:pPr>
              <w:jc w:val="both"/>
              <w:rPr>
                <w:rFonts w:eastAsia="MS Mincho"/>
                <w:lang w:eastAsia="ja-JP"/>
              </w:rPr>
            </w:pPr>
            <w:r>
              <w:rPr>
                <w:rFonts w:eastAsia="MS Mincho"/>
                <w:lang w:eastAsia="ja-JP"/>
              </w:rPr>
              <w:t>Yes</w:t>
            </w:r>
          </w:p>
        </w:tc>
      </w:tr>
      <w:tr w:rsidR="00134C1A" w14:paraId="62BFCF5F" w14:textId="77777777" w:rsidTr="00166956">
        <w:tc>
          <w:tcPr>
            <w:tcW w:w="2175" w:type="dxa"/>
          </w:tcPr>
          <w:p w14:paraId="4239D599" w14:textId="078830C8" w:rsidR="00134C1A" w:rsidRDefault="00134C1A" w:rsidP="00134C1A">
            <w:pPr>
              <w:jc w:val="both"/>
              <w:rPr>
                <w:rFonts w:eastAsia="MS Mincho"/>
                <w:lang w:eastAsia="ja-JP"/>
              </w:rPr>
            </w:pPr>
            <w:r>
              <w:rPr>
                <w:rFonts w:eastAsia="MS Mincho"/>
                <w:lang w:eastAsia="ja-JP"/>
              </w:rPr>
              <w:t xml:space="preserve">IITH, IITM, CEWIT, Reliance </w:t>
            </w:r>
            <w:proofErr w:type="spellStart"/>
            <w:r>
              <w:rPr>
                <w:rFonts w:eastAsia="MS Mincho"/>
                <w:lang w:eastAsia="ja-JP"/>
              </w:rPr>
              <w:t>Jio</w:t>
            </w:r>
            <w:proofErr w:type="spellEnd"/>
            <w:r>
              <w:rPr>
                <w:rFonts w:eastAsia="MS Mincho"/>
                <w:lang w:eastAsia="ja-JP"/>
              </w:rPr>
              <w:t xml:space="preserve">, </w:t>
            </w:r>
            <w:proofErr w:type="spellStart"/>
            <w:r>
              <w:rPr>
                <w:rFonts w:eastAsia="MS Mincho"/>
                <w:lang w:eastAsia="ja-JP"/>
              </w:rPr>
              <w:t>Tejas</w:t>
            </w:r>
            <w:proofErr w:type="spellEnd"/>
            <w:r>
              <w:rPr>
                <w:rFonts w:eastAsia="MS Mincho"/>
                <w:lang w:eastAsia="ja-JP"/>
              </w:rPr>
              <w:t xml:space="preserve"> Networks</w:t>
            </w:r>
          </w:p>
        </w:tc>
        <w:tc>
          <w:tcPr>
            <w:tcW w:w="7448" w:type="dxa"/>
          </w:tcPr>
          <w:p w14:paraId="3FC424AD" w14:textId="5F7B4A50" w:rsidR="00134C1A" w:rsidRDefault="00134C1A" w:rsidP="00134C1A">
            <w:pPr>
              <w:jc w:val="both"/>
              <w:rPr>
                <w:rFonts w:eastAsia="MS Mincho"/>
                <w:lang w:eastAsia="ja-JP"/>
              </w:rPr>
            </w:pPr>
            <w:r>
              <w:rPr>
                <w:rFonts w:eastAsia="MS Mincho"/>
                <w:lang w:eastAsia="ja-JP"/>
              </w:rPr>
              <w:t>Yes</w:t>
            </w:r>
          </w:p>
        </w:tc>
      </w:tr>
    </w:tbl>
    <w:p w14:paraId="52CD5609" w14:textId="77777777" w:rsidR="00166956" w:rsidRDefault="00166956">
      <w:pPr>
        <w:rPr>
          <w:lang w:val="en-US"/>
        </w:rPr>
      </w:pPr>
    </w:p>
    <w:p w14:paraId="2A6A7DC6" w14:textId="77777777" w:rsidR="00166956" w:rsidRDefault="008B7C25">
      <w:pPr>
        <w:jc w:val="both"/>
        <w:rPr>
          <w:sz w:val="22"/>
          <w:szCs w:val="22"/>
        </w:rPr>
      </w:pPr>
      <w:r>
        <w:rPr>
          <w:b/>
          <w:bCs/>
          <w:sz w:val="22"/>
          <w:highlight w:val="yellow"/>
          <w:lang w:val="en-US"/>
        </w:rPr>
        <w:t>2.1.2-Q3</w:t>
      </w:r>
    </w:p>
    <w:tbl>
      <w:tblPr>
        <w:tblStyle w:val="TableGrid8"/>
        <w:tblW w:w="0" w:type="auto"/>
        <w:tblLook w:val="04A0" w:firstRow="1" w:lastRow="0" w:firstColumn="1" w:lastColumn="0" w:noHBand="0" w:noVBand="1"/>
      </w:tblPr>
      <w:tblGrid>
        <w:gridCol w:w="2176"/>
        <w:gridCol w:w="3723"/>
        <w:gridCol w:w="3724"/>
      </w:tblGrid>
      <w:tr w:rsidR="00166956" w14:paraId="466B17FE" w14:textId="77777777" w:rsidTr="00166956">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5267DAFD" w14:textId="77777777" w:rsidR="00166956" w:rsidRDefault="008B7C25">
            <w:pPr>
              <w:jc w:val="center"/>
            </w:pPr>
            <w:r>
              <w:t>Company</w:t>
            </w:r>
          </w:p>
        </w:tc>
        <w:tc>
          <w:tcPr>
            <w:tcW w:w="3723" w:type="dxa"/>
            <w:vAlign w:val="center"/>
          </w:tcPr>
          <w:p w14:paraId="7548EF61" w14:textId="77777777" w:rsidR="00166956" w:rsidRDefault="008B7C25">
            <w:pPr>
              <w:jc w:val="center"/>
            </w:pPr>
            <w:r>
              <w:t>Answer (Yes/No)</w:t>
            </w:r>
          </w:p>
        </w:tc>
        <w:tc>
          <w:tcPr>
            <w:tcW w:w="3724" w:type="dxa"/>
            <w:vAlign w:val="center"/>
          </w:tcPr>
          <w:p w14:paraId="0A14436B" w14:textId="77777777" w:rsidR="00166956" w:rsidRDefault="008B7C25">
            <w:pPr>
              <w:jc w:val="center"/>
            </w:pPr>
            <w:r>
              <w:t>Additional comments, if any.</w:t>
            </w:r>
          </w:p>
        </w:tc>
      </w:tr>
      <w:tr w:rsidR="00166956" w14:paraId="78F46E98" w14:textId="77777777" w:rsidTr="00166956">
        <w:tc>
          <w:tcPr>
            <w:tcW w:w="2176" w:type="dxa"/>
          </w:tcPr>
          <w:p w14:paraId="158446FD" w14:textId="77777777" w:rsidR="00166956" w:rsidRDefault="008B7C25">
            <w:pPr>
              <w:jc w:val="both"/>
              <w:rPr>
                <w:lang w:eastAsia="zh-CN"/>
              </w:rPr>
            </w:pPr>
            <w:r>
              <w:rPr>
                <w:lang w:eastAsia="zh-CN"/>
              </w:rPr>
              <w:t>Samsung</w:t>
            </w:r>
            <w:r>
              <w:rPr>
                <w:rFonts w:hint="eastAsia"/>
                <w:lang w:eastAsia="zh-CN"/>
              </w:rPr>
              <w:t xml:space="preserve"> </w:t>
            </w:r>
          </w:p>
        </w:tc>
        <w:tc>
          <w:tcPr>
            <w:tcW w:w="3723" w:type="dxa"/>
          </w:tcPr>
          <w:p w14:paraId="0EA417FA" w14:textId="77777777" w:rsidR="00166956" w:rsidRDefault="008B7C25">
            <w:pPr>
              <w:jc w:val="both"/>
              <w:rPr>
                <w:lang w:eastAsia="zh-CN"/>
              </w:rPr>
            </w:pPr>
            <w:r>
              <w:rPr>
                <w:lang w:eastAsia="zh-CN"/>
              </w:rPr>
              <w:t>N</w:t>
            </w:r>
            <w:r>
              <w:rPr>
                <w:rFonts w:hint="eastAsia"/>
                <w:lang w:eastAsia="zh-CN"/>
              </w:rPr>
              <w:t>o need this comparison</w:t>
            </w:r>
          </w:p>
        </w:tc>
        <w:tc>
          <w:tcPr>
            <w:tcW w:w="3724" w:type="dxa"/>
          </w:tcPr>
          <w:p w14:paraId="483890E9" w14:textId="77777777" w:rsidR="00166956" w:rsidRDefault="008B7C25">
            <w:pPr>
              <w:jc w:val="both"/>
              <w:rPr>
                <w:lang w:eastAsia="zh-CN"/>
              </w:rPr>
            </w:pPr>
            <w:r>
              <w:rPr>
                <w:lang w:eastAsia="zh-CN"/>
              </w:rPr>
              <w:t>B</w:t>
            </w:r>
            <w:r>
              <w:rPr>
                <w:rFonts w:hint="eastAsia"/>
                <w:lang w:eastAsia="zh-CN"/>
              </w:rPr>
              <w:t xml:space="preserve">oth option could apply to per slot, tot or all resources, the option 4 for per all resource is simply there is no </w:t>
            </w:r>
            <w:r>
              <w:rPr>
                <w:lang w:eastAsia="zh-CN"/>
              </w:rPr>
              <w:t>“</w:t>
            </w:r>
            <w:r>
              <w:rPr>
                <w:rFonts w:hint="eastAsia"/>
                <w:lang w:eastAsia="zh-CN"/>
              </w:rPr>
              <w:t>second</w:t>
            </w:r>
            <w:r>
              <w:rPr>
                <w:lang w:eastAsia="zh-CN"/>
              </w:rPr>
              <w:t>”</w:t>
            </w:r>
            <w:r>
              <w:rPr>
                <w:rFonts w:hint="eastAsia"/>
                <w:lang w:eastAsia="zh-CN"/>
              </w:rPr>
              <w:t xml:space="preserve"> time unit to apply a different RV, but it should not mean option 4 was not </w:t>
            </w:r>
            <w:r>
              <w:rPr>
                <w:lang w:eastAsia="zh-CN"/>
              </w:rPr>
              <w:t>compatible</w:t>
            </w:r>
            <w:r>
              <w:rPr>
                <w:rFonts w:hint="eastAsia"/>
                <w:lang w:eastAsia="zh-CN"/>
              </w:rPr>
              <w:t xml:space="preserve"> with </w:t>
            </w:r>
            <w:r>
              <w:rPr>
                <w:lang w:eastAsia="zh-CN"/>
              </w:rPr>
              <w:t>“</w:t>
            </w:r>
            <w:r>
              <w:rPr>
                <w:rFonts w:hint="eastAsia"/>
                <w:lang w:eastAsia="zh-CN"/>
              </w:rPr>
              <w:t>per all resources</w:t>
            </w:r>
            <w:r>
              <w:rPr>
                <w:lang w:eastAsia="zh-CN"/>
              </w:rPr>
              <w:t>”</w:t>
            </w:r>
            <w:r>
              <w:rPr>
                <w:rFonts w:hint="eastAsia"/>
                <w:lang w:eastAsia="zh-CN"/>
              </w:rPr>
              <w:t>.</w:t>
            </w:r>
          </w:p>
          <w:p w14:paraId="3D1C123C" w14:textId="77777777" w:rsidR="00166956" w:rsidRDefault="008B7C25">
            <w:pPr>
              <w:jc w:val="both"/>
              <w:rPr>
                <w:lang w:eastAsia="zh-CN"/>
              </w:rPr>
            </w:pPr>
            <w:r>
              <w:rPr>
                <w:color w:val="FF0000"/>
                <w:lang w:eastAsia="zh-CN"/>
              </w:rPr>
              <w:t xml:space="preserve">FL’s reply: Given that more than one RV is used in Option 4, it seems natural to exclude the </w:t>
            </w:r>
            <w:proofErr w:type="spellStart"/>
            <w:r>
              <w:rPr>
                <w:color w:val="FF0000"/>
                <w:lang w:eastAsia="zh-CN"/>
              </w:rPr>
              <w:t>interleaver</w:t>
            </w:r>
            <w:proofErr w:type="spellEnd"/>
            <w:r>
              <w:rPr>
                <w:color w:val="FF0000"/>
                <w:lang w:eastAsia="zh-CN"/>
              </w:rPr>
              <w:t xml:space="preserve"> across all the slots from the possible options. Performing bit selection “per slot/TOT” but </w:t>
            </w:r>
            <w:proofErr w:type="spellStart"/>
            <w:r>
              <w:rPr>
                <w:color w:val="FF0000"/>
                <w:lang w:eastAsia="zh-CN"/>
              </w:rPr>
              <w:t>interleaver</w:t>
            </w:r>
            <w:proofErr w:type="spellEnd"/>
            <w:r>
              <w:rPr>
                <w:color w:val="FF0000"/>
                <w:lang w:eastAsia="zh-CN"/>
              </w:rPr>
              <w:t xml:space="preserve"> across all the slots would make me wonder if this is still Option4…Then again, I think our understanding is aligned and it may be just a matter of calling the same thing differently. It may also be worth observing that according to existing agreements, the three options on the table have the same time unit for both bit selection and bit interleaving (please see Appendix B).</w:t>
            </w:r>
          </w:p>
        </w:tc>
      </w:tr>
      <w:tr w:rsidR="00166956" w14:paraId="69F88E7F" w14:textId="77777777" w:rsidTr="00166956">
        <w:tc>
          <w:tcPr>
            <w:tcW w:w="2176" w:type="dxa"/>
          </w:tcPr>
          <w:p w14:paraId="5443C583" w14:textId="77777777" w:rsidR="00166956" w:rsidRDefault="008B7C25">
            <w:pPr>
              <w:jc w:val="both"/>
            </w:pPr>
            <w:r>
              <w:t>Apple</w:t>
            </w:r>
          </w:p>
        </w:tc>
        <w:tc>
          <w:tcPr>
            <w:tcW w:w="3723" w:type="dxa"/>
          </w:tcPr>
          <w:p w14:paraId="46FD1C04" w14:textId="77777777" w:rsidR="00166956" w:rsidRDefault="008B7C25">
            <w:pPr>
              <w:jc w:val="both"/>
            </w:pPr>
            <w:r>
              <w:t>Yes</w:t>
            </w:r>
          </w:p>
        </w:tc>
        <w:tc>
          <w:tcPr>
            <w:tcW w:w="3724" w:type="dxa"/>
          </w:tcPr>
          <w:p w14:paraId="77288EBB" w14:textId="77777777" w:rsidR="00166956" w:rsidRDefault="00166956">
            <w:pPr>
              <w:jc w:val="both"/>
            </w:pPr>
          </w:p>
        </w:tc>
      </w:tr>
      <w:tr w:rsidR="00166956" w14:paraId="55F10F51" w14:textId="77777777" w:rsidTr="00166956">
        <w:tc>
          <w:tcPr>
            <w:tcW w:w="2176" w:type="dxa"/>
          </w:tcPr>
          <w:p w14:paraId="7F7F93FF" w14:textId="77777777" w:rsidR="00166956" w:rsidRDefault="008B7C25">
            <w:pPr>
              <w:jc w:val="both"/>
            </w:pPr>
            <w:r>
              <w:t>Lenovo, Motorola Mobility</w:t>
            </w:r>
          </w:p>
        </w:tc>
        <w:tc>
          <w:tcPr>
            <w:tcW w:w="3723" w:type="dxa"/>
          </w:tcPr>
          <w:p w14:paraId="5C5D931F" w14:textId="77777777" w:rsidR="00166956" w:rsidRDefault="008B7C25">
            <w:pPr>
              <w:jc w:val="both"/>
            </w:pPr>
            <w:r>
              <w:t>Yes</w:t>
            </w:r>
          </w:p>
        </w:tc>
        <w:tc>
          <w:tcPr>
            <w:tcW w:w="3724" w:type="dxa"/>
          </w:tcPr>
          <w:p w14:paraId="0CE20546" w14:textId="77777777" w:rsidR="00166956" w:rsidRDefault="00166956">
            <w:pPr>
              <w:jc w:val="both"/>
            </w:pPr>
          </w:p>
        </w:tc>
      </w:tr>
      <w:tr w:rsidR="00166956" w14:paraId="5551CC27" w14:textId="77777777" w:rsidTr="00166956">
        <w:tc>
          <w:tcPr>
            <w:tcW w:w="2176" w:type="dxa"/>
          </w:tcPr>
          <w:p w14:paraId="1BE57BCE" w14:textId="77777777" w:rsidR="00166956" w:rsidRDefault="008B7C25">
            <w:pPr>
              <w:jc w:val="both"/>
              <w:rPr>
                <w:rFonts w:eastAsia="MS Mincho"/>
                <w:lang w:eastAsia="ja-JP"/>
              </w:rPr>
            </w:pPr>
            <w:r>
              <w:rPr>
                <w:rFonts w:eastAsia="MS Mincho" w:hint="eastAsia"/>
                <w:lang w:eastAsia="ja-JP"/>
              </w:rPr>
              <w:t>N</w:t>
            </w:r>
            <w:r>
              <w:rPr>
                <w:rFonts w:eastAsia="MS Mincho"/>
                <w:lang w:eastAsia="ja-JP"/>
              </w:rPr>
              <w:t>TT DOCOMO</w:t>
            </w:r>
          </w:p>
        </w:tc>
        <w:tc>
          <w:tcPr>
            <w:tcW w:w="3723" w:type="dxa"/>
          </w:tcPr>
          <w:p w14:paraId="4DCB5E75" w14:textId="77777777" w:rsidR="00166956" w:rsidRDefault="008B7C25">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0DF3996E" w14:textId="77777777" w:rsidR="00166956" w:rsidRDefault="00166956">
            <w:pPr>
              <w:jc w:val="both"/>
            </w:pPr>
          </w:p>
        </w:tc>
      </w:tr>
      <w:tr w:rsidR="00166956" w14:paraId="1ED56525" w14:textId="77777777" w:rsidTr="00166956">
        <w:tc>
          <w:tcPr>
            <w:tcW w:w="2176" w:type="dxa"/>
          </w:tcPr>
          <w:p w14:paraId="3E11E10A" w14:textId="77777777" w:rsidR="00166956" w:rsidRDefault="008B7C25">
            <w:pPr>
              <w:jc w:val="both"/>
              <w:rPr>
                <w:rFonts w:eastAsia="MS Mincho"/>
                <w:lang w:eastAsia="ja-JP"/>
              </w:rPr>
            </w:pPr>
            <w:r>
              <w:rPr>
                <w:rFonts w:eastAsia="MS Mincho" w:hint="eastAsia"/>
                <w:lang w:eastAsia="ja-JP"/>
              </w:rPr>
              <w:t>S</w:t>
            </w:r>
            <w:r>
              <w:rPr>
                <w:rFonts w:eastAsia="MS Mincho"/>
                <w:lang w:eastAsia="ja-JP"/>
              </w:rPr>
              <w:t>harp</w:t>
            </w:r>
          </w:p>
        </w:tc>
        <w:tc>
          <w:tcPr>
            <w:tcW w:w="3723" w:type="dxa"/>
          </w:tcPr>
          <w:p w14:paraId="4EF3138D" w14:textId="77777777" w:rsidR="00166956" w:rsidRDefault="008B7C25">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5E41D6AC" w14:textId="77777777" w:rsidR="00166956" w:rsidRDefault="00166956">
            <w:pPr>
              <w:jc w:val="both"/>
            </w:pPr>
          </w:p>
        </w:tc>
      </w:tr>
      <w:tr w:rsidR="00166956" w14:paraId="3C86440A" w14:textId="77777777" w:rsidTr="00166956">
        <w:tc>
          <w:tcPr>
            <w:tcW w:w="2176" w:type="dxa"/>
          </w:tcPr>
          <w:p w14:paraId="7B95FC0D" w14:textId="77777777" w:rsidR="00166956" w:rsidRDefault="008B7C25">
            <w:pPr>
              <w:jc w:val="both"/>
              <w:rPr>
                <w:rFonts w:eastAsia="MS Mincho"/>
                <w:lang w:eastAsia="ja-JP"/>
              </w:rPr>
            </w:pPr>
            <w:r>
              <w:rPr>
                <w:rFonts w:eastAsia="Malgun Gothic" w:hint="eastAsia"/>
                <w:lang w:eastAsia="ko-KR"/>
              </w:rPr>
              <w:t>LG</w:t>
            </w:r>
          </w:p>
        </w:tc>
        <w:tc>
          <w:tcPr>
            <w:tcW w:w="3723" w:type="dxa"/>
          </w:tcPr>
          <w:p w14:paraId="43F38718" w14:textId="77777777" w:rsidR="00166956" w:rsidRDefault="008B7C25">
            <w:pPr>
              <w:jc w:val="both"/>
              <w:rPr>
                <w:rFonts w:eastAsia="MS Mincho"/>
                <w:lang w:eastAsia="ja-JP"/>
              </w:rPr>
            </w:pPr>
            <w:r>
              <w:rPr>
                <w:rFonts w:eastAsia="Malgun Gothic" w:hint="eastAsia"/>
                <w:lang w:eastAsia="ko-KR"/>
              </w:rPr>
              <w:t>Yes</w:t>
            </w:r>
          </w:p>
        </w:tc>
        <w:tc>
          <w:tcPr>
            <w:tcW w:w="3724" w:type="dxa"/>
          </w:tcPr>
          <w:p w14:paraId="70926DAC" w14:textId="77777777" w:rsidR="00166956" w:rsidRDefault="00166956">
            <w:pPr>
              <w:jc w:val="both"/>
            </w:pPr>
          </w:p>
        </w:tc>
      </w:tr>
      <w:tr w:rsidR="00166956" w14:paraId="614A6EB4" w14:textId="77777777" w:rsidTr="00166956">
        <w:tc>
          <w:tcPr>
            <w:tcW w:w="2176" w:type="dxa"/>
          </w:tcPr>
          <w:p w14:paraId="05ED047C" w14:textId="77777777" w:rsidR="00166956" w:rsidRDefault="008B7C25">
            <w:pPr>
              <w:jc w:val="both"/>
              <w:rPr>
                <w:rFonts w:eastAsia="Malgun Gothic"/>
                <w:lang w:eastAsia="ko-KR"/>
              </w:rPr>
            </w:pPr>
            <w:r>
              <w:t>Intel</w:t>
            </w:r>
          </w:p>
        </w:tc>
        <w:tc>
          <w:tcPr>
            <w:tcW w:w="3723" w:type="dxa"/>
          </w:tcPr>
          <w:p w14:paraId="70D1BC25" w14:textId="77777777" w:rsidR="00166956" w:rsidRDefault="008B7C25">
            <w:pPr>
              <w:jc w:val="both"/>
              <w:rPr>
                <w:rFonts w:eastAsia="Malgun Gothic"/>
                <w:lang w:eastAsia="ko-KR"/>
              </w:rPr>
            </w:pPr>
            <w:r>
              <w:t>Yes</w:t>
            </w:r>
          </w:p>
        </w:tc>
        <w:tc>
          <w:tcPr>
            <w:tcW w:w="3724" w:type="dxa"/>
          </w:tcPr>
          <w:p w14:paraId="392BD300" w14:textId="77777777" w:rsidR="00166956" w:rsidRDefault="00166956">
            <w:pPr>
              <w:jc w:val="both"/>
            </w:pPr>
          </w:p>
        </w:tc>
      </w:tr>
      <w:tr w:rsidR="00166956" w14:paraId="725547CC" w14:textId="77777777" w:rsidTr="00166956">
        <w:tc>
          <w:tcPr>
            <w:tcW w:w="2176" w:type="dxa"/>
          </w:tcPr>
          <w:p w14:paraId="7F85E912" w14:textId="77777777" w:rsidR="00166956" w:rsidRDefault="008B7C25">
            <w:pPr>
              <w:jc w:val="both"/>
            </w:pPr>
            <w:r>
              <w:rPr>
                <w:rFonts w:eastAsia="MS Mincho" w:hint="eastAsia"/>
                <w:lang w:eastAsia="ja-JP"/>
              </w:rPr>
              <w:t>P</w:t>
            </w:r>
            <w:r>
              <w:rPr>
                <w:rFonts w:eastAsia="MS Mincho"/>
                <w:lang w:eastAsia="ja-JP"/>
              </w:rPr>
              <w:t>anasonic</w:t>
            </w:r>
          </w:p>
        </w:tc>
        <w:tc>
          <w:tcPr>
            <w:tcW w:w="3723" w:type="dxa"/>
          </w:tcPr>
          <w:p w14:paraId="4F4B5724" w14:textId="77777777" w:rsidR="00166956" w:rsidRDefault="008B7C25">
            <w:pPr>
              <w:jc w:val="both"/>
            </w:pPr>
            <w:r>
              <w:rPr>
                <w:rFonts w:eastAsia="MS Mincho" w:hint="eastAsia"/>
                <w:lang w:eastAsia="ja-JP"/>
              </w:rPr>
              <w:t>Y</w:t>
            </w:r>
            <w:r>
              <w:rPr>
                <w:rFonts w:eastAsia="MS Mincho"/>
                <w:lang w:eastAsia="ja-JP"/>
              </w:rPr>
              <w:t>es</w:t>
            </w:r>
          </w:p>
        </w:tc>
        <w:tc>
          <w:tcPr>
            <w:tcW w:w="3724" w:type="dxa"/>
          </w:tcPr>
          <w:p w14:paraId="185AE6CF" w14:textId="77777777" w:rsidR="00166956" w:rsidRDefault="00166956">
            <w:pPr>
              <w:jc w:val="both"/>
            </w:pPr>
          </w:p>
        </w:tc>
      </w:tr>
      <w:tr w:rsidR="00166956" w14:paraId="7D35A55C" w14:textId="77777777" w:rsidTr="00166956">
        <w:tc>
          <w:tcPr>
            <w:tcW w:w="2176" w:type="dxa"/>
          </w:tcPr>
          <w:p w14:paraId="4CB04A94" w14:textId="77777777" w:rsidR="00166956" w:rsidRDefault="008B7C25">
            <w:pPr>
              <w:jc w:val="both"/>
              <w:rPr>
                <w:rFonts w:eastAsia="MS Mincho"/>
                <w:lang w:eastAsia="ja-JP"/>
              </w:rPr>
            </w:pPr>
            <w:r>
              <w:t>Qualcomm</w:t>
            </w:r>
          </w:p>
        </w:tc>
        <w:tc>
          <w:tcPr>
            <w:tcW w:w="3723" w:type="dxa"/>
          </w:tcPr>
          <w:p w14:paraId="2229F825" w14:textId="77777777" w:rsidR="00166956" w:rsidRDefault="008B7C25">
            <w:pPr>
              <w:jc w:val="both"/>
              <w:rPr>
                <w:rFonts w:eastAsia="MS Mincho"/>
                <w:lang w:eastAsia="ja-JP"/>
              </w:rPr>
            </w:pPr>
            <w:r>
              <w:t>Agree</w:t>
            </w:r>
          </w:p>
        </w:tc>
        <w:tc>
          <w:tcPr>
            <w:tcW w:w="3724" w:type="dxa"/>
          </w:tcPr>
          <w:p w14:paraId="3F2157E4" w14:textId="77777777" w:rsidR="00166956" w:rsidRDefault="00166956">
            <w:pPr>
              <w:jc w:val="both"/>
            </w:pPr>
          </w:p>
        </w:tc>
      </w:tr>
      <w:tr w:rsidR="00166956" w14:paraId="13863A48" w14:textId="77777777" w:rsidTr="00166956">
        <w:tc>
          <w:tcPr>
            <w:tcW w:w="2176" w:type="dxa"/>
          </w:tcPr>
          <w:p w14:paraId="0E15AAF8" w14:textId="77777777" w:rsidR="00166956" w:rsidRDefault="008B7C25">
            <w:pPr>
              <w:jc w:val="both"/>
              <w:rPr>
                <w:lang w:val="en-US" w:eastAsia="zh-CN"/>
              </w:rPr>
            </w:pPr>
            <w:r>
              <w:rPr>
                <w:rFonts w:hint="eastAsia"/>
                <w:lang w:val="en-US" w:eastAsia="zh-CN"/>
              </w:rPr>
              <w:t>ZTE</w:t>
            </w:r>
          </w:p>
        </w:tc>
        <w:tc>
          <w:tcPr>
            <w:tcW w:w="3723" w:type="dxa"/>
          </w:tcPr>
          <w:p w14:paraId="704C98F9" w14:textId="77777777" w:rsidR="00166956" w:rsidRDefault="008B7C25">
            <w:pPr>
              <w:jc w:val="both"/>
              <w:rPr>
                <w:lang w:val="en-US" w:eastAsia="zh-CN"/>
              </w:rPr>
            </w:pPr>
            <w:r>
              <w:rPr>
                <w:rFonts w:hint="eastAsia"/>
                <w:lang w:val="en-US" w:eastAsia="zh-CN"/>
              </w:rPr>
              <w:t>Yes</w:t>
            </w:r>
          </w:p>
        </w:tc>
        <w:tc>
          <w:tcPr>
            <w:tcW w:w="3724" w:type="dxa"/>
          </w:tcPr>
          <w:p w14:paraId="45958117" w14:textId="77777777" w:rsidR="00166956" w:rsidRDefault="00166956">
            <w:pPr>
              <w:jc w:val="both"/>
            </w:pPr>
          </w:p>
        </w:tc>
      </w:tr>
      <w:tr w:rsidR="00166956" w14:paraId="61EEDEA6" w14:textId="77777777" w:rsidTr="00166956">
        <w:tc>
          <w:tcPr>
            <w:tcW w:w="2176" w:type="dxa"/>
          </w:tcPr>
          <w:p w14:paraId="1F76975A" w14:textId="77777777" w:rsidR="00166956" w:rsidRDefault="008B7C25">
            <w:pPr>
              <w:jc w:val="both"/>
            </w:pPr>
            <w:r>
              <w:rPr>
                <w:rFonts w:hint="eastAsia"/>
                <w:lang w:eastAsia="zh-CN"/>
              </w:rPr>
              <w:t>CATT</w:t>
            </w:r>
          </w:p>
        </w:tc>
        <w:tc>
          <w:tcPr>
            <w:tcW w:w="3723" w:type="dxa"/>
          </w:tcPr>
          <w:p w14:paraId="23991E34" w14:textId="77777777" w:rsidR="00166956" w:rsidRDefault="008B7C25">
            <w:pPr>
              <w:jc w:val="both"/>
            </w:pPr>
            <w:r>
              <w:rPr>
                <w:rFonts w:hint="eastAsia"/>
                <w:lang w:eastAsia="zh-CN"/>
              </w:rPr>
              <w:t>Yes</w:t>
            </w:r>
          </w:p>
        </w:tc>
        <w:tc>
          <w:tcPr>
            <w:tcW w:w="3724" w:type="dxa"/>
          </w:tcPr>
          <w:p w14:paraId="442887CF" w14:textId="77777777" w:rsidR="00166956" w:rsidRDefault="00166956">
            <w:pPr>
              <w:jc w:val="both"/>
            </w:pPr>
          </w:p>
        </w:tc>
      </w:tr>
      <w:tr w:rsidR="00166956" w14:paraId="7B4B86C5" w14:textId="77777777" w:rsidTr="00166956">
        <w:tc>
          <w:tcPr>
            <w:tcW w:w="2176" w:type="dxa"/>
          </w:tcPr>
          <w:p w14:paraId="23E066F7" w14:textId="77777777" w:rsidR="00166956" w:rsidRDefault="008B7C25">
            <w:pPr>
              <w:jc w:val="both"/>
              <w:rPr>
                <w:lang w:eastAsia="zh-CN"/>
              </w:rPr>
            </w:pPr>
            <w:proofErr w:type="spellStart"/>
            <w:r>
              <w:rPr>
                <w:lang w:eastAsia="zh-CN"/>
              </w:rPr>
              <w:t>InterDigital</w:t>
            </w:r>
            <w:proofErr w:type="spellEnd"/>
          </w:p>
        </w:tc>
        <w:tc>
          <w:tcPr>
            <w:tcW w:w="3723" w:type="dxa"/>
          </w:tcPr>
          <w:p w14:paraId="72DAD158" w14:textId="77777777" w:rsidR="00166956" w:rsidRDefault="008B7C25">
            <w:pPr>
              <w:jc w:val="both"/>
              <w:rPr>
                <w:lang w:eastAsia="zh-CN"/>
              </w:rPr>
            </w:pPr>
            <w:r>
              <w:rPr>
                <w:lang w:eastAsia="zh-CN"/>
              </w:rPr>
              <w:t>Yes</w:t>
            </w:r>
          </w:p>
        </w:tc>
        <w:tc>
          <w:tcPr>
            <w:tcW w:w="3724" w:type="dxa"/>
          </w:tcPr>
          <w:p w14:paraId="4F9DFEF9" w14:textId="77777777" w:rsidR="00166956" w:rsidRDefault="00166956">
            <w:pPr>
              <w:jc w:val="both"/>
            </w:pPr>
          </w:p>
        </w:tc>
      </w:tr>
      <w:tr w:rsidR="00166956" w14:paraId="13A2C73A" w14:textId="77777777" w:rsidTr="00166956">
        <w:tc>
          <w:tcPr>
            <w:tcW w:w="2176" w:type="dxa"/>
          </w:tcPr>
          <w:p w14:paraId="1B7E3E7C" w14:textId="77777777" w:rsidR="00166956" w:rsidRDefault="008B7C25">
            <w:pPr>
              <w:jc w:val="both"/>
              <w:rPr>
                <w:lang w:eastAsia="zh-CN"/>
              </w:rPr>
            </w:pPr>
            <w:r>
              <w:rPr>
                <w:rFonts w:hint="eastAsia"/>
                <w:lang w:eastAsia="zh-CN"/>
              </w:rPr>
              <w:t>T</w:t>
            </w:r>
            <w:r>
              <w:rPr>
                <w:lang w:eastAsia="zh-CN"/>
              </w:rPr>
              <w:t>CL</w:t>
            </w:r>
          </w:p>
        </w:tc>
        <w:tc>
          <w:tcPr>
            <w:tcW w:w="3723" w:type="dxa"/>
          </w:tcPr>
          <w:p w14:paraId="552FEBE5" w14:textId="77777777" w:rsidR="00166956" w:rsidRDefault="008B7C25">
            <w:pPr>
              <w:jc w:val="both"/>
              <w:rPr>
                <w:lang w:eastAsia="zh-CN"/>
              </w:rPr>
            </w:pPr>
            <w:r>
              <w:rPr>
                <w:rFonts w:hint="eastAsia"/>
                <w:lang w:eastAsia="zh-CN"/>
              </w:rPr>
              <w:t>Yes</w:t>
            </w:r>
          </w:p>
        </w:tc>
        <w:tc>
          <w:tcPr>
            <w:tcW w:w="3724" w:type="dxa"/>
          </w:tcPr>
          <w:p w14:paraId="2A7989A8" w14:textId="77777777" w:rsidR="00166956" w:rsidRDefault="00166956">
            <w:pPr>
              <w:jc w:val="both"/>
            </w:pPr>
          </w:p>
        </w:tc>
      </w:tr>
      <w:tr w:rsidR="00166956" w14:paraId="60AF4FE1" w14:textId="77777777" w:rsidTr="00166956">
        <w:tc>
          <w:tcPr>
            <w:tcW w:w="2176" w:type="dxa"/>
          </w:tcPr>
          <w:p w14:paraId="66C1C3B3" w14:textId="77777777" w:rsidR="00166956" w:rsidRDefault="008B7C25">
            <w:pPr>
              <w:jc w:val="both"/>
              <w:rPr>
                <w:lang w:eastAsia="zh-CN"/>
              </w:rPr>
            </w:pPr>
            <w:r>
              <w:rPr>
                <w:lang w:eastAsia="zh-CN"/>
              </w:rPr>
              <w:t>OPPO</w:t>
            </w:r>
          </w:p>
        </w:tc>
        <w:tc>
          <w:tcPr>
            <w:tcW w:w="3723" w:type="dxa"/>
          </w:tcPr>
          <w:p w14:paraId="327D9CBE" w14:textId="77777777" w:rsidR="00166956" w:rsidRDefault="008B7C25">
            <w:pPr>
              <w:jc w:val="both"/>
              <w:rPr>
                <w:lang w:eastAsia="zh-CN"/>
              </w:rPr>
            </w:pPr>
            <w:r>
              <w:rPr>
                <w:lang w:eastAsia="zh-CN"/>
              </w:rPr>
              <w:t>Yes</w:t>
            </w:r>
          </w:p>
        </w:tc>
        <w:tc>
          <w:tcPr>
            <w:tcW w:w="3724" w:type="dxa"/>
          </w:tcPr>
          <w:p w14:paraId="17F30263" w14:textId="77777777" w:rsidR="00166956" w:rsidRDefault="00166956">
            <w:pPr>
              <w:jc w:val="both"/>
            </w:pPr>
          </w:p>
        </w:tc>
      </w:tr>
      <w:tr w:rsidR="00166956" w14:paraId="0F41C317" w14:textId="77777777" w:rsidTr="00166956">
        <w:tc>
          <w:tcPr>
            <w:tcW w:w="2176" w:type="dxa"/>
          </w:tcPr>
          <w:p w14:paraId="40984241" w14:textId="77777777" w:rsidR="00166956" w:rsidRDefault="008B7C25">
            <w:pPr>
              <w:jc w:val="both"/>
              <w:rPr>
                <w:lang w:eastAsia="zh-CN"/>
              </w:rPr>
            </w:pPr>
            <w:r>
              <w:t>Ericsson</w:t>
            </w:r>
          </w:p>
        </w:tc>
        <w:tc>
          <w:tcPr>
            <w:tcW w:w="3723" w:type="dxa"/>
          </w:tcPr>
          <w:p w14:paraId="2C329773" w14:textId="77777777" w:rsidR="00166956" w:rsidRDefault="008B7C25">
            <w:pPr>
              <w:jc w:val="both"/>
              <w:rPr>
                <w:lang w:eastAsia="zh-CN"/>
              </w:rPr>
            </w:pPr>
            <w:r>
              <w:t>Yes.</w:t>
            </w:r>
          </w:p>
        </w:tc>
        <w:tc>
          <w:tcPr>
            <w:tcW w:w="3724" w:type="dxa"/>
          </w:tcPr>
          <w:p w14:paraId="2BE8D678" w14:textId="77777777" w:rsidR="00166956" w:rsidRDefault="008B7C25">
            <w:pPr>
              <w:jc w:val="both"/>
            </w:pPr>
            <w:r>
              <w:t xml:space="preserve">When option 3 is used, the agreement “The single RV is not constrained to have only the same coded bits in each slot or in each </w:t>
            </w:r>
            <w:proofErr w:type="gramStart"/>
            <w:r>
              <w:t>TOT ”</w:t>
            </w:r>
            <w:proofErr w:type="gramEnd"/>
            <w:r>
              <w:t xml:space="preserve"> should be conformed with.</w:t>
            </w:r>
          </w:p>
          <w:p w14:paraId="1E787C35" w14:textId="77777777" w:rsidR="00166956" w:rsidRDefault="008B7C25">
            <w:pPr>
              <w:jc w:val="both"/>
            </w:pPr>
            <w:r>
              <w:rPr>
                <w:color w:val="FF0000"/>
              </w:rPr>
              <w:lastRenderedPageBreak/>
              <w:t xml:space="preserve">FL’s reply: Agreed. </w:t>
            </w:r>
          </w:p>
        </w:tc>
      </w:tr>
      <w:tr w:rsidR="00166956" w14:paraId="57DEF1C5" w14:textId="77777777" w:rsidTr="00166956">
        <w:tc>
          <w:tcPr>
            <w:tcW w:w="2176" w:type="dxa"/>
          </w:tcPr>
          <w:p w14:paraId="68E607EB" w14:textId="77777777" w:rsidR="00166956" w:rsidRDefault="008B7C25">
            <w:pPr>
              <w:jc w:val="both"/>
            </w:pPr>
            <w:r>
              <w:lastRenderedPageBreak/>
              <w:t>Nokia/NSB</w:t>
            </w:r>
          </w:p>
        </w:tc>
        <w:tc>
          <w:tcPr>
            <w:tcW w:w="3723" w:type="dxa"/>
          </w:tcPr>
          <w:p w14:paraId="5BCAB5E9" w14:textId="77777777" w:rsidR="00166956" w:rsidRDefault="008B7C25">
            <w:pPr>
              <w:jc w:val="both"/>
            </w:pPr>
            <w:r>
              <w:t>Yes</w:t>
            </w:r>
          </w:p>
        </w:tc>
        <w:tc>
          <w:tcPr>
            <w:tcW w:w="3724" w:type="dxa"/>
          </w:tcPr>
          <w:p w14:paraId="0AB188EF" w14:textId="77777777" w:rsidR="00166956" w:rsidRDefault="008B7C25">
            <w:pPr>
              <w:jc w:val="both"/>
            </w:pPr>
            <w:r>
              <w:t xml:space="preserve">Agree with Ericsson. </w:t>
            </w:r>
          </w:p>
        </w:tc>
      </w:tr>
      <w:tr w:rsidR="00166956" w14:paraId="5A639E7F" w14:textId="77777777" w:rsidTr="00166956">
        <w:tc>
          <w:tcPr>
            <w:tcW w:w="2176" w:type="dxa"/>
          </w:tcPr>
          <w:p w14:paraId="1EEDEE35" w14:textId="77777777" w:rsidR="00166956" w:rsidRDefault="008B7C25">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3723" w:type="dxa"/>
          </w:tcPr>
          <w:p w14:paraId="28D8205A" w14:textId="77777777" w:rsidR="00166956" w:rsidRDefault="008B7C25">
            <w:pPr>
              <w:jc w:val="both"/>
              <w:rPr>
                <w:lang w:eastAsia="zh-CN"/>
              </w:rPr>
            </w:pPr>
            <w:r>
              <w:rPr>
                <w:lang w:eastAsia="zh-CN"/>
              </w:rPr>
              <w:t>Yes</w:t>
            </w:r>
          </w:p>
        </w:tc>
        <w:tc>
          <w:tcPr>
            <w:tcW w:w="3724" w:type="dxa"/>
          </w:tcPr>
          <w:p w14:paraId="065DDFE9" w14:textId="77777777" w:rsidR="00166956" w:rsidRDefault="00166956">
            <w:pPr>
              <w:jc w:val="both"/>
            </w:pPr>
          </w:p>
        </w:tc>
      </w:tr>
      <w:tr w:rsidR="00166956" w14:paraId="34E0E018" w14:textId="77777777" w:rsidTr="00166956">
        <w:tc>
          <w:tcPr>
            <w:tcW w:w="2176" w:type="dxa"/>
          </w:tcPr>
          <w:p w14:paraId="3AC45876" w14:textId="77777777" w:rsidR="00166956" w:rsidRDefault="008B7C25">
            <w:pPr>
              <w:jc w:val="both"/>
              <w:rPr>
                <w:rFonts w:eastAsia="Malgun Gothic"/>
                <w:lang w:eastAsia="ko-KR"/>
              </w:rPr>
            </w:pPr>
            <w:r>
              <w:rPr>
                <w:rFonts w:eastAsia="Malgun Gothic" w:hint="eastAsia"/>
                <w:lang w:eastAsia="ko-KR"/>
              </w:rPr>
              <w:t>W</w:t>
            </w:r>
            <w:r>
              <w:rPr>
                <w:rFonts w:eastAsia="Malgun Gothic"/>
                <w:lang w:eastAsia="ko-KR"/>
              </w:rPr>
              <w:t>ILUS</w:t>
            </w:r>
          </w:p>
        </w:tc>
        <w:tc>
          <w:tcPr>
            <w:tcW w:w="3723" w:type="dxa"/>
          </w:tcPr>
          <w:p w14:paraId="1982770B" w14:textId="77777777" w:rsidR="00166956" w:rsidRDefault="008B7C25">
            <w:pPr>
              <w:jc w:val="both"/>
              <w:rPr>
                <w:rFonts w:eastAsia="Malgun Gothic"/>
                <w:lang w:eastAsia="ko-KR"/>
              </w:rPr>
            </w:pPr>
            <w:r>
              <w:rPr>
                <w:rFonts w:eastAsia="Malgun Gothic" w:hint="eastAsia"/>
                <w:lang w:eastAsia="ko-KR"/>
              </w:rPr>
              <w:t>Y</w:t>
            </w:r>
            <w:r>
              <w:rPr>
                <w:rFonts w:eastAsia="Malgun Gothic"/>
                <w:lang w:eastAsia="ko-KR"/>
              </w:rPr>
              <w:t>es</w:t>
            </w:r>
          </w:p>
        </w:tc>
        <w:tc>
          <w:tcPr>
            <w:tcW w:w="3724" w:type="dxa"/>
          </w:tcPr>
          <w:p w14:paraId="3D1DA21C" w14:textId="77777777" w:rsidR="00166956" w:rsidRDefault="00166956">
            <w:pPr>
              <w:jc w:val="both"/>
            </w:pPr>
          </w:p>
        </w:tc>
      </w:tr>
      <w:tr w:rsidR="00166956" w14:paraId="46B8D5FF" w14:textId="77777777" w:rsidTr="00166956">
        <w:tc>
          <w:tcPr>
            <w:tcW w:w="2176" w:type="dxa"/>
          </w:tcPr>
          <w:p w14:paraId="3201BCFB" w14:textId="77777777" w:rsidR="00166956" w:rsidRDefault="008B7C25">
            <w:pPr>
              <w:jc w:val="both"/>
              <w:rPr>
                <w:rFonts w:eastAsia="Malgun Gothic"/>
                <w:lang w:eastAsia="ko-KR"/>
              </w:rPr>
            </w:pPr>
            <w:r>
              <w:rPr>
                <w:rFonts w:eastAsia="MS Mincho" w:hint="eastAsia"/>
                <w:lang w:eastAsia="ja-JP"/>
              </w:rPr>
              <w:t>F</w:t>
            </w:r>
            <w:r>
              <w:rPr>
                <w:rFonts w:eastAsia="MS Mincho"/>
                <w:lang w:eastAsia="ja-JP"/>
              </w:rPr>
              <w:t>ujitsu</w:t>
            </w:r>
          </w:p>
        </w:tc>
        <w:tc>
          <w:tcPr>
            <w:tcW w:w="3723" w:type="dxa"/>
          </w:tcPr>
          <w:p w14:paraId="07BBAEDF" w14:textId="77777777" w:rsidR="00166956" w:rsidRDefault="008B7C25">
            <w:pPr>
              <w:jc w:val="both"/>
              <w:rPr>
                <w:rFonts w:eastAsia="Malgun Gothic"/>
                <w:lang w:eastAsia="ko-KR"/>
              </w:rPr>
            </w:pPr>
            <w:r>
              <w:rPr>
                <w:rFonts w:eastAsia="MS Mincho" w:hint="eastAsia"/>
                <w:lang w:eastAsia="ja-JP"/>
              </w:rPr>
              <w:t>Y</w:t>
            </w:r>
            <w:r>
              <w:rPr>
                <w:rFonts w:eastAsia="MS Mincho"/>
                <w:lang w:eastAsia="ja-JP"/>
              </w:rPr>
              <w:t>es</w:t>
            </w:r>
          </w:p>
        </w:tc>
        <w:tc>
          <w:tcPr>
            <w:tcW w:w="3724" w:type="dxa"/>
          </w:tcPr>
          <w:p w14:paraId="463051A4" w14:textId="77777777" w:rsidR="00166956" w:rsidRDefault="00166956">
            <w:pPr>
              <w:jc w:val="both"/>
            </w:pPr>
          </w:p>
        </w:tc>
      </w:tr>
      <w:tr w:rsidR="00166956" w14:paraId="07103275" w14:textId="77777777" w:rsidTr="00166956">
        <w:tc>
          <w:tcPr>
            <w:tcW w:w="2176" w:type="dxa"/>
          </w:tcPr>
          <w:p w14:paraId="3BF6742C" w14:textId="77777777" w:rsidR="00166956" w:rsidRDefault="008B7C25">
            <w:pPr>
              <w:jc w:val="both"/>
              <w:rPr>
                <w:rFonts w:eastAsia="MS Mincho"/>
                <w:lang w:eastAsia="ja-JP"/>
              </w:rPr>
            </w:pPr>
            <w:r>
              <w:rPr>
                <w:rFonts w:eastAsia="MS Mincho"/>
                <w:lang w:eastAsia="ja-JP"/>
              </w:rPr>
              <w:t>MediaTek</w:t>
            </w:r>
          </w:p>
        </w:tc>
        <w:tc>
          <w:tcPr>
            <w:tcW w:w="3723" w:type="dxa"/>
          </w:tcPr>
          <w:p w14:paraId="78D3A255" w14:textId="77777777" w:rsidR="00166956" w:rsidRDefault="00166956">
            <w:pPr>
              <w:jc w:val="both"/>
              <w:rPr>
                <w:rFonts w:eastAsia="MS Mincho"/>
                <w:lang w:eastAsia="ja-JP"/>
              </w:rPr>
            </w:pPr>
          </w:p>
        </w:tc>
        <w:tc>
          <w:tcPr>
            <w:tcW w:w="3724" w:type="dxa"/>
          </w:tcPr>
          <w:p w14:paraId="6A079BB9" w14:textId="77777777" w:rsidR="00166956" w:rsidRDefault="008B7C25">
            <w:pPr>
              <w:jc w:val="both"/>
            </w:pPr>
            <w:r>
              <w:t>Share the similar view as Samsung. Actually, Option 3 can be considered as a special case of Option 4. In that sense, Option 4 can be applied for more cases than Option 3</w:t>
            </w:r>
          </w:p>
          <w:p w14:paraId="40EE0A5C" w14:textId="77777777" w:rsidR="00166956" w:rsidRDefault="008B7C25">
            <w:pPr>
              <w:jc w:val="both"/>
            </w:pPr>
            <w:r>
              <w:rPr>
                <w:color w:val="FF0000"/>
              </w:rPr>
              <w:t>FL’s reply: I guess that formally speaking Option 3 is Option 4 with “bit offset” applied to each RV. However, I am not sure this is so relevant after all, if not to understand that the same behaviour could be obtained in both options if suitable offsets are applied to bit selection in Option 4. The question is: would it be even relevant to differentiate between the two Options anymore, if we start playing with offsets? I guess this is the fundamental issue at hand. Please see my comments/proposals below for further clarification about this.</w:t>
            </w:r>
          </w:p>
        </w:tc>
      </w:tr>
      <w:tr w:rsidR="005A7748" w14:paraId="083EB340" w14:textId="77777777" w:rsidTr="00166956">
        <w:tc>
          <w:tcPr>
            <w:tcW w:w="2176" w:type="dxa"/>
          </w:tcPr>
          <w:p w14:paraId="2A775F69" w14:textId="756374D8" w:rsidR="005A7748" w:rsidRDefault="005A7748" w:rsidP="005A7748">
            <w:pPr>
              <w:jc w:val="both"/>
              <w:rPr>
                <w:rFonts w:eastAsia="MS Mincho"/>
                <w:lang w:eastAsia="ja-JP"/>
              </w:rPr>
            </w:pPr>
            <w:r>
              <w:rPr>
                <w:rFonts w:eastAsia="MS Mincho"/>
                <w:lang w:eastAsia="ja-JP"/>
              </w:rPr>
              <w:t xml:space="preserve">IITH, IITM, CEWIT, Reliance </w:t>
            </w:r>
            <w:proofErr w:type="spellStart"/>
            <w:r>
              <w:rPr>
                <w:rFonts w:eastAsia="MS Mincho"/>
                <w:lang w:eastAsia="ja-JP"/>
              </w:rPr>
              <w:t>Jio</w:t>
            </w:r>
            <w:proofErr w:type="spellEnd"/>
            <w:r>
              <w:rPr>
                <w:rFonts w:eastAsia="MS Mincho"/>
                <w:lang w:eastAsia="ja-JP"/>
              </w:rPr>
              <w:t xml:space="preserve">, </w:t>
            </w:r>
            <w:proofErr w:type="spellStart"/>
            <w:r>
              <w:rPr>
                <w:rFonts w:eastAsia="MS Mincho"/>
                <w:lang w:eastAsia="ja-JP"/>
              </w:rPr>
              <w:t>Tejas</w:t>
            </w:r>
            <w:proofErr w:type="spellEnd"/>
            <w:r>
              <w:rPr>
                <w:rFonts w:eastAsia="MS Mincho"/>
                <w:lang w:eastAsia="ja-JP"/>
              </w:rPr>
              <w:t xml:space="preserve"> Networks</w:t>
            </w:r>
          </w:p>
        </w:tc>
        <w:tc>
          <w:tcPr>
            <w:tcW w:w="3723" w:type="dxa"/>
          </w:tcPr>
          <w:p w14:paraId="40941743" w14:textId="67D9819C" w:rsidR="005A7748" w:rsidRDefault="005A7748" w:rsidP="005A7748">
            <w:pPr>
              <w:jc w:val="both"/>
              <w:rPr>
                <w:rFonts w:eastAsia="MS Mincho"/>
                <w:lang w:eastAsia="ja-JP"/>
              </w:rPr>
            </w:pPr>
            <w:r>
              <w:rPr>
                <w:rFonts w:eastAsia="MS Mincho"/>
                <w:lang w:eastAsia="ja-JP"/>
              </w:rPr>
              <w:t>Yes</w:t>
            </w:r>
          </w:p>
        </w:tc>
        <w:tc>
          <w:tcPr>
            <w:tcW w:w="3724" w:type="dxa"/>
          </w:tcPr>
          <w:p w14:paraId="0C4D3032" w14:textId="1E4E3B7B" w:rsidR="005A7748" w:rsidRDefault="005A7748" w:rsidP="005A7748">
            <w:pPr>
              <w:jc w:val="both"/>
            </w:pPr>
          </w:p>
        </w:tc>
      </w:tr>
    </w:tbl>
    <w:p w14:paraId="136C6D7A" w14:textId="77777777" w:rsidR="00166956" w:rsidRDefault="00166956">
      <w:pPr>
        <w:jc w:val="both"/>
        <w:rPr>
          <w:sz w:val="22"/>
          <w:szCs w:val="22"/>
        </w:rPr>
      </w:pPr>
    </w:p>
    <w:p w14:paraId="41B092EC" w14:textId="77777777" w:rsidR="00166956" w:rsidRDefault="008B7C25">
      <w:pPr>
        <w:jc w:val="both"/>
        <w:rPr>
          <w:sz w:val="22"/>
          <w:szCs w:val="22"/>
        </w:rPr>
      </w:pPr>
      <w:r>
        <w:rPr>
          <w:b/>
          <w:bCs/>
          <w:sz w:val="22"/>
          <w:highlight w:val="yellow"/>
          <w:lang w:val="en-US"/>
        </w:rPr>
        <w:t>2.1.2-Q4</w:t>
      </w:r>
    </w:p>
    <w:tbl>
      <w:tblPr>
        <w:tblStyle w:val="TableGrid8"/>
        <w:tblW w:w="0" w:type="auto"/>
        <w:tblLook w:val="04A0" w:firstRow="1" w:lastRow="0" w:firstColumn="1" w:lastColumn="0" w:noHBand="0" w:noVBand="1"/>
      </w:tblPr>
      <w:tblGrid>
        <w:gridCol w:w="2175"/>
        <w:gridCol w:w="7448"/>
      </w:tblGrid>
      <w:tr w:rsidR="00166956" w14:paraId="748FAE83" w14:textId="77777777" w:rsidTr="00166956">
        <w:trPr>
          <w:cnfStyle w:val="100000000000" w:firstRow="1" w:lastRow="0" w:firstColumn="0" w:lastColumn="0" w:oddVBand="0" w:evenVBand="0" w:oddHBand="0" w:evenHBand="0" w:firstRowFirstColumn="0" w:firstRowLastColumn="0" w:lastRowFirstColumn="0" w:lastRowLastColumn="0"/>
        </w:trPr>
        <w:tc>
          <w:tcPr>
            <w:tcW w:w="2175" w:type="dxa"/>
          </w:tcPr>
          <w:p w14:paraId="2E014B04" w14:textId="77777777" w:rsidR="00166956" w:rsidRDefault="008B7C25">
            <w:pPr>
              <w:jc w:val="both"/>
            </w:pPr>
            <w:r>
              <w:t>Company</w:t>
            </w:r>
          </w:p>
        </w:tc>
        <w:tc>
          <w:tcPr>
            <w:tcW w:w="7448" w:type="dxa"/>
          </w:tcPr>
          <w:p w14:paraId="02A7A5C8" w14:textId="77777777" w:rsidR="00166956" w:rsidRDefault="008B7C25">
            <w:pPr>
              <w:jc w:val="both"/>
            </w:pPr>
            <w:r>
              <w:t>Comments</w:t>
            </w:r>
          </w:p>
        </w:tc>
      </w:tr>
      <w:tr w:rsidR="00166956" w14:paraId="2586D964" w14:textId="77777777" w:rsidTr="00166956">
        <w:tc>
          <w:tcPr>
            <w:tcW w:w="2175" w:type="dxa"/>
          </w:tcPr>
          <w:p w14:paraId="4726D506" w14:textId="77777777" w:rsidR="00166956" w:rsidRDefault="008B7C25">
            <w:pPr>
              <w:jc w:val="both"/>
              <w:rPr>
                <w:lang w:eastAsia="zh-CN"/>
              </w:rPr>
            </w:pPr>
            <w:r>
              <w:rPr>
                <w:lang w:eastAsia="zh-CN"/>
              </w:rPr>
              <w:t>Samsung</w:t>
            </w:r>
            <w:r>
              <w:rPr>
                <w:rFonts w:hint="eastAsia"/>
                <w:lang w:eastAsia="zh-CN"/>
              </w:rPr>
              <w:t xml:space="preserve"> </w:t>
            </w:r>
          </w:p>
        </w:tc>
        <w:tc>
          <w:tcPr>
            <w:tcW w:w="7448" w:type="dxa"/>
          </w:tcPr>
          <w:p w14:paraId="37C71448" w14:textId="77777777" w:rsidR="00166956" w:rsidRDefault="008B7C25">
            <w:pPr>
              <w:jc w:val="both"/>
              <w:rPr>
                <w:iCs/>
                <w:lang w:val="en-US" w:eastAsia="zh-CN"/>
              </w:rPr>
            </w:pPr>
            <w:r>
              <w:rPr>
                <w:rFonts w:hint="eastAsia"/>
                <w:iCs/>
                <w:lang w:val="en-US" w:eastAsia="zh-CN"/>
              </w:rPr>
              <w:t>The</w:t>
            </w:r>
            <w:r>
              <w:rPr>
                <w:rFonts w:hint="eastAsia"/>
                <w:i/>
                <w:iCs/>
                <w:lang w:val="en-US" w:eastAsia="zh-CN"/>
              </w:rPr>
              <w:t xml:space="preserve"> </w:t>
            </w:r>
            <w:r>
              <w:rPr>
                <w:i/>
                <w:iCs/>
                <w:lang w:val="en-US"/>
              </w:rPr>
              <w:t>self-</w:t>
            </w:r>
            <w:proofErr w:type="spellStart"/>
            <w:r>
              <w:rPr>
                <w:i/>
                <w:iCs/>
                <w:lang w:val="en-US"/>
              </w:rPr>
              <w:t>decodability</w:t>
            </w:r>
            <w:proofErr w:type="spellEnd"/>
            <w:r>
              <w:rPr>
                <w:rFonts w:hint="eastAsia"/>
                <w:i/>
                <w:iCs/>
                <w:lang w:val="en-US" w:eastAsia="zh-CN"/>
              </w:rPr>
              <w:t xml:space="preserve"> </w:t>
            </w:r>
            <w:r>
              <w:rPr>
                <w:rFonts w:hint="eastAsia"/>
                <w:iCs/>
                <w:lang w:val="en-US" w:eastAsia="zh-CN"/>
              </w:rPr>
              <w:t xml:space="preserve">could be </w:t>
            </w:r>
            <w:r>
              <w:rPr>
                <w:iCs/>
                <w:lang w:val="en-US" w:eastAsia="zh-CN"/>
              </w:rPr>
              <w:t>achieved</w:t>
            </w:r>
            <w:r>
              <w:rPr>
                <w:rFonts w:hint="eastAsia"/>
                <w:iCs/>
                <w:lang w:val="en-US" w:eastAsia="zh-CN"/>
              </w:rPr>
              <w:t xml:space="preserve"> by also </w:t>
            </w:r>
            <w:proofErr w:type="spellStart"/>
            <w:r>
              <w:rPr>
                <w:rFonts w:hint="eastAsia"/>
                <w:iCs/>
                <w:lang w:val="en-US" w:eastAsia="zh-CN"/>
              </w:rPr>
              <w:t>gNB</w:t>
            </w:r>
            <w:proofErr w:type="spellEnd"/>
            <w:r>
              <w:rPr>
                <w:rFonts w:hint="eastAsia"/>
                <w:iCs/>
                <w:lang w:val="en-US" w:eastAsia="zh-CN"/>
              </w:rPr>
              <w:t xml:space="preserve"> properly schedule instead of specifying the limitation on the configuration. </w:t>
            </w:r>
            <w:r>
              <w:rPr>
                <w:iCs/>
                <w:lang w:val="en-US" w:eastAsia="zh-CN"/>
              </w:rPr>
              <w:t>T</w:t>
            </w:r>
            <w:r>
              <w:rPr>
                <w:rFonts w:hint="eastAsia"/>
                <w:iCs/>
                <w:lang w:val="en-US" w:eastAsia="zh-CN"/>
              </w:rPr>
              <w:t xml:space="preserve">he option 4 will have larger opportunity to be self-decodable than that of option 3. </w:t>
            </w:r>
          </w:p>
          <w:p w14:paraId="6B61E479" w14:textId="77777777" w:rsidR="00166956" w:rsidRDefault="008B7C25">
            <w:pPr>
              <w:jc w:val="both"/>
              <w:rPr>
                <w:lang w:eastAsia="zh-CN"/>
              </w:rPr>
            </w:pPr>
            <w:r>
              <w:rPr>
                <w:iCs/>
                <w:color w:val="FF0000"/>
                <w:lang w:eastAsia="zh-CN"/>
              </w:rPr>
              <w:t xml:space="preserve">FL’s reply: I agree that this would be the case. However, properly schedule a transmission subject to design constraints is more cumbersome for the </w:t>
            </w:r>
            <w:proofErr w:type="spellStart"/>
            <w:r>
              <w:rPr>
                <w:iCs/>
                <w:color w:val="FF0000"/>
                <w:lang w:eastAsia="zh-CN"/>
              </w:rPr>
              <w:t>gNB</w:t>
            </w:r>
            <w:proofErr w:type="spellEnd"/>
            <w:r>
              <w:rPr>
                <w:iCs/>
                <w:color w:val="FF0000"/>
                <w:lang w:eastAsia="zh-CN"/>
              </w:rPr>
              <w:t xml:space="preserve"> than scheduling a transmission with no design constraint. According to my understanding this would not only impact </w:t>
            </w:r>
            <w:proofErr w:type="spellStart"/>
            <w:r>
              <w:rPr>
                <w:iCs/>
                <w:color w:val="FF0000"/>
                <w:lang w:eastAsia="zh-CN"/>
              </w:rPr>
              <w:t>TBoMS</w:t>
            </w:r>
            <w:proofErr w:type="spellEnd"/>
            <w:r>
              <w:rPr>
                <w:iCs/>
                <w:color w:val="FF0000"/>
                <w:lang w:eastAsia="zh-CN"/>
              </w:rPr>
              <w:t xml:space="preserve"> but other UL transmissions as well, given that </w:t>
            </w:r>
            <w:proofErr w:type="spellStart"/>
            <w:r>
              <w:rPr>
                <w:iCs/>
                <w:color w:val="FF0000"/>
                <w:lang w:eastAsia="zh-CN"/>
              </w:rPr>
              <w:t>gNB</w:t>
            </w:r>
            <w:proofErr w:type="spellEnd"/>
            <w:r>
              <w:rPr>
                <w:iCs/>
                <w:color w:val="FF0000"/>
                <w:lang w:eastAsia="zh-CN"/>
              </w:rPr>
              <w:t xml:space="preserve"> would have to configure other UL transmissions in such a way that </w:t>
            </w:r>
            <w:proofErr w:type="spellStart"/>
            <w:r>
              <w:rPr>
                <w:iCs/>
                <w:color w:val="FF0000"/>
                <w:lang w:eastAsia="zh-CN"/>
              </w:rPr>
              <w:t>TBoMS</w:t>
            </w:r>
            <w:proofErr w:type="spellEnd"/>
            <w:r>
              <w:rPr>
                <w:iCs/>
                <w:color w:val="FF0000"/>
                <w:lang w:eastAsia="zh-CN"/>
              </w:rPr>
              <w:t xml:space="preserve"> can be scheduled, given the constraints of the “proper scheduling” due to the not-so-robust design of Option 4, unless suitable bit offset is applied during the bit selection. Furthermore, we may observe a situation in which </w:t>
            </w:r>
            <w:r>
              <w:rPr>
                <w:color w:val="FF0000"/>
              </w:rPr>
              <w:t xml:space="preserve">the performance gain against PUSCH repetition type A vanishes as mentioned by Ericsson below. </w:t>
            </w:r>
          </w:p>
        </w:tc>
      </w:tr>
      <w:tr w:rsidR="00166956" w14:paraId="3936FE23" w14:textId="77777777" w:rsidTr="00166956">
        <w:tc>
          <w:tcPr>
            <w:tcW w:w="2175" w:type="dxa"/>
          </w:tcPr>
          <w:p w14:paraId="414E864D" w14:textId="77777777" w:rsidR="00166956" w:rsidRDefault="008B7C25">
            <w:pPr>
              <w:jc w:val="both"/>
            </w:pPr>
            <w:r>
              <w:t>Apple</w:t>
            </w:r>
          </w:p>
        </w:tc>
        <w:tc>
          <w:tcPr>
            <w:tcW w:w="7448" w:type="dxa"/>
          </w:tcPr>
          <w:p w14:paraId="7C8321EB" w14:textId="77777777" w:rsidR="00166956" w:rsidRDefault="008B7C25">
            <w:pPr>
              <w:jc w:val="both"/>
            </w:pPr>
            <w:r>
              <w:t>For Option 4, self-</w:t>
            </w:r>
            <w:proofErr w:type="spellStart"/>
            <w:r>
              <w:t>decodability</w:t>
            </w:r>
            <w:proofErr w:type="spellEnd"/>
            <w:r>
              <w:t xml:space="preserve"> per </w:t>
            </w:r>
            <w:proofErr w:type="spellStart"/>
            <w:r>
              <w:t>ToT</w:t>
            </w:r>
            <w:proofErr w:type="spellEnd"/>
            <w:r>
              <w:t xml:space="preserve"> is enough, not sure why it is required self-decodable per slot?</w:t>
            </w:r>
          </w:p>
          <w:p w14:paraId="4DB92E6E" w14:textId="77777777" w:rsidR="00166956" w:rsidRDefault="008B7C25">
            <w:pPr>
              <w:jc w:val="both"/>
              <w:rPr>
                <w:color w:val="FF0000"/>
              </w:rPr>
            </w:pPr>
            <w:r>
              <w:rPr>
                <w:color w:val="FF0000"/>
              </w:rPr>
              <w:t>FL’s reply: self-</w:t>
            </w:r>
            <w:proofErr w:type="spellStart"/>
            <w:r>
              <w:rPr>
                <w:color w:val="FF0000"/>
              </w:rPr>
              <w:t>decodability</w:t>
            </w:r>
            <w:proofErr w:type="spellEnd"/>
            <w:r>
              <w:rPr>
                <w:color w:val="FF0000"/>
              </w:rPr>
              <w:t xml:space="preserve"> per TOT has never been discussed, nor </w:t>
            </w:r>
            <w:proofErr w:type="spellStart"/>
            <w:r>
              <w:rPr>
                <w:color w:val="FF0000"/>
              </w:rPr>
              <w:t>analyzed</w:t>
            </w:r>
            <w:proofErr w:type="spellEnd"/>
            <w:r>
              <w:rPr>
                <w:color w:val="FF0000"/>
              </w:rPr>
              <w:t xml:space="preserve">. In fact, it depends on the rate-matching of </w:t>
            </w:r>
            <w:proofErr w:type="spellStart"/>
            <w:r>
              <w:rPr>
                <w:color w:val="FF0000"/>
              </w:rPr>
              <w:t>TBoMS</w:t>
            </w:r>
            <w:proofErr w:type="spellEnd"/>
            <w:r>
              <w:rPr>
                <w:color w:val="FF0000"/>
              </w:rPr>
              <w:t>, which has not been agreed on yet. Hence, I am not sure how self-</w:t>
            </w:r>
            <w:proofErr w:type="spellStart"/>
            <w:r>
              <w:rPr>
                <w:color w:val="FF0000"/>
              </w:rPr>
              <w:t>decodability</w:t>
            </w:r>
            <w:proofErr w:type="spellEnd"/>
            <w:r>
              <w:rPr>
                <w:color w:val="FF0000"/>
              </w:rPr>
              <w:t xml:space="preserve"> per </w:t>
            </w:r>
            <w:proofErr w:type="spellStart"/>
            <w:r>
              <w:rPr>
                <w:color w:val="FF0000"/>
              </w:rPr>
              <w:t>ToT</w:t>
            </w:r>
            <w:proofErr w:type="spellEnd"/>
            <w:r>
              <w:rPr>
                <w:color w:val="FF0000"/>
              </w:rPr>
              <w:t xml:space="preserve"> can be guaranteed at this stage. The reference to the self-</w:t>
            </w:r>
            <w:proofErr w:type="spellStart"/>
            <w:r>
              <w:rPr>
                <w:color w:val="FF0000"/>
              </w:rPr>
              <w:t>decodability</w:t>
            </w:r>
            <w:proofErr w:type="spellEnd"/>
            <w:r>
              <w:rPr>
                <w:color w:val="FF0000"/>
              </w:rPr>
              <w:t xml:space="preserve"> per slot is due to the fact that this is the case for PUSCH repetition type A and several companies supporting Option 4 mentioned that such Option offers self-</w:t>
            </w:r>
            <w:proofErr w:type="spellStart"/>
            <w:r>
              <w:rPr>
                <w:color w:val="FF0000"/>
              </w:rPr>
              <w:t>decodability</w:t>
            </w:r>
            <w:proofErr w:type="spellEnd"/>
            <w:r>
              <w:rPr>
                <w:color w:val="FF0000"/>
              </w:rPr>
              <w:t xml:space="preserve"> per slot thanks to the RV cycling.</w:t>
            </w:r>
          </w:p>
          <w:p w14:paraId="543707C1" w14:textId="77777777" w:rsidR="00166956" w:rsidRDefault="008B7C25">
            <w:pPr>
              <w:jc w:val="both"/>
            </w:pPr>
            <w:r>
              <w:lastRenderedPageBreak/>
              <w:t>The coding rate is not the issue for coverage limited UEs, we don’t expect the higher coding rate is configured for this type of UE.</w:t>
            </w:r>
          </w:p>
          <w:p w14:paraId="5E315020" w14:textId="77777777" w:rsidR="00166956" w:rsidRDefault="008B7C25">
            <w:pPr>
              <w:jc w:val="both"/>
              <w:rPr>
                <w:color w:val="FF0000"/>
              </w:rPr>
            </w:pPr>
            <w:r>
              <w:rPr>
                <w:color w:val="FF0000"/>
              </w:rPr>
              <w:t xml:space="preserve">FL’s reply: I think this I reasonable, however the max number of configurable slots for </w:t>
            </w:r>
            <w:proofErr w:type="spellStart"/>
            <w:r>
              <w:rPr>
                <w:color w:val="FF0000"/>
              </w:rPr>
              <w:t>TBoMS</w:t>
            </w:r>
            <w:proofErr w:type="spellEnd"/>
            <w:r>
              <w:rPr>
                <w:color w:val="FF0000"/>
              </w:rPr>
              <w:t xml:space="preserve"> according to Option </w:t>
            </w:r>
            <w:proofErr w:type="gramStart"/>
            <w:r>
              <w:rPr>
                <w:color w:val="FF0000"/>
              </w:rPr>
              <w:t>4  would</w:t>
            </w:r>
            <w:proofErr w:type="gramEnd"/>
            <w:r>
              <w:rPr>
                <w:color w:val="FF0000"/>
              </w:rPr>
              <w:t xml:space="preserve"> still depend on the configured coding rate, unless the bit offset is applied, regardless of the whether rate matching is performed per slot/TOT/</w:t>
            </w:r>
            <w:proofErr w:type="spellStart"/>
            <w:r>
              <w:rPr>
                <w:color w:val="FF0000"/>
              </w:rPr>
              <w:t>TBoMS</w:t>
            </w:r>
            <w:proofErr w:type="spellEnd"/>
            <w:r>
              <w:rPr>
                <w:color w:val="FF0000"/>
              </w:rPr>
              <w:t xml:space="preserve">. If we think that R16 supports up to 16 slots for PUSCH repetitions type A, then we can clearly see how such limitation may result in the performance enhancement brought by </w:t>
            </w:r>
            <w:proofErr w:type="spellStart"/>
            <w:r>
              <w:rPr>
                <w:color w:val="FF0000"/>
              </w:rPr>
              <w:t>TBoMS</w:t>
            </w:r>
            <w:proofErr w:type="spellEnd"/>
            <w:r>
              <w:rPr>
                <w:color w:val="FF0000"/>
              </w:rPr>
              <w:t xml:space="preserve"> over PUSCH repetition Type A can vanish if we need to respect certain limitations imposed by Option 4 (as commented  by Ericsson).</w:t>
            </w:r>
          </w:p>
          <w:p w14:paraId="24DBD3BD" w14:textId="77777777" w:rsidR="00166956" w:rsidRDefault="008B7C25">
            <w:pPr>
              <w:jc w:val="both"/>
            </w:pPr>
            <w:r>
              <w:t xml:space="preserve">Not sure the scaling factor is the same meaning as in PDSCH TBS determination? Current assumption for TBS determination is based on the number of slots assigned for </w:t>
            </w:r>
            <w:proofErr w:type="spellStart"/>
            <w:r>
              <w:t>TBoMS</w:t>
            </w:r>
            <w:proofErr w:type="spellEnd"/>
            <w:r>
              <w:t>, is this right understanding?</w:t>
            </w:r>
          </w:p>
          <w:p w14:paraId="2056B3A8" w14:textId="77777777" w:rsidR="00166956" w:rsidRDefault="008B7C25">
            <w:pPr>
              <w:jc w:val="both"/>
            </w:pPr>
            <w:r>
              <w:rPr>
                <w:color w:val="FF0000"/>
              </w:rPr>
              <w:t>FL’s reply: scaling factor K is what UE uses to calculate TBS, where K is used to scale the resources available in one slot. The value(s) of K is (are) still to be agreed on.</w:t>
            </w:r>
          </w:p>
        </w:tc>
      </w:tr>
      <w:tr w:rsidR="00166956" w14:paraId="204AAF45" w14:textId="77777777" w:rsidTr="00166956">
        <w:tc>
          <w:tcPr>
            <w:tcW w:w="2175" w:type="dxa"/>
          </w:tcPr>
          <w:p w14:paraId="0DC050D8" w14:textId="77777777" w:rsidR="00166956" w:rsidRDefault="008B7C25">
            <w:pPr>
              <w:jc w:val="both"/>
            </w:pPr>
            <w:r>
              <w:lastRenderedPageBreak/>
              <w:t>Lenovo, Motorola Mobility</w:t>
            </w:r>
          </w:p>
        </w:tc>
        <w:tc>
          <w:tcPr>
            <w:tcW w:w="7448" w:type="dxa"/>
          </w:tcPr>
          <w:p w14:paraId="25EA36ED" w14:textId="77777777" w:rsidR="00166956" w:rsidRDefault="008B7C25">
            <w:pPr>
              <w:jc w:val="both"/>
            </w:pPr>
            <w:r>
              <w:t>It is not necessary to introduce the proposed limitations for the self-</w:t>
            </w:r>
            <w:proofErr w:type="spellStart"/>
            <w:r>
              <w:t>decodability</w:t>
            </w:r>
            <w:proofErr w:type="spellEnd"/>
            <w:r>
              <w:t xml:space="preserve"> with option 4. Network should be able to handle that.</w:t>
            </w:r>
          </w:p>
          <w:p w14:paraId="2549EE60" w14:textId="77777777" w:rsidR="00166956" w:rsidRDefault="008B7C25">
            <w:pPr>
              <w:jc w:val="both"/>
            </w:pPr>
            <w:r>
              <w:rPr>
                <w:color w:val="FF0000"/>
              </w:rPr>
              <w:t>FL’s reply: agreed. But is this the most suitable approach. Please see my reply to Samsung.</w:t>
            </w:r>
          </w:p>
        </w:tc>
      </w:tr>
      <w:tr w:rsidR="00166956" w14:paraId="1C6047ED" w14:textId="77777777" w:rsidTr="00166956">
        <w:tc>
          <w:tcPr>
            <w:tcW w:w="2175" w:type="dxa"/>
          </w:tcPr>
          <w:p w14:paraId="6C32AE19" w14:textId="77777777" w:rsidR="00166956" w:rsidRDefault="008B7C25">
            <w:pPr>
              <w:jc w:val="both"/>
            </w:pPr>
            <w:r>
              <w:rPr>
                <w:rFonts w:eastAsia="MS Mincho" w:hint="eastAsia"/>
                <w:lang w:eastAsia="ja-JP"/>
              </w:rPr>
              <w:t>N</w:t>
            </w:r>
            <w:r>
              <w:rPr>
                <w:rFonts w:eastAsia="MS Mincho"/>
                <w:lang w:eastAsia="ja-JP"/>
              </w:rPr>
              <w:t>TT DOCOMO</w:t>
            </w:r>
          </w:p>
        </w:tc>
        <w:tc>
          <w:tcPr>
            <w:tcW w:w="7448" w:type="dxa"/>
          </w:tcPr>
          <w:p w14:paraId="6F4DF296" w14:textId="77777777" w:rsidR="00166956" w:rsidRDefault="008B7C25">
            <w:pPr>
              <w:jc w:val="both"/>
            </w:pPr>
            <w:r>
              <w:rPr>
                <w:rFonts w:eastAsia="MS Mincho" w:hint="eastAsia"/>
                <w:lang w:eastAsia="ja-JP"/>
              </w:rPr>
              <w:t>I</w:t>
            </w:r>
            <w:r>
              <w:rPr>
                <w:rFonts w:eastAsia="MS Mincho"/>
                <w:lang w:eastAsia="ja-JP"/>
              </w:rPr>
              <w:t xml:space="preserve">n our views, a scaling factor can be larger than </w:t>
            </w:r>
            <w:r>
              <w:rPr>
                <w:rFonts w:eastAsia="MS Mincho" w:hint="eastAsia"/>
                <w:lang w:eastAsia="ja-JP"/>
              </w:rPr>
              <w:t>t</w:t>
            </w:r>
            <w:r>
              <w:rPr>
                <w:rFonts w:eastAsia="MS Mincho"/>
                <w:lang w:eastAsia="ja-JP"/>
              </w:rPr>
              <w:t xml:space="preserve">he number of RVs, as long as </w:t>
            </w:r>
            <w:proofErr w:type="spellStart"/>
            <w:r>
              <w:rPr>
                <w:rFonts w:eastAsia="MS Mincho"/>
                <w:lang w:eastAsia="ja-JP"/>
              </w:rPr>
              <w:t>TBoMS</w:t>
            </w:r>
            <w:proofErr w:type="spellEnd"/>
            <w:r>
              <w:rPr>
                <w:rFonts w:eastAsia="MS Mincho"/>
                <w:lang w:eastAsia="ja-JP"/>
              </w:rPr>
              <w:t xml:space="preserve"> can be decoded in the end. Instead, scaling factor might not be larger than the number of slots allocated for one RV and </w:t>
            </w:r>
            <w:proofErr w:type="spellStart"/>
            <w:r>
              <w:rPr>
                <w:rFonts w:eastAsia="MS Mincho"/>
                <w:lang w:eastAsia="ja-JP"/>
              </w:rPr>
              <w:t>TBoMS</w:t>
            </w:r>
            <w:proofErr w:type="spellEnd"/>
            <w:r>
              <w:rPr>
                <w:rFonts w:eastAsia="MS Mincho"/>
                <w:lang w:eastAsia="ja-JP"/>
              </w:rPr>
              <w:t xml:space="preserve"> to achieve the self-</w:t>
            </w:r>
            <w:proofErr w:type="spellStart"/>
            <w:r>
              <w:rPr>
                <w:rFonts w:eastAsia="MS Mincho"/>
                <w:lang w:eastAsia="ja-JP"/>
              </w:rPr>
              <w:t>decodability</w:t>
            </w:r>
            <w:proofErr w:type="spellEnd"/>
            <w:r>
              <w:rPr>
                <w:rFonts w:eastAsia="MS Mincho"/>
                <w:lang w:eastAsia="ja-JP"/>
              </w:rPr>
              <w:t xml:space="preserve"> of a TOT and whole TB, respectively. This is because </w:t>
            </w:r>
            <w:proofErr w:type="spellStart"/>
            <w:r>
              <w:rPr>
                <w:rFonts w:eastAsia="MS Mincho"/>
                <w:lang w:eastAsia="ja-JP"/>
              </w:rPr>
              <w:t>decodability</w:t>
            </w:r>
            <w:proofErr w:type="spellEnd"/>
            <w:r>
              <w:rPr>
                <w:rFonts w:eastAsia="MS Mincho"/>
                <w:lang w:eastAsia="ja-JP"/>
              </w:rPr>
              <w:t xml:space="preserve"> of the whole TB is lost if the actual code rate over all slots (ideal coding rate in FL’s word) is more than 1. </w:t>
            </w:r>
            <w:r>
              <w:rPr>
                <w:rFonts w:eastAsia="MS Mincho" w:hint="eastAsia"/>
                <w:lang w:eastAsia="ja-JP"/>
              </w:rPr>
              <w:t>I</w:t>
            </w:r>
            <w:r>
              <w:rPr>
                <w:rFonts w:eastAsia="MS Mincho"/>
                <w:lang w:eastAsia="ja-JP"/>
              </w:rPr>
              <w:t xml:space="preserve">n this way, the scaling factor should not be arbitrary number in order to achieve </w:t>
            </w:r>
            <w:proofErr w:type="spellStart"/>
            <w:r>
              <w:rPr>
                <w:rFonts w:eastAsia="MS Mincho"/>
                <w:lang w:eastAsia="ja-JP"/>
              </w:rPr>
              <w:t>decodability</w:t>
            </w:r>
            <w:proofErr w:type="spellEnd"/>
            <w:r>
              <w:rPr>
                <w:rFonts w:eastAsia="MS Mincho"/>
                <w:lang w:eastAsia="ja-JP"/>
              </w:rPr>
              <w:t xml:space="preserve"> of the whole TB. One potential constraint is to limit the scaling factor up to the number of available slots allocated for one RV.</w:t>
            </w:r>
          </w:p>
        </w:tc>
      </w:tr>
      <w:tr w:rsidR="00166956" w14:paraId="44D3649A" w14:textId="77777777" w:rsidTr="00166956">
        <w:tc>
          <w:tcPr>
            <w:tcW w:w="2175" w:type="dxa"/>
          </w:tcPr>
          <w:p w14:paraId="34B40413" w14:textId="77777777" w:rsidR="00166956" w:rsidRDefault="008B7C25">
            <w:pPr>
              <w:jc w:val="both"/>
              <w:rPr>
                <w:rFonts w:eastAsia="MS Mincho"/>
                <w:lang w:eastAsia="ja-JP"/>
              </w:rPr>
            </w:pPr>
            <w:r>
              <w:rPr>
                <w:rFonts w:eastAsia="MS Mincho" w:hint="eastAsia"/>
                <w:lang w:eastAsia="ja-JP"/>
              </w:rPr>
              <w:t>S</w:t>
            </w:r>
            <w:r>
              <w:rPr>
                <w:rFonts w:eastAsia="MS Mincho"/>
                <w:lang w:eastAsia="ja-JP"/>
              </w:rPr>
              <w:t>harp</w:t>
            </w:r>
          </w:p>
        </w:tc>
        <w:tc>
          <w:tcPr>
            <w:tcW w:w="7448" w:type="dxa"/>
          </w:tcPr>
          <w:p w14:paraId="790D107C" w14:textId="77777777" w:rsidR="00166956" w:rsidRDefault="008B7C25">
            <w:pPr>
              <w:jc w:val="both"/>
              <w:rPr>
                <w:rFonts w:eastAsia="MS Mincho"/>
                <w:lang w:eastAsia="ja-JP"/>
              </w:rPr>
            </w:pPr>
            <w:r>
              <w:rPr>
                <w:rFonts w:eastAsia="MS Mincho" w:hint="eastAsia"/>
                <w:lang w:eastAsia="ja-JP"/>
              </w:rPr>
              <w:t>I</w:t>
            </w:r>
            <w:r>
              <w:rPr>
                <w:rFonts w:eastAsia="MS Mincho"/>
                <w:lang w:eastAsia="ja-JP"/>
              </w:rPr>
              <w:t xml:space="preserve">n our view, the effective code rate </w:t>
            </w:r>
            <w:proofErr w:type="spellStart"/>
            <w:r>
              <w:rPr>
                <w:rFonts w:eastAsia="MS Mincho"/>
                <w:lang w:eastAsia="ja-JP"/>
              </w:rPr>
              <w:t>R</w:t>
            </w:r>
            <w:r>
              <w:rPr>
                <w:rFonts w:eastAsia="MS Mincho"/>
                <w:vertAlign w:val="subscript"/>
                <w:lang w:eastAsia="ja-JP"/>
              </w:rPr>
              <w:t>eff</w:t>
            </w:r>
            <w:proofErr w:type="spellEnd"/>
            <w:r>
              <w:rPr>
                <w:rFonts w:eastAsia="MS Mincho"/>
                <w:lang w:eastAsia="ja-JP"/>
              </w:rPr>
              <w:t xml:space="preserve"> = TBS/N</w:t>
            </w:r>
            <w:r>
              <w:rPr>
                <w:rFonts w:eastAsia="MS Mincho"/>
                <w:vertAlign w:val="subscript"/>
                <w:lang w:eastAsia="ja-JP"/>
              </w:rPr>
              <w:t>TBOMS</w:t>
            </w:r>
            <w:r>
              <w:rPr>
                <w:rFonts w:eastAsia="MS Mincho"/>
                <w:lang w:eastAsia="ja-JP"/>
              </w:rPr>
              <w:t xml:space="preserve"> will be restricted to ensure mapping of all systematic bits for Option 4 where N</w:t>
            </w:r>
            <w:r>
              <w:rPr>
                <w:rFonts w:eastAsia="MS Mincho"/>
                <w:vertAlign w:val="subscript"/>
                <w:lang w:eastAsia="ja-JP"/>
              </w:rPr>
              <w:t>TBOMS</w:t>
            </w:r>
            <w:r>
              <w:rPr>
                <w:rFonts w:eastAsia="MS Mincho"/>
                <w:lang w:eastAsia="ja-JP"/>
              </w:rPr>
              <w:t xml:space="preserve"> is the number of available bits for a </w:t>
            </w:r>
            <w:proofErr w:type="spellStart"/>
            <w:r>
              <w:rPr>
                <w:rFonts w:eastAsia="MS Mincho"/>
                <w:lang w:eastAsia="ja-JP"/>
              </w:rPr>
              <w:t>TBoMS</w:t>
            </w:r>
            <w:proofErr w:type="spellEnd"/>
            <w:r>
              <w:rPr>
                <w:rFonts w:eastAsia="MS Mincho"/>
                <w:lang w:eastAsia="ja-JP"/>
              </w:rPr>
              <w:t>.</w:t>
            </w:r>
          </w:p>
          <w:p w14:paraId="053E5F1C" w14:textId="77777777" w:rsidR="00166956" w:rsidRDefault="008B7C25">
            <w:pPr>
              <w:jc w:val="both"/>
              <w:rPr>
                <w:rFonts w:eastAsia="MS Mincho"/>
                <w:lang w:eastAsia="ja-JP"/>
              </w:rPr>
            </w:pPr>
            <w:r>
              <w:rPr>
                <w:rFonts w:eastAsia="MS Mincho"/>
                <w:color w:val="FF0000"/>
                <w:lang w:eastAsia="ja-JP"/>
              </w:rPr>
              <w:t xml:space="preserve">FL’s reply: we have not agreed on this yet, and many companies seem to object this approach. </w:t>
            </w:r>
          </w:p>
        </w:tc>
      </w:tr>
      <w:tr w:rsidR="00166956" w14:paraId="2EC90BF8" w14:textId="77777777" w:rsidTr="00166956">
        <w:tc>
          <w:tcPr>
            <w:tcW w:w="2175" w:type="dxa"/>
          </w:tcPr>
          <w:p w14:paraId="7CC740F5" w14:textId="77777777" w:rsidR="00166956" w:rsidRDefault="008B7C25">
            <w:pPr>
              <w:jc w:val="both"/>
              <w:rPr>
                <w:rFonts w:eastAsia="MS Mincho"/>
                <w:lang w:eastAsia="ja-JP"/>
              </w:rPr>
            </w:pPr>
            <w:r>
              <w:rPr>
                <w:rFonts w:eastAsia="Malgun Gothic" w:hint="eastAsia"/>
                <w:lang w:eastAsia="ko-KR"/>
              </w:rPr>
              <w:t>LG</w:t>
            </w:r>
          </w:p>
        </w:tc>
        <w:tc>
          <w:tcPr>
            <w:tcW w:w="7448" w:type="dxa"/>
          </w:tcPr>
          <w:p w14:paraId="0313EF1E" w14:textId="77777777" w:rsidR="00166956" w:rsidRDefault="008B7C25">
            <w:pPr>
              <w:jc w:val="both"/>
              <w:rPr>
                <w:rFonts w:eastAsia="MS Mincho"/>
                <w:lang w:eastAsia="ja-JP"/>
              </w:rPr>
            </w:pPr>
            <w:r>
              <w:rPr>
                <w:rFonts w:eastAsia="Malgun Gothic"/>
                <w:lang w:eastAsia="ko-KR"/>
              </w:rPr>
              <w:t>W</w:t>
            </w:r>
            <w:r>
              <w:rPr>
                <w:rFonts w:eastAsia="Malgun Gothic" w:hint="eastAsia"/>
                <w:lang w:eastAsia="ko-KR"/>
              </w:rPr>
              <w:t xml:space="preserve">e </w:t>
            </w:r>
            <w:r>
              <w:rPr>
                <w:rFonts w:eastAsia="Malgun Gothic"/>
                <w:lang w:eastAsia="ko-KR"/>
              </w:rPr>
              <w:t xml:space="preserve">are not sure specifying some limitations </w:t>
            </w:r>
            <w:proofErr w:type="gramStart"/>
            <w:r>
              <w:rPr>
                <w:rFonts w:eastAsia="Malgun Gothic"/>
                <w:lang w:eastAsia="ko-KR"/>
              </w:rPr>
              <w:t>is</w:t>
            </w:r>
            <w:proofErr w:type="gramEnd"/>
            <w:r>
              <w:rPr>
                <w:rFonts w:eastAsia="Malgun Gothic"/>
                <w:lang w:eastAsia="ko-KR"/>
              </w:rPr>
              <w:t xml:space="preserve"> necessary.</w:t>
            </w:r>
          </w:p>
        </w:tc>
      </w:tr>
      <w:tr w:rsidR="00166956" w14:paraId="1EB6E27F" w14:textId="77777777" w:rsidTr="00166956">
        <w:tc>
          <w:tcPr>
            <w:tcW w:w="2175" w:type="dxa"/>
          </w:tcPr>
          <w:p w14:paraId="71DCFA2A" w14:textId="77777777" w:rsidR="00166956" w:rsidRDefault="008B7C25">
            <w:pPr>
              <w:jc w:val="both"/>
              <w:rPr>
                <w:rFonts w:eastAsia="Malgun Gothic"/>
                <w:lang w:eastAsia="ko-KR"/>
              </w:rPr>
            </w:pPr>
            <w:r>
              <w:t>Intel</w:t>
            </w:r>
          </w:p>
        </w:tc>
        <w:tc>
          <w:tcPr>
            <w:tcW w:w="7448" w:type="dxa"/>
          </w:tcPr>
          <w:p w14:paraId="457622A1" w14:textId="77777777" w:rsidR="00166956" w:rsidRDefault="008B7C25">
            <w:pPr>
              <w:spacing w:after="0" w:afterAutospacing="0"/>
              <w:jc w:val="both"/>
            </w:pPr>
            <w:r>
              <w:t xml:space="preserve">As noted by FL, the TBS is calculated on the whole resources allocated for the </w:t>
            </w:r>
            <w:proofErr w:type="spellStart"/>
            <w:r>
              <w:t>TBoMS</w:t>
            </w:r>
            <w:proofErr w:type="spellEnd"/>
            <w:r>
              <w:t>, so the self-</w:t>
            </w:r>
            <w:proofErr w:type="spellStart"/>
            <w:r>
              <w:t>decodability</w:t>
            </w:r>
            <w:proofErr w:type="spellEnd"/>
            <w:r>
              <w:t xml:space="preserve"> is proven only for the whole </w:t>
            </w:r>
            <w:proofErr w:type="spellStart"/>
            <w:r>
              <w:t>TBoMS</w:t>
            </w:r>
            <w:proofErr w:type="spellEnd"/>
            <w:r>
              <w:t xml:space="preserve"> with continuous rate-matching of single RV.</w:t>
            </w:r>
          </w:p>
          <w:p w14:paraId="601B609D" w14:textId="77777777" w:rsidR="00166956" w:rsidRDefault="008B7C25">
            <w:pPr>
              <w:spacing w:after="0" w:afterAutospacing="0"/>
              <w:jc w:val="both"/>
              <w:rPr>
                <w:lang w:val="en-US"/>
              </w:rPr>
            </w:pPr>
            <w:r>
              <w:t>The self-</w:t>
            </w:r>
            <w:proofErr w:type="spellStart"/>
            <w:r>
              <w:t>decodability</w:t>
            </w:r>
            <w:proofErr w:type="spellEnd"/>
            <w:r>
              <w:t xml:space="preserve"> for any time unit less than </w:t>
            </w:r>
            <w:proofErr w:type="spellStart"/>
            <w:r>
              <w:t>TBoMS</w:t>
            </w:r>
            <w:proofErr w:type="spellEnd"/>
            <w:r>
              <w:t xml:space="preserve"> can be ensured only for low enough coding rates. Agree with Apple, as PUSCH repetition type A like resource allocation is agreed to </w:t>
            </w:r>
            <w:proofErr w:type="spellStart"/>
            <w:r>
              <w:t>TBoMS</w:t>
            </w:r>
            <w:proofErr w:type="spellEnd"/>
            <w:r>
              <w:t xml:space="preserve">, </w:t>
            </w:r>
            <w:r>
              <w:rPr>
                <w:lang w:val="en-US"/>
              </w:rPr>
              <w:t xml:space="preserve">so TBS should be determined </w:t>
            </w:r>
            <w:r>
              <w:t xml:space="preserve">based on the number of slots assigned for </w:t>
            </w:r>
            <w:proofErr w:type="spellStart"/>
            <w:r>
              <w:t>TBoMS</w:t>
            </w:r>
            <w:proofErr w:type="spellEnd"/>
            <w:r>
              <w:t>.</w:t>
            </w:r>
          </w:p>
          <w:p w14:paraId="155656FB" w14:textId="77777777" w:rsidR="00166956" w:rsidRDefault="008B7C25">
            <w:pPr>
              <w:jc w:val="both"/>
              <w:rPr>
                <w:lang w:val="en-US"/>
              </w:rPr>
            </w:pPr>
            <w:r>
              <w:t>At the same time, the need of the self-</w:t>
            </w:r>
            <w:proofErr w:type="spellStart"/>
            <w:r>
              <w:t>decodability</w:t>
            </w:r>
            <w:proofErr w:type="spellEnd"/>
            <w:r>
              <w:t xml:space="preserve"> for time unit less than </w:t>
            </w:r>
            <w:proofErr w:type="spellStart"/>
            <w:r>
              <w:t>TBoMS</w:t>
            </w:r>
            <w:proofErr w:type="spellEnd"/>
            <w:r>
              <w:t xml:space="preserve"> should be discussed from the coverage enhancement perspective, considering the fact</w:t>
            </w:r>
            <w:r>
              <w:rPr>
                <w:lang w:val="en-US"/>
              </w:rPr>
              <w:t xml:space="preserve"> that it can decrease the </w:t>
            </w:r>
            <w:proofErr w:type="spellStart"/>
            <w:r>
              <w:rPr>
                <w:lang w:val="en-US"/>
              </w:rPr>
              <w:t>decodability</w:t>
            </w:r>
            <w:proofErr w:type="spellEnd"/>
            <w:r>
              <w:rPr>
                <w:lang w:val="en-US"/>
              </w:rPr>
              <w:t xml:space="preserve"> of the whole TB.</w:t>
            </w:r>
          </w:p>
          <w:p w14:paraId="2C539CE6" w14:textId="77777777" w:rsidR="00166956" w:rsidRDefault="008B7C25">
            <w:pPr>
              <w:jc w:val="both"/>
              <w:rPr>
                <w:rFonts w:eastAsia="Malgun Gothic"/>
                <w:lang w:eastAsia="ko-KR"/>
              </w:rPr>
            </w:pPr>
            <w:r>
              <w:rPr>
                <w:color w:val="FF0000"/>
              </w:rPr>
              <w:t xml:space="preserve">FL’s reply: I agree. In fact, as explained above, with current MCS tables, if no modification is introduced to Option 4, only a very limited slots may be allocated for </w:t>
            </w:r>
            <w:proofErr w:type="spellStart"/>
            <w:r>
              <w:rPr>
                <w:color w:val="FF0000"/>
              </w:rPr>
              <w:t>TBoMS</w:t>
            </w:r>
            <w:proofErr w:type="spellEnd"/>
            <w:r>
              <w:rPr>
                <w:color w:val="FF0000"/>
              </w:rPr>
              <w:t xml:space="preserve"> without incurring performance degradation due to the RV cycling, or very small TBS can be supported. </w:t>
            </w:r>
          </w:p>
        </w:tc>
      </w:tr>
      <w:tr w:rsidR="00166956" w14:paraId="5F3ECBC2" w14:textId="77777777" w:rsidTr="00166956">
        <w:tc>
          <w:tcPr>
            <w:tcW w:w="2175" w:type="dxa"/>
          </w:tcPr>
          <w:p w14:paraId="691BEBCA" w14:textId="77777777" w:rsidR="00166956" w:rsidRDefault="008B7C25">
            <w:pPr>
              <w:jc w:val="both"/>
            </w:pPr>
            <w:r>
              <w:rPr>
                <w:rFonts w:eastAsia="MS Mincho" w:hint="eastAsia"/>
                <w:lang w:eastAsia="ja-JP"/>
              </w:rPr>
              <w:t>P</w:t>
            </w:r>
            <w:r>
              <w:rPr>
                <w:rFonts w:eastAsia="MS Mincho"/>
                <w:lang w:eastAsia="ja-JP"/>
              </w:rPr>
              <w:t>anasonic</w:t>
            </w:r>
          </w:p>
        </w:tc>
        <w:tc>
          <w:tcPr>
            <w:tcW w:w="7448" w:type="dxa"/>
          </w:tcPr>
          <w:p w14:paraId="6F31936D" w14:textId="77777777" w:rsidR="00166956" w:rsidRDefault="008B7C25">
            <w:pPr>
              <w:spacing w:after="0"/>
              <w:jc w:val="both"/>
              <w:rPr>
                <w:rFonts w:eastAsia="MS Mincho"/>
                <w:lang w:eastAsia="ja-JP"/>
              </w:rPr>
            </w:pPr>
            <w:r>
              <w:rPr>
                <w:rFonts w:eastAsia="MS Mincho"/>
                <w:lang w:eastAsia="ja-JP"/>
              </w:rPr>
              <w:t xml:space="preserve">These are managed by the </w:t>
            </w:r>
            <w:proofErr w:type="spellStart"/>
            <w:r>
              <w:rPr>
                <w:rFonts w:eastAsia="MS Mincho"/>
                <w:lang w:eastAsia="ja-JP"/>
              </w:rPr>
              <w:t>gNB</w:t>
            </w:r>
            <w:proofErr w:type="spellEnd"/>
            <w:r>
              <w:rPr>
                <w:rFonts w:eastAsia="MS Mincho"/>
                <w:lang w:eastAsia="ja-JP"/>
              </w:rPr>
              <w:t xml:space="preserve"> scheduler and it is not required to have the specification limitation. When </w:t>
            </w:r>
            <w:proofErr w:type="spellStart"/>
            <w:r>
              <w:rPr>
                <w:rFonts w:eastAsia="MS Mincho"/>
                <w:lang w:eastAsia="ja-JP"/>
              </w:rPr>
              <w:t>TBoMS</w:t>
            </w:r>
            <w:proofErr w:type="spellEnd"/>
            <w:r>
              <w:rPr>
                <w:rFonts w:eastAsia="MS Mincho"/>
                <w:lang w:eastAsia="ja-JP"/>
              </w:rPr>
              <w:t xml:space="preserve"> is used for the retransmission after NACK reception at </w:t>
            </w:r>
            <w:proofErr w:type="spellStart"/>
            <w:r>
              <w:rPr>
                <w:rFonts w:eastAsia="MS Mincho"/>
                <w:lang w:eastAsia="ja-JP"/>
              </w:rPr>
              <w:t>gNB</w:t>
            </w:r>
            <w:proofErr w:type="spellEnd"/>
            <w:r>
              <w:rPr>
                <w:rFonts w:eastAsia="MS Mincho"/>
                <w:lang w:eastAsia="ja-JP"/>
              </w:rPr>
              <w:t>, self-</w:t>
            </w:r>
            <w:proofErr w:type="spellStart"/>
            <w:r>
              <w:rPr>
                <w:rFonts w:eastAsia="MS Mincho"/>
                <w:lang w:eastAsia="ja-JP"/>
              </w:rPr>
              <w:t>decodability</w:t>
            </w:r>
            <w:proofErr w:type="spellEnd"/>
            <w:r>
              <w:rPr>
                <w:rFonts w:eastAsia="MS Mincho"/>
                <w:lang w:eastAsia="ja-JP"/>
              </w:rPr>
              <w:t xml:space="preserve"> is not essential.</w:t>
            </w:r>
          </w:p>
          <w:p w14:paraId="5BF19DC7" w14:textId="77777777" w:rsidR="00166956" w:rsidRDefault="008B7C25">
            <w:pPr>
              <w:spacing w:after="0"/>
              <w:jc w:val="both"/>
            </w:pPr>
            <w:r>
              <w:rPr>
                <w:rFonts w:eastAsia="MS Mincho"/>
                <w:color w:val="FF0000"/>
                <w:lang w:eastAsia="ja-JP"/>
              </w:rPr>
              <w:lastRenderedPageBreak/>
              <w:t>FL’s reply: please see my reply to Samsung.</w:t>
            </w:r>
          </w:p>
        </w:tc>
      </w:tr>
      <w:tr w:rsidR="00166956" w14:paraId="3F2D8B4D" w14:textId="77777777" w:rsidTr="00166956">
        <w:tc>
          <w:tcPr>
            <w:tcW w:w="2175" w:type="dxa"/>
          </w:tcPr>
          <w:p w14:paraId="071BC3F9" w14:textId="77777777" w:rsidR="00166956" w:rsidRDefault="008B7C25">
            <w:pPr>
              <w:jc w:val="both"/>
              <w:rPr>
                <w:rFonts w:eastAsia="MS Mincho"/>
                <w:lang w:eastAsia="ja-JP"/>
              </w:rPr>
            </w:pPr>
            <w:r>
              <w:lastRenderedPageBreak/>
              <w:t>Qualcomm</w:t>
            </w:r>
          </w:p>
        </w:tc>
        <w:tc>
          <w:tcPr>
            <w:tcW w:w="7448" w:type="dxa"/>
          </w:tcPr>
          <w:p w14:paraId="4F39C98C" w14:textId="77777777" w:rsidR="00166956" w:rsidRDefault="008B7C25">
            <w:pPr>
              <w:jc w:val="both"/>
            </w:pPr>
            <w:r>
              <w:t xml:space="preserve">Not too sure of the intent here. For </w:t>
            </w:r>
            <w:proofErr w:type="spellStart"/>
            <w:r>
              <w:t>TBoMS</w:t>
            </w:r>
            <w:proofErr w:type="spellEnd"/>
            <w:r>
              <w:t>, due to TBS scaling, we’ll necessarily have to consider self-</w:t>
            </w:r>
            <w:proofErr w:type="spellStart"/>
            <w:r>
              <w:t>decodability</w:t>
            </w:r>
            <w:proofErr w:type="spellEnd"/>
            <w:r>
              <w:t xml:space="preserve"> at the granularity of a subset of slots. For poor choices of MCS and TBS scaling, it may not be possible to ensure self-</w:t>
            </w:r>
            <w:proofErr w:type="spellStart"/>
            <w:r>
              <w:t>decodability</w:t>
            </w:r>
            <w:proofErr w:type="spellEnd"/>
            <w:r>
              <w:t xml:space="preserve">. </w:t>
            </w:r>
          </w:p>
          <w:p w14:paraId="76F5F27F" w14:textId="77777777" w:rsidR="00166956" w:rsidRDefault="008B7C25">
            <w:pPr>
              <w:spacing w:after="0"/>
              <w:jc w:val="both"/>
            </w:pPr>
            <w:r>
              <w:t xml:space="preserve">This is an issue that affects both Option 3 and 4 depending on which subset of slots we choose to focus on. Its one of the reasons why an RV </w:t>
            </w:r>
            <w:proofErr w:type="gramStart"/>
            <w:r>
              <w:t>refresh</w:t>
            </w:r>
            <w:proofErr w:type="gramEnd"/>
            <w:r>
              <w:t xml:space="preserve"> every few slots may be useful to consider.</w:t>
            </w:r>
          </w:p>
          <w:p w14:paraId="5464EEE4" w14:textId="77777777" w:rsidR="00166956" w:rsidRDefault="008B7C25">
            <w:pPr>
              <w:spacing w:after="0"/>
              <w:jc w:val="both"/>
              <w:rPr>
                <w:rFonts w:eastAsia="MS Mincho"/>
                <w:lang w:eastAsia="ja-JP"/>
              </w:rPr>
            </w:pPr>
            <w:r>
              <w:rPr>
                <w:color w:val="FF0000"/>
              </w:rPr>
              <w:t>FL’s reply: according to my understanding the problem of self-</w:t>
            </w:r>
            <w:proofErr w:type="spellStart"/>
            <w:r>
              <w:rPr>
                <w:color w:val="FF0000"/>
              </w:rPr>
              <w:t>decodability</w:t>
            </w:r>
            <w:proofErr w:type="spellEnd"/>
            <w:r>
              <w:rPr>
                <w:color w:val="FF0000"/>
              </w:rPr>
              <w:t xml:space="preserve"> as such is ill posed. Neither of the two Options can guarantee self-</w:t>
            </w:r>
            <w:proofErr w:type="spellStart"/>
            <w:r>
              <w:rPr>
                <w:color w:val="FF0000"/>
              </w:rPr>
              <w:t>decodability</w:t>
            </w:r>
            <w:proofErr w:type="spellEnd"/>
            <w:r>
              <w:rPr>
                <w:color w:val="FF0000"/>
              </w:rPr>
              <w:t xml:space="preserve"> per slot or per TOT, all the times. It’s a case-by-case situation. What we can say though is that Option 4 can result in performance degradation if more than a certain number of slots are allocated to </w:t>
            </w:r>
            <w:proofErr w:type="spellStart"/>
            <w:r>
              <w:rPr>
                <w:color w:val="FF0000"/>
              </w:rPr>
              <w:t>TBoMS</w:t>
            </w:r>
            <w:proofErr w:type="spellEnd"/>
            <w:r>
              <w:rPr>
                <w:color w:val="FF0000"/>
              </w:rPr>
              <w:t xml:space="preserve"> (for instance, if R16 numbers for PUSCH repetition type A are reused). This is what we should probably agree on first. Please see my comments/proposal below.  </w:t>
            </w:r>
          </w:p>
        </w:tc>
      </w:tr>
      <w:tr w:rsidR="00166956" w14:paraId="1504C5F5" w14:textId="77777777" w:rsidTr="00166956">
        <w:tc>
          <w:tcPr>
            <w:tcW w:w="2175" w:type="dxa"/>
          </w:tcPr>
          <w:p w14:paraId="5145E715" w14:textId="77777777" w:rsidR="00166956" w:rsidRDefault="008B7C25">
            <w:pPr>
              <w:jc w:val="both"/>
            </w:pPr>
            <w:r>
              <w:rPr>
                <w:lang w:eastAsia="zh-CN"/>
              </w:rPr>
              <w:t>Vivo</w:t>
            </w:r>
          </w:p>
        </w:tc>
        <w:tc>
          <w:tcPr>
            <w:tcW w:w="7448" w:type="dxa"/>
          </w:tcPr>
          <w:p w14:paraId="01BEEFDE" w14:textId="77777777" w:rsidR="00166956" w:rsidRDefault="008B7C25">
            <w:pPr>
              <w:jc w:val="both"/>
            </w:pPr>
            <w:r>
              <w:t xml:space="preserve">It can be up to NW to ensure the </w:t>
            </w:r>
            <w:proofErr w:type="spellStart"/>
            <w:r>
              <w:t>decodability</w:t>
            </w:r>
            <w:proofErr w:type="spellEnd"/>
            <w:r>
              <w:t xml:space="preserve">. For option-4, only </w:t>
            </w:r>
            <w:proofErr w:type="spellStart"/>
            <w:r>
              <w:t>decodability</w:t>
            </w:r>
            <w:proofErr w:type="spellEnd"/>
            <w:r>
              <w:t xml:space="preserve"> of a whole </w:t>
            </w:r>
            <w:proofErr w:type="spellStart"/>
            <w:r>
              <w:t>TBoMS</w:t>
            </w:r>
            <w:proofErr w:type="spellEnd"/>
            <w:r>
              <w:t xml:space="preserve">, which is composed of multiple TOTs, are needed. Ensuring </w:t>
            </w:r>
            <w:proofErr w:type="spellStart"/>
            <w:r>
              <w:t>decodability</w:t>
            </w:r>
            <w:proofErr w:type="spellEnd"/>
            <w:r>
              <w:t xml:space="preserve"> for a TOT in a </w:t>
            </w:r>
            <w:proofErr w:type="spellStart"/>
            <w:r>
              <w:t>TBoMS</w:t>
            </w:r>
            <w:proofErr w:type="spellEnd"/>
            <w:r>
              <w:t xml:space="preserve"> is not necessary.</w:t>
            </w:r>
          </w:p>
        </w:tc>
      </w:tr>
      <w:tr w:rsidR="00166956" w14:paraId="09370D9C" w14:textId="77777777" w:rsidTr="00166956">
        <w:tc>
          <w:tcPr>
            <w:tcW w:w="2175" w:type="dxa"/>
          </w:tcPr>
          <w:p w14:paraId="732B0538" w14:textId="77777777" w:rsidR="00166956" w:rsidRDefault="008B7C25">
            <w:pPr>
              <w:jc w:val="both"/>
              <w:rPr>
                <w:lang w:val="en-US" w:eastAsia="zh-CN"/>
              </w:rPr>
            </w:pPr>
            <w:r>
              <w:rPr>
                <w:rFonts w:hint="eastAsia"/>
                <w:lang w:val="en-US" w:eastAsia="zh-CN"/>
              </w:rPr>
              <w:t>ZTE</w:t>
            </w:r>
          </w:p>
        </w:tc>
        <w:tc>
          <w:tcPr>
            <w:tcW w:w="7448" w:type="dxa"/>
          </w:tcPr>
          <w:p w14:paraId="5474358C" w14:textId="77777777" w:rsidR="00166956" w:rsidRDefault="008B7C25">
            <w:pPr>
              <w:spacing w:after="0"/>
              <w:jc w:val="both"/>
              <w:rPr>
                <w:lang w:val="en-US" w:eastAsia="zh-CN"/>
              </w:rPr>
            </w:pPr>
            <w:r>
              <w:rPr>
                <w:rFonts w:hint="eastAsia"/>
                <w:lang w:val="en-US" w:eastAsia="zh-CN"/>
              </w:rPr>
              <w:t>Basically, we are aligned with Intel.</w:t>
            </w:r>
          </w:p>
        </w:tc>
      </w:tr>
      <w:tr w:rsidR="00166956" w14:paraId="6F8BAA32" w14:textId="77777777" w:rsidTr="00166956">
        <w:tc>
          <w:tcPr>
            <w:tcW w:w="2175" w:type="dxa"/>
          </w:tcPr>
          <w:p w14:paraId="2011D3AB" w14:textId="77777777" w:rsidR="00166956" w:rsidRDefault="008B7C25">
            <w:pPr>
              <w:jc w:val="both"/>
              <w:rPr>
                <w:lang w:eastAsia="zh-CN"/>
              </w:rPr>
            </w:pPr>
            <w:r>
              <w:rPr>
                <w:rFonts w:hint="eastAsia"/>
                <w:lang w:eastAsia="zh-CN"/>
              </w:rPr>
              <w:t>CATT</w:t>
            </w:r>
          </w:p>
        </w:tc>
        <w:tc>
          <w:tcPr>
            <w:tcW w:w="7448" w:type="dxa"/>
          </w:tcPr>
          <w:p w14:paraId="66F21139" w14:textId="77777777" w:rsidR="00166956" w:rsidRDefault="008B7C25">
            <w:pPr>
              <w:jc w:val="both"/>
            </w:pPr>
            <w:r>
              <w:rPr>
                <w:rFonts w:hint="eastAsia"/>
                <w:lang w:eastAsia="zh-CN"/>
              </w:rPr>
              <w:t xml:space="preserve">We have understanding that the coding rate or scaling factor need to be restricted, or new RV definition (or rules) is needed, if we have to make sure the </w:t>
            </w:r>
            <w:proofErr w:type="spellStart"/>
            <w:r>
              <w:rPr>
                <w:rFonts w:hint="eastAsia"/>
                <w:lang w:eastAsia="zh-CN"/>
              </w:rPr>
              <w:t>TBoMS</w:t>
            </w:r>
            <w:proofErr w:type="spellEnd"/>
            <w:r>
              <w:rPr>
                <w:rFonts w:hint="eastAsia"/>
                <w:lang w:eastAsia="zh-CN"/>
              </w:rPr>
              <w:t xml:space="preserve"> is self-</w:t>
            </w:r>
            <w:proofErr w:type="spellStart"/>
            <w:r>
              <w:rPr>
                <w:rFonts w:hint="eastAsia"/>
                <w:lang w:eastAsia="zh-CN"/>
              </w:rPr>
              <w:t>decodable</w:t>
            </w:r>
            <w:proofErr w:type="spellEnd"/>
            <w:r>
              <w:rPr>
                <w:rFonts w:hint="eastAsia"/>
                <w:lang w:eastAsia="zh-CN"/>
              </w:rPr>
              <w:t xml:space="preserve">. Otherwise, as long as that the TBS of </w:t>
            </w:r>
            <w:proofErr w:type="spellStart"/>
            <w:r>
              <w:rPr>
                <w:rFonts w:hint="eastAsia"/>
                <w:lang w:eastAsia="zh-CN"/>
              </w:rPr>
              <w:t>TBoMS</w:t>
            </w:r>
            <w:proofErr w:type="spellEnd"/>
            <w:r>
              <w:rPr>
                <w:rFonts w:hint="eastAsia"/>
                <w:lang w:eastAsia="zh-CN"/>
              </w:rPr>
              <w:t xml:space="preserve"> is </w:t>
            </w:r>
            <w:r>
              <w:rPr>
                <w:lang w:eastAsia="zh-CN"/>
              </w:rPr>
              <w:t>calculated</w:t>
            </w:r>
            <w:r>
              <w:rPr>
                <w:rFonts w:hint="eastAsia"/>
                <w:lang w:eastAsia="zh-CN"/>
              </w:rPr>
              <w:t xml:space="preserve"> based on K slot and RV0 is transmitted in K2 slot (K2 &lt; K), </w:t>
            </w:r>
            <w:r>
              <w:t>self-</w:t>
            </w:r>
            <w:proofErr w:type="spellStart"/>
            <w:r>
              <w:t>decodability</w:t>
            </w:r>
            <w:proofErr w:type="spellEnd"/>
            <w:r>
              <w:rPr>
                <w:rFonts w:hint="eastAsia"/>
                <w:lang w:eastAsia="zh-CN"/>
              </w:rPr>
              <w:t xml:space="preserve"> may have problem.</w:t>
            </w:r>
          </w:p>
        </w:tc>
      </w:tr>
      <w:tr w:rsidR="00166956" w14:paraId="6350A849" w14:textId="77777777" w:rsidTr="00166956">
        <w:tc>
          <w:tcPr>
            <w:tcW w:w="2175" w:type="dxa"/>
          </w:tcPr>
          <w:p w14:paraId="5C0D2EFB" w14:textId="77777777" w:rsidR="00166956" w:rsidRDefault="008B7C25">
            <w:pPr>
              <w:jc w:val="both"/>
              <w:rPr>
                <w:lang w:eastAsia="zh-CN"/>
              </w:rPr>
            </w:pPr>
            <w:r>
              <w:rPr>
                <w:lang w:eastAsia="zh-CN"/>
              </w:rPr>
              <w:t>OPPO</w:t>
            </w:r>
          </w:p>
        </w:tc>
        <w:tc>
          <w:tcPr>
            <w:tcW w:w="7448" w:type="dxa"/>
          </w:tcPr>
          <w:p w14:paraId="00D045E7" w14:textId="77777777" w:rsidR="00166956" w:rsidRDefault="008B7C25">
            <w:pPr>
              <w:jc w:val="both"/>
              <w:rPr>
                <w:lang w:eastAsia="zh-CN"/>
              </w:rPr>
            </w:pPr>
            <w:r>
              <w:rPr>
                <w:lang w:eastAsia="zh-CN"/>
              </w:rPr>
              <w:t>Self-</w:t>
            </w:r>
            <w:proofErr w:type="spellStart"/>
            <w:r>
              <w:rPr>
                <w:lang w:eastAsia="zh-CN"/>
              </w:rPr>
              <w:t>decodable</w:t>
            </w:r>
            <w:proofErr w:type="spellEnd"/>
            <w:r>
              <w:rPr>
                <w:lang w:eastAsia="zh-CN"/>
              </w:rPr>
              <w:t xml:space="preserve"> per </w:t>
            </w:r>
            <w:proofErr w:type="spellStart"/>
            <w:r>
              <w:rPr>
                <w:lang w:eastAsia="zh-CN"/>
              </w:rPr>
              <w:t>TBoMS</w:t>
            </w:r>
            <w:proofErr w:type="spellEnd"/>
            <w:r>
              <w:rPr>
                <w:lang w:eastAsia="zh-CN"/>
              </w:rPr>
              <w:t xml:space="preserve"> may be needed. However, it is not necessary for the slot/TOT level.</w:t>
            </w:r>
          </w:p>
          <w:p w14:paraId="511665EA" w14:textId="77777777" w:rsidR="00166956" w:rsidRDefault="008B7C25">
            <w:pPr>
              <w:jc w:val="both"/>
              <w:rPr>
                <w:lang w:eastAsia="zh-CN"/>
              </w:rPr>
            </w:pPr>
            <w:r>
              <w:rPr>
                <w:rFonts w:hint="eastAsia"/>
                <w:lang w:eastAsia="zh-CN"/>
              </w:rPr>
              <w:t>We</w:t>
            </w:r>
            <w:r>
              <w:rPr>
                <w:lang w:eastAsia="zh-CN"/>
              </w:rPr>
              <w:t xml:space="preserve"> accept the option 4 may have this consideration and the criteria should not be based on that.</w:t>
            </w:r>
          </w:p>
        </w:tc>
      </w:tr>
      <w:tr w:rsidR="00166956" w14:paraId="285F7023" w14:textId="77777777" w:rsidTr="00166956">
        <w:tc>
          <w:tcPr>
            <w:tcW w:w="2175" w:type="dxa"/>
          </w:tcPr>
          <w:p w14:paraId="2854DB80" w14:textId="77777777" w:rsidR="00166956" w:rsidRDefault="008B7C25">
            <w:pPr>
              <w:jc w:val="both"/>
              <w:rPr>
                <w:lang w:eastAsia="zh-CN"/>
              </w:rPr>
            </w:pPr>
            <w:r>
              <w:t>Ericsson</w:t>
            </w:r>
          </w:p>
        </w:tc>
        <w:tc>
          <w:tcPr>
            <w:tcW w:w="7448" w:type="dxa"/>
          </w:tcPr>
          <w:p w14:paraId="5A759551" w14:textId="77777777" w:rsidR="00166956" w:rsidRDefault="008B7C25">
            <w:pPr>
              <w:jc w:val="both"/>
            </w:pPr>
            <w:r>
              <w:t xml:space="preserve">Our simulation result shows for option 4 TBS determined by all slots of the </w:t>
            </w:r>
            <w:proofErr w:type="spellStart"/>
            <w:r>
              <w:t>TBoMS</w:t>
            </w:r>
            <w:proofErr w:type="spellEnd"/>
            <w:r>
              <w:t xml:space="preserve"> outperforms those when TBS is determined by one or some of all slots. But it risks TB decoding failure, if the number of slots for TBS determination is multiple times, e.g. 8, of the time unit of rate matching because too many systematic bits are not transmitted. However, it is not necessary to keep self-</w:t>
            </w:r>
            <w:proofErr w:type="spellStart"/>
            <w:r>
              <w:t>decodability</w:t>
            </w:r>
            <w:proofErr w:type="spellEnd"/>
            <w:r>
              <w:t xml:space="preserve"> for option 4 by limiting the scaling factor for TBS determination, otherwise the performance gain against PUSCH repetition type A vanishes. </w:t>
            </w:r>
          </w:p>
          <w:p w14:paraId="6BEE19C4" w14:textId="77777777" w:rsidR="00166956" w:rsidRDefault="008B7C25">
            <w:pPr>
              <w:jc w:val="both"/>
              <w:rPr>
                <w:lang w:eastAsia="zh-CN"/>
              </w:rPr>
            </w:pPr>
            <w:r>
              <w:rPr>
                <w:color w:val="FF0000"/>
              </w:rPr>
              <w:t>FL’s reply: I agree.</w:t>
            </w:r>
          </w:p>
        </w:tc>
      </w:tr>
      <w:tr w:rsidR="00166956" w14:paraId="2542BA02" w14:textId="77777777" w:rsidTr="00166956">
        <w:tc>
          <w:tcPr>
            <w:tcW w:w="2175" w:type="dxa"/>
          </w:tcPr>
          <w:p w14:paraId="705DB2F9" w14:textId="77777777" w:rsidR="00166956" w:rsidRDefault="008B7C25">
            <w:pPr>
              <w:jc w:val="both"/>
            </w:pPr>
            <w:r>
              <w:t>Nokia/NSB</w:t>
            </w:r>
          </w:p>
        </w:tc>
        <w:tc>
          <w:tcPr>
            <w:tcW w:w="7448" w:type="dxa"/>
          </w:tcPr>
          <w:p w14:paraId="55A7E681" w14:textId="77777777" w:rsidR="00166956" w:rsidRDefault="008B7C25">
            <w:pPr>
              <w:jc w:val="both"/>
            </w:pPr>
            <w:r>
              <w:t xml:space="preserve">Any limitation on the scheduling flexibility should be avoided for </w:t>
            </w:r>
            <w:proofErr w:type="spellStart"/>
            <w:r>
              <w:t>TBoMS</w:t>
            </w:r>
            <w:proofErr w:type="spellEnd"/>
            <w:r>
              <w:t xml:space="preserve">, at least on the TBS and the number of allocated slots, which are the two main motivations for specifying </w:t>
            </w:r>
            <w:proofErr w:type="spellStart"/>
            <w:r>
              <w:t>TBoMS</w:t>
            </w:r>
            <w:proofErr w:type="spellEnd"/>
            <w:r>
              <w:t>, i.e., transmitting a larger TBS on a larger resource and extending resource in time-domain to compensate for the reduction of resource in frequency-domain for improving coverage by increasing the energy per RE. We have strong concerns related to this scheduling flexibility limitation, and if Option 4 is retained eventually, a solution to avoid such limitations should be specified (for instance what is suggested by Ericsson above in 2.1.2-Q2). In this context, self-</w:t>
            </w:r>
            <w:proofErr w:type="spellStart"/>
            <w:r>
              <w:t>decodability</w:t>
            </w:r>
            <w:proofErr w:type="spellEnd"/>
            <w:r>
              <w:t xml:space="preserve"> per slot does not seem a relevant aspect to consider for </w:t>
            </w:r>
            <w:proofErr w:type="spellStart"/>
            <w:r>
              <w:t>TBoMS</w:t>
            </w:r>
            <w:proofErr w:type="spellEnd"/>
            <w:r>
              <w:t xml:space="preserve">, since it is not a PUSCH repetition, and we must ensure that the advantage of </w:t>
            </w:r>
            <w:proofErr w:type="spellStart"/>
            <w:r>
              <w:t>TBoMS</w:t>
            </w:r>
            <w:proofErr w:type="spellEnd"/>
            <w:r>
              <w:t xml:space="preserve"> over what can already be achieved in R16 is still observable (again agree with Ericsson on this)</w:t>
            </w:r>
          </w:p>
        </w:tc>
      </w:tr>
      <w:tr w:rsidR="00166956" w14:paraId="358843D1" w14:textId="77777777" w:rsidTr="00166956">
        <w:tc>
          <w:tcPr>
            <w:tcW w:w="2175" w:type="dxa"/>
          </w:tcPr>
          <w:p w14:paraId="0BE69BB9" w14:textId="77777777" w:rsidR="00166956" w:rsidRDefault="008B7C25">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448" w:type="dxa"/>
          </w:tcPr>
          <w:p w14:paraId="28F0B624" w14:textId="77777777" w:rsidR="00166956" w:rsidRDefault="008B7C25">
            <w:pPr>
              <w:jc w:val="both"/>
              <w:rPr>
                <w:lang w:eastAsia="zh-CN"/>
              </w:rPr>
            </w:pPr>
            <w:r>
              <w:rPr>
                <w:lang w:eastAsia="zh-CN"/>
              </w:rPr>
              <w:t xml:space="preserve">Limiting the target maximum code or scaling factor for TBS determination is not a good choice. And it is not clear </w:t>
            </w:r>
            <w:proofErr w:type="gramStart"/>
            <w:r>
              <w:rPr>
                <w:lang w:eastAsia="zh-CN"/>
              </w:rPr>
              <w:t>what is the meaning of “the number of RVs”</w:t>
            </w:r>
            <w:proofErr w:type="gramEnd"/>
            <w:r>
              <w:rPr>
                <w:lang w:eastAsia="zh-CN"/>
              </w:rPr>
              <w:t>.</w:t>
            </w:r>
          </w:p>
        </w:tc>
      </w:tr>
      <w:tr w:rsidR="00166956" w14:paraId="3342B044" w14:textId="77777777" w:rsidTr="00166956">
        <w:tc>
          <w:tcPr>
            <w:tcW w:w="2175" w:type="dxa"/>
          </w:tcPr>
          <w:p w14:paraId="479E805E" w14:textId="77777777" w:rsidR="00166956" w:rsidRDefault="008B7C25">
            <w:pPr>
              <w:jc w:val="both"/>
              <w:rPr>
                <w:rFonts w:eastAsia="Malgun Gothic"/>
                <w:lang w:eastAsia="ko-KR"/>
              </w:rPr>
            </w:pPr>
            <w:r>
              <w:rPr>
                <w:rFonts w:eastAsia="Malgun Gothic" w:hint="eastAsia"/>
                <w:lang w:eastAsia="ko-KR"/>
              </w:rPr>
              <w:t>W</w:t>
            </w:r>
            <w:r>
              <w:rPr>
                <w:rFonts w:eastAsia="Malgun Gothic"/>
                <w:lang w:eastAsia="ko-KR"/>
              </w:rPr>
              <w:t>ILUS</w:t>
            </w:r>
          </w:p>
        </w:tc>
        <w:tc>
          <w:tcPr>
            <w:tcW w:w="7448" w:type="dxa"/>
          </w:tcPr>
          <w:p w14:paraId="26AF6F04" w14:textId="77777777" w:rsidR="00166956" w:rsidRDefault="008B7C25">
            <w:pPr>
              <w:jc w:val="both"/>
              <w:rPr>
                <w:lang w:eastAsia="zh-CN"/>
              </w:rPr>
            </w:pPr>
            <w:r>
              <w:rPr>
                <w:rFonts w:eastAsia="Malgun Gothic"/>
                <w:lang w:eastAsia="ko-KR"/>
              </w:rPr>
              <w:t>Specifying limitation is not a preferable choice to ensure self-</w:t>
            </w:r>
            <w:proofErr w:type="spellStart"/>
            <w:r>
              <w:rPr>
                <w:rFonts w:eastAsia="Malgun Gothic"/>
                <w:lang w:eastAsia="ko-KR"/>
              </w:rPr>
              <w:t>decodability</w:t>
            </w:r>
            <w:proofErr w:type="spellEnd"/>
            <w:r>
              <w:rPr>
                <w:rFonts w:eastAsia="Malgun Gothic"/>
                <w:lang w:eastAsia="ko-KR"/>
              </w:rPr>
              <w:t>.</w:t>
            </w:r>
          </w:p>
        </w:tc>
      </w:tr>
      <w:tr w:rsidR="00166956" w14:paraId="2B929774" w14:textId="77777777" w:rsidTr="00166956">
        <w:tc>
          <w:tcPr>
            <w:tcW w:w="2175" w:type="dxa"/>
          </w:tcPr>
          <w:p w14:paraId="2070E2F1" w14:textId="77777777" w:rsidR="00166956" w:rsidRDefault="008B7C25">
            <w:pPr>
              <w:jc w:val="both"/>
              <w:rPr>
                <w:rFonts w:eastAsia="Malgun Gothic"/>
                <w:lang w:eastAsia="ko-KR"/>
              </w:rPr>
            </w:pPr>
            <w:r>
              <w:rPr>
                <w:rFonts w:eastAsia="MS Mincho" w:hint="eastAsia"/>
                <w:lang w:eastAsia="ja-JP"/>
              </w:rPr>
              <w:t>F</w:t>
            </w:r>
            <w:r>
              <w:rPr>
                <w:rFonts w:eastAsia="MS Mincho"/>
                <w:lang w:eastAsia="ja-JP"/>
              </w:rPr>
              <w:t>ujitsu</w:t>
            </w:r>
          </w:p>
        </w:tc>
        <w:tc>
          <w:tcPr>
            <w:tcW w:w="7448" w:type="dxa"/>
          </w:tcPr>
          <w:p w14:paraId="25BF00E8" w14:textId="77777777" w:rsidR="00166956" w:rsidRDefault="008B7C25">
            <w:pPr>
              <w:jc w:val="both"/>
              <w:rPr>
                <w:rFonts w:eastAsia="Malgun Gothic"/>
                <w:lang w:eastAsia="ko-KR"/>
              </w:rPr>
            </w:pPr>
            <w:r>
              <w:rPr>
                <w:rFonts w:eastAsia="MS Mincho"/>
                <w:lang w:eastAsia="ja-JP"/>
              </w:rPr>
              <w:t>In our view, self-</w:t>
            </w:r>
            <w:proofErr w:type="spellStart"/>
            <w:r>
              <w:rPr>
                <w:rFonts w:eastAsia="MS Mincho"/>
                <w:lang w:eastAsia="ja-JP"/>
              </w:rPr>
              <w:t>decodability</w:t>
            </w:r>
            <w:proofErr w:type="spellEnd"/>
            <w:r>
              <w:rPr>
                <w:rFonts w:eastAsia="MS Mincho"/>
                <w:lang w:eastAsia="ja-JP"/>
              </w:rPr>
              <w:t xml:space="preserve"> per slot for </w:t>
            </w:r>
            <w:proofErr w:type="spellStart"/>
            <w:r>
              <w:rPr>
                <w:rFonts w:eastAsia="MS Mincho"/>
                <w:lang w:eastAsia="ja-JP"/>
              </w:rPr>
              <w:t>TBoMS</w:t>
            </w:r>
            <w:proofErr w:type="spellEnd"/>
            <w:r>
              <w:rPr>
                <w:rFonts w:eastAsia="MS Mincho"/>
                <w:lang w:eastAsia="ja-JP"/>
              </w:rPr>
              <w:t xml:space="preserve"> does not contribute to coverage enhancement. Therefore, no need to make such comparison here. </w:t>
            </w:r>
          </w:p>
        </w:tc>
      </w:tr>
      <w:tr w:rsidR="00166956" w14:paraId="1E1AFF2B" w14:textId="77777777" w:rsidTr="00166956">
        <w:tc>
          <w:tcPr>
            <w:tcW w:w="2175" w:type="dxa"/>
          </w:tcPr>
          <w:p w14:paraId="31C90872" w14:textId="77777777" w:rsidR="00166956" w:rsidRDefault="008B7C25">
            <w:pPr>
              <w:jc w:val="both"/>
              <w:rPr>
                <w:rFonts w:eastAsia="MS Mincho"/>
                <w:lang w:eastAsia="ja-JP"/>
              </w:rPr>
            </w:pPr>
            <w:r>
              <w:rPr>
                <w:rFonts w:eastAsia="MS Mincho" w:hint="eastAsia"/>
                <w:lang w:eastAsia="ja-JP"/>
              </w:rPr>
              <w:t>MediaTek</w:t>
            </w:r>
          </w:p>
        </w:tc>
        <w:tc>
          <w:tcPr>
            <w:tcW w:w="7448" w:type="dxa"/>
          </w:tcPr>
          <w:p w14:paraId="0855C5F3" w14:textId="77777777" w:rsidR="00166956" w:rsidRDefault="008B7C25">
            <w:pPr>
              <w:jc w:val="both"/>
              <w:rPr>
                <w:rFonts w:eastAsia="MS Mincho"/>
                <w:lang w:eastAsia="ja-JP"/>
              </w:rPr>
            </w:pPr>
            <w:r>
              <w:rPr>
                <w:rFonts w:eastAsia="MS Mincho"/>
                <w:lang w:eastAsia="ja-JP"/>
              </w:rPr>
              <w:t xml:space="preserve">Share the similar view as Samsung, option 4 will have larger opportunity to be self-decodable than that of option 3. Specially, Option 4 may enable the earlier decoding than </w:t>
            </w:r>
            <w:r>
              <w:rPr>
                <w:rFonts w:eastAsia="MS Mincho"/>
                <w:lang w:eastAsia="ja-JP"/>
              </w:rPr>
              <w:lastRenderedPageBreak/>
              <w:t xml:space="preserve">Option 3 in case of large number of code blocks.   </w:t>
            </w:r>
          </w:p>
          <w:p w14:paraId="5D97A828" w14:textId="77777777" w:rsidR="00166956" w:rsidRDefault="008B7C25">
            <w:pPr>
              <w:jc w:val="both"/>
              <w:rPr>
                <w:lang w:eastAsia="zh-CN"/>
              </w:rPr>
            </w:pPr>
            <w:r>
              <w:rPr>
                <w:rFonts w:eastAsia="MS Mincho"/>
                <w:color w:val="FF0000"/>
                <w:lang w:eastAsia="ja-JP"/>
              </w:rPr>
              <w:t xml:space="preserve">FL’s reply: I am not sure multiple code blocks is a very likely use case for coverage limited communications. Even if this were the case, we already know that this would likely break the </w:t>
            </w:r>
            <w:proofErr w:type="spellStart"/>
            <w:r>
              <w:rPr>
                <w:rFonts w:eastAsia="MS Mincho"/>
                <w:color w:val="FF0000"/>
                <w:lang w:eastAsia="ja-JP"/>
              </w:rPr>
              <w:t>RxK</w:t>
            </w:r>
            <w:proofErr w:type="spellEnd"/>
            <w:r>
              <w:rPr>
                <w:rFonts w:eastAsia="MS Mincho"/>
                <w:color w:val="FF0000"/>
                <w:lang w:eastAsia="ja-JP"/>
              </w:rPr>
              <w:t xml:space="preserve">&lt;=1 limitation and Option 4 (with no modifications) would incur performance degradation. Earlier decoding may then be attempted, but according to my understanding it is hard to speculate about BLER in this case, without simulating. </w:t>
            </w:r>
          </w:p>
        </w:tc>
      </w:tr>
    </w:tbl>
    <w:p w14:paraId="0CBBD909" w14:textId="77777777" w:rsidR="00166956" w:rsidRDefault="00166956">
      <w:pPr>
        <w:rPr>
          <w:lang w:val="en-US"/>
        </w:rPr>
      </w:pPr>
    </w:p>
    <w:p w14:paraId="1D81DB87" w14:textId="77777777" w:rsidR="00166956" w:rsidRDefault="00166956">
      <w:pPr>
        <w:rPr>
          <w:lang w:val="en-US"/>
        </w:rPr>
      </w:pPr>
    </w:p>
    <w:p w14:paraId="19CF98CC" w14:textId="77777777" w:rsidR="00166956" w:rsidRDefault="008B7C25">
      <w:pPr>
        <w:jc w:val="both"/>
        <w:rPr>
          <w:sz w:val="22"/>
          <w:szCs w:val="22"/>
        </w:rPr>
      </w:pPr>
      <w:r>
        <w:rPr>
          <w:b/>
          <w:bCs/>
          <w:sz w:val="22"/>
          <w:highlight w:val="yellow"/>
          <w:lang w:val="en-US"/>
        </w:rPr>
        <w:t>2.1.2-Q5</w:t>
      </w:r>
    </w:p>
    <w:tbl>
      <w:tblPr>
        <w:tblStyle w:val="TableGrid8"/>
        <w:tblW w:w="0" w:type="auto"/>
        <w:tblLook w:val="04A0" w:firstRow="1" w:lastRow="0" w:firstColumn="1" w:lastColumn="0" w:noHBand="0" w:noVBand="1"/>
      </w:tblPr>
      <w:tblGrid>
        <w:gridCol w:w="2173"/>
        <w:gridCol w:w="7450"/>
      </w:tblGrid>
      <w:tr w:rsidR="00166956" w14:paraId="526BA101" w14:textId="77777777" w:rsidTr="00166956">
        <w:trPr>
          <w:cnfStyle w:val="100000000000" w:firstRow="1" w:lastRow="0" w:firstColumn="0" w:lastColumn="0" w:oddVBand="0" w:evenVBand="0" w:oddHBand="0" w:evenHBand="0" w:firstRowFirstColumn="0" w:firstRowLastColumn="0" w:lastRowFirstColumn="0" w:lastRowLastColumn="0"/>
        </w:trPr>
        <w:tc>
          <w:tcPr>
            <w:tcW w:w="2173" w:type="dxa"/>
          </w:tcPr>
          <w:p w14:paraId="4C2579EA" w14:textId="77777777" w:rsidR="00166956" w:rsidRDefault="008B7C25">
            <w:pPr>
              <w:jc w:val="both"/>
            </w:pPr>
            <w:r>
              <w:t>Company</w:t>
            </w:r>
          </w:p>
        </w:tc>
        <w:tc>
          <w:tcPr>
            <w:tcW w:w="7450" w:type="dxa"/>
          </w:tcPr>
          <w:p w14:paraId="54C2DB80" w14:textId="77777777" w:rsidR="00166956" w:rsidRDefault="008B7C25">
            <w:pPr>
              <w:jc w:val="both"/>
            </w:pPr>
            <w:r>
              <w:t>Comments</w:t>
            </w:r>
          </w:p>
        </w:tc>
      </w:tr>
      <w:tr w:rsidR="00166956" w14:paraId="7AAC9274" w14:textId="77777777" w:rsidTr="00166956">
        <w:tc>
          <w:tcPr>
            <w:tcW w:w="2173" w:type="dxa"/>
          </w:tcPr>
          <w:p w14:paraId="060C8599" w14:textId="77777777" w:rsidR="00166956" w:rsidRDefault="008B7C25">
            <w:pPr>
              <w:jc w:val="both"/>
              <w:rPr>
                <w:lang w:eastAsia="zh-CN"/>
              </w:rPr>
            </w:pPr>
            <w:r>
              <w:rPr>
                <w:lang w:eastAsia="zh-CN"/>
              </w:rPr>
              <w:t>Samsung</w:t>
            </w:r>
            <w:r>
              <w:rPr>
                <w:rFonts w:hint="eastAsia"/>
                <w:lang w:eastAsia="zh-CN"/>
              </w:rPr>
              <w:t xml:space="preserve"> </w:t>
            </w:r>
          </w:p>
        </w:tc>
        <w:tc>
          <w:tcPr>
            <w:tcW w:w="7450" w:type="dxa"/>
          </w:tcPr>
          <w:p w14:paraId="296DF714" w14:textId="77777777" w:rsidR="00166956" w:rsidRDefault="008B7C25">
            <w:pPr>
              <w:jc w:val="both"/>
              <w:rPr>
                <w:lang w:eastAsia="zh-CN"/>
              </w:rPr>
            </w:pPr>
            <w:r>
              <w:rPr>
                <w:lang w:eastAsia="zh-CN"/>
              </w:rPr>
              <w:t>T</w:t>
            </w:r>
            <w:r>
              <w:rPr>
                <w:rFonts w:hint="eastAsia"/>
                <w:lang w:eastAsia="zh-CN"/>
              </w:rPr>
              <w:t xml:space="preserve">he impact to UCI </w:t>
            </w:r>
            <w:r>
              <w:rPr>
                <w:lang w:eastAsia="zh-CN"/>
              </w:rPr>
              <w:t>multiplexing</w:t>
            </w:r>
            <w:r>
              <w:rPr>
                <w:rFonts w:hint="eastAsia"/>
                <w:lang w:eastAsia="zh-CN"/>
              </w:rPr>
              <w:t xml:space="preserve"> will reply on two aspects: one is the timeline </w:t>
            </w:r>
            <w:r>
              <w:rPr>
                <w:lang w:eastAsia="zh-CN"/>
              </w:rPr>
              <w:t>determination;</w:t>
            </w:r>
            <w:r>
              <w:rPr>
                <w:rFonts w:hint="eastAsia"/>
                <w:lang w:eastAsia="zh-CN"/>
              </w:rPr>
              <w:t xml:space="preserve"> the other is the number of UCI bits to be multiplexed. </w:t>
            </w:r>
            <w:r>
              <w:rPr>
                <w:lang w:eastAsia="zh-CN"/>
              </w:rPr>
              <w:t>T</w:t>
            </w:r>
            <w:r>
              <w:rPr>
                <w:rFonts w:hint="eastAsia"/>
                <w:lang w:eastAsia="zh-CN"/>
              </w:rPr>
              <w:t>he later one will be related to the MCS and RE number (TDRA and FDRA)</w:t>
            </w:r>
            <w:r>
              <w:rPr>
                <w:lang w:eastAsia="zh-CN"/>
              </w:rPr>
              <w:t>, but</w:t>
            </w:r>
            <w:r>
              <w:rPr>
                <w:rFonts w:hint="eastAsia"/>
                <w:lang w:eastAsia="zh-CN"/>
              </w:rPr>
              <w:t xml:space="preserve"> also with the calculation methods for the UCI bit numbers; the first one will be related to if we want to change the timeline determination or not. </w:t>
            </w:r>
            <w:proofErr w:type="spellStart"/>
            <w:r>
              <w:rPr>
                <w:lang w:eastAsia="zh-CN"/>
              </w:rPr>
              <w:t>E</w:t>
            </w:r>
            <w:r>
              <w:rPr>
                <w:rFonts w:hint="eastAsia"/>
                <w:lang w:eastAsia="zh-CN"/>
              </w:rPr>
              <w:t>.g</w:t>
            </w:r>
            <w:proofErr w:type="spellEnd"/>
            <w:r>
              <w:rPr>
                <w:rFonts w:hint="eastAsia"/>
                <w:lang w:eastAsia="zh-CN"/>
              </w:rPr>
              <w:t xml:space="preserve">, if we follow current method, then obviously </w:t>
            </w:r>
            <w:proofErr w:type="gramStart"/>
            <w:r>
              <w:rPr>
                <w:rFonts w:hint="eastAsia"/>
                <w:lang w:eastAsia="zh-CN"/>
              </w:rPr>
              <w:t>the per</w:t>
            </w:r>
            <w:proofErr w:type="gramEnd"/>
            <w:r>
              <w:rPr>
                <w:rFonts w:hint="eastAsia"/>
                <w:lang w:eastAsia="zh-CN"/>
              </w:rPr>
              <w:t xml:space="preserve"> slot handling will be friendly.</w:t>
            </w:r>
          </w:p>
        </w:tc>
      </w:tr>
      <w:tr w:rsidR="00166956" w14:paraId="3DDD93A0" w14:textId="77777777" w:rsidTr="00166956">
        <w:tc>
          <w:tcPr>
            <w:tcW w:w="2173" w:type="dxa"/>
          </w:tcPr>
          <w:p w14:paraId="497B6453" w14:textId="77777777" w:rsidR="00166956" w:rsidRDefault="008B7C25">
            <w:pPr>
              <w:jc w:val="both"/>
            </w:pPr>
            <w:r>
              <w:t>Apple</w:t>
            </w:r>
          </w:p>
        </w:tc>
        <w:tc>
          <w:tcPr>
            <w:tcW w:w="7450" w:type="dxa"/>
          </w:tcPr>
          <w:p w14:paraId="1DC4AB7B" w14:textId="77777777" w:rsidR="00166956" w:rsidRDefault="008B7C25">
            <w:pPr>
              <w:jc w:val="both"/>
            </w:pPr>
            <w:r>
              <w:t xml:space="preserve">If </w:t>
            </w:r>
            <w:r>
              <w:rPr>
                <w:lang w:val="en-US"/>
              </w:rPr>
              <w:t>self-</w:t>
            </w:r>
            <w:proofErr w:type="spellStart"/>
            <w:r>
              <w:rPr>
                <w:lang w:val="en-US"/>
              </w:rPr>
              <w:t>decodability</w:t>
            </w:r>
            <w:proofErr w:type="spellEnd"/>
            <w:r>
              <w:rPr>
                <w:i/>
                <w:iCs/>
                <w:lang w:val="en-US"/>
              </w:rPr>
              <w:t xml:space="preserve"> </w:t>
            </w:r>
            <w:r>
              <w:t xml:space="preserve">is not available for Option 3. The re-transmission for Option 3 will use all the assigned slots for </w:t>
            </w:r>
            <w:proofErr w:type="spellStart"/>
            <w:proofErr w:type="gramStart"/>
            <w:r>
              <w:t>TBoMS</w:t>
            </w:r>
            <w:proofErr w:type="spellEnd"/>
            <w:r>
              <w:t>,</w:t>
            </w:r>
            <w:proofErr w:type="gramEnd"/>
            <w:r>
              <w:t xml:space="preserve"> Option 4 re-transmission could just use the slots in one </w:t>
            </w:r>
            <w:proofErr w:type="spellStart"/>
            <w:r>
              <w:t>ToT</w:t>
            </w:r>
            <w:proofErr w:type="spellEnd"/>
            <w:r>
              <w:t>.</w:t>
            </w:r>
          </w:p>
          <w:p w14:paraId="1CF353AB" w14:textId="77777777" w:rsidR="00166956" w:rsidRDefault="008B7C25">
            <w:pPr>
              <w:jc w:val="both"/>
            </w:pPr>
            <w:r>
              <w:rPr>
                <w:color w:val="FF0000"/>
              </w:rPr>
              <w:t xml:space="preserve">FL’s reply: we have not agreed on whether and how re-transmission of </w:t>
            </w:r>
            <w:proofErr w:type="spellStart"/>
            <w:r>
              <w:rPr>
                <w:color w:val="FF0000"/>
              </w:rPr>
              <w:t>TBoMS</w:t>
            </w:r>
            <w:proofErr w:type="spellEnd"/>
            <w:r>
              <w:rPr>
                <w:color w:val="FF0000"/>
              </w:rPr>
              <w:t xml:space="preserve"> is supported. </w:t>
            </w:r>
          </w:p>
        </w:tc>
      </w:tr>
      <w:tr w:rsidR="00166956" w14:paraId="18F3CC64" w14:textId="77777777" w:rsidTr="00166956">
        <w:tc>
          <w:tcPr>
            <w:tcW w:w="2173" w:type="dxa"/>
          </w:tcPr>
          <w:p w14:paraId="7875260E" w14:textId="77777777" w:rsidR="00166956" w:rsidRDefault="008B7C25">
            <w:pPr>
              <w:jc w:val="both"/>
            </w:pPr>
            <w:r>
              <w:t>Lenovo, Motorola Mobility</w:t>
            </w:r>
          </w:p>
        </w:tc>
        <w:tc>
          <w:tcPr>
            <w:tcW w:w="7450" w:type="dxa"/>
          </w:tcPr>
          <w:p w14:paraId="4141EB7C" w14:textId="77777777" w:rsidR="00166956" w:rsidRDefault="008B7C25">
            <w:pPr>
              <w:jc w:val="both"/>
            </w:pPr>
            <w:r>
              <w:t>Yes, we agree with the statement</w:t>
            </w:r>
          </w:p>
        </w:tc>
      </w:tr>
      <w:tr w:rsidR="00166956" w14:paraId="0884E6A5" w14:textId="77777777" w:rsidTr="00166956">
        <w:tc>
          <w:tcPr>
            <w:tcW w:w="2173" w:type="dxa"/>
          </w:tcPr>
          <w:p w14:paraId="5BF4D1B9" w14:textId="77777777" w:rsidR="00166956" w:rsidRDefault="008B7C25">
            <w:pPr>
              <w:jc w:val="both"/>
            </w:pPr>
            <w:r>
              <w:rPr>
                <w:rFonts w:eastAsia="MS Mincho" w:hint="eastAsia"/>
                <w:lang w:eastAsia="ja-JP"/>
              </w:rPr>
              <w:t>P</w:t>
            </w:r>
            <w:r>
              <w:rPr>
                <w:rFonts w:eastAsia="MS Mincho"/>
                <w:lang w:eastAsia="ja-JP"/>
              </w:rPr>
              <w:t>anasonic</w:t>
            </w:r>
          </w:p>
        </w:tc>
        <w:tc>
          <w:tcPr>
            <w:tcW w:w="7450" w:type="dxa"/>
          </w:tcPr>
          <w:p w14:paraId="5A1E854A" w14:textId="77777777" w:rsidR="00166956" w:rsidRDefault="008B7C25">
            <w:pPr>
              <w:jc w:val="both"/>
              <w:rPr>
                <w:rFonts w:eastAsia="MS Mincho"/>
                <w:lang w:eastAsia="ja-JP"/>
              </w:rPr>
            </w:pPr>
            <w:r>
              <w:rPr>
                <w:rFonts w:eastAsia="MS Mincho" w:hint="eastAsia"/>
                <w:lang w:eastAsia="ja-JP"/>
              </w:rPr>
              <w:t>W</w:t>
            </w:r>
            <w:r>
              <w:rPr>
                <w:rFonts w:eastAsia="MS Mincho"/>
                <w:lang w:eastAsia="ja-JP"/>
              </w:rPr>
              <w:t>e are not clear on the meaning of the statement. The amount of the UCI resource usage may depend on how MCS, FDRA and TDRA are operated. On the other hand, UCI multiplexing and collision handling "procedure" would not depend on option 3 or option 4.</w:t>
            </w:r>
          </w:p>
          <w:p w14:paraId="5FEC54FA" w14:textId="77777777" w:rsidR="00166956" w:rsidRDefault="008B7C25">
            <w:pPr>
              <w:jc w:val="both"/>
            </w:pPr>
            <w:r>
              <w:rPr>
                <w:rFonts w:eastAsia="MS Mincho"/>
                <w:color w:val="FF0000"/>
                <w:lang w:eastAsia="ja-JP"/>
              </w:rPr>
              <w:t xml:space="preserve">FL’s reply: I agree. The question was meant to highlight this aspect exactly, given that some companies stated that Option 3 (or 4) </w:t>
            </w:r>
            <w:proofErr w:type="gramStart"/>
            <w:r>
              <w:rPr>
                <w:rFonts w:eastAsia="MS Mincho"/>
                <w:color w:val="FF0000"/>
                <w:lang w:eastAsia="ja-JP"/>
              </w:rPr>
              <w:t>were</w:t>
            </w:r>
            <w:proofErr w:type="gramEnd"/>
            <w:r>
              <w:rPr>
                <w:rFonts w:eastAsia="MS Mincho"/>
                <w:color w:val="FF0000"/>
                <w:lang w:eastAsia="ja-JP"/>
              </w:rPr>
              <w:t xml:space="preserve"> more suitable for UCI multiplexing and collision handling for several reasons. </w:t>
            </w:r>
          </w:p>
        </w:tc>
      </w:tr>
      <w:tr w:rsidR="00166956" w14:paraId="7EC2B42C" w14:textId="77777777" w:rsidTr="00166956">
        <w:tc>
          <w:tcPr>
            <w:tcW w:w="2173" w:type="dxa"/>
          </w:tcPr>
          <w:p w14:paraId="6D910A07" w14:textId="77777777" w:rsidR="00166956" w:rsidRDefault="008B7C25">
            <w:pPr>
              <w:jc w:val="both"/>
              <w:rPr>
                <w:rFonts w:eastAsia="MS Mincho"/>
                <w:lang w:eastAsia="ja-JP"/>
              </w:rPr>
            </w:pPr>
            <w:r>
              <w:t>Qualcomm</w:t>
            </w:r>
          </w:p>
        </w:tc>
        <w:tc>
          <w:tcPr>
            <w:tcW w:w="7450" w:type="dxa"/>
          </w:tcPr>
          <w:p w14:paraId="703A9052" w14:textId="77777777" w:rsidR="00166956" w:rsidRDefault="008B7C25">
            <w:pPr>
              <w:jc w:val="both"/>
            </w:pPr>
            <w:r>
              <w:t xml:space="preserve">Impact on aspects such a UCI multiplexing may be determined more by what we do with rate matching and less so on Option 3 or Option 4. With rate matching per slot, we are able to preserve all existing </w:t>
            </w:r>
            <w:proofErr w:type="spellStart"/>
            <w:r>
              <w:t>behavior</w:t>
            </w:r>
            <w:proofErr w:type="spellEnd"/>
            <w:r>
              <w:t xml:space="preserve"> with little to no cost. </w:t>
            </w:r>
          </w:p>
          <w:p w14:paraId="11BF9BA5" w14:textId="77777777" w:rsidR="00166956" w:rsidRDefault="008B7C25">
            <w:pPr>
              <w:jc w:val="both"/>
              <w:rPr>
                <w:rFonts w:eastAsia="MS Mincho"/>
                <w:lang w:eastAsia="ja-JP"/>
              </w:rPr>
            </w:pPr>
            <w:r>
              <w:rPr>
                <w:rFonts w:eastAsia="MS Mincho"/>
                <w:color w:val="FF0000"/>
                <w:lang w:eastAsia="ja-JP"/>
              </w:rPr>
              <w:t xml:space="preserve">FL’s reply: I agree. The question was meant to highlight this aspect exactly, given that some companies stated that Option 3 (or 4) </w:t>
            </w:r>
            <w:proofErr w:type="gramStart"/>
            <w:r>
              <w:rPr>
                <w:rFonts w:eastAsia="MS Mincho"/>
                <w:color w:val="FF0000"/>
                <w:lang w:eastAsia="ja-JP"/>
              </w:rPr>
              <w:t>were</w:t>
            </w:r>
            <w:proofErr w:type="gramEnd"/>
            <w:r>
              <w:rPr>
                <w:rFonts w:eastAsia="MS Mincho"/>
                <w:color w:val="FF0000"/>
                <w:lang w:eastAsia="ja-JP"/>
              </w:rPr>
              <w:t xml:space="preserve"> more suitable for UCI multiplexing and collision handling for several reasons. I am not sure that rate-matching per slot allows preserving all existing behaviour. However, it should indeed be the case for most, according to my understanding.</w:t>
            </w:r>
          </w:p>
        </w:tc>
      </w:tr>
      <w:tr w:rsidR="00166956" w14:paraId="68E2A476" w14:textId="77777777" w:rsidTr="00166956">
        <w:tc>
          <w:tcPr>
            <w:tcW w:w="2173" w:type="dxa"/>
          </w:tcPr>
          <w:p w14:paraId="0E86F4C6" w14:textId="77777777" w:rsidR="00166956" w:rsidRDefault="008B7C25">
            <w:pPr>
              <w:jc w:val="both"/>
            </w:pPr>
            <w:r>
              <w:rPr>
                <w:lang w:eastAsia="zh-CN"/>
              </w:rPr>
              <w:t>Vivo</w:t>
            </w:r>
          </w:p>
        </w:tc>
        <w:tc>
          <w:tcPr>
            <w:tcW w:w="7450" w:type="dxa"/>
          </w:tcPr>
          <w:p w14:paraId="6A68FBE9" w14:textId="77777777" w:rsidR="00166956" w:rsidRDefault="008B7C25">
            <w:pPr>
              <w:jc w:val="both"/>
              <w:rPr>
                <w:lang w:eastAsia="zh-CN"/>
              </w:rPr>
            </w:pPr>
            <w:r>
              <w:rPr>
                <w:lang w:eastAsia="zh-CN"/>
              </w:rPr>
              <w:t>Regarding UCI multiplexing and collision handling, option 4 may lead to finer time domain granularities for UCI multiplexing and relaxed timeline if timeline is check per slot/TOT.</w:t>
            </w:r>
          </w:p>
          <w:p w14:paraId="58950B62" w14:textId="77777777" w:rsidR="00166956" w:rsidRDefault="008B7C25">
            <w:pPr>
              <w:jc w:val="both"/>
            </w:pPr>
            <w:r>
              <w:rPr>
                <w:lang w:eastAsia="zh-CN"/>
              </w:rPr>
              <w:t xml:space="preserve">For number of symbols for UCI multiplexing, </w:t>
            </w:r>
            <w:r>
              <w:rPr>
                <w:rFonts w:hint="eastAsia"/>
                <w:lang w:eastAsia="zh-CN"/>
              </w:rPr>
              <w:t>it</w:t>
            </w:r>
            <w:r>
              <w:rPr>
                <w:lang w:eastAsia="zh-CN"/>
              </w:rPr>
              <w:t xml:space="preserve"> is not only related to TDRA, FDRA, MCS, but also beta-offset, alpha(scaling), and whether the number of REs for UCI is calculated in a finer time domain unit when option 3 or option 4 is considered.</w:t>
            </w:r>
          </w:p>
        </w:tc>
      </w:tr>
      <w:tr w:rsidR="00166956" w14:paraId="73C5CDF4" w14:textId="77777777" w:rsidTr="00166956">
        <w:tc>
          <w:tcPr>
            <w:tcW w:w="2173" w:type="dxa"/>
          </w:tcPr>
          <w:p w14:paraId="59CC385A" w14:textId="77777777" w:rsidR="00166956" w:rsidRDefault="008B7C25">
            <w:pPr>
              <w:jc w:val="both"/>
              <w:rPr>
                <w:lang w:val="en-US" w:eastAsia="zh-CN"/>
              </w:rPr>
            </w:pPr>
            <w:r>
              <w:rPr>
                <w:rFonts w:hint="eastAsia"/>
                <w:lang w:val="en-US" w:eastAsia="zh-CN"/>
              </w:rPr>
              <w:t>ZTE</w:t>
            </w:r>
          </w:p>
        </w:tc>
        <w:tc>
          <w:tcPr>
            <w:tcW w:w="7450" w:type="dxa"/>
          </w:tcPr>
          <w:p w14:paraId="0A9ACDB5" w14:textId="77777777" w:rsidR="00166956" w:rsidRDefault="008B7C25">
            <w:pPr>
              <w:jc w:val="both"/>
              <w:rPr>
                <w:lang w:val="en-US" w:eastAsia="zh-CN"/>
              </w:rPr>
            </w:pPr>
            <w:r>
              <w:rPr>
                <w:rFonts w:hint="eastAsia"/>
                <w:lang w:val="en-US" w:eastAsia="zh-CN"/>
              </w:rPr>
              <w:t xml:space="preserve">We think this is under the assumption that a suitable offset is applied to the coded bit selection in Option 4. </w:t>
            </w:r>
          </w:p>
          <w:p w14:paraId="6FD259A4" w14:textId="77777777" w:rsidR="00166956" w:rsidRDefault="008B7C25">
            <w:pPr>
              <w:jc w:val="both"/>
              <w:rPr>
                <w:lang w:val="en-US" w:eastAsia="zh-CN"/>
              </w:rPr>
            </w:pPr>
            <w:r>
              <w:rPr>
                <w:color w:val="FF0000"/>
                <w:lang w:val="en-US" w:eastAsia="zh-CN"/>
              </w:rPr>
              <w:t>FL’s reply: yes.</w:t>
            </w:r>
          </w:p>
        </w:tc>
      </w:tr>
      <w:tr w:rsidR="00166956" w14:paraId="455028AD" w14:textId="77777777" w:rsidTr="00166956">
        <w:tc>
          <w:tcPr>
            <w:tcW w:w="2173" w:type="dxa"/>
          </w:tcPr>
          <w:p w14:paraId="067B00B5" w14:textId="77777777" w:rsidR="00166956" w:rsidRDefault="008B7C25">
            <w:pPr>
              <w:jc w:val="both"/>
              <w:rPr>
                <w:lang w:eastAsia="zh-CN"/>
              </w:rPr>
            </w:pPr>
            <w:r>
              <w:rPr>
                <w:rFonts w:hint="eastAsia"/>
                <w:lang w:eastAsia="zh-CN"/>
              </w:rPr>
              <w:t>CATT</w:t>
            </w:r>
          </w:p>
        </w:tc>
        <w:tc>
          <w:tcPr>
            <w:tcW w:w="7450" w:type="dxa"/>
          </w:tcPr>
          <w:p w14:paraId="37D6C4FE" w14:textId="77777777" w:rsidR="00166956" w:rsidRDefault="008B7C25">
            <w:pPr>
              <w:jc w:val="both"/>
              <w:rPr>
                <w:lang w:eastAsia="zh-CN"/>
              </w:rPr>
            </w:pPr>
            <w:r>
              <w:rPr>
                <w:rFonts w:hint="eastAsia"/>
                <w:lang w:eastAsia="zh-CN"/>
              </w:rPr>
              <w:t xml:space="preserve">Not sure. </w:t>
            </w:r>
            <w:r>
              <w:rPr>
                <w:lang w:eastAsia="zh-CN"/>
              </w:rPr>
              <w:t>W</w:t>
            </w:r>
            <w:r>
              <w:rPr>
                <w:rFonts w:hint="eastAsia"/>
                <w:lang w:eastAsia="zh-CN"/>
              </w:rPr>
              <w:t xml:space="preserve">e think spec impact still need to be taken into consideration. If Option 4 </w:t>
            </w:r>
            <w:r>
              <w:rPr>
                <w:rFonts w:hint="eastAsia"/>
                <w:lang w:eastAsia="zh-CN"/>
              </w:rPr>
              <w:lastRenderedPageBreak/>
              <w:t xml:space="preserve">requires </w:t>
            </w:r>
            <w:proofErr w:type="gramStart"/>
            <w:r>
              <w:rPr>
                <w:rFonts w:hint="eastAsia"/>
                <w:lang w:eastAsia="zh-CN"/>
              </w:rPr>
              <w:t>to specify</w:t>
            </w:r>
            <w:proofErr w:type="gramEnd"/>
            <w:r>
              <w:rPr>
                <w:rFonts w:hint="eastAsia"/>
                <w:lang w:eastAsia="zh-CN"/>
              </w:rPr>
              <w:t xml:space="preserve"> a lot of rules just for being close to Option 3 (e.g. </w:t>
            </w:r>
            <w:r>
              <w:rPr>
                <w:lang w:eastAsia="zh-CN"/>
              </w:rPr>
              <w:t xml:space="preserve">offset </w:t>
            </w:r>
            <w:r>
              <w:rPr>
                <w:rFonts w:hint="eastAsia"/>
                <w:lang w:eastAsia="zh-CN"/>
              </w:rPr>
              <w:t xml:space="preserve">for </w:t>
            </w:r>
            <w:r>
              <w:rPr>
                <w:lang w:eastAsia="zh-CN"/>
              </w:rPr>
              <w:t>coded bit selection</w:t>
            </w:r>
            <w:r>
              <w:rPr>
                <w:rFonts w:hint="eastAsia"/>
                <w:lang w:eastAsia="zh-CN"/>
              </w:rPr>
              <w:t>, or new RV definition), then Option 3 would be preferred.</w:t>
            </w:r>
          </w:p>
        </w:tc>
      </w:tr>
      <w:tr w:rsidR="00166956" w14:paraId="23912E67" w14:textId="77777777" w:rsidTr="00166956">
        <w:tc>
          <w:tcPr>
            <w:tcW w:w="2173" w:type="dxa"/>
          </w:tcPr>
          <w:p w14:paraId="2F355DF9" w14:textId="77777777" w:rsidR="00166956" w:rsidRDefault="008B7C25">
            <w:pPr>
              <w:jc w:val="both"/>
              <w:rPr>
                <w:lang w:eastAsia="zh-CN"/>
              </w:rPr>
            </w:pPr>
            <w:proofErr w:type="spellStart"/>
            <w:r>
              <w:rPr>
                <w:lang w:eastAsia="zh-CN"/>
              </w:rPr>
              <w:lastRenderedPageBreak/>
              <w:t>InterDigital</w:t>
            </w:r>
            <w:proofErr w:type="spellEnd"/>
          </w:p>
        </w:tc>
        <w:tc>
          <w:tcPr>
            <w:tcW w:w="7450" w:type="dxa"/>
          </w:tcPr>
          <w:p w14:paraId="2D62ED3A" w14:textId="77777777" w:rsidR="00166956" w:rsidRDefault="008B7C25">
            <w:pPr>
              <w:jc w:val="both"/>
              <w:rPr>
                <w:i/>
                <w:iCs/>
                <w:szCs w:val="16"/>
                <w:lang w:val="en-US"/>
              </w:rPr>
            </w:pPr>
            <w:r>
              <w:t>We are not sure about “</w:t>
            </w:r>
            <w:r>
              <w:rPr>
                <w:i/>
                <w:iCs/>
                <w:sz w:val="22"/>
                <w:lang w:val="en-US"/>
              </w:rPr>
              <w:t xml:space="preserve">UCI multiplexing and collision handling may depend on how MCS, FDRA and TDRA”. </w:t>
            </w:r>
            <w:r>
              <w:rPr>
                <w:szCs w:val="16"/>
                <w:lang w:val="en-US"/>
              </w:rPr>
              <w:t>Would it be possible to elaborate?</w:t>
            </w:r>
            <w:r>
              <w:rPr>
                <w:i/>
                <w:iCs/>
                <w:szCs w:val="16"/>
                <w:lang w:val="en-US"/>
              </w:rPr>
              <w:t xml:space="preserve"> </w:t>
            </w:r>
          </w:p>
          <w:p w14:paraId="4733A6C2" w14:textId="77777777" w:rsidR="00166956" w:rsidRDefault="008B7C25">
            <w:pPr>
              <w:jc w:val="both"/>
              <w:rPr>
                <w:lang w:eastAsia="zh-CN"/>
              </w:rPr>
            </w:pPr>
            <w:r>
              <w:rPr>
                <w:color w:val="FF0000"/>
                <w:szCs w:val="16"/>
              </w:rPr>
              <w:t xml:space="preserve">FL’s reply: </w:t>
            </w:r>
            <w:r>
              <w:rPr>
                <w:rFonts w:eastAsia="MS Mincho"/>
                <w:color w:val="FF0000"/>
                <w:lang w:eastAsia="ja-JP"/>
              </w:rPr>
              <w:t>The amount of the UCI resource usage may depend on how MCS, FDRA and TDRA are operated, as commented by Panasonic. How rate-matching is performed also impacts how straightforward UCI multiplexing and collision handling can be.</w:t>
            </w:r>
          </w:p>
        </w:tc>
      </w:tr>
      <w:tr w:rsidR="00166956" w14:paraId="0515BE29" w14:textId="77777777" w:rsidTr="00166956">
        <w:tc>
          <w:tcPr>
            <w:tcW w:w="2173" w:type="dxa"/>
          </w:tcPr>
          <w:p w14:paraId="13ADFBAA" w14:textId="77777777" w:rsidR="00166956" w:rsidRDefault="008B7C25">
            <w:pPr>
              <w:jc w:val="both"/>
              <w:rPr>
                <w:lang w:eastAsia="zh-CN"/>
              </w:rPr>
            </w:pPr>
            <w:r>
              <w:rPr>
                <w:rFonts w:hint="eastAsia"/>
                <w:lang w:eastAsia="zh-CN"/>
              </w:rPr>
              <w:t>C</w:t>
            </w:r>
            <w:r>
              <w:rPr>
                <w:lang w:eastAsia="zh-CN"/>
              </w:rPr>
              <w:t>MCC</w:t>
            </w:r>
          </w:p>
        </w:tc>
        <w:tc>
          <w:tcPr>
            <w:tcW w:w="7450" w:type="dxa"/>
          </w:tcPr>
          <w:p w14:paraId="149C5EDC" w14:textId="77777777" w:rsidR="00166956" w:rsidRDefault="008B7C25">
            <w:pPr>
              <w:jc w:val="both"/>
              <w:rPr>
                <w:lang w:eastAsia="zh-CN"/>
              </w:rPr>
            </w:pPr>
            <w:r>
              <w:rPr>
                <w:rFonts w:hint="eastAsia"/>
                <w:lang w:eastAsia="zh-CN"/>
              </w:rPr>
              <w:t>T</w:t>
            </w:r>
            <w:r>
              <w:rPr>
                <w:lang w:eastAsia="zh-CN"/>
              </w:rPr>
              <w:t>he option 3 and 4 could be determined based on the discussion on self-</w:t>
            </w:r>
            <w:proofErr w:type="spellStart"/>
            <w:r>
              <w:rPr>
                <w:lang w:eastAsia="zh-CN"/>
              </w:rPr>
              <w:t>decodability</w:t>
            </w:r>
            <w:proofErr w:type="spellEnd"/>
            <w:r>
              <w:rPr>
                <w:lang w:eastAsia="zh-CN"/>
              </w:rPr>
              <w:t xml:space="preserve"> and repetition. And the multiplexing with UCI could </w:t>
            </w:r>
            <w:proofErr w:type="gramStart"/>
            <w:r>
              <w:rPr>
                <w:lang w:eastAsia="zh-CN"/>
              </w:rPr>
              <w:t>based</w:t>
            </w:r>
            <w:proofErr w:type="gramEnd"/>
            <w:r>
              <w:rPr>
                <w:lang w:eastAsia="zh-CN"/>
              </w:rPr>
              <w:t xml:space="preserve"> on the basic unit of option 3 or 4 as a starting point. </w:t>
            </w:r>
          </w:p>
          <w:p w14:paraId="4DEFD6F1" w14:textId="77777777" w:rsidR="00166956" w:rsidRDefault="008B7C25">
            <w:pPr>
              <w:jc w:val="both"/>
            </w:pPr>
            <w:r>
              <w:rPr>
                <w:color w:val="FF0000"/>
                <w:lang w:eastAsia="zh-CN"/>
              </w:rPr>
              <w:t>FL’s reply: most companies seem to disagree with this and I share similar view. The self-</w:t>
            </w:r>
            <w:proofErr w:type="spellStart"/>
            <w:r>
              <w:rPr>
                <w:color w:val="FF0000"/>
                <w:lang w:eastAsia="zh-CN"/>
              </w:rPr>
              <w:t>decodability</w:t>
            </w:r>
            <w:proofErr w:type="spellEnd"/>
            <w:r>
              <w:rPr>
                <w:color w:val="FF0000"/>
                <w:lang w:eastAsia="zh-CN"/>
              </w:rPr>
              <w:t xml:space="preserve"> per slot/TOT cannot be guaranteed in any of the two Options. Additionally, we have not agreed on whether and how repetitions of </w:t>
            </w:r>
            <w:proofErr w:type="spellStart"/>
            <w:r>
              <w:rPr>
                <w:color w:val="FF0000"/>
                <w:lang w:eastAsia="zh-CN"/>
              </w:rPr>
              <w:t>TBoMS</w:t>
            </w:r>
            <w:proofErr w:type="spellEnd"/>
            <w:r>
              <w:rPr>
                <w:color w:val="FF0000"/>
                <w:lang w:eastAsia="zh-CN"/>
              </w:rPr>
              <w:t xml:space="preserve"> are supported, hence I do not see how we could use this aspect to determine which Option should be retained. </w:t>
            </w:r>
          </w:p>
        </w:tc>
      </w:tr>
      <w:tr w:rsidR="00166956" w14:paraId="189C8E48" w14:textId="77777777" w:rsidTr="00166956">
        <w:tc>
          <w:tcPr>
            <w:tcW w:w="2173" w:type="dxa"/>
          </w:tcPr>
          <w:p w14:paraId="2E2CDFDF" w14:textId="77777777" w:rsidR="00166956" w:rsidRDefault="008B7C25">
            <w:pPr>
              <w:jc w:val="both"/>
              <w:rPr>
                <w:lang w:eastAsia="zh-CN"/>
              </w:rPr>
            </w:pPr>
            <w:r>
              <w:rPr>
                <w:lang w:eastAsia="zh-CN"/>
              </w:rPr>
              <w:t>OPPO</w:t>
            </w:r>
          </w:p>
        </w:tc>
        <w:tc>
          <w:tcPr>
            <w:tcW w:w="7450" w:type="dxa"/>
          </w:tcPr>
          <w:p w14:paraId="0A95319A" w14:textId="77777777" w:rsidR="00166956" w:rsidRDefault="008B7C25">
            <w:pPr>
              <w:jc w:val="both"/>
              <w:rPr>
                <w:lang w:eastAsia="zh-CN"/>
              </w:rPr>
            </w:pPr>
            <w:r>
              <w:rPr>
                <w:lang w:eastAsia="zh-CN"/>
              </w:rPr>
              <w:t>Hard to justify each option by that criteria.</w:t>
            </w:r>
          </w:p>
        </w:tc>
      </w:tr>
      <w:tr w:rsidR="00166956" w14:paraId="7BC2D114" w14:textId="77777777" w:rsidTr="00166956">
        <w:tc>
          <w:tcPr>
            <w:tcW w:w="2173" w:type="dxa"/>
          </w:tcPr>
          <w:p w14:paraId="490B0F83" w14:textId="77777777" w:rsidR="00166956" w:rsidRDefault="008B7C25">
            <w:pPr>
              <w:jc w:val="both"/>
              <w:rPr>
                <w:lang w:eastAsia="zh-CN"/>
              </w:rPr>
            </w:pPr>
            <w:r>
              <w:t>Ericsson</w:t>
            </w:r>
          </w:p>
        </w:tc>
        <w:tc>
          <w:tcPr>
            <w:tcW w:w="7450" w:type="dxa"/>
          </w:tcPr>
          <w:p w14:paraId="485EE6A3" w14:textId="77777777" w:rsidR="00166956" w:rsidRDefault="008B7C25">
            <w:pPr>
              <w:jc w:val="both"/>
              <w:rPr>
                <w:lang w:eastAsia="zh-CN"/>
              </w:rPr>
            </w:pPr>
            <w:r>
              <w:t>Not exactly. In out simulation, we keep the same TBS and spectrum efficiency between the two options. More specifically, the same TDRA, FDRA and MCS are used if option 4 uses all slots for TBS determination. Otherwise, higher MCS index is used for option 4 is TBS is determined by smaller number, e.g. TOT size.</w:t>
            </w:r>
          </w:p>
        </w:tc>
      </w:tr>
      <w:tr w:rsidR="00166956" w14:paraId="571C5B04" w14:textId="77777777" w:rsidTr="00166956">
        <w:tc>
          <w:tcPr>
            <w:tcW w:w="2173" w:type="dxa"/>
          </w:tcPr>
          <w:p w14:paraId="7BDBF29C" w14:textId="77777777" w:rsidR="00166956" w:rsidRDefault="008B7C25">
            <w:pPr>
              <w:jc w:val="both"/>
            </w:pPr>
            <w:r>
              <w:t>Nokia/NSB</w:t>
            </w:r>
          </w:p>
        </w:tc>
        <w:tc>
          <w:tcPr>
            <w:tcW w:w="7450" w:type="dxa"/>
          </w:tcPr>
          <w:p w14:paraId="3FF73EBC" w14:textId="77777777" w:rsidR="00166956" w:rsidRDefault="008B7C25">
            <w:pPr>
              <w:jc w:val="both"/>
            </w:pPr>
            <w:r>
              <w:t xml:space="preserve">Yes. In addition, it is worth noting that if Rel-15/16 RV cycling is applied across slots/TOTs for Option 4, then a single </w:t>
            </w:r>
            <w:proofErr w:type="spellStart"/>
            <w:r>
              <w:t>TBoMS</w:t>
            </w:r>
            <w:proofErr w:type="spellEnd"/>
            <w:r>
              <w:t xml:space="preserve"> can only be conveyed by maximum 4 slots/TOTs corresponding to the maximum 4 RV indices.  The remaining slots/TOTs are just repetitions of the single </w:t>
            </w:r>
            <w:proofErr w:type="spellStart"/>
            <w:r>
              <w:t>TBoMS</w:t>
            </w:r>
            <w:proofErr w:type="spellEnd"/>
            <w:r>
              <w:t xml:space="preserve"> (without RV cycling in </w:t>
            </w:r>
            <w:proofErr w:type="spellStart"/>
            <w:r>
              <w:t>TBoMS</w:t>
            </w:r>
            <w:proofErr w:type="spellEnd"/>
            <w:r>
              <w:t xml:space="preserve"> level, since exactly the same encoded bits are repeated). Hence, it can be observed that:</w:t>
            </w:r>
          </w:p>
          <w:p w14:paraId="0B2E9A13" w14:textId="77777777" w:rsidR="00166956" w:rsidRDefault="008B7C25">
            <w:pPr>
              <w:pStyle w:val="ListParagraph"/>
              <w:numPr>
                <w:ilvl w:val="0"/>
                <w:numId w:val="17"/>
              </w:numPr>
              <w:jc w:val="both"/>
            </w:pPr>
            <w:r>
              <w:t xml:space="preserve">Limiting a single </w:t>
            </w:r>
            <w:proofErr w:type="spellStart"/>
            <w:r>
              <w:t>TBoMS</w:t>
            </w:r>
            <w:proofErr w:type="spellEnd"/>
            <w:r>
              <w:t xml:space="preserve"> to only maximum 4 slots/TOTs may not only lead to several technical issues as pointed out by many companies, but also go against the motivation for specifying </w:t>
            </w:r>
            <w:proofErr w:type="spellStart"/>
            <w:r>
              <w:t>TBoMS</w:t>
            </w:r>
            <w:proofErr w:type="spellEnd"/>
            <w:r>
              <w:t>, as mentioned in our answer for Q4.</w:t>
            </w:r>
          </w:p>
          <w:p w14:paraId="15D99456" w14:textId="77777777" w:rsidR="00166956" w:rsidRDefault="008B7C25">
            <w:pPr>
              <w:pStyle w:val="ListParagraph"/>
              <w:numPr>
                <w:ilvl w:val="0"/>
                <w:numId w:val="17"/>
              </w:numPr>
              <w:jc w:val="both"/>
            </w:pPr>
            <w:r>
              <w:t xml:space="preserve">Integrating </w:t>
            </w:r>
            <w:proofErr w:type="spellStart"/>
            <w:r>
              <w:t>TBoMS</w:t>
            </w:r>
            <w:proofErr w:type="spellEnd"/>
            <w:r>
              <w:t xml:space="preserve"> repetition into the structure of a single </w:t>
            </w:r>
            <w:proofErr w:type="spellStart"/>
            <w:r>
              <w:t>TBoMS</w:t>
            </w:r>
            <w:proofErr w:type="spellEnd"/>
            <w:r>
              <w:t xml:space="preserve"> reduces the flexibility of designing both single </w:t>
            </w:r>
            <w:proofErr w:type="spellStart"/>
            <w:r>
              <w:t>TBoMS</w:t>
            </w:r>
            <w:proofErr w:type="spellEnd"/>
            <w:r>
              <w:t xml:space="preserve"> transmission (scheduling flexibility limitation) and </w:t>
            </w:r>
            <w:proofErr w:type="spellStart"/>
            <w:r>
              <w:t>TBoMS</w:t>
            </w:r>
            <w:proofErr w:type="spellEnd"/>
            <w:r>
              <w:t xml:space="preserve"> repetition (RV cycling per </w:t>
            </w:r>
            <w:proofErr w:type="spellStart"/>
            <w:r>
              <w:t>TBoMS</w:t>
            </w:r>
            <w:proofErr w:type="spellEnd"/>
            <w:r>
              <w:t xml:space="preserve"> cannot be applied). In contrast, proper solutions can be found if these two aspects are designed independently.</w:t>
            </w:r>
          </w:p>
        </w:tc>
      </w:tr>
      <w:tr w:rsidR="00166956" w14:paraId="3480A444" w14:textId="77777777" w:rsidTr="00166956">
        <w:tc>
          <w:tcPr>
            <w:tcW w:w="2173" w:type="dxa"/>
          </w:tcPr>
          <w:p w14:paraId="75DC95FF" w14:textId="77777777" w:rsidR="00166956" w:rsidRDefault="008B7C25">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450" w:type="dxa"/>
          </w:tcPr>
          <w:p w14:paraId="2A7346E8" w14:textId="77777777" w:rsidR="00166956" w:rsidRDefault="008B7C25">
            <w:pPr>
              <w:jc w:val="both"/>
              <w:rPr>
                <w:lang w:eastAsia="zh-CN"/>
              </w:rPr>
            </w:pPr>
            <w:r>
              <w:rPr>
                <w:lang w:eastAsia="zh-CN"/>
              </w:rPr>
              <w:t xml:space="preserve">It is not clear what the intention of the question is. From our side, the UCI multiplexing depends on how the UCI will be multiplexed for </w:t>
            </w:r>
            <w:proofErr w:type="spellStart"/>
            <w:r>
              <w:rPr>
                <w:lang w:eastAsia="zh-CN"/>
              </w:rPr>
              <w:t>TBoMS</w:t>
            </w:r>
            <w:proofErr w:type="spellEnd"/>
            <w:r>
              <w:rPr>
                <w:lang w:eastAsia="zh-CN"/>
              </w:rPr>
              <w:t xml:space="preserve"> which is not clear for the time being, it is hard to judge whether there is advantage of one over the other.</w:t>
            </w:r>
          </w:p>
          <w:p w14:paraId="23740215" w14:textId="77777777" w:rsidR="00166956" w:rsidRDefault="008B7C25">
            <w:pPr>
              <w:jc w:val="both"/>
              <w:rPr>
                <w:lang w:eastAsia="zh-CN"/>
              </w:rPr>
            </w:pPr>
            <w:r>
              <w:rPr>
                <w:rFonts w:eastAsia="MS Mincho"/>
                <w:color w:val="FF0000"/>
                <w:lang w:eastAsia="ja-JP"/>
              </w:rPr>
              <w:t xml:space="preserve">FL’s reply: I agree. The question was meant to highlight this aspect exactly, given that some companies stated that Option 3 (or 4) </w:t>
            </w:r>
            <w:proofErr w:type="gramStart"/>
            <w:r>
              <w:rPr>
                <w:rFonts w:eastAsia="MS Mincho"/>
                <w:color w:val="FF0000"/>
                <w:lang w:eastAsia="ja-JP"/>
              </w:rPr>
              <w:t>were</w:t>
            </w:r>
            <w:proofErr w:type="gramEnd"/>
            <w:r>
              <w:rPr>
                <w:rFonts w:eastAsia="MS Mincho"/>
                <w:color w:val="FF0000"/>
                <w:lang w:eastAsia="ja-JP"/>
              </w:rPr>
              <w:t xml:space="preserve"> more suitable for UCI multiplexing and collision handling for several reasons. I am not sure that rate-matching per slot allows preserving all existing behaviour. However, it should indeed be the case for most, according to my understanding.</w:t>
            </w:r>
          </w:p>
        </w:tc>
      </w:tr>
      <w:tr w:rsidR="00166956" w14:paraId="1F3CEC3E" w14:textId="77777777" w:rsidTr="00166956">
        <w:tc>
          <w:tcPr>
            <w:tcW w:w="2173" w:type="dxa"/>
          </w:tcPr>
          <w:p w14:paraId="462A86DD" w14:textId="77777777" w:rsidR="00166956" w:rsidRDefault="008B7C25">
            <w:pPr>
              <w:jc w:val="both"/>
              <w:rPr>
                <w:rFonts w:eastAsia="Malgun Gothic"/>
                <w:lang w:eastAsia="ko-KR"/>
              </w:rPr>
            </w:pPr>
            <w:r>
              <w:rPr>
                <w:rFonts w:eastAsia="Malgun Gothic" w:hint="eastAsia"/>
                <w:lang w:eastAsia="ko-KR"/>
              </w:rPr>
              <w:t>W</w:t>
            </w:r>
            <w:r>
              <w:rPr>
                <w:rFonts w:eastAsia="Malgun Gothic"/>
                <w:lang w:eastAsia="ko-KR"/>
              </w:rPr>
              <w:t>ILUS</w:t>
            </w:r>
          </w:p>
        </w:tc>
        <w:tc>
          <w:tcPr>
            <w:tcW w:w="7450" w:type="dxa"/>
          </w:tcPr>
          <w:p w14:paraId="6884B508" w14:textId="77777777" w:rsidR="00166956" w:rsidRDefault="008B7C25">
            <w:pPr>
              <w:jc w:val="both"/>
              <w:rPr>
                <w:rFonts w:eastAsia="Malgun Gothic"/>
                <w:lang w:eastAsia="ko-KR"/>
              </w:rPr>
            </w:pPr>
            <w:r>
              <w:rPr>
                <w:rFonts w:eastAsia="Malgun Gothic" w:hint="eastAsia"/>
                <w:lang w:eastAsia="ko-KR"/>
              </w:rPr>
              <w:t>W</w:t>
            </w:r>
            <w:r>
              <w:rPr>
                <w:rFonts w:eastAsia="Malgun Gothic"/>
                <w:lang w:eastAsia="ko-KR"/>
              </w:rPr>
              <w:t>e share the similar view with Qualcomm. UCI multiplexing is more related with rate matching.</w:t>
            </w:r>
          </w:p>
          <w:p w14:paraId="4621F190" w14:textId="77777777" w:rsidR="00166956" w:rsidRDefault="008B7C25">
            <w:pPr>
              <w:jc w:val="both"/>
              <w:rPr>
                <w:lang w:eastAsia="zh-CN"/>
              </w:rPr>
            </w:pPr>
            <w:r>
              <w:rPr>
                <w:rFonts w:eastAsia="MS Mincho"/>
                <w:color w:val="FF0000"/>
                <w:lang w:eastAsia="ja-JP"/>
              </w:rPr>
              <w:t xml:space="preserve">FL’s reply: I agree. The question was meant to highlight this aspect exactly, given that some companies stated that Option 3 (or 4) </w:t>
            </w:r>
            <w:proofErr w:type="gramStart"/>
            <w:r>
              <w:rPr>
                <w:rFonts w:eastAsia="MS Mincho"/>
                <w:color w:val="FF0000"/>
                <w:lang w:eastAsia="ja-JP"/>
              </w:rPr>
              <w:t>were</w:t>
            </w:r>
            <w:proofErr w:type="gramEnd"/>
            <w:r>
              <w:rPr>
                <w:rFonts w:eastAsia="MS Mincho"/>
                <w:color w:val="FF0000"/>
                <w:lang w:eastAsia="ja-JP"/>
              </w:rPr>
              <w:t xml:space="preserve"> more suitable for UCI multiplexing and collision handling for several reasons. I am not sure that rate-matching per slot allows preserving all existing behaviour. However, it should indeed be the case for most, according to my understanding.</w:t>
            </w:r>
          </w:p>
        </w:tc>
      </w:tr>
      <w:tr w:rsidR="00166956" w14:paraId="5B674329" w14:textId="77777777" w:rsidTr="00166956">
        <w:tc>
          <w:tcPr>
            <w:tcW w:w="2173" w:type="dxa"/>
          </w:tcPr>
          <w:p w14:paraId="7F3FD292" w14:textId="77777777" w:rsidR="00166956" w:rsidRDefault="008B7C25">
            <w:pPr>
              <w:jc w:val="both"/>
              <w:rPr>
                <w:rFonts w:eastAsia="Malgun Gothic"/>
                <w:lang w:eastAsia="ko-KR"/>
              </w:rPr>
            </w:pPr>
            <w:r>
              <w:rPr>
                <w:rFonts w:eastAsia="Malgun Gothic"/>
                <w:lang w:eastAsia="ko-KR"/>
              </w:rPr>
              <w:t>MediaTek</w:t>
            </w:r>
          </w:p>
        </w:tc>
        <w:tc>
          <w:tcPr>
            <w:tcW w:w="7450" w:type="dxa"/>
          </w:tcPr>
          <w:p w14:paraId="4E7E3941" w14:textId="77777777" w:rsidR="00166956" w:rsidRDefault="008B7C25">
            <w:pPr>
              <w:jc w:val="both"/>
              <w:rPr>
                <w:rFonts w:eastAsia="Malgun Gothic"/>
                <w:lang w:eastAsia="ko-KR"/>
              </w:rPr>
            </w:pPr>
            <w:r>
              <w:rPr>
                <w:rFonts w:eastAsia="Malgun Gothic"/>
                <w:lang w:eastAsia="ko-KR"/>
              </w:rPr>
              <w:t xml:space="preserve">Considering UCI multiplexing, rate matching per slot is more preferred.  </w:t>
            </w:r>
          </w:p>
        </w:tc>
      </w:tr>
    </w:tbl>
    <w:p w14:paraId="23885FDA" w14:textId="77777777" w:rsidR="00166956" w:rsidRDefault="00166956">
      <w:pPr>
        <w:rPr>
          <w:lang w:val="en-US"/>
        </w:rPr>
      </w:pPr>
    </w:p>
    <w:p w14:paraId="41D1ED83" w14:textId="77777777" w:rsidR="00166956" w:rsidRDefault="008B7C25">
      <w:pPr>
        <w:jc w:val="both"/>
        <w:rPr>
          <w:sz w:val="22"/>
          <w:szCs w:val="22"/>
        </w:rPr>
      </w:pPr>
      <w:r>
        <w:rPr>
          <w:sz w:val="22"/>
          <w:szCs w:val="22"/>
          <w:highlight w:val="yellow"/>
        </w:rPr>
        <w:lastRenderedPageBreak/>
        <w:t>FL’s comments on August 17th</w:t>
      </w:r>
    </w:p>
    <w:p w14:paraId="2D9180B9" w14:textId="77777777" w:rsidR="00166956" w:rsidRDefault="008B7C25">
      <w:pPr>
        <w:jc w:val="both"/>
        <w:rPr>
          <w:sz w:val="22"/>
          <w:szCs w:val="22"/>
          <w:lang w:val="en-US"/>
        </w:rPr>
      </w:pPr>
      <w:r>
        <w:rPr>
          <w:sz w:val="22"/>
          <w:szCs w:val="22"/>
          <w:lang w:val="en-US"/>
        </w:rPr>
        <w:t>Thanks for all your comments. This was a useful exercise and I added my reply to specific companies’ comments whenever needed, in the form of “FL’s reply” to company’s comments. I thus addressed all the questions asked to me and also provided further clarification in case I did not agree with what was stated. I invite all companies to have a quick look at the 5 table above to ensure you do not miss those comments. Some of decisions I will take in the following also depend on them. Thank you. More precisely, answers where given to these companies:</w:t>
      </w:r>
    </w:p>
    <w:p w14:paraId="420413A5" w14:textId="77777777" w:rsidR="00166956" w:rsidRDefault="008B7C25">
      <w:pPr>
        <w:pStyle w:val="ListParagraph"/>
        <w:numPr>
          <w:ilvl w:val="0"/>
          <w:numId w:val="18"/>
        </w:numPr>
        <w:rPr>
          <w:sz w:val="22"/>
          <w:szCs w:val="22"/>
          <w:lang w:val="en-US"/>
        </w:rPr>
      </w:pPr>
      <w:r>
        <w:rPr>
          <w:sz w:val="22"/>
          <w:szCs w:val="22"/>
          <w:lang w:val="en-US"/>
        </w:rPr>
        <w:t>2.1.2-Q1</w:t>
      </w:r>
    </w:p>
    <w:p w14:paraId="317283FF" w14:textId="77777777" w:rsidR="00166956" w:rsidRDefault="008B7C25">
      <w:pPr>
        <w:pStyle w:val="ListParagraph"/>
        <w:numPr>
          <w:ilvl w:val="1"/>
          <w:numId w:val="18"/>
        </w:numPr>
        <w:rPr>
          <w:sz w:val="22"/>
          <w:szCs w:val="22"/>
          <w:lang w:val="en-US"/>
        </w:rPr>
      </w:pPr>
      <w:r>
        <w:rPr>
          <w:sz w:val="22"/>
          <w:szCs w:val="22"/>
          <w:lang w:val="en-US"/>
        </w:rPr>
        <w:t>Apple</w:t>
      </w:r>
    </w:p>
    <w:p w14:paraId="113EAC6D" w14:textId="77777777" w:rsidR="00166956" w:rsidRDefault="008B7C25">
      <w:pPr>
        <w:pStyle w:val="ListParagraph"/>
        <w:numPr>
          <w:ilvl w:val="1"/>
          <w:numId w:val="18"/>
        </w:numPr>
        <w:rPr>
          <w:sz w:val="22"/>
          <w:szCs w:val="22"/>
          <w:lang w:val="en-US"/>
        </w:rPr>
      </w:pPr>
      <w:r>
        <w:rPr>
          <w:sz w:val="22"/>
          <w:szCs w:val="22"/>
          <w:lang w:val="en-US"/>
        </w:rPr>
        <w:t>Vivo</w:t>
      </w:r>
    </w:p>
    <w:p w14:paraId="2C697C75" w14:textId="77777777" w:rsidR="00166956" w:rsidRDefault="008B7C25">
      <w:pPr>
        <w:pStyle w:val="ListParagraph"/>
        <w:numPr>
          <w:ilvl w:val="1"/>
          <w:numId w:val="18"/>
        </w:numPr>
        <w:rPr>
          <w:sz w:val="22"/>
          <w:szCs w:val="22"/>
          <w:lang w:val="en-US"/>
        </w:rPr>
      </w:pPr>
      <w:r>
        <w:rPr>
          <w:sz w:val="22"/>
          <w:szCs w:val="22"/>
          <w:lang w:val="en-US"/>
        </w:rPr>
        <w:t>ZTE</w:t>
      </w:r>
    </w:p>
    <w:p w14:paraId="65D86A72" w14:textId="77777777" w:rsidR="00166956" w:rsidRDefault="008B7C25">
      <w:pPr>
        <w:pStyle w:val="ListParagraph"/>
        <w:numPr>
          <w:ilvl w:val="1"/>
          <w:numId w:val="18"/>
        </w:numPr>
        <w:rPr>
          <w:sz w:val="22"/>
          <w:szCs w:val="22"/>
          <w:lang w:val="en-US"/>
        </w:rPr>
      </w:pPr>
      <w:r>
        <w:rPr>
          <w:sz w:val="22"/>
          <w:szCs w:val="22"/>
          <w:lang w:val="en-US"/>
        </w:rPr>
        <w:t>Huawei/</w:t>
      </w:r>
      <w:proofErr w:type="spellStart"/>
      <w:r>
        <w:rPr>
          <w:sz w:val="22"/>
          <w:szCs w:val="22"/>
          <w:lang w:val="en-US"/>
        </w:rPr>
        <w:t>HiSi</w:t>
      </w:r>
      <w:proofErr w:type="spellEnd"/>
    </w:p>
    <w:p w14:paraId="3A787E5E" w14:textId="77777777" w:rsidR="00166956" w:rsidRDefault="008B7C25">
      <w:pPr>
        <w:pStyle w:val="ListParagraph"/>
        <w:numPr>
          <w:ilvl w:val="0"/>
          <w:numId w:val="18"/>
        </w:numPr>
        <w:rPr>
          <w:sz w:val="22"/>
          <w:szCs w:val="22"/>
          <w:lang w:val="en-US"/>
        </w:rPr>
      </w:pPr>
      <w:r>
        <w:rPr>
          <w:sz w:val="22"/>
          <w:szCs w:val="22"/>
          <w:lang w:val="en-US"/>
        </w:rPr>
        <w:t>2.1.2-Q2</w:t>
      </w:r>
    </w:p>
    <w:p w14:paraId="3B94A5A7" w14:textId="77777777" w:rsidR="00166956" w:rsidRDefault="008B7C25">
      <w:pPr>
        <w:pStyle w:val="ListParagraph"/>
        <w:numPr>
          <w:ilvl w:val="1"/>
          <w:numId w:val="18"/>
        </w:numPr>
        <w:rPr>
          <w:sz w:val="22"/>
          <w:szCs w:val="22"/>
          <w:lang w:val="en-US"/>
        </w:rPr>
      </w:pPr>
      <w:r>
        <w:rPr>
          <w:sz w:val="22"/>
          <w:szCs w:val="22"/>
          <w:lang w:val="en-US"/>
        </w:rPr>
        <w:t>Apple</w:t>
      </w:r>
    </w:p>
    <w:p w14:paraId="50A3D8C6" w14:textId="77777777" w:rsidR="00166956" w:rsidRDefault="008B7C25">
      <w:pPr>
        <w:pStyle w:val="ListParagraph"/>
        <w:numPr>
          <w:ilvl w:val="1"/>
          <w:numId w:val="18"/>
        </w:numPr>
        <w:rPr>
          <w:sz w:val="22"/>
          <w:szCs w:val="22"/>
          <w:lang w:val="en-US"/>
        </w:rPr>
      </w:pPr>
      <w:r>
        <w:rPr>
          <w:sz w:val="22"/>
          <w:szCs w:val="22"/>
          <w:lang w:val="en-US"/>
        </w:rPr>
        <w:t>LGE</w:t>
      </w:r>
    </w:p>
    <w:p w14:paraId="38C00D5B" w14:textId="77777777" w:rsidR="00166956" w:rsidRDefault="008B7C25">
      <w:pPr>
        <w:pStyle w:val="ListParagraph"/>
        <w:numPr>
          <w:ilvl w:val="1"/>
          <w:numId w:val="18"/>
        </w:numPr>
        <w:rPr>
          <w:sz w:val="22"/>
          <w:szCs w:val="22"/>
          <w:lang w:val="en-US"/>
        </w:rPr>
      </w:pPr>
      <w:r>
        <w:rPr>
          <w:sz w:val="22"/>
          <w:szCs w:val="22"/>
          <w:lang w:val="en-US"/>
        </w:rPr>
        <w:t>CATT</w:t>
      </w:r>
    </w:p>
    <w:p w14:paraId="3ACD2557" w14:textId="77777777" w:rsidR="00166956" w:rsidRDefault="008B7C25">
      <w:pPr>
        <w:pStyle w:val="ListParagraph"/>
        <w:numPr>
          <w:ilvl w:val="1"/>
          <w:numId w:val="18"/>
        </w:numPr>
        <w:rPr>
          <w:sz w:val="22"/>
          <w:szCs w:val="22"/>
          <w:lang w:val="en-US"/>
        </w:rPr>
      </w:pPr>
      <w:r>
        <w:rPr>
          <w:sz w:val="22"/>
          <w:szCs w:val="22"/>
          <w:lang w:val="en-US"/>
        </w:rPr>
        <w:t>Ericsson</w:t>
      </w:r>
    </w:p>
    <w:p w14:paraId="6B1E46CE" w14:textId="77777777" w:rsidR="00166956" w:rsidRDefault="008B7C25">
      <w:pPr>
        <w:pStyle w:val="ListParagraph"/>
        <w:numPr>
          <w:ilvl w:val="1"/>
          <w:numId w:val="18"/>
        </w:numPr>
        <w:rPr>
          <w:sz w:val="22"/>
          <w:szCs w:val="22"/>
          <w:lang w:val="en-US"/>
        </w:rPr>
      </w:pPr>
      <w:r>
        <w:rPr>
          <w:sz w:val="22"/>
          <w:szCs w:val="22"/>
          <w:lang w:val="en-US"/>
        </w:rPr>
        <w:t>Huawei/</w:t>
      </w:r>
      <w:proofErr w:type="spellStart"/>
      <w:r>
        <w:rPr>
          <w:sz w:val="22"/>
          <w:szCs w:val="22"/>
          <w:lang w:val="en-US"/>
        </w:rPr>
        <w:t>HiSi</w:t>
      </w:r>
      <w:proofErr w:type="spellEnd"/>
    </w:p>
    <w:p w14:paraId="038F42A1" w14:textId="77777777" w:rsidR="00166956" w:rsidRDefault="008B7C25">
      <w:pPr>
        <w:pStyle w:val="ListParagraph"/>
        <w:numPr>
          <w:ilvl w:val="0"/>
          <w:numId w:val="18"/>
        </w:numPr>
        <w:rPr>
          <w:sz w:val="22"/>
          <w:szCs w:val="22"/>
          <w:lang w:val="en-US"/>
        </w:rPr>
      </w:pPr>
      <w:r>
        <w:rPr>
          <w:sz w:val="22"/>
          <w:szCs w:val="22"/>
          <w:lang w:val="en-US"/>
        </w:rPr>
        <w:t>2.1.2-Q3</w:t>
      </w:r>
    </w:p>
    <w:p w14:paraId="29FBBC48" w14:textId="77777777" w:rsidR="00166956" w:rsidRDefault="008B7C25">
      <w:pPr>
        <w:pStyle w:val="ListParagraph"/>
        <w:numPr>
          <w:ilvl w:val="1"/>
          <w:numId w:val="18"/>
        </w:numPr>
        <w:rPr>
          <w:sz w:val="22"/>
          <w:szCs w:val="22"/>
          <w:lang w:val="en-US"/>
        </w:rPr>
      </w:pPr>
      <w:r>
        <w:rPr>
          <w:sz w:val="22"/>
          <w:szCs w:val="22"/>
          <w:lang w:val="en-US"/>
        </w:rPr>
        <w:t>Samsung</w:t>
      </w:r>
    </w:p>
    <w:p w14:paraId="3972ECED" w14:textId="77777777" w:rsidR="00166956" w:rsidRDefault="008B7C25">
      <w:pPr>
        <w:pStyle w:val="ListParagraph"/>
        <w:numPr>
          <w:ilvl w:val="1"/>
          <w:numId w:val="18"/>
        </w:numPr>
        <w:rPr>
          <w:sz w:val="22"/>
          <w:szCs w:val="22"/>
          <w:lang w:val="en-US"/>
        </w:rPr>
      </w:pPr>
      <w:r>
        <w:rPr>
          <w:sz w:val="22"/>
          <w:szCs w:val="22"/>
          <w:lang w:val="en-US"/>
        </w:rPr>
        <w:t>Ericsson</w:t>
      </w:r>
    </w:p>
    <w:p w14:paraId="08F8009D" w14:textId="77777777" w:rsidR="00166956" w:rsidRDefault="008B7C25">
      <w:pPr>
        <w:pStyle w:val="ListParagraph"/>
        <w:numPr>
          <w:ilvl w:val="1"/>
          <w:numId w:val="18"/>
        </w:numPr>
        <w:rPr>
          <w:sz w:val="22"/>
          <w:szCs w:val="22"/>
          <w:lang w:val="en-US"/>
        </w:rPr>
      </w:pPr>
      <w:r>
        <w:rPr>
          <w:sz w:val="22"/>
          <w:szCs w:val="22"/>
          <w:lang w:val="en-US"/>
        </w:rPr>
        <w:t>MediaTek</w:t>
      </w:r>
    </w:p>
    <w:p w14:paraId="2D3C4993" w14:textId="77777777" w:rsidR="00166956" w:rsidRDefault="008B7C25">
      <w:pPr>
        <w:pStyle w:val="ListParagraph"/>
        <w:numPr>
          <w:ilvl w:val="0"/>
          <w:numId w:val="18"/>
        </w:numPr>
        <w:rPr>
          <w:sz w:val="22"/>
          <w:szCs w:val="22"/>
          <w:lang w:val="en-US"/>
        </w:rPr>
      </w:pPr>
      <w:r>
        <w:rPr>
          <w:sz w:val="22"/>
          <w:szCs w:val="22"/>
          <w:lang w:val="en-US"/>
        </w:rPr>
        <w:t>2.1.2-Q4</w:t>
      </w:r>
    </w:p>
    <w:p w14:paraId="7CDF4B44" w14:textId="77777777" w:rsidR="00166956" w:rsidRDefault="008B7C25">
      <w:pPr>
        <w:pStyle w:val="ListParagraph"/>
        <w:numPr>
          <w:ilvl w:val="1"/>
          <w:numId w:val="18"/>
        </w:numPr>
        <w:rPr>
          <w:sz w:val="22"/>
          <w:szCs w:val="22"/>
          <w:lang w:val="en-US"/>
        </w:rPr>
      </w:pPr>
      <w:r>
        <w:rPr>
          <w:sz w:val="22"/>
          <w:szCs w:val="22"/>
          <w:lang w:val="en-US"/>
        </w:rPr>
        <w:t>Samsung</w:t>
      </w:r>
    </w:p>
    <w:p w14:paraId="1D5758C1" w14:textId="77777777" w:rsidR="00166956" w:rsidRDefault="008B7C25">
      <w:pPr>
        <w:pStyle w:val="ListParagraph"/>
        <w:numPr>
          <w:ilvl w:val="1"/>
          <w:numId w:val="18"/>
        </w:numPr>
        <w:rPr>
          <w:sz w:val="22"/>
          <w:szCs w:val="22"/>
          <w:lang w:val="en-US"/>
        </w:rPr>
      </w:pPr>
      <w:r>
        <w:rPr>
          <w:sz w:val="22"/>
          <w:szCs w:val="22"/>
          <w:lang w:val="en-US"/>
        </w:rPr>
        <w:t>Apple</w:t>
      </w:r>
    </w:p>
    <w:p w14:paraId="3AF4B111" w14:textId="77777777" w:rsidR="00166956" w:rsidRDefault="008B7C25">
      <w:pPr>
        <w:pStyle w:val="ListParagraph"/>
        <w:numPr>
          <w:ilvl w:val="1"/>
          <w:numId w:val="18"/>
        </w:numPr>
        <w:rPr>
          <w:sz w:val="22"/>
          <w:szCs w:val="22"/>
          <w:lang w:val="en-US"/>
        </w:rPr>
      </w:pPr>
      <w:r>
        <w:rPr>
          <w:sz w:val="22"/>
          <w:szCs w:val="22"/>
          <w:lang w:val="en-US"/>
        </w:rPr>
        <w:t>Lenovo/Motorola</w:t>
      </w:r>
    </w:p>
    <w:p w14:paraId="5839A18E" w14:textId="77777777" w:rsidR="00166956" w:rsidRDefault="008B7C25">
      <w:pPr>
        <w:pStyle w:val="ListParagraph"/>
        <w:numPr>
          <w:ilvl w:val="1"/>
          <w:numId w:val="18"/>
        </w:numPr>
        <w:rPr>
          <w:sz w:val="22"/>
          <w:szCs w:val="22"/>
          <w:lang w:val="en-US"/>
        </w:rPr>
      </w:pPr>
      <w:r>
        <w:rPr>
          <w:sz w:val="22"/>
          <w:szCs w:val="22"/>
          <w:lang w:val="en-US"/>
        </w:rPr>
        <w:t>Sharp</w:t>
      </w:r>
    </w:p>
    <w:p w14:paraId="35F7B042" w14:textId="77777777" w:rsidR="00166956" w:rsidRDefault="008B7C25">
      <w:pPr>
        <w:pStyle w:val="ListParagraph"/>
        <w:numPr>
          <w:ilvl w:val="1"/>
          <w:numId w:val="18"/>
        </w:numPr>
        <w:rPr>
          <w:sz w:val="22"/>
          <w:szCs w:val="22"/>
          <w:lang w:val="en-US"/>
        </w:rPr>
      </w:pPr>
      <w:r>
        <w:rPr>
          <w:sz w:val="22"/>
          <w:szCs w:val="22"/>
          <w:lang w:val="en-US"/>
        </w:rPr>
        <w:t>Intel</w:t>
      </w:r>
    </w:p>
    <w:p w14:paraId="7A31AE7D" w14:textId="77777777" w:rsidR="00166956" w:rsidRDefault="008B7C25">
      <w:pPr>
        <w:pStyle w:val="ListParagraph"/>
        <w:numPr>
          <w:ilvl w:val="1"/>
          <w:numId w:val="18"/>
        </w:numPr>
        <w:rPr>
          <w:sz w:val="22"/>
          <w:szCs w:val="22"/>
          <w:lang w:val="en-US"/>
        </w:rPr>
      </w:pPr>
      <w:r>
        <w:rPr>
          <w:sz w:val="22"/>
          <w:szCs w:val="22"/>
          <w:lang w:val="en-US"/>
        </w:rPr>
        <w:t>Panasonic</w:t>
      </w:r>
    </w:p>
    <w:p w14:paraId="5EFFDB6F" w14:textId="77777777" w:rsidR="00166956" w:rsidRDefault="008B7C25">
      <w:pPr>
        <w:pStyle w:val="ListParagraph"/>
        <w:numPr>
          <w:ilvl w:val="1"/>
          <w:numId w:val="18"/>
        </w:numPr>
        <w:rPr>
          <w:sz w:val="22"/>
          <w:szCs w:val="22"/>
          <w:lang w:val="en-US"/>
        </w:rPr>
      </w:pPr>
      <w:r>
        <w:rPr>
          <w:sz w:val="22"/>
          <w:szCs w:val="22"/>
          <w:lang w:val="en-US"/>
        </w:rPr>
        <w:t>Qualcomm</w:t>
      </w:r>
    </w:p>
    <w:p w14:paraId="18920C11" w14:textId="77777777" w:rsidR="00166956" w:rsidRDefault="008B7C25">
      <w:pPr>
        <w:pStyle w:val="ListParagraph"/>
        <w:numPr>
          <w:ilvl w:val="1"/>
          <w:numId w:val="18"/>
        </w:numPr>
        <w:rPr>
          <w:sz w:val="22"/>
          <w:szCs w:val="22"/>
          <w:lang w:val="en-US"/>
        </w:rPr>
      </w:pPr>
      <w:r>
        <w:rPr>
          <w:sz w:val="22"/>
          <w:szCs w:val="22"/>
          <w:lang w:val="en-US"/>
        </w:rPr>
        <w:t>Ericsson</w:t>
      </w:r>
    </w:p>
    <w:p w14:paraId="35E59A61" w14:textId="77777777" w:rsidR="00166956" w:rsidRDefault="008B7C25">
      <w:pPr>
        <w:pStyle w:val="ListParagraph"/>
        <w:numPr>
          <w:ilvl w:val="1"/>
          <w:numId w:val="18"/>
        </w:numPr>
        <w:rPr>
          <w:sz w:val="22"/>
          <w:szCs w:val="22"/>
          <w:lang w:val="en-US"/>
        </w:rPr>
      </w:pPr>
      <w:r>
        <w:rPr>
          <w:sz w:val="22"/>
          <w:szCs w:val="22"/>
          <w:lang w:val="en-US"/>
        </w:rPr>
        <w:t>MediaTek</w:t>
      </w:r>
    </w:p>
    <w:p w14:paraId="4460498A" w14:textId="77777777" w:rsidR="00166956" w:rsidRDefault="008B7C25">
      <w:pPr>
        <w:pStyle w:val="ListParagraph"/>
        <w:numPr>
          <w:ilvl w:val="0"/>
          <w:numId w:val="18"/>
        </w:numPr>
        <w:rPr>
          <w:sz w:val="22"/>
          <w:szCs w:val="22"/>
          <w:lang w:val="en-US"/>
        </w:rPr>
      </w:pPr>
      <w:r>
        <w:rPr>
          <w:sz w:val="22"/>
          <w:szCs w:val="22"/>
          <w:lang w:val="en-US"/>
        </w:rPr>
        <w:t>2.1.2-Q5</w:t>
      </w:r>
    </w:p>
    <w:p w14:paraId="3CF205DB" w14:textId="77777777" w:rsidR="00166956" w:rsidRDefault="008B7C25">
      <w:pPr>
        <w:pStyle w:val="ListParagraph"/>
        <w:numPr>
          <w:ilvl w:val="1"/>
          <w:numId w:val="18"/>
        </w:numPr>
        <w:rPr>
          <w:sz w:val="22"/>
          <w:szCs w:val="22"/>
          <w:lang w:val="en-US"/>
        </w:rPr>
      </w:pPr>
      <w:r>
        <w:rPr>
          <w:sz w:val="22"/>
          <w:szCs w:val="22"/>
          <w:lang w:val="en-US"/>
        </w:rPr>
        <w:t>Apple</w:t>
      </w:r>
    </w:p>
    <w:p w14:paraId="2BD76A6B" w14:textId="77777777" w:rsidR="00166956" w:rsidRDefault="008B7C25">
      <w:pPr>
        <w:pStyle w:val="ListParagraph"/>
        <w:numPr>
          <w:ilvl w:val="1"/>
          <w:numId w:val="18"/>
        </w:numPr>
        <w:rPr>
          <w:sz w:val="22"/>
          <w:szCs w:val="22"/>
          <w:lang w:val="en-US"/>
        </w:rPr>
      </w:pPr>
      <w:r>
        <w:rPr>
          <w:sz w:val="22"/>
          <w:szCs w:val="22"/>
          <w:lang w:val="en-US"/>
        </w:rPr>
        <w:t>Panasonic</w:t>
      </w:r>
    </w:p>
    <w:p w14:paraId="021A45C5" w14:textId="77777777" w:rsidR="00166956" w:rsidRDefault="008B7C25">
      <w:pPr>
        <w:pStyle w:val="ListParagraph"/>
        <w:numPr>
          <w:ilvl w:val="1"/>
          <w:numId w:val="18"/>
        </w:numPr>
        <w:rPr>
          <w:sz w:val="22"/>
          <w:szCs w:val="22"/>
          <w:lang w:val="en-US"/>
        </w:rPr>
      </w:pPr>
      <w:r>
        <w:rPr>
          <w:sz w:val="22"/>
          <w:szCs w:val="22"/>
          <w:lang w:val="en-US"/>
        </w:rPr>
        <w:t>Qualcomm</w:t>
      </w:r>
    </w:p>
    <w:p w14:paraId="44F34133" w14:textId="77777777" w:rsidR="00166956" w:rsidRDefault="008B7C25">
      <w:pPr>
        <w:pStyle w:val="ListParagraph"/>
        <w:numPr>
          <w:ilvl w:val="1"/>
          <w:numId w:val="18"/>
        </w:numPr>
        <w:rPr>
          <w:sz w:val="22"/>
          <w:szCs w:val="22"/>
          <w:lang w:val="en-US"/>
        </w:rPr>
      </w:pPr>
      <w:r>
        <w:rPr>
          <w:sz w:val="22"/>
          <w:szCs w:val="22"/>
          <w:lang w:val="en-US"/>
        </w:rPr>
        <w:t>ZTE</w:t>
      </w:r>
    </w:p>
    <w:p w14:paraId="431928EE" w14:textId="77777777" w:rsidR="00166956" w:rsidRDefault="008B7C25">
      <w:pPr>
        <w:pStyle w:val="ListParagraph"/>
        <w:numPr>
          <w:ilvl w:val="1"/>
          <w:numId w:val="18"/>
        </w:numPr>
        <w:rPr>
          <w:sz w:val="22"/>
          <w:szCs w:val="22"/>
          <w:lang w:val="en-US"/>
        </w:rPr>
      </w:pPr>
      <w:proofErr w:type="spellStart"/>
      <w:r>
        <w:rPr>
          <w:sz w:val="22"/>
          <w:szCs w:val="22"/>
          <w:lang w:val="en-US"/>
        </w:rPr>
        <w:t>InterDigital</w:t>
      </w:r>
      <w:proofErr w:type="spellEnd"/>
    </w:p>
    <w:p w14:paraId="3744166B" w14:textId="77777777" w:rsidR="00166956" w:rsidRDefault="008B7C25">
      <w:pPr>
        <w:pStyle w:val="ListParagraph"/>
        <w:numPr>
          <w:ilvl w:val="1"/>
          <w:numId w:val="18"/>
        </w:numPr>
        <w:rPr>
          <w:sz w:val="22"/>
          <w:szCs w:val="22"/>
          <w:lang w:val="en-US"/>
        </w:rPr>
      </w:pPr>
      <w:r>
        <w:rPr>
          <w:sz w:val="22"/>
          <w:szCs w:val="22"/>
          <w:lang w:val="en-US"/>
        </w:rPr>
        <w:t>CMCC</w:t>
      </w:r>
    </w:p>
    <w:p w14:paraId="4A1CC62F" w14:textId="77777777" w:rsidR="00166956" w:rsidRDefault="008B7C25">
      <w:pPr>
        <w:pStyle w:val="ListParagraph"/>
        <w:numPr>
          <w:ilvl w:val="1"/>
          <w:numId w:val="18"/>
        </w:numPr>
        <w:rPr>
          <w:sz w:val="22"/>
          <w:szCs w:val="22"/>
          <w:lang w:val="en-US"/>
        </w:rPr>
      </w:pPr>
      <w:r>
        <w:rPr>
          <w:sz w:val="22"/>
          <w:szCs w:val="22"/>
          <w:lang w:val="en-US"/>
        </w:rPr>
        <w:t>Huawei/</w:t>
      </w:r>
      <w:proofErr w:type="spellStart"/>
      <w:r>
        <w:rPr>
          <w:sz w:val="22"/>
          <w:szCs w:val="22"/>
          <w:lang w:val="en-US"/>
        </w:rPr>
        <w:t>HiSi</w:t>
      </w:r>
      <w:proofErr w:type="spellEnd"/>
    </w:p>
    <w:p w14:paraId="4CEBE592" w14:textId="77777777" w:rsidR="00166956" w:rsidRDefault="008B7C25">
      <w:pPr>
        <w:pStyle w:val="ListParagraph"/>
        <w:numPr>
          <w:ilvl w:val="1"/>
          <w:numId w:val="18"/>
        </w:numPr>
        <w:rPr>
          <w:sz w:val="22"/>
          <w:szCs w:val="22"/>
          <w:lang w:val="en-US"/>
        </w:rPr>
      </w:pPr>
      <w:r>
        <w:rPr>
          <w:sz w:val="22"/>
          <w:szCs w:val="22"/>
          <w:lang w:val="en-US"/>
        </w:rPr>
        <w:t xml:space="preserve">WILUS </w:t>
      </w:r>
    </w:p>
    <w:p w14:paraId="10D2EC7B" w14:textId="77777777" w:rsidR="00166956" w:rsidRDefault="008B7C25">
      <w:pPr>
        <w:jc w:val="both"/>
        <w:rPr>
          <w:sz w:val="22"/>
          <w:szCs w:val="22"/>
          <w:lang w:val="en-US"/>
        </w:rPr>
      </w:pPr>
      <w:r>
        <w:rPr>
          <w:sz w:val="22"/>
          <w:szCs w:val="22"/>
          <w:lang w:val="en-US"/>
        </w:rPr>
        <w:t xml:space="preserve">From my perspective, we should avoid getting stuck on Option 3 and Option 4 and similar to what I proposed for the rate matching, we should focus on isolated pieces of the </w:t>
      </w:r>
      <w:proofErr w:type="spellStart"/>
      <w:r>
        <w:rPr>
          <w:sz w:val="22"/>
          <w:szCs w:val="22"/>
          <w:lang w:val="en-US"/>
        </w:rPr>
        <w:t>TBoMS</w:t>
      </w:r>
      <w:proofErr w:type="spellEnd"/>
      <w:r>
        <w:rPr>
          <w:sz w:val="22"/>
          <w:szCs w:val="22"/>
          <w:lang w:val="en-US"/>
        </w:rPr>
        <w:t xml:space="preserve"> and build the structure step by step. At this stage, I think that before progressing we should decide if </w:t>
      </w:r>
      <w:r>
        <w:rPr>
          <w:b/>
          <w:bCs/>
          <w:sz w:val="22"/>
          <w:szCs w:val="22"/>
          <w:lang w:val="en-US"/>
        </w:rPr>
        <w:t xml:space="preserve">possible performance degradation experienced by the single </w:t>
      </w:r>
      <w:proofErr w:type="spellStart"/>
      <w:r>
        <w:rPr>
          <w:b/>
          <w:bCs/>
          <w:sz w:val="22"/>
          <w:szCs w:val="22"/>
          <w:lang w:val="en-US"/>
        </w:rPr>
        <w:t>TBoMS</w:t>
      </w:r>
      <w:proofErr w:type="spellEnd"/>
      <w:r>
        <w:rPr>
          <w:sz w:val="22"/>
          <w:szCs w:val="22"/>
          <w:lang w:val="en-US"/>
        </w:rPr>
        <w:t xml:space="preserve"> is important or not (regardless of its interactions with other channels or signals, which will impact our decisions on rate-matching, UCI multiplexing and collision handling). </w:t>
      </w:r>
    </w:p>
    <w:p w14:paraId="06C6E761" w14:textId="77777777" w:rsidR="00166956" w:rsidRDefault="008B7C25">
      <w:pPr>
        <w:jc w:val="both"/>
        <w:rPr>
          <w:bCs/>
          <w:sz w:val="22"/>
          <w:szCs w:val="22"/>
        </w:rPr>
      </w:pPr>
      <w:r>
        <w:rPr>
          <w:sz w:val="22"/>
          <w:szCs w:val="22"/>
          <w:lang w:val="en-US"/>
        </w:rPr>
        <w:t xml:space="preserve">It has been shown by several companies, and acknowledged by many others that one of the most quantitative differences between using a single RV or multiple RVs to transmit a single </w:t>
      </w:r>
      <w:proofErr w:type="spellStart"/>
      <w:r>
        <w:rPr>
          <w:sz w:val="22"/>
          <w:szCs w:val="22"/>
          <w:lang w:val="en-US"/>
        </w:rPr>
        <w:t>TBoMS</w:t>
      </w:r>
      <w:proofErr w:type="spellEnd"/>
      <w:r>
        <w:rPr>
          <w:sz w:val="22"/>
          <w:szCs w:val="22"/>
          <w:lang w:val="en-US"/>
        </w:rPr>
        <w:t xml:space="preserve"> is a performance degradation observed in case multiple RVs are used </w:t>
      </w:r>
      <w:proofErr w:type="gramStart"/>
      <w:r>
        <w:rPr>
          <w:sz w:val="22"/>
          <w:szCs w:val="22"/>
          <w:lang w:val="en-US"/>
        </w:rPr>
        <w:t xml:space="preserve">and </w:t>
      </w:r>
      <w:proofErr w:type="gramEnd"/>
      <m:oMath>
        <m:r>
          <w:rPr>
            <w:rFonts w:ascii="Cambria Math" w:hAnsi="Cambria Math"/>
            <w:sz w:val="22"/>
            <w:szCs w:val="22"/>
            <w:lang w:val="en-US"/>
          </w:rPr>
          <m:t>R×K&gt;1</m:t>
        </m:r>
      </m:oMath>
      <w:r>
        <w:rPr>
          <w:sz w:val="22"/>
          <w:szCs w:val="22"/>
          <w:lang w:val="en-US"/>
        </w:rPr>
        <w:t xml:space="preserve">, where R is the nominal code rate and K is the multiplicative factor used to calculate the TBS (which scales the number of resources available in one slot allocated to TBoMS). As I said above, this would imply that a limit in terms of maximum number of configurable slots for Option 4 exists, for any given configurable code rate, if performance degradation is to </w:t>
      </w:r>
      <w:r>
        <w:rPr>
          <w:sz w:val="22"/>
          <w:szCs w:val="22"/>
          <w:lang w:val="en-US"/>
        </w:rPr>
        <w:lastRenderedPageBreak/>
        <w:t xml:space="preserve">be avoided. This limit would not exist if a suitable offset was applied to each RV id&gt;0 during the bit-selection phase to ensure that the </w:t>
      </w:r>
      <w:r>
        <w:rPr>
          <w:bCs/>
          <w:sz w:val="22"/>
          <w:szCs w:val="22"/>
        </w:rPr>
        <w:t>first bit selected from the circular buffer for any given slot is right after the last bit selected from the circular buffer for the previous slot. This limitation does not exist for Option 3.</w:t>
      </w:r>
    </w:p>
    <w:p w14:paraId="17A72CA9" w14:textId="77777777" w:rsidR="00166956" w:rsidRDefault="008B7C25">
      <w:pPr>
        <w:jc w:val="both"/>
        <w:rPr>
          <w:bCs/>
          <w:sz w:val="22"/>
          <w:szCs w:val="22"/>
        </w:rPr>
      </w:pPr>
      <w:r>
        <w:rPr>
          <w:bCs/>
          <w:sz w:val="22"/>
          <w:szCs w:val="22"/>
        </w:rPr>
        <w:t xml:space="preserve">Therefore, I think it would be good to agree on this aspect before continuing the discussion on the Options. In this context, it is worth highlighting once again that the source the performance degradation problem in Option 4, when this occurs, is how coded bits are selected from the circular buffer, i.e., the first step of the rate-matching. If too many systematic and/or parity bits are punctured (or alternatively, not selected for the bit-to-RE mapping after the </w:t>
      </w:r>
      <w:proofErr w:type="spellStart"/>
      <w:r>
        <w:rPr>
          <w:bCs/>
          <w:sz w:val="22"/>
          <w:szCs w:val="22"/>
        </w:rPr>
        <w:t>interleaver</w:t>
      </w:r>
      <w:proofErr w:type="spellEnd"/>
      <w:r>
        <w:rPr>
          <w:bCs/>
          <w:sz w:val="22"/>
          <w:szCs w:val="22"/>
        </w:rPr>
        <w:t xml:space="preserve">), then performance can degrade. Scheduling limitations would then be imposed on </w:t>
      </w:r>
      <w:proofErr w:type="spellStart"/>
      <w:r>
        <w:rPr>
          <w:bCs/>
          <w:sz w:val="22"/>
          <w:szCs w:val="22"/>
        </w:rPr>
        <w:t>gNB</w:t>
      </w:r>
      <w:proofErr w:type="spellEnd"/>
      <w:r>
        <w:rPr>
          <w:bCs/>
          <w:sz w:val="22"/>
          <w:szCs w:val="22"/>
        </w:rPr>
        <w:t xml:space="preserve"> to ensure that no degradation occurs, in turn potentially affecting how </w:t>
      </w:r>
      <w:proofErr w:type="spellStart"/>
      <w:r>
        <w:rPr>
          <w:bCs/>
          <w:sz w:val="22"/>
          <w:szCs w:val="22"/>
        </w:rPr>
        <w:t>gNB</w:t>
      </w:r>
      <w:proofErr w:type="spellEnd"/>
      <w:r>
        <w:rPr>
          <w:bCs/>
          <w:sz w:val="22"/>
          <w:szCs w:val="22"/>
        </w:rPr>
        <w:t xml:space="preserve"> allocates resources for other UL channels/signals, depending on the limitations for </w:t>
      </w:r>
      <w:proofErr w:type="spellStart"/>
      <w:r>
        <w:rPr>
          <w:bCs/>
          <w:sz w:val="22"/>
          <w:szCs w:val="22"/>
        </w:rPr>
        <w:t>TBoMS</w:t>
      </w:r>
      <w:proofErr w:type="spellEnd"/>
      <w:r>
        <w:rPr>
          <w:bCs/>
          <w:sz w:val="22"/>
          <w:szCs w:val="22"/>
        </w:rPr>
        <w:t xml:space="preserve">. </w:t>
      </w:r>
    </w:p>
    <w:p w14:paraId="0369209F" w14:textId="77777777" w:rsidR="00166956" w:rsidRDefault="008B7C25">
      <w:pPr>
        <w:rPr>
          <w:bCs/>
          <w:sz w:val="22"/>
          <w:szCs w:val="22"/>
        </w:rPr>
      </w:pPr>
      <w:r>
        <w:rPr>
          <w:bCs/>
          <w:sz w:val="22"/>
          <w:szCs w:val="22"/>
        </w:rPr>
        <w:t>The following question is then asked.</w:t>
      </w:r>
    </w:p>
    <w:p w14:paraId="73152357" w14:textId="77777777" w:rsidR="00166956" w:rsidRDefault="008B7C25">
      <w:pPr>
        <w:rPr>
          <w:sz w:val="22"/>
          <w:highlight w:val="yellow"/>
          <w:lang w:val="en-US"/>
        </w:rPr>
      </w:pPr>
      <w:r>
        <w:rPr>
          <w:b/>
          <w:sz w:val="22"/>
          <w:szCs w:val="22"/>
          <w:highlight w:val="yellow"/>
        </w:rPr>
        <w:t>2.1.2-Q6</w:t>
      </w:r>
      <w:r>
        <w:rPr>
          <w:sz w:val="22"/>
          <w:highlight w:val="yellow"/>
          <w:lang w:val="en-US"/>
        </w:rPr>
        <w:t xml:space="preserve">: </w:t>
      </w:r>
      <w:r>
        <w:rPr>
          <w:i/>
          <w:iCs/>
          <w:sz w:val="22"/>
          <w:highlight w:val="yellow"/>
          <w:lang w:val="en-US"/>
        </w:rPr>
        <w:t xml:space="preserve">Performance degradation occurs for the single </w:t>
      </w:r>
      <w:proofErr w:type="spellStart"/>
      <w:r>
        <w:rPr>
          <w:i/>
          <w:iCs/>
          <w:sz w:val="22"/>
          <w:highlight w:val="yellow"/>
          <w:lang w:val="en-US"/>
        </w:rPr>
        <w:t>TBoMS</w:t>
      </w:r>
      <w:proofErr w:type="spellEnd"/>
      <w:r>
        <w:rPr>
          <w:i/>
          <w:iCs/>
          <w:sz w:val="22"/>
          <w:highlight w:val="yellow"/>
          <w:lang w:val="en-US"/>
        </w:rPr>
        <w:t xml:space="preserve">, if Option 4 is used </w:t>
      </w:r>
      <w:proofErr w:type="gramStart"/>
      <w:r>
        <w:rPr>
          <w:i/>
          <w:iCs/>
          <w:sz w:val="22"/>
          <w:highlight w:val="yellow"/>
          <w:lang w:val="en-US"/>
        </w:rPr>
        <w:t xml:space="preserve">and  </w:t>
      </w:r>
      <w:proofErr w:type="gramEnd"/>
      <m:oMath>
        <m:r>
          <w:rPr>
            <w:rFonts w:ascii="Cambria Math" w:hAnsi="Cambria Math"/>
            <w:sz w:val="22"/>
            <w:highlight w:val="yellow"/>
            <w:lang w:val="en-US"/>
          </w:rPr>
          <m:t>R×K&gt;1</m:t>
        </m:r>
      </m:oMath>
      <w:r>
        <w:rPr>
          <w:i/>
          <w:iCs/>
          <w:sz w:val="22"/>
          <w:highlight w:val="yellow"/>
          <w:lang w:val="en-US"/>
        </w:rPr>
        <w:t>, regardless of how interleaving is performed.</w:t>
      </w:r>
      <w:r>
        <w:rPr>
          <w:sz w:val="22"/>
          <w:highlight w:val="yellow"/>
          <w:lang w:val="en-US"/>
        </w:rPr>
        <w:t xml:space="preserve"> </w:t>
      </w:r>
      <w:r>
        <w:rPr>
          <w:i/>
          <w:iCs/>
          <w:sz w:val="22"/>
          <w:highlight w:val="yellow"/>
          <w:lang w:val="en-US"/>
        </w:rPr>
        <w:t>Three alternative ways exist to address this problem:</w:t>
      </w:r>
    </w:p>
    <w:p w14:paraId="0CF9A78F" w14:textId="77777777" w:rsidR="00166956" w:rsidRDefault="008B7C25">
      <w:pPr>
        <w:pStyle w:val="ListParagraph"/>
        <w:numPr>
          <w:ilvl w:val="0"/>
          <w:numId w:val="19"/>
        </w:numPr>
        <w:ind w:left="913" w:hanging="539"/>
        <w:rPr>
          <w:bCs/>
          <w:i/>
          <w:iCs/>
          <w:sz w:val="22"/>
          <w:szCs w:val="22"/>
          <w:highlight w:val="yellow"/>
        </w:rPr>
      </w:pPr>
      <w:r>
        <w:rPr>
          <w:bCs/>
          <w:i/>
          <w:iCs/>
          <w:sz w:val="22"/>
          <w:szCs w:val="22"/>
          <w:highlight w:val="yellow"/>
        </w:rPr>
        <w:t xml:space="preserve">Option 4 is adopted as described so far and </w:t>
      </w:r>
      <w:proofErr w:type="spellStart"/>
      <w:r>
        <w:rPr>
          <w:bCs/>
          <w:i/>
          <w:iCs/>
          <w:sz w:val="22"/>
          <w:szCs w:val="22"/>
          <w:highlight w:val="yellow"/>
        </w:rPr>
        <w:t>gNB</w:t>
      </w:r>
      <w:proofErr w:type="spellEnd"/>
      <w:r>
        <w:rPr>
          <w:bCs/>
          <w:i/>
          <w:iCs/>
          <w:sz w:val="22"/>
          <w:szCs w:val="22"/>
          <w:highlight w:val="yellow"/>
        </w:rPr>
        <w:t xml:space="preserve"> is subject to the limitation of never configuring a </w:t>
      </w:r>
      <w:proofErr w:type="spellStart"/>
      <w:r>
        <w:rPr>
          <w:bCs/>
          <w:i/>
          <w:iCs/>
          <w:sz w:val="22"/>
          <w:szCs w:val="22"/>
          <w:highlight w:val="yellow"/>
        </w:rPr>
        <w:t>TBoMS</w:t>
      </w:r>
      <w:proofErr w:type="spellEnd"/>
      <w:r>
        <w:rPr>
          <w:bCs/>
          <w:i/>
          <w:iCs/>
          <w:sz w:val="22"/>
          <w:szCs w:val="22"/>
          <w:highlight w:val="yellow"/>
        </w:rPr>
        <w:t xml:space="preserve"> such </w:t>
      </w:r>
      <w:proofErr w:type="gramStart"/>
      <w:r>
        <w:rPr>
          <w:bCs/>
          <w:i/>
          <w:iCs/>
          <w:sz w:val="22"/>
          <w:szCs w:val="22"/>
          <w:highlight w:val="yellow"/>
        </w:rPr>
        <w:t xml:space="preserve">that </w:t>
      </w:r>
      <w:proofErr w:type="gramEnd"/>
      <m:oMath>
        <m:r>
          <w:rPr>
            <w:rFonts w:ascii="Cambria Math" w:hAnsi="Cambria Math"/>
            <w:sz w:val="22"/>
            <w:highlight w:val="yellow"/>
            <w:lang w:val="en-US"/>
          </w:rPr>
          <m:t>R×K&gt;1</m:t>
        </m:r>
      </m:oMath>
      <w:r>
        <w:rPr>
          <w:bCs/>
          <w:i/>
          <w:iCs/>
          <w:sz w:val="22"/>
          <w:highlight w:val="yellow"/>
          <w:lang w:val="en-US"/>
        </w:rPr>
        <w:t>, with all the corresponding scheduling limitations and impact on other UL transmissions.</w:t>
      </w:r>
    </w:p>
    <w:p w14:paraId="609DE29A" w14:textId="77777777" w:rsidR="00166956" w:rsidRDefault="00166956">
      <w:pPr>
        <w:pStyle w:val="ListParagraph"/>
        <w:rPr>
          <w:bCs/>
          <w:i/>
          <w:iCs/>
          <w:sz w:val="22"/>
          <w:szCs w:val="22"/>
          <w:highlight w:val="yellow"/>
        </w:rPr>
      </w:pPr>
    </w:p>
    <w:p w14:paraId="240B1CFE" w14:textId="77777777" w:rsidR="00166956" w:rsidRDefault="008B7C25">
      <w:pPr>
        <w:pStyle w:val="ListParagraph"/>
        <w:numPr>
          <w:ilvl w:val="0"/>
          <w:numId w:val="19"/>
        </w:numPr>
        <w:ind w:left="896" w:hanging="539"/>
        <w:rPr>
          <w:bCs/>
          <w:i/>
          <w:iCs/>
          <w:sz w:val="22"/>
          <w:szCs w:val="22"/>
          <w:highlight w:val="yellow"/>
        </w:rPr>
      </w:pPr>
      <w:r>
        <w:rPr>
          <w:bCs/>
          <w:i/>
          <w:iCs/>
          <w:sz w:val="22"/>
          <w:szCs w:val="22"/>
          <w:highlight w:val="yellow"/>
        </w:rPr>
        <w:t>Option 4 is modified with suitable bit offsets applied to each RV id&gt;0 to ensure that the first bit selected from the circular buffer for any given slot is right after the last bit selected from the circular buffer for the previous slot. Option 4 is adopted.</w:t>
      </w:r>
    </w:p>
    <w:p w14:paraId="5963F717" w14:textId="77777777" w:rsidR="00166956" w:rsidRDefault="00166956">
      <w:pPr>
        <w:pStyle w:val="ListParagraph"/>
        <w:rPr>
          <w:bCs/>
          <w:i/>
          <w:iCs/>
          <w:sz w:val="22"/>
          <w:szCs w:val="22"/>
          <w:highlight w:val="yellow"/>
        </w:rPr>
      </w:pPr>
    </w:p>
    <w:p w14:paraId="6B0B1DBF" w14:textId="77777777" w:rsidR="00166956" w:rsidRDefault="008B7C25">
      <w:pPr>
        <w:pStyle w:val="ListParagraph"/>
        <w:numPr>
          <w:ilvl w:val="0"/>
          <w:numId w:val="19"/>
        </w:numPr>
        <w:rPr>
          <w:bCs/>
          <w:i/>
          <w:iCs/>
          <w:sz w:val="22"/>
          <w:szCs w:val="22"/>
          <w:highlight w:val="yellow"/>
        </w:rPr>
      </w:pPr>
      <w:r>
        <w:rPr>
          <w:bCs/>
          <w:i/>
          <w:iCs/>
          <w:sz w:val="22"/>
          <w:szCs w:val="22"/>
          <w:highlight w:val="yellow"/>
        </w:rPr>
        <w:t xml:space="preserve"> Option 3 is adopted.</w:t>
      </w:r>
    </w:p>
    <w:p w14:paraId="248113E9" w14:textId="77777777" w:rsidR="00166956" w:rsidRDefault="008B7C25">
      <w:pPr>
        <w:rPr>
          <w:sz w:val="22"/>
          <w:szCs w:val="22"/>
          <w:lang w:val="en-US"/>
        </w:rPr>
      </w:pPr>
      <w:r>
        <w:rPr>
          <w:sz w:val="22"/>
          <w:szCs w:val="22"/>
          <w:lang w:val="en-US"/>
        </w:rPr>
        <w:t>Companies are invited to express their preference in the table below. A FL’s proposal will be formulated after this round of questions. I warmly invite all companies to consider the possibility of adding your name to the “Can live with” column, if applicable. We need to converge on this as soon as possible and constructive attitude of all will be fundamental to achieve this target.</w:t>
      </w:r>
    </w:p>
    <w:p w14:paraId="06E59E4D" w14:textId="77777777" w:rsidR="00166956" w:rsidRDefault="008B7C25">
      <w:pPr>
        <w:rPr>
          <w:sz w:val="22"/>
          <w:szCs w:val="22"/>
          <w:lang w:val="en-US"/>
        </w:rPr>
      </w:pPr>
      <w:r>
        <w:rPr>
          <w:sz w:val="22"/>
          <w:szCs w:val="22"/>
          <w:lang w:val="en-US"/>
        </w:rPr>
        <w:t xml:space="preserve">A second table is also added to input further comments if any (for instance on the specification/implementation impact of each alternative, if applicable). </w:t>
      </w:r>
    </w:p>
    <w:p w14:paraId="31F69C7B" w14:textId="77777777" w:rsidR="00166956" w:rsidRDefault="00166956">
      <w:pPr>
        <w:rPr>
          <w:lang w:val="en-US"/>
        </w:rPr>
      </w:pPr>
    </w:p>
    <w:p w14:paraId="5CDDF07A" w14:textId="77777777" w:rsidR="00166956" w:rsidRDefault="008B7C25">
      <w:pPr>
        <w:jc w:val="center"/>
        <w:rPr>
          <w:b/>
          <w:bCs/>
          <w:sz w:val="22"/>
          <w:lang w:val="en-US"/>
        </w:rPr>
      </w:pPr>
      <w:r>
        <w:rPr>
          <w:b/>
          <w:bCs/>
          <w:sz w:val="22"/>
          <w:highlight w:val="yellow"/>
          <w:lang w:val="en-US"/>
        </w:rPr>
        <w:t>Preference for 2.1.2-Q4</w:t>
      </w:r>
    </w:p>
    <w:p w14:paraId="495F5156" w14:textId="77777777" w:rsidR="00166956" w:rsidRDefault="00166956">
      <w:pPr>
        <w:jc w:val="center"/>
        <w:rPr>
          <w:b/>
          <w:bCs/>
          <w:sz w:val="22"/>
          <w:szCs w:val="22"/>
        </w:rPr>
      </w:pPr>
    </w:p>
    <w:tbl>
      <w:tblPr>
        <w:tblStyle w:val="TableGrid8"/>
        <w:tblW w:w="9631" w:type="dxa"/>
        <w:tblLook w:val="04A0" w:firstRow="1" w:lastRow="0" w:firstColumn="1" w:lastColumn="0" w:noHBand="0" w:noVBand="1"/>
      </w:tblPr>
      <w:tblGrid>
        <w:gridCol w:w="2162"/>
        <w:gridCol w:w="3775"/>
        <w:gridCol w:w="3694"/>
      </w:tblGrid>
      <w:tr w:rsidR="00166956" w14:paraId="49EBA01C" w14:textId="77777777" w:rsidTr="0016695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68C021FD" w14:textId="77777777" w:rsidR="00166956" w:rsidRDefault="00166956">
            <w:pPr>
              <w:jc w:val="center"/>
            </w:pPr>
          </w:p>
        </w:tc>
        <w:tc>
          <w:tcPr>
            <w:tcW w:w="3775" w:type="dxa"/>
            <w:vAlign w:val="center"/>
          </w:tcPr>
          <w:p w14:paraId="2DE4C745" w14:textId="77777777" w:rsidR="00166956" w:rsidRDefault="008B7C25">
            <w:pPr>
              <w:jc w:val="center"/>
            </w:pPr>
            <w:r>
              <w:t>First preference</w:t>
            </w:r>
          </w:p>
        </w:tc>
        <w:tc>
          <w:tcPr>
            <w:tcW w:w="3694" w:type="dxa"/>
            <w:vAlign w:val="center"/>
          </w:tcPr>
          <w:p w14:paraId="3CBD6C2C" w14:textId="77777777" w:rsidR="00166956" w:rsidRDefault="008B7C25">
            <w:pPr>
              <w:jc w:val="center"/>
            </w:pPr>
            <w:r>
              <w:t>Can live with</w:t>
            </w:r>
          </w:p>
        </w:tc>
      </w:tr>
      <w:tr w:rsidR="00166956" w14:paraId="7B98E82C" w14:textId="77777777" w:rsidTr="00166956">
        <w:trPr>
          <w:trHeight w:val="690"/>
        </w:trPr>
        <w:tc>
          <w:tcPr>
            <w:tcW w:w="2162" w:type="dxa"/>
            <w:shd w:val="clear" w:color="auto" w:fill="000080"/>
            <w:vAlign w:val="center"/>
          </w:tcPr>
          <w:p w14:paraId="6F6A40FD" w14:textId="77777777" w:rsidR="00166956" w:rsidRDefault="008B7C25">
            <w:pPr>
              <w:jc w:val="center"/>
              <w:rPr>
                <w:b/>
                <w:bCs/>
              </w:rPr>
            </w:pPr>
            <w:r>
              <w:rPr>
                <w:b/>
                <w:bCs/>
              </w:rPr>
              <w:t>Alt. 1</w:t>
            </w:r>
          </w:p>
        </w:tc>
        <w:tc>
          <w:tcPr>
            <w:tcW w:w="3775" w:type="dxa"/>
          </w:tcPr>
          <w:p w14:paraId="5A4C1C8D" w14:textId="7D3FAD19" w:rsidR="0017481C" w:rsidRDefault="008B7C25">
            <w:pPr>
              <w:jc w:val="both"/>
              <w:rPr>
                <w:lang w:eastAsia="zh-CN"/>
              </w:rPr>
            </w:pPr>
            <w:r>
              <w:rPr>
                <w:lang w:eastAsia="zh-CN"/>
              </w:rPr>
              <w:t>Samsung</w:t>
            </w:r>
            <w:r>
              <w:rPr>
                <w:rFonts w:hint="eastAsia"/>
                <w:lang w:eastAsia="zh-CN"/>
              </w:rPr>
              <w:t xml:space="preserve"> (with more general statement),</w:t>
            </w:r>
            <w:r>
              <w:rPr>
                <w:lang w:eastAsia="zh-CN"/>
              </w:rPr>
              <w:t xml:space="preserve"> vivo, Sharp (with Samsung’s update), Panasonic (with Samsung’s modification, between different a few of slots or TOT)</w:t>
            </w:r>
            <w:r w:rsidR="0017481C">
              <w:rPr>
                <w:lang w:eastAsia="zh-CN"/>
              </w:rPr>
              <w:t>, Apple</w:t>
            </w:r>
            <w:r w:rsidR="006C79E1">
              <w:rPr>
                <w:lang w:eastAsia="zh-CN"/>
              </w:rPr>
              <w:t>, MediaTek</w:t>
            </w:r>
          </w:p>
        </w:tc>
        <w:tc>
          <w:tcPr>
            <w:tcW w:w="3694" w:type="dxa"/>
          </w:tcPr>
          <w:p w14:paraId="34F023C4" w14:textId="77777777" w:rsidR="00166956" w:rsidRDefault="00166956">
            <w:pPr>
              <w:jc w:val="both"/>
            </w:pPr>
          </w:p>
        </w:tc>
      </w:tr>
      <w:tr w:rsidR="00166956" w14:paraId="55F2C8D3" w14:textId="77777777" w:rsidTr="00166956">
        <w:trPr>
          <w:trHeight w:val="808"/>
        </w:trPr>
        <w:tc>
          <w:tcPr>
            <w:tcW w:w="2162" w:type="dxa"/>
            <w:shd w:val="clear" w:color="auto" w:fill="000080"/>
            <w:vAlign w:val="center"/>
          </w:tcPr>
          <w:p w14:paraId="340FD540" w14:textId="77777777" w:rsidR="00166956" w:rsidRDefault="008B7C25">
            <w:pPr>
              <w:jc w:val="center"/>
              <w:rPr>
                <w:b/>
                <w:bCs/>
              </w:rPr>
            </w:pPr>
            <w:r>
              <w:rPr>
                <w:b/>
                <w:bCs/>
              </w:rPr>
              <w:t>Alt. 2</w:t>
            </w:r>
          </w:p>
        </w:tc>
        <w:tc>
          <w:tcPr>
            <w:tcW w:w="3775" w:type="dxa"/>
          </w:tcPr>
          <w:p w14:paraId="5E74B610" w14:textId="77777777" w:rsidR="00166956" w:rsidRDefault="00166956">
            <w:pPr>
              <w:jc w:val="both"/>
            </w:pPr>
          </w:p>
        </w:tc>
        <w:tc>
          <w:tcPr>
            <w:tcW w:w="3694" w:type="dxa"/>
          </w:tcPr>
          <w:p w14:paraId="3E797E65" w14:textId="2EA0ED62" w:rsidR="00166956" w:rsidRDefault="008B7C25">
            <w:pPr>
              <w:jc w:val="both"/>
              <w:rPr>
                <w:rFonts w:eastAsia="MS Mincho"/>
                <w:lang w:eastAsia="ja-JP"/>
              </w:rPr>
            </w:pPr>
            <w:r>
              <w:rPr>
                <w:rFonts w:eastAsia="MS Mincho" w:hint="eastAsia"/>
                <w:lang w:eastAsia="ja-JP"/>
              </w:rPr>
              <w:t>S</w:t>
            </w:r>
            <w:r>
              <w:rPr>
                <w:rFonts w:eastAsia="MS Mincho"/>
                <w:lang w:eastAsia="ja-JP"/>
              </w:rPr>
              <w:t>harp, Panasonic</w:t>
            </w:r>
            <w:r w:rsidR="00841930">
              <w:rPr>
                <w:lang w:val="en-US" w:eastAsia="zh-CN"/>
              </w:rPr>
              <w:t>, Nokia, NSB</w:t>
            </w:r>
            <w:r w:rsidR="000F7AF2">
              <w:rPr>
                <w:lang w:val="en-US" w:eastAsia="zh-CN"/>
              </w:rPr>
              <w:t>, DCM</w:t>
            </w:r>
          </w:p>
        </w:tc>
      </w:tr>
      <w:tr w:rsidR="00166956" w14:paraId="799082B9" w14:textId="77777777" w:rsidTr="00166956">
        <w:trPr>
          <w:trHeight w:val="1094"/>
        </w:trPr>
        <w:tc>
          <w:tcPr>
            <w:tcW w:w="2162" w:type="dxa"/>
            <w:shd w:val="clear" w:color="auto" w:fill="000080"/>
            <w:vAlign w:val="center"/>
          </w:tcPr>
          <w:p w14:paraId="5E0F2237" w14:textId="77777777" w:rsidR="00166956" w:rsidRDefault="008B7C25">
            <w:pPr>
              <w:jc w:val="center"/>
              <w:rPr>
                <w:b/>
                <w:bCs/>
              </w:rPr>
            </w:pPr>
            <w:r>
              <w:rPr>
                <w:b/>
                <w:bCs/>
              </w:rPr>
              <w:t>Alt. 3</w:t>
            </w:r>
          </w:p>
        </w:tc>
        <w:tc>
          <w:tcPr>
            <w:tcW w:w="3775" w:type="dxa"/>
          </w:tcPr>
          <w:p w14:paraId="05A0707A" w14:textId="46B4427E" w:rsidR="00166956" w:rsidRPr="00567A84" w:rsidRDefault="008B7C25">
            <w:pPr>
              <w:jc w:val="both"/>
              <w:rPr>
                <w:rFonts w:eastAsiaTheme="minorEastAsia"/>
                <w:lang w:val="en-US" w:eastAsia="zh-CN"/>
              </w:rPr>
            </w:pPr>
            <w:proofErr w:type="spellStart"/>
            <w:r>
              <w:rPr>
                <w:rFonts w:hint="eastAsia"/>
                <w:lang w:val="en-US" w:eastAsia="zh-CN"/>
              </w:rPr>
              <w:t>X</w:t>
            </w:r>
            <w:r>
              <w:rPr>
                <w:lang w:val="en-US" w:eastAsia="zh-CN"/>
              </w:rPr>
              <w:t>iaomi</w:t>
            </w:r>
            <w:proofErr w:type="spellEnd"/>
            <w:r>
              <w:rPr>
                <w:rFonts w:hint="eastAsia"/>
                <w:lang w:val="en-US" w:eastAsia="zh-CN"/>
              </w:rPr>
              <w:t>, CATT</w:t>
            </w:r>
            <w:r>
              <w:rPr>
                <w:lang w:val="en-US" w:eastAsia="zh-CN"/>
              </w:rPr>
              <w:t xml:space="preserve">, Panasonic (within </w:t>
            </w:r>
            <w:r>
              <w:rPr>
                <w:lang w:eastAsia="zh-CN"/>
              </w:rPr>
              <w:t>a few of slots or TOT), WILUS</w:t>
            </w:r>
            <w:r>
              <w:rPr>
                <w:rFonts w:hint="eastAsia"/>
                <w:lang w:val="en-US" w:eastAsia="zh-CN"/>
              </w:rPr>
              <w:t>, ZTE</w:t>
            </w:r>
            <w:r w:rsidR="003C29D4">
              <w:rPr>
                <w:lang w:val="en-US" w:eastAsia="zh-CN"/>
              </w:rPr>
              <w:t>, OPPO</w:t>
            </w:r>
            <w:r w:rsidR="00270F7B">
              <w:rPr>
                <w:lang w:val="en-US" w:eastAsia="zh-CN"/>
              </w:rPr>
              <w:t>, Lenovo, Motorola Mobility</w:t>
            </w:r>
            <w:r w:rsidR="00841930">
              <w:rPr>
                <w:lang w:val="en-US" w:eastAsia="zh-CN"/>
              </w:rPr>
              <w:t>, Nokia, NSB</w:t>
            </w:r>
            <w:r w:rsidR="00887A55">
              <w:rPr>
                <w:lang w:val="en-US" w:eastAsia="zh-CN"/>
              </w:rPr>
              <w:t xml:space="preserve">, </w:t>
            </w:r>
            <w:r w:rsidR="00887A55" w:rsidRPr="00887A55">
              <w:rPr>
                <w:lang w:val="en-US" w:eastAsia="zh-CN"/>
              </w:rPr>
              <w:t xml:space="preserve">IITH, IITM, CEWIT, Reliance </w:t>
            </w:r>
            <w:proofErr w:type="spellStart"/>
            <w:r w:rsidR="00887A55" w:rsidRPr="00887A55">
              <w:rPr>
                <w:lang w:val="en-US" w:eastAsia="zh-CN"/>
              </w:rPr>
              <w:t>Jio</w:t>
            </w:r>
            <w:proofErr w:type="spellEnd"/>
            <w:r w:rsidR="00887A55" w:rsidRPr="00887A55">
              <w:rPr>
                <w:lang w:val="en-US" w:eastAsia="zh-CN"/>
              </w:rPr>
              <w:t xml:space="preserve">, </w:t>
            </w:r>
            <w:proofErr w:type="spellStart"/>
            <w:r w:rsidR="00887A55" w:rsidRPr="00887A55">
              <w:rPr>
                <w:lang w:val="en-US" w:eastAsia="zh-CN"/>
              </w:rPr>
              <w:t>Tejas</w:t>
            </w:r>
            <w:proofErr w:type="spellEnd"/>
            <w:r w:rsidR="00887A55" w:rsidRPr="00887A55">
              <w:rPr>
                <w:lang w:val="en-US" w:eastAsia="zh-CN"/>
              </w:rPr>
              <w:t xml:space="preserve"> Networks</w:t>
            </w:r>
            <w:r w:rsidR="000F7AF2">
              <w:rPr>
                <w:lang w:val="en-US" w:eastAsia="zh-CN"/>
              </w:rPr>
              <w:t>, DCM</w:t>
            </w:r>
            <w:r w:rsidR="00391BA4">
              <w:rPr>
                <w:lang w:val="en-US" w:eastAsia="zh-CN"/>
              </w:rPr>
              <w:t xml:space="preserve">, </w:t>
            </w:r>
            <w:proofErr w:type="spellStart"/>
            <w:r w:rsidR="00391BA4" w:rsidRPr="00567A84">
              <w:rPr>
                <w:lang w:eastAsia="zh-CN"/>
              </w:rPr>
              <w:t>InterDigital</w:t>
            </w:r>
            <w:proofErr w:type="spellEnd"/>
            <w:r w:rsidR="00567A84" w:rsidRPr="00567A84">
              <w:rPr>
                <w:lang w:eastAsia="zh-CN"/>
              </w:rPr>
              <w:t>, LG</w:t>
            </w:r>
            <w:ins w:id="2" w:author="Mark Harrison" w:date="2021-08-19T21:21:00Z">
              <w:r w:rsidR="00D17604">
                <w:rPr>
                  <w:lang w:eastAsia="zh-CN"/>
                </w:rPr>
                <w:t>, Ericsson</w:t>
              </w:r>
            </w:ins>
          </w:p>
        </w:tc>
        <w:tc>
          <w:tcPr>
            <w:tcW w:w="3694" w:type="dxa"/>
          </w:tcPr>
          <w:p w14:paraId="77079949" w14:textId="4478DC7F" w:rsidR="00166956" w:rsidRDefault="00E93D11">
            <w:pPr>
              <w:jc w:val="both"/>
              <w:rPr>
                <w:rFonts w:eastAsia="MS Mincho"/>
                <w:lang w:eastAsia="ja-JP"/>
              </w:rPr>
            </w:pPr>
            <w:r>
              <w:rPr>
                <w:rFonts w:eastAsia="MS Mincho" w:hint="eastAsia"/>
                <w:lang w:eastAsia="ja-JP"/>
              </w:rPr>
              <w:t>S</w:t>
            </w:r>
            <w:r>
              <w:rPr>
                <w:rFonts w:eastAsia="MS Mincho"/>
                <w:lang w:eastAsia="ja-JP"/>
              </w:rPr>
              <w:t>harp</w:t>
            </w:r>
          </w:p>
        </w:tc>
      </w:tr>
    </w:tbl>
    <w:p w14:paraId="37F3E121" w14:textId="77777777" w:rsidR="00166956" w:rsidRDefault="008B7C25">
      <w:pPr>
        <w:spacing w:after="240"/>
        <w:jc w:val="both"/>
      </w:pPr>
      <w:r>
        <w:t xml:space="preserve">   </w:t>
      </w:r>
    </w:p>
    <w:p w14:paraId="22107473" w14:textId="77777777" w:rsidR="00166956" w:rsidRDefault="008B7C25">
      <w:pPr>
        <w:jc w:val="center"/>
        <w:rPr>
          <w:b/>
          <w:bCs/>
          <w:sz w:val="22"/>
          <w:lang w:val="en-US"/>
        </w:rPr>
      </w:pPr>
      <w:r>
        <w:rPr>
          <w:b/>
          <w:bCs/>
          <w:sz w:val="22"/>
          <w:highlight w:val="yellow"/>
          <w:lang w:val="en-US"/>
        </w:rPr>
        <w:t>Additional comments</w:t>
      </w:r>
    </w:p>
    <w:p w14:paraId="6C5021DD" w14:textId="77777777" w:rsidR="00166956" w:rsidRDefault="00166956">
      <w:pPr>
        <w:jc w:val="both"/>
        <w:rPr>
          <w:sz w:val="22"/>
          <w:szCs w:val="22"/>
        </w:rPr>
      </w:pPr>
    </w:p>
    <w:tbl>
      <w:tblPr>
        <w:tblStyle w:val="TableGrid8"/>
        <w:tblW w:w="0" w:type="auto"/>
        <w:tblLook w:val="04A0" w:firstRow="1" w:lastRow="0" w:firstColumn="1" w:lastColumn="0" w:noHBand="0" w:noVBand="1"/>
      </w:tblPr>
      <w:tblGrid>
        <w:gridCol w:w="2173"/>
        <w:gridCol w:w="7450"/>
      </w:tblGrid>
      <w:tr w:rsidR="00166956" w14:paraId="707F5B47" w14:textId="77777777" w:rsidTr="00166956">
        <w:trPr>
          <w:cnfStyle w:val="100000000000" w:firstRow="1" w:lastRow="0" w:firstColumn="0" w:lastColumn="0" w:oddVBand="0" w:evenVBand="0" w:oddHBand="0" w:evenHBand="0" w:firstRowFirstColumn="0" w:firstRowLastColumn="0" w:lastRowFirstColumn="0" w:lastRowLastColumn="0"/>
        </w:trPr>
        <w:tc>
          <w:tcPr>
            <w:tcW w:w="2173" w:type="dxa"/>
          </w:tcPr>
          <w:p w14:paraId="592FFD11" w14:textId="77777777" w:rsidR="00166956" w:rsidRDefault="008B7C25">
            <w:pPr>
              <w:jc w:val="both"/>
            </w:pPr>
            <w:r>
              <w:t>Company</w:t>
            </w:r>
          </w:p>
        </w:tc>
        <w:tc>
          <w:tcPr>
            <w:tcW w:w="7450" w:type="dxa"/>
          </w:tcPr>
          <w:p w14:paraId="210C50AA" w14:textId="77777777" w:rsidR="00166956" w:rsidRDefault="008B7C25">
            <w:pPr>
              <w:jc w:val="both"/>
            </w:pPr>
            <w:r>
              <w:t>Comments</w:t>
            </w:r>
          </w:p>
        </w:tc>
      </w:tr>
      <w:tr w:rsidR="00C82307" w14:paraId="3A62D33D" w14:textId="77777777" w:rsidTr="00166956">
        <w:tc>
          <w:tcPr>
            <w:tcW w:w="2173" w:type="dxa"/>
          </w:tcPr>
          <w:p w14:paraId="60DDA49B" w14:textId="7F9023FC" w:rsidR="00C82307" w:rsidRDefault="00C82307" w:rsidP="00C82307">
            <w:pPr>
              <w:jc w:val="both"/>
              <w:rPr>
                <w:lang w:eastAsia="zh-CN"/>
              </w:rPr>
            </w:pPr>
            <w:r>
              <w:rPr>
                <w:lang w:eastAsia="zh-CN"/>
              </w:rPr>
              <w:t>Samsung</w:t>
            </w:r>
            <w:r>
              <w:rPr>
                <w:rFonts w:hint="eastAsia"/>
                <w:lang w:eastAsia="zh-CN"/>
              </w:rPr>
              <w:t xml:space="preserve"> </w:t>
            </w:r>
          </w:p>
        </w:tc>
        <w:tc>
          <w:tcPr>
            <w:tcW w:w="7450" w:type="dxa"/>
          </w:tcPr>
          <w:p w14:paraId="57C18730" w14:textId="77777777" w:rsidR="00C82307" w:rsidRDefault="00C82307" w:rsidP="00C82307">
            <w:pPr>
              <w:jc w:val="both"/>
              <w:rPr>
                <w:lang w:eastAsia="zh-CN"/>
              </w:rPr>
            </w:pPr>
            <w:r>
              <w:rPr>
                <w:lang w:eastAsia="zh-CN"/>
              </w:rPr>
              <w:t>I</w:t>
            </w:r>
            <w:r>
              <w:rPr>
                <w:rFonts w:hint="eastAsia"/>
                <w:lang w:eastAsia="zh-CN"/>
              </w:rPr>
              <w:t xml:space="preserve"> think the statement in alt.1 is bit too strong and restrictive. </w:t>
            </w:r>
          </w:p>
          <w:p w14:paraId="366C1408" w14:textId="77777777" w:rsidR="00C82307" w:rsidRDefault="00C82307" w:rsidP="00C82307">
            <w:pPr>
              <w:pStyle w:val="ListParagraph"/>
              <w:numPr>
                <w:ilvl w:val="0"/>
                <w:numId w:val="20"/>
              </w:numPr>
              <w:rPr>
                <w:bCs/>
                <w:i/>
                <w:iCs/>
                <w:sz w:val="22"/>
                <w:szCs w:val="22"/>
                <w:highlight w:val="yellow"/>
              </w:rPr>
            </w:pPr>
            <w:r>
              <w:rPr>
                <w:bCs/>
                <w:i/>
                <w:iCs/>
                <w:sz w:val="22"/>
                <w:szCs w:val="22"/>
                <w:highlight w:val="yellow"/>
              </w:rPr>
              <w:t xml:space="preserve">Option 4 is adopted as described so far and </w:t>
            </w:r>
            <w:proofErr w:type="spellStart"/>
            <w:r>
              <w:rPr>
                <w:bCs/>
                <w:i/>
                <w:iCs/>
                <w:sz w:val="22"/>
                <w:szCs w:val="22"/>
                <w:highlight w:val="yellow"/>
              </w:rPr>
              <w:t>gNB</w:t>
            </w:r>
            <w:proofErr w:type="spellEnd"/>
            <w:r>
              <w:rPr>
                <w:bCs/>
                <w:i/>
                <w:iCs/>
                <w:sz w:val="22"/>
                <w:szCs w:val="22"/>
                <w:highlight w:val="yellow"/>
              </w:rPr>
              <w:t xml:space="preserve"> is subject to </w:t>
            </w:r>
            <w:r>
              <w:rPr>
                <w:rFonts w:hint="eastAsia"/>
                <w:bCs/>
                <w:i/>
                <w:iCs/>
                <w:color w:val="FF0000"/>
                <w:sz w:val="22"/>
                <w:szCs w:val="22"/>
                <w:highlight w:val="yellow"/>
                <w:lang w:eastAsia="zh-CN"/>
              </w:rPr>
              <w:t xml:space="preserve">make proper configuration and </w:t>
            </w:r>
            <w:r>
              <w:rPr>
                <w:bCs/>
                <w:i/>
                <w:iCs/>
                <w:color w:val="FF0000"/>
                <w:sz w:val="22"/>
                <w:szCs w:val="22"/>
                <w:highlight w:val="yellow"/>
                <w:lang w:eastAsia="zh-CN"/>
              </w:rPr>
              <w:t>scheduling</w:t>
            </w:r>
            <w:r>
              <w:rPr>
                <w:rFonts w:hint="eastAsia"/>
                <w:bCs/>
                <w:i/>
                <w:iCs/>
                <w:color w:val="FF0000"/>
                <w:sz w:val="22"/>
                <w:szCs w:val="22"/>
                <w:highlight w:val="yellow"/>
                <w:lang w:eastAsia="zh-CN"/>
              </w:rPr>
              <w:t xml:space="preserve"> </w:t>
            </w:r>
            <w:r>
              <w:rPr>
                <w:bCs/>
                <w:i/>
                <w:iCs/>
                <w:strike/>
                <w:color w:val="FF0000"/>
                <w:sz w:val="22"/>
                <w:szCs w:val="22"/>
                <w:highlight w:val="yellow"/>
              </w:rPr>
              <w:t xml:space="preserve">the limitation of never configuring a </w:t>
            </w:r>
            <w:proofErr w:type="spellStart"/>
            <w:r>
              <w:rPr>
                <w:bCs/>
                <w:i/>
                <w:iCs/>
                <w:strike/>
                <w:color w:val="FF0000"/>
                <w:sz w:val="22"/>
                <w:szCs w:val="22"/>
                <w:highlight w:val="yellow"/>
              </w:rPr>
              <w:t>TBoMS</w:t>
            </w:r>
            <w:proofErr w:type="spellEnd"/>
            <w:r>
              <w:rPr>
                <w:bCs/>
                <w:i/>
                <w:iCs/>
                <w:strike/>
                <w:color w:val="FF0000"/>
                <w:sz w:val="22"/>
                <w:szCs w:val="22"/>
                <w:highlight w:val="yellow"/>
              </w:rPr>
              <w:t xml:space="preserve"> such </w:t>
            </w:r>
            <w:proofErr w:type="gramStart"/>
            <w:r>
              <w:rPr>
                <w:bCs/>
                <w:i/>
                <w:iCs/>
                <w:strike/>
                <w:color w:val="FF0000"/>
                <w:sz w:val="22"/>
                <w:szCs w:val="22"/>
                <w:highlight w:val="yellow"/>
              </w:rPr>
              <w:t xml:space="preserve">that </w:t>
            </w:r>
            <w:proofErr w:type="gramEnd"/>
            <m:oMath>
              <m:r>
                <w:rPr>
                  <w:rFonts w:ascii="Cambria Math" w:hAnsi="Cambria Math"/>
                  <w:strike/>
                  <w:color w:val="FF0000"/>
                  <w:sz w:val="22"/>
                  <w:highlight w:val="yellow"/>
                  <w:lang w:val="en-US"/>
                </w:rPr>
                <m:t>R×K&gt;1</m:t>
              </m:r>
            </m:oMath>
            <w:r>
              <w:rPr>
                <w:bCs/>
                <w:i/>
                <w:iCs/>
                <w:strike/>
                <w:color w:val="FF0000"/>
                <w:sz w:val="22"/>
                <w:highlight w:val="yellow"/>
                <w:lang w:val="en-US"/>
              </w:rPr>
              <w:t>, with all the corresponding scheduling limitations and impact on other UL transmissions.</w:t>
            </w:r>
          </w:p>
          <w:p w14:paraId="5F90358A" w14:textId="6B493758" w:rsidR="00C82307" w:rsidRDefault="00C82307" w:rsidP="00C82307">
            <w:pPr>
              <w:jc w:val="both"/>
              <w:rPr>
                <w:lang w:eastAsia="zh-CN"/>
              </w:rPr>
            </w:pPr>
            <w:r w:rsidRPr="00FB5834">
              <w:rPr>
                <w:color w:val="FF0000"/>
                <w:lang w:eastAsia="zh-CN"/>
              </w:rPr>
              <w:t>FL’s reply: Referring to limitations and scheduling restrictions as “proper scheduling” is like sugar coating the problem. I do not think it is a fair way of capturing the essence of the problem, with respect to what many companies have said. In this context, FL’s intention is not to propose that limitations or restrictions should be specified but that their existence is acknowledged. The group can certainly decide to specific a feature which comes with specific costs. However, I think it is fair to spell them out.</w:t>
            </w:r>
          </w:p>
        </w:tc>
      </w:tr>
      <w:tr w:rsidR="00C82307" w14:paraId="098F925B" w14:textId="77777777" w:rsidTr="00166956">
        <w:tc>
          <w:tcPr>
            <w:tcW w:w="2173" w:type="dxa"/>
          </w:tcPr>
          <w:p w14:paraId="7C4E9868" w14:textId="2544BCFB" w:rsidR="00C82307" w:rsidRDefault="00C82307" w:rsidP="00C82307">
            <w:pPr>
              <w:jc w:val="both"/>
            </w:pPr>
            <w:r>
              <w:rPr>
                <w:rFonts w:hint="eastAsia"/>
                <w:lang w:eastAsia="zh-CN"/>
              </w:rPr>
              <w:t>X</w:t>
            </w:r>
            <w:r>
              <w:rPr>
                <w:lang w:eastAsia="zh-CN"/>
              </w:rPr>
              <w:t>iaomi</w:t>
            </w:r>
          </w:p>
        </w:tc>
        <w:tc>
          <w:tcPr>
            <w:tcW w:w="7450" w:type="dxa"/>
          </w:tcPr>
          <w:p w14:paraId="3D582B4E" w14:textId="77777777" w:rsidR="00C82307" w:rsidRDefault="00C82307" w:rsidP="00C82307">
            <w:pPr>
              <w:jc w:val="both"/>
              <w:rPr>
                <w:lang w:eastAsia="zh-CN"/>
              </w:rPr>
            </w:pPr>
            <w:r>
              <w:rPr>
                <w:rFonts w:hint="eastAsia"/>
                <w:lang w:eastAsia="zh-CN"/>
              </w:rPr>
              <w:t>F</w:t>
            </w:r>
            <w:r>
              <w:rPr>
                <w:lang w:eastAsia="zh-CN"/>
              </w:rPr>
              <w:t xml:space="preserve">or Alt.1, it will introduce additional spec work with restricting the flexibility of </w:t>
            </w:r>
            <w:proofErr w:type="spellStart"/>
            <w:r>
              <w:rPr>
                <w:lang w:eastAsia="zh-CN"/>
              </w:rPr>
              <w:t>gNB</w:t>
            </w:r>
            <w:proofErr w:type="spellEnd"/>
            <w:r>
              <w:rPr>
                <w:lang w:eastAsia="zh-CN"/>
              </w:rPr>
              <w:t xml:space="preserve"> scheduling. Meanwhile, the TB size of </w:t>
            </w:r>
            <w:proofErr w:type="spellStart"/>
            <w:r>
              <w:rPr>
                <w:lang w:eastAsia="zh-CN"/>
              </w:rPr>
              <w:t>TBoMS</w:t>
            </w:r>
            <w:proofErr w:type="spellEnd"/>
            <w:r>
              <w:rPr>
                <w:lang w:eastAsia="zh-CN"/>
              </w:rPr>
              <w:t xml:space="preserve"> will be limited and the coding efficiency will be influenced compared with option 3.  In addition, we can’t see any performance gain with above sacrifice.</w:t>
            </w:r>
          </w:p>
          <w:p w14:paraId="3C2F9C65" w14:textId="7A821AA3" w:rsidR="00C82307" w:rsidRDefault="00C82307" w:rsidP="00C82307">
            <w:pPr>
              <w:jc w:val="both"/>
            </w:pPr>
            <w:r>
              <w:rPr>
                <w:lang w:eastAsia="zh-CN"/>
              </w:rPr>
              <w:t xml:space="preserve">For Alt.2, there is no need to make it so complicated in order to maintain the concept of RV cycling. Essentially, there is no difference between alt.2 and alt.3, so one RV for all the slots of </w:t>
            </w:r>
            <w:proofErr w:type="spellStart"/>
            <w:r>
              <w:rPr>
                <w:lang w:eastAsia="zh-CN"/>
              </w:rPr>
              <w:t>TBoMS</w:t>
            </w:r>
            <w:proofErr w:type="spellEnd"/>
            <w:r>
              <w:rPr>
                <w:lang w:eastAsia="zh-CN"/>
              </w:rPr>
              <w:t xml:space="preserve"> is enough.</w:t>
            </w:r>
          </w:p>
        </w:tc>
      </w:tr>
      <w:tr w:rsidR="00C82307" w14:paraId="26729882" w14:textId="77777777" w:rsidTr="00166956">
        <w:tc>
          <w:tcPr>
            <w:tcW w:w="2173" w:type="dxa"/>
          </w:tcPr>
          <w:p w14:paraId="63EE615B" w14:textId="26A3DB6B" w:rsidR="00C82307" w:rsidRDefault="00C82307" w:rsidP="00C82307">
            <w:pPr>
              <w:jc w:val="both"/>
              <w:rPr>
                <w:lang w:eastAsia="zh-CN"/>
              </w:rPr>
            </w:pPr>
            <w:r>
              <w:rPr>
                <w:lang w:eastAsia="zh-CN"/>
              </w:rPr>
              <w:t>Vivo</w:t>
            </w:r>
          </w:p>
        </w:tc>
        <w:tc>
          <w:tcPr>
            <w:tcW w:w="7450" w:type="dxa"/>
          </w:tcPr>
          <w:p w14:paraId="7168B1B8" w14:textId="77777777" w:rsidR="00C82307" w:rsidRDefault="00C82307" w:rsidP="00C82307">
            <w:pPr>
              <w:jc w:val="both"/>
              <w:rPr>
                <w:lang w:eastAsia="zh-CN"/>
              </w:rPr>
            </w:pPr>
            <w:r>
              <w:rPr>
                <w:lang w:eastAsia="zh-CN"/>
              </w:rPr>
              <w:t xml:space="preserve">Agree with Samsung’s revision. </w:t>
            </w:r>
          </w:p>
          <w:p w14:paraId="5876D5DB" w14:textId="77777777" w:rsidR="00C82307" w:rsidRDefault="00C82307" w:rsidP="00C82307">
            <w:pPr>
              <w:jc w:val="both"/>
              <w:rPr>
                <w:sz w:val="22"/>
                <w:lang w:val="en-US" w:eastAsia="zh-CN"/>
              </w:rPr>
            </w:pPr>
            <w:r>
              <w:rPr>
                <w:lang w:eastAsia="zh-CN"/>
              </w:rPr>
              <w:t xml:space="preserve">The </w:t>
            </w:r>
            <w:proofErr w:type="gramStart"/>
            <w:r>
              <w:rPr>
                <w:lang w:eastAsia="zh-CN"/>
              </w:rPr>
              <w:t>cons for Alt-1 is</w:t>
            </w:r>
            <w:proofErr w:type="gramEnd"/>
            <w:r>
              <w:rPr>
                <w:lang w:eastAsia="zh-CN"/>
              </w:rPr>
              <w:t xml:space="preserve"> not so critical issue. Although </w:t>
            </w:r>
            <m:oMath>
              <m:r>
                <w:rPr>
                  <w:rFonts w:ascii="Cambria Math" w:hAnsi="Cambria Math"/>
                  <w:sz w:val="22"/>
                  <w:lang w:val="en-US"/>
                </w:rPr>
                <m:t>R×K&gt;1</m:t>
              </m:r>
            </m:oMath>
            <w:r>
              <w:rPr>
                <w:rFonts w:hint="eastAsia"/>
                <w:sz w:val="22"/>
                <w:lang w:val="en-US" w:eastAsia="zh-CN"/>
              </w:rPr>
              <w:t xml:space="preserve"> </w:t>
            </w:r>
            <w:r>
              <w:rPr>
                <w:sz w:val="22"/>
                <w:lang w:val="en-US" w:eastAsia="zh-CN"/>
              </w:rPr>
              <w:t xml:space="preserve">may lead to degraded performance, it can be avoided by lower coding rate and moderate </w:t>
            </w:r>
            <w:r>
              <w:rPr>
                <w:i/>
                <w:sz w:val="22"/>
                <w:lang w:val="en-US" w:eastAsia="zh-CN"/>
              </w:rPr>
              <w:t>K</w:t>
            </w:r>
            <w:r>
              <w:rPr>
                <w:sz w:val="22"/>
                <w:lang w:val="en-US" w:eastAsia="zh-CN"/>
              </w:rPr>
              <w:t xml:space="preserve"> setting. The necessity of huge number of K is doubtful, repetition of a single </w:t>
            </w:r>
            <w:proofErr w:type="spellStart"/>
            <w:r>
              <w:rPr>
                <w:sz w:val="22"/>
                <w:lang w:val="en-US" w:eastAsia="zh-CN"/>
              </w:rPr>
              <w:t>TBoMS</w:t>
            </w:r>
            <w:proofErr w:type="spellEnd"/>
            <w:r>
              <w:rPr>
                <w:sz w:val="22"/>
                <w:lang w:val="en-US" w:eastAsia="zh-CN"/>
              </w:rPr>
              <w:t xml:space="preserve"> with moderate length K can be considered to achieve comparable performance.</w:t>
            </w:r>
          </w:p>
          <w:p w14:paraId="39810A3D" w14:textId="61F70FB1" w:rsidR="00C82307" w:rsidRDefault="00C82307" w:rsidP="00C82307">
            <w:pPr>
              <w:jc w:val="both"/>
              <w:rPr>
                <w:lang w:eastAsia="zh-CN"/>
              </w:rPr>
            </w:pPr>
            <w:r w:rsidRPr="00FB5834">
              <w:rPr>
                <w:rFonts w:eastAsia="MS Mincho"/>
                <w:color w:val="FF0000"/>
                <w:lang w:eastAsia="ja-JP"/>
              </w:rPr>
              <w:t xml:space="preserve">FL’s reply: </w:t>
            </w:r>
            <w:r>
              <w:rPr>
                <w:rFonts w:eastAsia="MS Mincho"/>
                <w:color w:val="FF0000"/>
                <w:lang w:eastAsia="ja-JP"/>
              </w:rPr>
              <w:t xml:space="preserve">At this stage, </w:t>
            </w:r>
            <w:r w:rsidRPr="00FB5834">
              <w:rPr>
                <w:rFonts w:eastAsia="MS Mincho"/>
                <w:color w:val="FF0000"/>
                <w:lang w:eastAsia="ja-JP"/>
              </w:rPr>
              <w:t xml:space="preserve">I am not sure most companies support </w:t>
            </w:r>
            <w:proofErr w:type="spellStart"/>
            <w:r w:rsidRPr="00FB5834">
              <w:rPr>
                <w:rFonts w:eastAsia="MS Mincho"/>
                <w:color w:val="FF0000"/>
                <w:lang w:eastAsia="ja-JP"/>
              </w:rPr>
              <w:t>TBoMS</w:t>
            </w:r>
            <w:proofErr w:type="spellEnd"/>
            <w:r w:rsidRPr="00FB5834">
              <w:rPr>
                <w:rFonts w:eastAsia="MS Mincho"/>
                <w:color w:val="FF0000"/>
                <w:lang w:eastAsia="ja-JP"/>
              </w:rPr>
              <w:t xml:space="preserve"> repetition. I think it is very imprudent to take decisions on the single </w:t>
            </w:r>
            <w:proofErr w:type="spellStart"/>
            <w:r w:rsidRPr="00FB5834">
              <w:rPr>
                <w:rFonts w:eastAsia="MS Mincho"/>
                <w:color w:val="FF0000"/>
                <w:lang w:eastAsia="ja-JP"/>
              </w:rPr>
              <w:t>TBoMS</w:t>
            </w:r>
            <w:proofErr w:type="spellEnd"/>
            <w:r w:rsidRPr="00FB5834">
              <w:rPr>
                <w:rFonts w:eastAsia="MS Mincho"/>
                <w:color w:val="FF0000"/>
                <w:lang w:eastAsia="ja-JP"/>
              </w:rPr>
              <w:t xml:space="preserve"> structure assuming that an agreement in favour of </w:t>
            </w:r>
            <w:proofErr w:type="spellStart"/>
            <w:r w:rsidRPr="00FB5834">
              <w:rPr>
                <w:rFonts w:eastAsia="MS Mincho"/>
                <w:color w:val="FF0000"/>
                <w:lang w:eastAsia="ja-JP"/>
              </w:rPr>
              <w:t>TBoMS</w:t>
            </w:r>
            <w:proofErr w:type="spellEnd"/>
            <w:r w:rsidRPr="00FB5834">
              <w:rPr>
                <w:rFonts w:eastAsia="MS Mincho"/>
                <w:color w:val="FF0000"/>
                <w:lang w:eastAsia="ja-JP"/>
              </w:rPr>
              <w:t xml:space="preserve"> repetitions will be reached. An agreement on the single </w:t>
            </w:r>
            <w:proofErr w:type="spellStart"/>
            <w:r w:rsidRPr="00FB5834">
              <w:rPr>
                <w:rFonts w:eastAsia="MS Mincho"/>
                <w:color w:val="FF0000"/>
                <w:lang w:eastAsia="ja-JP"/>
              </w:rPr>
              <w:t>TBoMS</w:t>
            </w:r>
            <w:proofErr w:type="spellEnd"/>
            <w:r w:rsidRPr="00FB5834">
              <w:rPr>
                <w:rFonts w:eastAsia="MS Mincho"/>
                <w:color w:val="FF0000"/>
                <w:lang w:eastAsia="ja-JP"/>
              </w:rPr>
              <w:t xml:space="preserve"> structure should be reached more in a “standalone” way, to ensure the robustness of the feature as such.</w:t>
            </w:r>
          </w:p>
        </w:tc>
      </w:tr>
      <w:tr w:rsidR="00C82307" w14:paraId="399B0753" w14:textId="77777777" w:rsidTr="00166956">
        <w:tc>
          <w:tcPr>
            <w:tcW w:w="2173" w:type="dxa"/>
          </w:tcPr>
          <w:p w14:paraId="15517E9B" w14:textId="5728CA26" w:rsidR="00C82307" w:rsidRDefault="00C82307" w:rsidP="00C82307">
            <w:pPr>
              <w:jc w:val="both"/>
              <w:rPr>
                <w:lang w:eastAsia="zh-CN"/>
              </w:rPr>
            </w:pPr>
            <w:r>
              <w:rPr>
                <w:rFonts w:hint="eastAsia"/>
                <w:lang w:eastAsia="zh-CN"/>
              </w:rPr>
              <w:t>CATT</w:t>
            </w:r>
          </w:p>
        </w:tc>
        <w:tc>
          <w:tcPr>
            <w:tcW w:w="7450" w:type="dxa"/>
          </w:tcPr>
          <w:p w14:paraId="7272CFCE" w14:textId="74677C34" w:rsidR="00C82307" w:rsidRDefault="00C82307" w:rsidP="00C82307">
            <w:pPr>
              <w:jc w:val="both"/>
              <w:rPr>
                <w:lang w:eastAsia="zh-CN"/>
              </w:rPr>
            </w:pPr>
            <w:r>
              <w:rPr>
                <w:rFonts w:hint="eastAsia"/>
                <w:lang w:eastAsia="zh-CN"/>
              </w:rPr>
              <w:t>Alt 1 puts explicit restriction and coupling the resource scheduling and coding rate. Alt 2 achieves similar result as Alt 3 but requires higher specification impact.</w:t>
            </w:r>
          </w:p>
        </w:tc>
      </w:tr>
      <w:tr w:rsidR="00C82307" w14:paraId="0E97C119" w14:textId="77777777" w:rsidTr="00166956">
        <w:tc>
          <w:tcPr>
            <w:tcW w:w="2173" w:type="dxa"/>
          </w:tcPr>
          <w:p w14:paraId="0B74CDCD" w14:textId="57952527" w:rsidR="00C82307" w:rsidRDefault="00C82307" w:rsidP="00C82307">
            <w:pPr>
              <w:jc w:val="both"/>
              <w:rPr>
                <w:lang w:eastAsia="zh-CN"/>
              </w:rPr>
            </w:pPr>
            <w:r>
              <w:rPr>
                <w:rFonts w:eastAsia="MS Mincho" w:hint="eastAsia"/>
                <w:lang w:eastAsia="ja-JP"/>
              </w:rPr>
              <w:t>S</w:t>
            </w:r>
            <w:r>
              <w:rPr>
                <w:rFonts w:eastAsia="MS Mincho"/>
                <w:lang w:eastAsia="ja-JP"/>
              </w:rPr>
              <w:t>harp</w:t>
            </w:r>
          </w:p>
        </w:tc>
        <w:tc>
          <w:tcPr>
            <w:tcW w:w="7450" w:type="dxa"/>
          </w:tcPr>
          <w:p w14:paraId="32D9F376" w14:textId="77777777" w:rsidR="00C82307" w:rsidRDefault="00C82307" w:rsidP="00C82307">
            <w:pPr>
              <w:jc w:val="both"/>
              <w:rPr>
                <w:rFonts w:eastAsia="MS Mincho"/>
                <w:lang w:eastAsia="ja-JP"/>
              </w:rPr>
            </w:pPr>
            <w:r>
              <w:rPr>
                <w:rFonts w:eastAsia="MS Mincho" w:hint="eastAsia"/>
                <w:lang w:eastAsia="ja-JP"/>
              </w:rPr>
              <w:t>A</w:t>
            </w:r>
            <w:r>
              <w:rPr>
                <w:rFonts w:eastAsia="MS Mincho"/>
                <w:lang w:eastAsia="ja-JP"/>
              </w:rPr>
              <w:t xml:space="preserve">s commented in the first round of 2.2.4, even when “counting based on available slots” </w:t>
            </w:r>
            <w:proofErr w:type="gramStart"/>
            <w:r>
              <w:rPr>
                <w:rFonts w:eastAsia="MS Mincho"/>
                <w:lang w:eastAsia="ja-JP"/>
              </w:rPr>
              <w:t>are</w:t>
            </w:r>
            <w:proofErr w:type="gramEnd"/>
            <w:r>
              <w:rPr>
                <w:rFonts w:eastAsia="MS Mincho"/>
                <w:lang w:eastAsia="ja-JP"/>
              </w:rPr>
              <w:t xml:space="preserve"> adopted for </w:t>
            </w:r>
            <w:proofErr w:type="spellStart"/>
            <w:r>
              <w:rPr>
                <w:rFonts w:eastAsia="MS Mincho"/>
                <w:lang w:eastAsia="ja-JP"/>
              </w:rPr>
              <w:t>TBoMS</w:t>
            </w:r>
            <w:proofErr w:type="spellEnd"/>
            <w:r>
              <w:rPr>
                <w:rFonts w:eastAsia="MS Mincho"/>
                <w:lang w:eastAsia="ja-JP"/>
              </w:rPr>
              <w:t xml:space="preserve">, the number of slots may not be ensured (discussion is ongoing in AI8.8.1.1 issue#2-1). Therefore, for Alt.1, scheduling limitation on </w:t>
            </w:r>
            <w:proofErr w:type="spellStart"/>
            <w:r>
              <w:rPr>
                <w:rFonts w:eastAsia="MS Mincho"/>
                <w:lang w:eastAsia="ja-JP"/>
              </w:rPr>
              <w:t>gNB</w:t>
            </w:r>
            <w:proofErr w:type="spellEnd"/>
            <w:r>
              <w:rPr>
                <w:rFonts w:eastAsia="MS Mincho"/>
                <w:lang w:eastAsia="ja-JP"/>
              </w:rPr>
              <w:t xml:space="preserve"> side may or may not be R x K &gt; 1. In that sense, we support Samsung’s update.</w:t>
            </w:r>
          </w:p>
          <w:p w14:paraId="6E5DB7CD" w14:textId="77777777" w:rsidR="00C82307" w:rsidRDefault="00C82307" w:rsidP="00C82307">
            <w:pPr>
              <w:jc w:val="both"/>
              <w:rPr>
                <w:rFonts w:eastAsia="MS Mincho"/>
                <w:lang w:eastAsia="ja-JP"/>
              </w:rPr>
            </w:pPr>
            <w:r>
              <w:rPr>
                <w:rFonts w:eastAsia="MS Mincho"/>
                <w:lang w:eastAsia="ja-JP"/>
              </w:rPr>
              <w:t xml:space="preserve">Regarding each alternative, we expect less specification impact for Alt.1. </w:t>
            </w:r>
            <w:r>
              <w:rPr>
                <w:rFonts w:eastAsia="MS Mincho" w:hint="eastAsia"/>
                <w:lang w:eastAsia="ja-JP"/>
              </w:rPr>
              <w:t>W</w:t>
            </w:r>
            <w:r>
              <w:rPr>
                <w:rFonts w:eastAsia="MS Mincho"/>
                <w:lang w:eastAsia="ja-JP"/>
              </w:rPr>
              <w:t xml:space="preserve">e are OK with Alt.2. We expect limited specification impact on bit-selection. </w:t>
            </w:r>
            <w:r>
              <w:rPr>
                <w:rFonts w:eastAsia="MS Mincho" w:hint="eastAsia"/>
                <w:lang w:eastAsia="ja-JP"/>
              </w:rPr>
              <w:t>W</w:t>
            </w:r>
            <w:r>
              <w:rPr>
                <w:rFonts w:eastAsia="MS Mincho"/>
                <w:lang w:eastAsia="ja-JP"/>
              </w:rPr>
              <w:t>e are not sure of Alt.3 now since our understanding was Alt.3 is the same as Alt.2. Given that Alt.2 and Alt.3 are listed in the table, we cannot support Alt.3.</w:t>
            </w:r>
          </w:p>
          <w:p w14:paraId="1AE998CD" w14:textId="1C612DAF" w:rsidR="00C82307" w:rsidRDefault="00C82307" w:rsidP="00C82307">
            <w:pPr>
              <w:jc w:val="both"/>
              <w:rPr>
                <w:lang w:eastAsia="zh-CN"/>
              </w:rPr>
            </w:pPr>
            <w:r w:rsidRPr="001D504D">
              <w:rPr>
                <w:color w:val="FF0000"/>
                <w:lang w:eastAsia="zh-CN"/>
              </w:rPr>
              <w:t>FL’s reply: your understanding is correct. Alt. 2 and Alt 3 are the same in terms of bit selection. They are listed separately because Alt2 is based on multiple RVs whereas Alt3 is based on single RV. However, as I said, they are identical for the bit selection. Please feel free to update your position, i</w:t>
            </w:r>
            <w:r>
              <w:rPr>
                <w:color w:val="FF0000"/>
                <w:lang w:eastAsia="zh-CN"/>
              </w:rPr>
              <w:t>f applicable</w:t>
            </w:r>
            <w:r w:rsidRPr="001D504D">
              <w:rPr>
                <w:color w:val="FF0000"/>
                <w:lang w:eastAsia="zh-CN"/>
              </w:rPr>
              <w:t>.</w:t>
            </w:r>
          </w:p>
        </w:tc>
      </w:tr>
      <w:tr w:rsidR="00C82307" w14:paraId="2C371778" w14:textId="77777777" w:rsidTr="00166956">
        <w:tc>
          <w:tcPr>
            <w:tcW w:w="2173" w:type="dxa"/>
          </w:tcPr>
          <w:p w14:paraId="6ED7A0A4" w14:textId="5A61A152" w:rsidR="00C82307" w:rsidRDefault="00C82307" w:rsidP="00C82307">
            <w:pPr>
              <w:jc w:val="both"/>
              <w:rPr>
                <w:rFonts w:eastAsia="MS Mincho"/>
                <w:lang w:eastAsia="ja-JP"/>
              </w:rPr>
            </w:pPr>
            <w:r>
              <w:rPr>
                <w:rFonts w:eastAsia="MS Mincho"/>
                <w:lang w:eastAsia="ja-JP"/>
              </w:rPr>
              <w:t>Panasonic</w:t>
            </w:r>
          </w:p>
        </w:tc>
        <w:tc>
          <w:tcPr>
            <w:tcW w:w="7450" w:type="dxa"/>
          </w:tcPr>
          <w:p w14:paraId="5CA31C9E" w14:textId="77777777" w:rsidR="00C82307" w:rsidRDefault="00C82307" w:rsidP="00C82307">
            <w:pPr>
              <w:spacing w:afterAutospacing="0"/>
              <w:jc w:val="both"/>
              <w:rPr>
                <w:rFonts w:eastAsia="MS Mincho"/>
                <w:lang w:eastAsia="ja-JP"/>
              </w:rPr>
            </w:pPr>
            <w:r>
              <w:rPr>
                <w:rFonts w:eastAsia="MS Mincho"/>
                <w:lang w:eastAsia="ja-JP"/>
              </w:rPr>
              <w:t>We agree with Samsung’s revision.</w:t>
            </w:r>
          </w:p>
          <w:p w14:paraId="788DC704" w14:textId="77777777" w:rsidR="00C82307" w:rsidRDefault="00C82307" w:rsidP="00C82307">
            <w:pPr>
              <w:spacing w:after="0" w:afterAutospacing="0"/>
              <w:jc w:val="both"/>
              <w:rPr>
                <w:rFonts w:eastAsia="MS Mincho"/>
                <w:lang w:eastAsia="ja-JP"/>
              </w:rPr>
            </w:pPr>
            <w:r>
              <w:rPr>
                <w:rFonts w:eastAsia="MS Mincho"/>
                <w:lang w:eastAsia="ja-JP"/>
              </w:rPr>
              <w:t xml:space="preserve">We share the Qualcomm’s comment in 2.1.2-Q4 that RV refresh every a few slots is </w:t>
            </w:r>
            <w:r>
              <w:rPr>
                <w:rFonts w:eastAsia="MS Mincho"/>
                <w:lang w:eastAsia="ja-JP"/>
              </w:rPr>
              <w:lastRenderedPageBreak/>
              <w:t xml:space="preserve">useful to consider. The “every a few slots” can be one hop in the inter-slot hopping, one precoding cycle in precoder cycling or one continuous physical </w:t>
            </w:r>
            <w:proofErr w:type="gramStart"/>
            <w:r>
              <w:rPr>
                <w:rFonts w:eastAsia="MS Mincho"/>
                <w:lang w:eastAsia="ja-JP"/>
              </w:rPr>
              <w:t>slots</w:t>
            </w:r>
            <w:proofErr w:type="gramEnd"/>
            <w:r>
              <w:rPr>
                <w:rFonts w:eastAsia="MS Mincho"/>
                <w:lang w:eastAsia="ja-JP"/>
              </w:rPr>
              <w:t xml:space="preserve">. We think this “a few slots” as a TOT. The reason to have different RVs among every a few slots or TOT is R×K&gt;1 cannot be always possible depending on the size of “a few slots” and TBS. Within every a few slots or TOT, we think trying to send systematic bit and parity bits as much as possible could improve the performance. In the different “a few slots” or TOT, we think just to reuse current RV position for a starting bit determination is simple, but we can live with Alt.2 for the determination of starting bit position of each “a few slots” or TOT. Therefore, our preference is the following design: </w:t>
            </w:r>
          </w:p>
          <w:p w14:paraId="7218DAB0" w14:textId="77777777" w:rsidR="00C82307" w:rsidRDefault="00C82307" w:rsidP="00C82307">
            <w:pPr>
              <w:spacing w:after="0" w:afterAutospacing="0"/>
              <w:ind w:leftChars="100" w:left="200"/>
              <w:jc w:val="both"/>
              <w:rPr>
                <w:rFonts w:eastAsia="MS Mincho"/>
                <w:lang w:eastAsia="ja-JP"/>
              </w:rPr>
            </w:pPr>
            <w:r>
              <w:rPr>
                <w:rFonts w:eastAsia="MS Mincho"/>
                <w:lang w:eastAsia="ja-JP"/>
              </w:rPr>
              <w:t>- Within every a few slots or TOT, Option 3 is adapted</w:t>
            </w:r>
          </w:p>
          <w:p w14:paraId="3E3FAF5B" w14:textId="668C7EE8" w:rsidR="00D55B49" w:rsidRDefault="00C82307" w:rsidP="00D55B49">
            <w:pPr>
              <w:ind w:leftChars="100" w:left="200"/>
              <w:jc w:val="both"/>
              <w:rPr>
                <w:rFonts w:eastAsia="MS Mincho"/>
                <w:lang w:eastAsia="ja-JP"/>
              </w:rPr>
            </w:pPr>
            <w:r>
              <w:rPr>
                <w:rFonts w:eastAsia="MS Mincho"/>
                <w:lang w:eastAsia="ja-JP"/>
              </w:rPr>
              <w:t>- Between different “a few slots or TOT”, Option 4 is adapted.</w:t>
            </w:r>
          </w:p>
        </w:tc>
      </w:tr>
      <w:tr w:rsidR="00C82307" w14:paraId="00AEFA7D" w14:textId="77777777" w:rsidTr="00166956">
        <w:tc>
          <w:tcPr>
            <w:tcW w:w="2173" w:type="dxa"/>
          </w:tcPr>
          <w:p w14:paraId="588C0F2A" w14:textId="7FAEFB90" w:rsidR="00C82307" w:rsidRDefault="00C82307" w:rsidP="00C82307">
            <w:pPr>
              <w:jc w:val="both"/>
              <w:rPr>
                <w:rFonts w:eastAsia="MS Mincho"/>
                <w:lang w:eastAsia="ja-JP"/>
              </w:rPr>
            </w:pPr>
            <w:r>
              <w:rPr>
                <w:rFonts w:eastAsia="MS Mincho"/>
                <w:lang w:eastAsia="ja-JP"/>
              </w:rPr>
              <w:lastRenderedPageBreak/>
              <w:t>Qualcomm</w:t>
            </w:r>
          </w:p>
        </w:tc>
        <w:tc>
          <w:tcPr>
            <w:tcW w:w="7450" w:type="dxa"/>
          </w:tcPr>
          <w:p w14:paraId="4BF040FF" w14:textId="77777777" w:rsidR="00C82307" w:rsidRDefault="00C82307" w:rsidP="00C82307">
            <w:pPr>
              <w:jc w:val="both"/>
              <w:rPr>
                <w:rFonts w:eastAsia="MS Mincho"/>
                <w:lang w:eastAsia="ja-JP"/>
              </w:rPr>
            </w:pPr>
            <w:r>
              <w:rPr>
                <w:rFonts w:eastAsia="MS Mincho"/>
                <w:lang w:eastAsia="ja-JP"/>
              </w:rPr>
              <w:t xml:space="preserve">We do acknowledge that R x K &gt; 1 can be a problematic case if we go with Option 4 and refresh RVs every slot. We didn’t think this would be an issue as our focus was limited to very low coding rates targeting cell-edge UEs (think of code rate 0.2, with scale factors of 2 or 4). There now appears to be a desire to keep </w:t>
            </w:r>
            <w:proofErr w:type="spellStart"/>
            <w:r>
              <w:rPr>
                <w:rFonts w:eastAsia="MS Mincho"/>
                <w:lang w:eastAsia="ja-JP"/>
              </w:rPr>
              <w:t>TBoMS</w:t>
            </w:r>
            <w:proofErr w:type="spellEnd"/>
            <w:r>
              <w:rPr>
                <w:rFonts w:eastAsia="MS Mincho"/>
                <w:lang w:eastAsia="ja-JP"/>
              </w:rPr>
              <w:t xml:space="preserve"> more generally applicable and that’s where these issues come up. </w:t>
            </w:r>
          </w:p>
          <w:p w14:paraId="5AFA453C" w14:textId="77777777" w:rsidR="00C82307" w:rsidRDefault="00C82307" w:rsidP="00C82307">
            <w:pPr>
              <w:jc w:val="both"/>
              <w:rPr>
                <w:rFonts w:eastAsia="MS Mincho"/>
                <w:lang w:eastAsia="ja-JP"/>
              </w:rPr>
            </w:pPr>
            <w:r>
              <w:rPr>
                <w:rFonts w:eastAsia="MS Mincho"/>
                <w:lang w:eastAsia="ja-JP"/>
              </w:rPr>
              <w:t xml:space="preserve">Many companies have indicated support for repetitions, suggesting </w:t>
            </w:r>
            <w:proofErr w:type="gramStart"/>
            <w:r>
              <w:rPr>
                <w:rFonts w:eastAsia="MS Mincho"/>
                <w:lang w:eastAsia="ja-JP"/>
              </w:rPr>
              <w:t>an openness</w:t>
            </w:r>
            <w:proofErr w:type="gramEnd"/>
            <w:r>
              <w:rPr>
                <w:rFonts w:eastAsia="MS Mincho"/>
                <w:lang w:eastAsia="ja-JP"/>
              </w:rPr>
              <w:t xml:space="preserve"> to RV cycling. RV cycling lets </w:t>
            </w:r>
            <w:proofErr w:type="gramStart"/>
            <w:r>
              <w:rPr>
                <w:rFonts w:eastAsia="MS Mincho"/>
                <w:lang w:eastAsia="ja-JP"/>
              </w:rPr>
              <w:t>us</w:t>
            </w:r>
            <w:proofErr w:type="gramEnd"/>
            <w:r>
              <w:rPr>
                <w:rFonts w:eastAsia="MS Mincho"/>
                <w:lang w:eastAsia="ja-JP"/>
              </w:rPr>
              <w:t xml:space="preserve"> get back to systematic bits more often in case there are intervening cancellations. Option 4 allows for this flexibility where we can refresh RV indices once every L (L&lt;K) slots. We could leave L as a configurable parameter.  </w:t>
            </w:r>
          </w:p>
          <w:p w14:paraId="4E3EFD64" w14:textId="77777777" w:rsidR="00C82307" w:rsidRDefault="00C82307" w:rsidP="00C82307">
            <w:pPr>
              <w:jc w:val="both"/>
              <w:rPr>
                <w:rFonts w:eastAsia="MS Mincho"/>
                <w:lang w:eastAsia="ja-JP"/>
              </w:rPr>
            </w:pPr>
            <w:r>
              <w:rPr>
                <w:rFonts w:eastAsia="MS Mincho"/>
                <w:lang w:eastAsia="ja-JP"/>
              </w:rPr>
              <w:t>Okay with Samsung’s edit.</w:t>
            </w:r>
          </w:p>
          <w:p w14:paraId="7DE2CBBD" w14:textId="618BC310" w:rsidR="00C82307" w:rsidRDefault="00C82307" w:rsidP="00C82307">
            <w:pPr>
              <w:jc w:val="both"/>
              <w:rPr>
                <w:rFonts w:eastAsia="MS Mincho"/>
                <w:lang w:eastAsia="ja-JP"/>
              </w:rPr>
            </w:pPr>
            <w:r w:rsidRPr="00FB5834">
              <w:rPr>
                <w:rFonts w:eastAsia="MS Mincho"/>
                <w:color w:val="FF0000"/>
                <w:lang w:eastAsia="ja-JP"/>
              </w:rPr>
              <w:t xml:space="preserve">FL’s reply: </w:t>
            </w:r>
            <w:r>
              <w:rPr>
                <w:rFonts w:eastAsia="MS Mincho"/>
                <w:color w:val="FF0000"/>
                <w:lang w:eastAsia="ja-JP"/>
              </w:rPr>
              <w:t xml:space="preserve">At this stage, </w:t>
            </w:r>
            <w:r w:rsidRPr="00FB5834">
              <w:rPr>
                <w:rFonts w:eastAsia="MS Mincho"/>
                <w:color w:val="FF0000"/>
                <w:lang w:eastAsia="ja-JP"/>
              </w:rPr>
              <w:t xml:space="preserve">I am not sure most companies support </w:t>
            </w:r>
            <w:proofErr w:type="spellStart"/>
            <w:r w:rsidRPr="00FB5834">
              <w:rPr>
                <w:rFonts w:eastAsia="MS Mincho"/>
                <w:color w:val="FF0000"/>
                <w:lang w:eastAsia="ja-JP"/>
              </w:rPr>
              <w:t>TBoMS</w:t>
            </w:r>
            <w:proofErr w:type="spellEnd"/>
            <w:r w:rsidRPr="00FB5834">
              <w:rPr>
                <w:rFonts w:eastAsia="MS Mincho"/>
                <w:color w:val="FF0000"/>
                <w:lang w:eastAsia="ja-JP"/>
              </w:rPr>
              <w:t xml:space="preserve"> repetition. I think it is very imprudent to take decisions on the single </w:t>
            </w:r>
            <w:proofErr w:type="spellStart"/>
            <w:r w:rsidRPr="00FB5834">
              <w:rPr>
                <w:rFonts w:eastAsia="MS Mincho"/>
                <w:color w:val="FF0000"/>
                <w:lang w:eastAsia="ja-JP"/>
              </w:rPr>
              <w:t>TBoMS</w:t>
            </w:r>
            <w:proofErr w:type="spellEnd"/>
            <w:r w:rsidRPr="00FB5834">
              <w:rPr>
                <w:rFonts w:eastAsia="MS Mincho"/>
                <w:color w:val="FF0000"/>
                <w:lang w:eastAsia="ja-JP"/>
              </w:rPr>
              <w:t xml:space="preserve"> structure assuming that an agreement in favour of </w:t>
            </w:r>
            <w:proofErr w:type="spellStart"/>
            <w:r w:rsidRPr="00FB5834">
              <w:rPr>
                <w:rFonts w:eastAsia="MS Mincho"/>
                <w:color w:val="FF0000"/>
                <w:lang w:eastAsia="ja-JP"/>
              </w:rPr>
              <w:t>TBoMS</w:t>
            </w:r>
            <w:proofErr w:type="spellEnd"/>
            <w:r w:rsidRPr="00FB5834">
              <w:rPr>
                <w:rFonts w:eastAsia="MS Mincho"/>
                <w:color w:val="FF0000"/>
                <w:lang w:eastAsia="ja-JP"/>
              </w:rPr>
              <w:t xml:space="preserve"> repetitions will be reached. An agreement on the single </w:t>
            </w:r>
            <w:proofErr w:type="spellStart"/>
            <w:r w:rsidRPr="00FB5834">
              <w:rPr>
                <w:rFonts w:eastAsia="MS Mincho"/>
                <w:color w:val="FF0000"/>
                <w:lang w:eastAsia="ja-JP"/>
              </w:rPr>
              <w:t>TBoMS</w:t>
            </w:r>
            <w:proofErr w:type="spellEnd"/>
            <w:r w:rsidRPr="00FB5834">
              <w:rPr>
                <w:rFonts w:eastAsia="MS Mincho"/>
                <w:color w:val="FF0000"/>
                <w:lang w:eastAsia="ja-JP"/>
              </w:rPr>
              <w:t xml:space="preserve"> structure should be reached more in a “standalone” way, to ensure the robustness of the feature as such. </w:t>
            </w:r>
          </w:p>
        </w:tc>
      </w:tr>
      <w:tr w:rsidR="00C82307" w14:paraId="0503F7F1" w14:textId="77777777" w:rsidTr="00166956">
        <w:tc>
          <w:tcPr>
            <w:tcW w:w="2173" w:type="dxa"/>
          </w:tcPr>
          <w:p w14:paraId="53CC4561" w14:textId="7712E6F2" w:rsidR="00C82307" w:rsidRDefault="00C82307" w:rsidP="00C82307">
            <w:pPr>
              <w:jc w:val="both"/>
              <w:rPr>
                <w:lang w:val="en-US" w:eastAsia="zh-CN"/>
              </w:rPr>
            </w:pPr>
            <w:r>
              <w:rPr>
                <w:rFonts w:hint="eastAsia"/>
                <w:lang w:val="en-US" w:eastAsia="zh-CN"/>
              </w:rPr>
              <w:t>ZTE</w:t>
            </w:r>
          </w:p>
        </w:tc>
        <w:tc>
          <w:tcPr>
            <w:tcW w:w="7450" w:type="dxa"/>
          </w:tcPr>
          <w:p w14:paraId="58E16CFD" w14:textId="77777777" w:rsidR="00C82307" w:rsidRDefault="00C82307" w:rsidP="00C82307">
            <w:pPr>
              <w:rPr>
                <w:lang w:val="en-US" w:eastAsia="zh-CN"/>
              </w:rPr>
            </w:pPr>
            <w:r>
              <w:rPr>
                <w:rFonts w:hint="eastAsia"/>
                <w:lang w:val="en-US" w:eastAsia="zh-CN"/>
              </w:rPr>
              <w:t xml:space="preserve">The lowest code rate (MCS index 0) for </w:t>
            </w:r>
            <w:proofErr w:type="spellStart"/>
            <w:r>
              <w:rPr>
                <w:rFonts w:hint="eastAsia"/>
                <w:lang w:val="en-US" w:eastAsia="zh-CN"/>
              </w:rPr>
              <w:t>eMBB</w:t>
            </w:r>
            <w:proofErr w:type="spellEnd"/>
            <w:r>
              <w:rPr>
                <w:rFonts w:hint="eastAsia"/>
                <w:lang w:val="en-US" w:eastAsia="zh-CN"/>
              </w:rPr>
              <w:t xml:space="preserve"> UEs is </w:t>
            </w:r>
            <w:r>
              <w:rPr>
                <w:color w:val="000000"/>
              </w:rPr>
              <w:t>0.2344</w:t>
            </w:r>
            <w:r>
              <w:rPr>
                <w:rFonts w:hint="eastAsia"/>
                <w:color w:val="000000"/>
                <w:lang w:val="en-US" w:eastAsia="zh-CN"/>
              </w:rPr>
              <w:t xml:space="preserve">. It means K should be smaller than 4 even </w:t>
            </w:r>
            <w:r>
              <w:rPr>
                <w:rFonts w:hint="eastAsia"/>
                <w:lang w:val="en-US" w:eastAsia="zh-CN"/>
              </w:rPr>
              <w:t xml:space="preserve">using the lowest MCS (if K=4, the performance would not be good as the effective coding rate is almost 1). K can only be 1 if the MCS index is larger than 3. This would impose huge scheduling restriction for </w:t>
            </w:r>
            <w:proofErr w:type="spellStart"/>
            <w:r>
              <w:rPr>
                <w:rFonts w:hint="eastAsia"/>
                <w:lang w:val="en-US" w:eastAsia="zh-CN"/>
              </w:rPr>
              <w:t>gNB</w:t>
            </w:r>
            <w:proofErr w:type="spellEnd"/>
            <w:r>
              <w:rPr>
                <w:rFonts w:hint="eastAsia"/>
                <w:lang w:val="en-US" w:eastAsia="zh-CN"/>
              </w:rPr>
              <w:t xml:space="preserve">, meaning the </w:t>
            </w:r>
            <w:proofErr w:type="spellStart"/>
            <w:r>
              <w:rPr>
                <w:rFonts w:hint="eastAsia"/>
                <w:lang w:val="en-US" w:eastAsia="zh-CN"/>
              </w:rPr>
              <w:t>TBoMS</w:t>
            </w:r>
            <w:proofErr w:type="spellEnd"/>
            <w:r>
              <w:rPr>
                <w:rFonts w:hint="eastAsia"/>
                <w:lang w:val="en-US" w:eastAsia="zh-CN"/>
              </w:rPr>
              <w:t xml:space="preserve"> feature would not be implemented in the end. </w:t>
            </w:r>
          </w:p>
          <w:p w14:paraId="5B1F1AF2" w14:textId="77777777" w:rsidR="00C82307" w:rsidRDefault="00C82307" w:rsidP="00C82307">
            <w:pPr>
              <w:numPr>
                <w:ilvl w:val="0"/>
                <w:numId w:val="21"/>
              </w:numPr>
              <w:rPr>
                <w:lang w:val="en-US" w:eastAsia="zh-CN"/>
              </w:rPr>
            </w:pPr>
            <w:r>
              <w:rPr>
                <w:rFonts w:hint="eastAsia"/>
                <w:lang w:val="en-US" w:eastAsia="zh-CN"/>
              </w:rPr>
              <w:t xml:space="preserve">If K is equal to the number of slots allocated, which supported by the majority according to discussion in section 2.2.4, it basically means the number of slots for </w:t>
            </w:r>
            <w:proofErr w:type="spellStart"/>
            <w:r>
              <w:rPr>
                <w:rFonts w:hint="eastAsia"/>
                <w:lang w:val="en-US" w:eastAsia="zh-CN"/>
              </w:rPr>
              <w:t>TBoMS</w:t>
            </w:r>
            <w:proofErr w:type="spellEnd"/>
            <w:r>
              <w:rPr>
                <w:rFonts w:hint="eastAsia"/>
                <w:lang w:val="en-US" w:eastAsia="zh-CN"/>
              </w:rPr>
              <w:t xml:space="preserve"> could only be 1 or 2 for most cases. This makes the situation worse. Then, what</w:t>
            </w:r>
            <w:r>
              <w:rPr>
                <w:lang w:val="en-US" w:eastAsia="zh-CN"/>
              </w:rPr>
              <w:t>’</w:t>
            </w:r>
            <w:r>
              <w:rPr>
                <w:rFonts w:hint="eastAsia"/>
                <w:lang w:val="en-US" w:eastAsia="zh-CN"/>
              </w:rPr>
              <w:t xml:space="preserve">s the usage of </w:t>
            </w:r>
            <w:proofErr w:type="spellStart"/>
            <w:r>
              <w:rPr>
                <w:rFonts w:hint="eastAsia"/>
                <w:lang w:val="en-US" w:eastAsia="zh-CN"/>
              </w:rPr>
              <w:t>TBoMS</w:t>
            </w:r>
            <w:proofErr w:type="spellEnd"/>
            <w:r>
              <w:rPr>
                <w:rFonts w:hint="eastAsia"/>
                <w:lang w:val="en-US" w:eastAsia="zh-C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
              <w:gridCol w:w="1643"/>
              <w:gridCol w:w="2227"/>
              <w:gridCol w:w="2278"/>
            </w:tblGrid>
            <w:tr w:rsidR="00C82307" w14:paraId="26D27A11" w14:textId="77777777" w:rsidTr="00C82307">
              <w:trPr>
                <w:cantSplit/>
                <w:jc w:val="center"/>
              </w:trPr>
              <w:tc>
                <w:tcPr>
                  <w:tcW w:w="0" w:type="auto"/>
                  <w:tcBorders>
                    <w:top w:val="single" w:sz="4" w:space="0" w:color="auto"/>
                    <w:left w:val="single" w:sz="4" w:space="0" w:color="auto"/>
                    <w:bottom w:val="double" w:sz="4" w:space="0" w:color="auto"/>
                    <w:right w:val="double" w:sz="4" w:space="0" w:color="auto"/>
                  </w:tcBorders>
                  <w:shd w:val="clear" w:color="auto" w:fill="E0E0E0"/>
                  <w:vAlign w:val="center"/>
                </w:tcPr>
                <w:p w14:paraId="5359AB7A" w14:textId="77777777" w:rsidR="00C82307" w:rsidRDefault="00C82307" w:rsidP="00C82307">
                  <w:pPr>
                    <w:pStyle w:val="TAH"/>
                    <w:rPr>
                      <w:bCs/>
                      <w:color w:val="000000"/>
                      <w:lang w:val="en-US"/>
                    </w:rPr>
                  </w:pPr>
                  <w:r>
                    <w:rPr>
                      <w:bCs/>
                      <w:color w:val="000000"/>
                      <w:lang w:val="en-US"/>
                    </w:rPr>
                    <w:t>MCS Index</w:t>
                  </w:r>
                  <w:r>
                    <w:rPr>
                      <w:bCs/>
                      <w:color w:val="000000"/>
                      <w:lang w:val="en-US"/>
                    </w:rPr>
                    <w:br/>
                  </w:r>
                  <w:r>
                    <w:rPr>
                      <w:i/>
                      <w:color w:val="000000"/>
                    </w:rPr>
                    <w:t>I</w:t>
                  </w:r>
                  <w:r>
                    <w:rPr>
                      <w:i/>
                      <w:color w:val="000000"/>
                      <w:vertAlign w:val="subscript"/>
                    </w:rPr>
                    <w:t>MCS</w:t>
                  </w:r>
                </w:p>
              </w:tc>
              <w:tc>
                <w:tcPr>
                  <w:tcW w:w="0" w:type="auto"/>
                  <w:tcBorders>
                    <w:top w:val="single" w:sz="4" w:space="0" w:color="auto"/>
                    <w:left w:val="double" w:sz="4" w:space="0" w:color="auto"/>
                    <w:bottom w:val="double" w:sz="4" w:space="0" w:color="auto"/>
                    <w:right w:val="single" w:sz="4" w:space="0" w:color="auto"/>
                  </w:tcBorders>
                  <w:shd w:val="clear" w:color="auto" w:fill="E0E0E0"/>
                  <w:vAlign w:val="center"/>
                </w:tcPr>
                <w:p w14:paraId="321440F0" w14:textId="77777777" w:rsidR="00C82307" w:rsidRDefault="00C82307" w:rsidP="00C82307">
                  <w:pPr>
                    <w:pStyle w:val="TAH"/>
                    <w:rPr>
                      <w:bCs/>
                      <w:color w:val="000000"/>
                      <w:lang w:val="en-US"/>
                    </w:rPr>
                  </w:pPr>
                  <w:r>
                    <w:rPr>
                      <w:bCs/>
                      <w:color w:val="000000"/>
                      <w:lang w:val="en-US"/>
                    </w:rPr>
                    <w:t>Modulation Order</w:t>
                  </w:r>
                  <w:r>
                    <w:rPr>
                      <w:bCs/>
                      <w:color w:val="000000"/>
                      <w:lang w:val="en-US"/>
                    </w:rPr>
                    <w:br/>
                  </w:r>
                  <w:r>
                    <w:rPr>
                      <w:i/>
                      <w:color w:val="000000"/>
                    </w:rPr>
                    <w:t xml:space="preserve"> </w:t>
                  </w:r>
                  <w:proofErr w:type="spellStart"/>
                  <w:r>
                    <w:rPr>
                      <w:i/>
                      <w:color w:val="000000"/>
                    </w:rPr>
                    <w:t>Q</w:t>
                  </w:r>
                  <w:r>
                    <w:rPr>
                      <w:i/>
                      <w:color w:val="000000"/>
                      <w:vertAlign w:val="subscript"/>
                    </w:rPr>
                    <w:t>m</w:t>
                  </w:r>
                  <w:proofErr w:type="spellEnd"/>
                </w:p>
              </w:tc>
              <w:tc>
                <w:tcPr>
                  <w:tcW w:w="0" w:type="auto"/>
                  <w:tcBorders>
                    <w:top w:val="single" w:sz="4" w:space="0" w:color="auto"/>
                    <w:left w:val="single" w:sz="4" w:space="0" w:color="auto"/>
                    <w:bottom w:val="double" w:sz="4" w:space="0" w:color="auto"/>
                    <w:right w:val="single" w:sz="4" w:space="0" w:color="auto"/>
                  </w:tcBorders>
                  <w:shd w:val="clear" w:color="auto" w:fill="E0E0E0"/>
                  <w:vAlign w:val="center"/>
                </w:tcPr>
                <w:p w14:paraId="4E0BF3F4" w14:textId="77777777" w:rsidR="00C82307" w:rsidRDefault="00C82307" w:rsidP="00C82307">
                  <w:pPr>
                    <w:pStyle w:val="TAH"/>
                    <w:rPr>
                      <w:bCs/>
                      <w:color w:val="000000"/>
                      <w:lang w:val="en-US"/>
                    </w:rPr>
                  </w:pPr>
                  <w:r>
                    <w:rPr>
                      <w:bCs/>
                      <w:color w:val="000000"/>
                      <w:lang w:val="en-US"/>
                    </w:rPr>
                    <w:t xml:space="preserve">Target code Rate R </w:t>
                  </w:r>
                  <w:r>
                    <w:rPr>
                      <w:color w:val="000000"/>
                    </w:rPr>
                    <w:t>x 1024</w:t>
                  </w:r>
                  <w:r>
                    <w:rPr>
                      <w:bCs/>
                      <w:color w:val="000000"/>
                      <w:lang w:val="en-US"/>
                    </w:rPr>
                    <w:br/>
                  </w:r>
                </w:p>
              </w:tc>
              <w:tc>
                <w:tcPr>
                  <w:tcW w:w="2278" w:type="dxa"/>
                  <w:tcBorders>
                    <w:top w:val="single" w:sz="4" w:space="0" w:color="auto"/>
                    <w:left w:val="single" w:sz="4" w:space="0" w:color="auto"/>
                    <w:bottom w:val="double" w:sz="4" w:space="0" w:color="auto"/>
                    <w:right w:val="single" w:sz="4" w:space="0" w:color="auto"/>
                  </w:tcBorders>
                  <w:shd w:val="clear" w:color="auto" w:fill="E0E0E0"/>
                </w:tcPr>
                <w:p w14:paraId="3B9ABD65" w14:textId="77777777" w:rsidR="00C82307" w:rsidRDefault="00C82307" w:rsidP="00C82307">
                  <w:pPr>
                    <w:pStyle w:val="TAH"/>
                    <w:rPr>
                      <w:bCs/>
                      <w:color w:val="000000"/>
                    </w:rPr>
                  </w:pPr>
                  <w:r>
                    <w:rPr>
                      <w:bCs/>
                      <w:color w:val="000000"/>
                    </w:rPr>
                    <w:t>Spectral</w:t>
                  </w:r>
                </w:p>
                <w:p w14:paraId="3A6098CB" w14:textId="5BC379DA" w:rsidR="00C82307" w:rsidRDefault="00F15FDB" w:rsidP="00C82307">
                  <w:pPr>
                    <w:pStyle w:val="TAH"/>
                    <w:rPr>
                      <w:bCs/>
                      <w:color w:val="000000"/>
                      <w:lang w:val="en-US"/>
                    </w:rPr>
                  </w:pPr>
                  <w:r>
                    <w:rPr>
                      <w:bCs/>
                      <w:color w:val="000000"/>
                    </w:rPr>
                    <w:t>E</w:t>
                  </w:r>
                  <w:r w:rsidR="00C82307">
                    <w:rPr>
                      <w:bCs/>
                      <w:color w:val="000000"/>
                    </w:rPr>
                    <w:t>fficiency</w:t>
                  </w:r>
                </w:p>
              </w:tc>
            </w:tr>
            <w:tr w:rsidR="00C82307" w14:paraId="662EEC33" w14:textId="77777777" w:rsidTr="00C82307">
              <w:trPr>
                <w:cantSplit/>
                <w:jc w:val="center"/>
              </w:trPr>
              <w:tc>
                <w:tcPr>
                  <w:tcW w:w="0" w:type="auto"/>
                  <w:tcBorders>
                    <w:top w:val="double" w:sz="4" w:space="0" w:color="auto"/>
                    <w:left w:val="single" w:sz="4" w:space="0" w:color="auto"/>
                    <w:bottom w:val="single" w:sz="4" w:space="0" w:color="auto"/>
                    <w:right w:val="double" w:sz="4" w:space="0" w:color="auto"/>
                  </w:tcBorders>
                  <w:vAlign w:val="center"/>
                </w:tcPr>
                <w:p w14:paraId="73A19B3D" w14:textId="77777777" w:rsidR="00C82307" w:rsidRDefault="00C82307" w:rsidP="00C82307">
                  <w:pPr>
                    <w:pStyle w:val="TAC"/>
                    <w:rPr>
                      <w:b/>
                      <w:color w:val="000000"/>
                      <w:lang w:val="en-US"/>
                    </w:rPr>
                  </w:pPr>
                  <w:r>
                    <w:rPr>
                      <w:b/>
                      <w:color w:val="000000"/>
                      <w:lang w:val="en-US"/>
                    </w:rPr>
                    <w:t>0</w:t>
                  </w:r>
                </w:p>
              </w:tc>
              <w:tc>
                <w:tcPr>
                  <w:tcW w:w="0" w:type="auto"/>
                  <w:tcBorders>
                    <w:top w:val="single" w:sz="8" w:space="0" w:color="auto"/>
                    <w:left w:val="single" w:sz="8" w:space="0" w:color="auto"/>
                    <w:bottom w:val="single" w:sz="8" w:space="0" w:color="auto"/>
                    <w:right w:val="single" w:sz="8" w:space="0" w:color="auto"/>
                  </w:tcBorders>
                  <w:vAlign w:val="center"/>
                </w:tcPr>
                <w:p w14:paraId="19CD74CA" w14:textId="77777777" w:rsidR="00C82307" w:rsidRDefault="00C82307" w:rsidP="00C82307">
                  <w:pPr>
                    <w:pStyle w:val="TAC"/>
                    <w:rPr>
                      <w:color w:val="000000"/>
                      <w:lang w:val="en-US"/>
                    </w:rPr>
                  </w:pPr>
                  <w:r>
                    <w:rPr>
                      <w:rFonts w:ascii="Times New Roman" w:hAnsi="Times New Roman"/>
                      <w:color w:val="000000"/>
                      <w:sz w:val="20"/>
                    </w:rPr>
                    <w:t>Q</w:t>
                  </w:r>
                </w:p>
              </w:tc>
              <w:tc>
                <w:tcPr>
                  <w:tcW w:w="0" w:type="auto"/>
                  <w:tcBorders>
                    <w:top w:val="single" w:sz="8" w:space="0" w:color="auto"/>
                    <w:left w:val="single" w:sz="8" w:space="0" w:color="auto"/>
                    <w:bottom w:val="single" w:sz="8" w:space="0" w:color="auto"/>
                    <w:right w:val="single" w:sz="8" w:space="0" w:color="auto"/>
                  </w:tcBorders>
                </w:tcPr>
                <w:p w14:paraId="7A062625" w14:textId="77777777" w:rsidR="00C82307" w:rsidRDefault="00C82307" w:rsidP="00C82307">
                  <w:pPr>
                    <w:pStyle w:val="TAC"/>
                    <w:rPr>
                      <w:color w:val="000000"/>
                      <w:lang w:val="en-US"/>
                    </w:rPr>
                  </w:pPr>
                  <w:r>
                    <w:rPr>
                      <w:rFonts w:ascii="Times New Roman" w:hAnsi="Times New Roman"/>
                      <w:color w:val="000000"/>
                      <w:sz w:val="20"/>
                    </w:rPr>
                    <w:t>240/ q</w:t>
                  </w:r>
                </w:p>
              </w:tc>
              <w:tc>
                <w:tcPr>
                  <w:tcW w:w="2278" w:type="dxa"/>
                  <w:tcBorders>
                    <w:top w:val="single" w:sz="8" w:space="0" w:color="auto"/>
                    <w:left w:val="single" w:sz="8" w:space="0" w:color="auto"/>
                    <w:bottom w:val="single" w:sz="8" w:space="0" w:color="auto"/>
                    <w:right w:val="single" w:sz="8" w:space="0" w:color="auto"/>
                  </w:tcBorders>
                </w:tcPr>
                <w:p w14:paraId="58F2658E" w14:textId="77777777" w:rsidR="00C82307" w:rsidRDefault="00C82307" w:rsidP="00C82307">
                  <w:pPr>
                    <w:pStyle w:val="TAC"/>
                    <w:rPr>
                      <w:color w:val="000000"/>
                      <w:lang w:val="en-US"/>
                    </w:rPr>
                  </w:pPr>
                  <w:r>
                    <w:rPr>
                      <w:rFonts w:ascii="Times New Roman" w:hAnsi="Times New Roman"/>
                      <w:color w:val="000000"/>
                      <w:sz w:val="20"/>
                    </w:rPr>
                    <w:t>0.2344</w:t>
                  </w:r>
                </w:p>
              </w:tc>
            </w:tr>
            <w:tr w:rsidR="00C82307" w14:paraId="55BCB7BB" w14:textId="77777777" w:rsidTr="00C8230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312844C8" w14:textId="77777777" w:rsidR="00C82307" w:rsidRDefault="00C82307" w:rsidP="00C82307">
                  <w:pPr>
                    <w:pStyle w:val="TAC"/>
                    <w:rPr>
                      <w:rFonts w:ascii="Times New Roman" w:hAnsi="Times New Roman"/>
                      <w:b/>
                      <w:color w:val="000000"/>
                      <w:sz w:val="20"/>
                    </w:rPr>
                  </w:pPr>
                  <w:r>
                    <w:rPr>
                      <w:rFonts w:ascii="Times New Roman" w:hAnsi="Times New Roman"/>
                      <w:b/>
                      <w:color w:val="000000"/>
                      <w:sz w:val="20"/>
                    </w:rPr>
                    <w:t>1</w:t>
                  </w:r>
                </w:p>
              </w:tc>
              <w:tc>
                <w:tcPr>
                  <w:tcW w:w="0" w:type="auto"/>
                  <w:tcBorders>
                    <w:top w:val="single" w:sz="8" w:space="0" w:color="auto"/>
                    <w:left w:val="single" w:sz="8" w:space="0" w:color="auto"/>
                    <w:bottom w:val="single" w:sz="8" w:space="0" w:color="auto"/>
                    <w:right w:val="single" w:sz="8" w:space="0" w:color="auto"/>
                  </w:tcBorders>
                  <w:vAlign w:val="center"/>
                </w:tcPr>
                <w:p w14:paraId="70E387D7" w14:textId="77777777" w:rsidR="00C82307" w:rsidRDefault="00C82307" w:rsidP="00C82307">
                  <w:pPr>
                    <w:pStyle w:val="TAC"/>
                    <w:rPr>
                      <w:rFonts w:ascii="Times New Roman" w:hAnsi="Times New Roman"/>
                      <w:color w:val="000000"/>
                      <w:sz w:val="20"/>
                    </w:rPr>
                  </w:pPr>
                  <w:r>
                    <w:rPr>
                      <w:rFonts w:ascii="Times New Roman" w:hAnsi="Times New Roman"/>
                      <w:color w:val="000000"/>
                      <w:sz w:val="20"/>
                    </w:rPr>
                    <w:t>Q</w:t>
                  </w:r>
                </w:p>
              </w:tc>
              <w:tc>
                <w:tcPr>
                  <w:tcW w:w="0" w:type="auto"/>
                  <w:tcBorders>
                    <w:top w:val="single" w:sz="8" w:space="0" w:color="auto"/>
                    <w:left w:val="single" w:sz="8" w:space="0" w:color="auto"/>
                    <w:bottom w:val="single" w:sz="8" w:space="0" w:color="auto"/>
                    <w:right w:val="single" w:sz="8" w:space="0" w:color="auto"/>
                  </w:tcBorders>
                </w:tcPr>
                <w:p w14:paraId="63DF457B" w14:textId="77777777" w:rsidR="00C82307" w:rsidRDefault="00C82307" w:rsidP="00C82307">
                  <w:pPr>
                    <w:pStyle w:val="TAC"/>
                    <w:rPr>
                      <w:rFonts w:ascii="Times New Roman" w:hAnsi="Times New Roman"/>
                      <w:color w:val="000000"/>
                      <w:sz w:val="20"/>
                    </w:rPr>
                  </w:pPr>
                  <w:r>
                    <w:rPr>
                      <w:rFonts w:ascii="Times New Roman" w:hAnsi="Times New Roman"/>
                      <w:color w:val="000000"/>
                      <w:sz w:val="20"/>
                    </w:rPr>
                    <w:t>314/ q</w:t>
                  </w:r>
                </w:p>
              </w:tc>
              <w:tc>
                <w:tcPr>
                  <w:tcW w:w="2278" w:type="dxa"/>
                  <w:tcBorders>
                    <w:top w:val="single" w:sz="8" w:space="0" w:color="auto"/>
                    <w:left w:val="single" w:sz="8" w:space="0" w:color="auto"/>
                    <w:bottom w:val="single" w:sz="8" w:space="0" w:color="auto"/>
                    <w:right w:val="single" w:sz="8" w:space="0" w:color="auto"/>
                  </w:tcBorders>
                </w:tcPr>
                <w:p w14:paraId="07795BA0" w14:textId="77777777" w:rsidR="00C82307" w:rsidRDefault="00C82307" w:rsidP="00C82307">
                  <w:pPr>
                    <w:pStyle w:val="TAC"/>
                    <w:rPr>
                      <w:rFonts w:ascii="Times New Roman" w:hAnsi="Times New Roman"/>
                      <w:color w:val="000000"/>
                      <w:sz w:val="20"/>
                    </w:rPr>
                  </w:pPr>
                  <w:r>
                    <w:rPr>
                      <w:rFonts w:ascii="Times New Roman" w:hAnsi="Times New Roman"/>
                      <w:color w:val="000000"/>
                      <w:sz w:val="20"/>
                    </w:rPr>
                    <w:t>0.3066</w:t>
                  </w:r>
                </w:p>
              </w:tc>
            </w:tr>
            <w:tr w:rsidR="00C82307" w14:paraId="404CAAA8" w14:textId="77777777" w:rsidTr="00C8230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43E15A06" w14:textId="77777777" w:rsidR="00C82307" w:rsidRDefault="00C82307" w:rsidP="00C82307">
                  <w:pPr>
                    <w:pStyle w:val="TAC"/>
                    <w:rPr>
                      <w:rFonts w:ascii="Times New Roman" w:hAnsi="Times New Roman"/>
                      <w:b/>
                      <w:color w:val="000000"/>
                      <w:sz w:val="20"/>
                    </w:rPr>
                  </w:pPr>
                  <w:r>
                    <w:rPr>
                      <w:rFonts w:ascii="Times New Roman" w:hAnsi="Times New Roman"/>
                      <w:b/>
                      <w:color w:val="000000"/>
                      <w:sz w:val="20"/>
                    </w:rPr>
                    <w:t>2</w:t>
                  </w:r>
                </w:p>
              </w:tc>
              <w:tc>
                <w:tcPr>
                  <w:tcW w:w="0" w:type="auto"/>
                  <w:tcBorders>
                    <w:top w:val="single" w:sz="8" w:space="0" w:color="auto"/>
                    <w:left w:val="single" w:sz="8" w:space="0" w:color="auto"/>
                    <w:bottom w:val="single" w:sz="8" w:space="0" w:color="auto"/>
                    <w:right w:val="single" w:sz="8" w:space="0" w:color="auto"/>
                  </w:tcBorders>
                  <w:vAlign w:val="center"/>
                </w:tcPr>
                <w:p w14:paraId="374770E5" w14:textId="77777777" w:rsidR="00C82307" w:rsidRDefault="00C82307" w:rsidP="00C82307">
                  <w:pPr>
                    <w:pStyle w:val="TAC"/>
                    <w:rPr>
                      <w:rFonts w:ascii="Times New Roman" w:hAnsi="Times New Roman"/>
                      <w:color w:val="000000"/>
                      <w:sz w:val="20"/>
                    </w:rPr>
                  </w:pPr>
                  <w:r>
                    <w:rPr>
                      <w:rFonts w:ascii="Times New Roman" w:hAnsi="Times New Roman"/>
                      <w:color w:val="000000"/>
                      <w:sz w:val="20"/>
                    </w:rPr>
                    <w:t>2</w:t>
                  </w:r>
                </w:p>
              </w:tc>
              <w:tc>
                <w:tcPr>
                  <w:tcW w:w="0" w:type="auto"/>
                  <w:tcBorders>
                    <w:top w:val="single" w:sz="8" w:space="0" w:color="auto"/>
                    <w:left w:val="single" w:sz="8" w:space="0" w:color="auto"/>
                    <w:bottom w:val="single" w:sz="8" w:space="0" w:color="auto"/>
                    <w:right w:val="single" w:sz="8" w:space="0" w:color="auto"/>
                  </w:tcBorders>
                </w:tcPr>
                <w:p w14:paraId="4AC2DD6E" w14:textId="77777777" w:rsidR="00C82307" w:rsidRDefault="00C82307" w:rsidP="00C82307">
                  <w:pPr>
                    <w:pStyle w:val="TAC"/>
                    <w:rPr>
                      <w:rFonts w:ascii="Times New Roman" w:hAnsi="Times New Roman"/>
                      <w:color w:val="000000"/>
                      <w:sz w:val="20"/>
                    </w:rPr>
                  </w:pPr>
                  <w:r>
                    <w:rPr>
                      <w:rFonts w:ascii="Times New Roman" w:hAnsi="Times New Roman"/>
                      <w:color w:val="000000"/>
                      <w:sz w:val="20"/>
                    </w:rPr>
                    <w:t>193</w:t>
                  </w:r>
                </w:p>
              </w:tc>
              <w:tc>
                <w:tcPr>
                  <w:tcW w:w="2278" w:type="dxa"/>
                  <w:tcBorders>
                    <w:top w:val="single" w:sz="8" w:space="0" w:color="auto"/>
                    <w:left w:val="single" w:sz="8" w:space="0" w:color="auto"/>
                    <w:bottom w:val="single" w:sz="8" w:space="0" w:color="auto"/>
                    <w:right w:val="single" w:sz="8" w:space="0" w:color="auto"/>
                  </w:tcBorders>
                </w:tcPr>
                <w:p w14:paraId="30B58F71" w14:textId="77777777" w:rsidR="00C82307" w:rsidRDefault="00C82307" w:rsidP="00C82307">
                  <w:pPr>
                    <w:pStyle w:val="TAC"/>
                    <w:rPr>
                      <w:rFonts w:ascii="Times New Roman" w:hAnsi="Times New Roman"/>
                      <w:color w:val="000000"/>
                      <w:sz w:val="20"/>
                    </w:rPr>
                  </w:pPr>
                  <w:r>
                    <w:rPr>
                      <w:rFonts w:ascii="Times New Roman" w:hAnsi="Times New Roman"/>
                      <w:color w:val="000000"/>
                      <w:sz w:val="20"/>
                    </w:rPr>
                    <w:t>0.3770</w:t>
                  </w:r>
                </w:p>
              </w:tc>
            </w:tr>
            <w:tr w:rsidR="00C82307" w14:paraId="4B793A9A" w14:textId="77777777" w:rsidTr="00C8230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583BC93E" w14:textId="77777777" w:rsidR="00C82307" w:rsidRDefault="00C82307" w:rsidP="00C82307">
                  <w:pPr>
                    <w:pStyle w:val="TAC"/>
                    <w:rPr>
                      <w:b/>
                      <w:color w:val="000000"/>
                    </w:rPr>
                  </w:pPr>
                  <w:r>
                    <w:rPr>
                      <w:b/>
                      <w:color w:val="000000"/>
                    </w:rPr>
                    <w:t>3</w:t>
                  </w:r>
                </w:p>
              </w:tc>
              <w:tc>
                <w:tcPr>
                  <w:tcW w:w="0" w:type="auto"/>
                  <w:tcBorders>
                    <w:top w:val="single" w:sz="8" w:space="0" w:color="auto"/>
                    <w:left w:val="single" w:sz="8" w:space="0" w:color="auto"/>
                    <w:bottom w:val="single" w:sz="8" w:space="0" w:color="auto"/>
                    <w:right w:val="single" w:sz="8" w:space="0" w:color="auto"/>
                  </w:tcBorders>
                  <w:vAlign w:val="center"/>
                </w:tcPr>
                <w:p w14:paraId="08A4440A" w14:textId="77777777" w:rsidR="00C82307" w:rsidRDefault="00C82307" w:rsidP="00C82307">
                  <w:pPr>
                    <w:pStyle w:val="TAC"/>
                    <w:rPr>
                      <w:color w:val="000000"/>
                    </w:rPr>
                  </w:pPr>
                  <w:r>
                    <w:rPr>
                      <w:rFonts w:ascii="Times New Roman" w:hAnsi="Times New Roman"/>
                      <w:color w:val="000000"/>
                      <w:sz w:val="20"/>
                    </w:rPr>
                    <w:t>2</w:t>
                  </w:r>
                </w:p>
              </w:tc>
              <w:tc>
                <w:tcPr>
                  <w:tcW w:w="0" w:type="auto"/>
                  <w:tcBorders>
                    <w:top w:val="single" w:sz="8" w:space="0" w:color="auto"/>
                    <w:left w:val="single" w:sz="8" w:space="0" w:color="auto"/>
                    <w:bottom w:val="single" w:sz="8" w:space="0" w:color="auto"/>
                    <w:right w:val="single" w:sz="8" w:space="0" w:color="auto"/>
                  </w:tcBorders>
                </w:tcPr>
                <w:p w14:paraId="20D2F86B" w14:textId="77777777" w:rsidR="00C82307" w:rsidRDefault="00C82307" w:rsidP="00C82307">
                  <w:pPr>
                    <w:pStyle w:val="TAC"/>
                    <w:rPr>
                      <w:color w:val="000000"/>
                    </w:rPr>
                  </w:pPr>
                  <w:r>
                    <w:rPr>
                      <w:rFonts w:ascii="Times New Roman" w:hAnsi="Times New Roman"/>
                      <w:color w:val="000000"/>
                      <w:sz w:val="20"/>
                    </w:rPr>
                    <w:t>251</w:t>
                  </w:r>
                </w:p>
              </w:tc>
              <w:tc>
                <w:tcPr>
                  <w:tcW w:w="2278" w:type="dxa"/>
                  <w:tcBorders>
                    <w:top w:val="single" w:sz="8" w:space="0" w:color="auto"/>
                    <w:left w:val="single" w:sz="8" w:space="0" w:color="auto"/>
                    <w:bottom w:val="single" w:sz="8" w:space="0" w:color="auto"/>
                    <w:right w:val="single" w:sz="8" w:space="0" w:color="auto"/>
                  </w:tcBorders>
                </w:tcPr>
                <w:p w14:paraId="5890F0F8" w14:textId="77777777" w:rsidR="00C82307" w:rsidRDefault="00C82307" w:rsidP="00C82307">
                  <w:pPr>
                    <w:pStyle w:val="TAC"/>
                    <w:rPr>
                      <w:color w:val="000000"/>
                    </w:rPr>
                  </w:pPr>
                  <w:r>
                    <w:rPr>
                      <w:rFonts w:ascii="Times New Roman" w:hAnsi="Times New Roman"/>
                      <w:color w:val="000000"/>
                      <w:sz w:val="20"/>
                    </w:rPr>
                    <w:t>0.4902</w:t>
                  </w:r>
                </w:p>
              </w:tc>
            </w:tr>
            <w:tr w:rsidR="00C82307" w14:paraId="65B3CFF0" w14:textId="77777777" w:rsidTr="00C8230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04C9FDFD" w14:textId="77777777" w:rsidR="00C82307" w:rsidRDefault="00C82307" w:rsidP="00C82307">
                  <w:pPr>
                    <w:pStyle w:val="TAC"/>
                    <w:rPr>
                      <w:b/>
                      <w:color w:val="000000"/>
                    </w:rPr>
                  </w:pPr>
                  <w:r>
                    <w:rPr>
                      <w:b/>
                      <w:color w:val="000000"/>
                    </w:rPr>
                    <w:t>4</w:t>
                  </w:r>
                </w:p>
              </w:tc>
              <w:tc>
                <w:tcPr>
                  <w:tcW w:w="0" w:type="auto"/>
                  <w:tcBorders>
                    <w:top w:val="single" w:sz="8" w:space="0" w:color="auto"/>
                    <w:left w:val="single" w:sz="8" w:space="0" w:color="auto"/>
                    <w:bottom w:val="single" w:sz="8" w:space="0" w:color="auto"/>
                    <w:right w:val="single" w:sz="8" w:space="0" w:color="auto"/>
                  </w:tcBorders>
                  <w:vAlign w:val="center"/>
                </w:tcPr>
                <w:p w14:paraId="542196CB" w14:textId="77777777" w:rsidR="00C82307" w:rsidRDefault="00C82307" w:rsidP="00C82307">
                  <w:pPr>
                    <w:pStyle w:val="TAC"/>
                    <w:rPr>
                      <w:color w:val="000000"/>
                    </w:rPr>
                  </w:pPr>
                  <w:r>
                    <w:rPr>
                      <w:rFonts w:ascii="Times New Roman" w:hAnsi="Times New Roman"/>
                      <w:color w:val="000000"/>
                      <w:sz w:val="20"/>
                    </w:rPr>
                    <w:t>2</w:t>
                  </w:r>
                </w:p>
              </w:tc>
              <w:tc>
                <w:tcPr>
                  <w:tcW w:w="0" w:type="auto"/>
                  <w:tcBorders>
                    <w:top w:val="single" w:sz="8" w:space="0" w:color="auto"/>
                    <w:left w:val="single" w:sz="8" w:space="0" w:color="auto"/>
                    <w:bottom w:val="single" w:sz="8" w:space="0" w:color="auto"/>
                    <w:right w:val="single" w:sz="8" w:space="0" w:color="auto"/>
                  </w:tcBorders>
                </w:tcPr>
                <w:p w14:paraId="27A2D951" w14:textId="77777777" w:rsidR="00C82307" w:rsidRDefault="00C82307" w:rsidP="00C82307">
                  <w:pPr>
                    <w:pStyle w:val="TAC"/>
                    <w:rPr>
                      <w:color w:val="000000"/>
                    </w:rPr>
                  </w:pPr>
                  <w:r>
                    <w:rPr>
                      <w:rFonts w:ascii="Times New Roman" w:hAnsi="Times New Roman"/>
                      <w:color w:val="000000"/>
                      <w:sz w:val="20"/>
                    </w:rPr>
                    <w:t>308</w:t>
                  </w:r>
                </w:p>
              </w:tc>
              <w:tc>
                <w:tcPr>
                  <w:tcW w:w="2278" w:type="dxa"/>
                  <w:tcBorders>
                    <w:top w:val="single" w:sz="8" w:space="0" w:color="auto"/>
                    <w:left w:val="single" w:sz="8" w:space="0" w:color="auto"/>
                    <w:bottom w:val="single" w:sz="8" w:space="0" w:color="auto"/>
                    <w:right w:val="single" w:sz="8" w:space="0" w:color="auto"/>
                  </w:tcBorders>
                </w:tcPr>
                <w:p w14:paraId="2D77BDA9" w14:textId="77777777" w:rsidR="00C82307" w:rsidRDefault="00C82307" w:rsidP="00C82307">
                  <w:pPr>
                    <w:pStyle w:val="TAC"/>
                    <w:rPr>
                      <w:color w:val="000000"/>
                    </w:rPr>
                  </w:pPr>
                  <w:r>
                    <w:rPr>
                      <w:rFonts w:ascii="Times New Roman" w:hAnsi="Times New Roman"/>
                      <w:color w:val="000000"/>
                      <w:sz w:val="20"/>
                    </w:rPr>
                    <w:t>0.6016</w:t>
                  </w:r>
                </w:p>
              </w:tc>
            </w:tr>
          </w:tbl>
          <w:p w14:paraId="3E3D1855" w14:textId="77777777" w:rsidR="00C82307" w:rsidRDefault="00C82307" w:rsidP="00C82307">
            <w:pPr>
              <w:rPr>
                <w:rFonts w:ascii="Cambria Math" w:hAnsi="Cambria Math"/>
                <w:lang w:val="en-US" w:eastAsia="zh-CN"/>
              </w:rPr>
            </w:pPr>
          </w:p>
          <w:p w14:paraId="2FCDCB7B" w14:textId="48DB4F2B" w:rsidR="00C82307" w:rsidRDefault="00C82307" w:rsidP="00C82307">
            <w:pPr>
              <w:rPr>
                <w:rFonts w:ascii="Cambria Math" w:hAnsi="Cambria Math"/>
                <w:i/>
                <w:highlight w:val="yellow"/>
                <w:lang w:val="en-US" w:eastAsia="zh-CN"/>
              </w:rPr>
            </w:pPr>
            <w:r>
              <w:rPr>
                <w:rFonts w:hint="eastAsia"/>
                <w:lang w:val="en-US" w:eastAsia="zh-CN"/>
              </w:rPr>
              <w:t>Alt 3 is effectively the same as Alt 2 which has additional spec impacts. Therefore, we see no reason to keep Alt 2.</w:t>
            </w:r>
          </w:p>
        </w:tc>
      </w:tr>
      <w:tr w:rsidR="00C82307" w14:paraId="066E3FD5" w14:textId="77777777" w:rsidTr="00166956">
        <w:tc>
          <w:tcPr>
            <w:tcW w:w="2173" w:type="dxa"/>
          </w:tcPr>
          <w:p w14:paraId="34D7AB3E" w14:textId="5C11AEAF" w:rsidR="00C82307" w:rsidRDefault="00C82307" w:rsidP="00C82307">
            <w:pPr>
              <w:jc w:val="both"/>
              <w:rPr>
                <w:lang w:val="en-US" w:eastAsia="zh-CN"/>
              </w:rPr>
            </w:pPr>
            <w:r>
              <w:rPr>
                <w:lang w:val="en-US" w:eastAsia="zh-CN"/>
              </w:rPr>
              <w:t>Apple</w:t>
            </w:r>
          </w:p>
        </w:tc>
        <w:tc>
          <w:tcPr>
            <w:tcW w:w="7450" w:type="dxa"/>
          </w:tcPr>
          <w:p w14:paraId="72D0A721" w14:textId="77777777" w:rsidR="00C82307" w:rsidRDefault="00C82307" w:rsidP="00C82307">
            <w:pPr>
              <w:spacing w:afterAutospacing="0"/>
              <w:jc w:val="both"/>
              <w:rPr>
                <w:rFonts w:eastAsia="MS Mincho"/>
                <w:lang w:eastAsia="ja-JP"/>
              </w:rPr>
            </w:pPr>
            <w:r>
              <w:rPr>
                <w:rFonts w:eastAsia="MS Mincho"/>
                <w:lang w:eastAsia="ja-JP"/>
              </w:rPr>
              <w:t>We support Samsung’s revision.</w:t>
            </w:r>
          </w:p>
          <w:p w14:paraId="49A886C9" w14:textId="77777777" w:rsidR="00C82307" w:rsidRDefault="00C82307" w:rsidP="00C82307">
            <w:pPr>
              <w:jc w:val="both"/>
              <w:rPr>
                <w:rFonts w:eastAsia="MS Mincho"/>
                <w:lang w:val="en-US" w:eastAsia="ja-JP"/>
              </w:rPr>
            </w:pPr>
            <w:r>
              <w:rPr>
                <w:rFonts w:eastAsia="MS Mincho"/>
                <w:lang w:eastAsia="ja-JP"/>
              </w:rPr>
              <w:t xml:space="preserve">We are not sure Alt1 puts much scheduling restriction on </w:t>
            </w:r>
            <w:proofErr w:type="spellStart"/>
            <w:r>
              <w:rPr>
                <w:rFonts w:eastAsia="MS Mincho"/>
                <w:lang w:eastAsia="ja-JP"/>
              </w:rPr>
              <w:t>gNB</w:t>
            </w:r>
            <w:proofErr w:type="spellEnd"/>
            <w:r>
              <w:rPr>
                <w:rFonts w:eastAsia="MS Mincho"/>
                <w:lang w:eastAsia="ja-JP"/>
              </w:rPr>
              <w:t>, it seems not reasonable to configure higher coding rate for coverage limited UE. During the study phase, the lower coding rate was applied, including target code rate 120/1024,</w:t>
            </w:r>
            <w:r>
              <w:rPr>
                <w:rFonts w:eastAsia="MS Mincho"/>
                <w:lang w:val="en-US" w:eastAsia="ja-JP"/>
              </w:rPr>
              <w:t xml:space="preserve"> in the evaluation</w:t>
            </w:r>
            <w:r w:rsidRPr="003D0FAD">
              <w:rPr>
                <w:rFonts w:eastAsia="MS Mincho"/>
                <w:lang w:val="en-US" w:eastAsia="ja-JP"/>
              </w:rPr>
              <w:t>.</w:t>
            </w:r>
            <w:r>
              <w:rPr>
                <w:rFonts w:eastAsia="MS Mincho"/>
                <w:lang w:val="en-US" w:eastAsia="ja-JP"/>
              </w:rPr>
              <w:t xml:space="preserve"> One </w:t>
            </w:r>
            <w:r>
              <w:rPr>
                <w:rFonts w:eastAsia="MS Mincho"/>
                <w:lang w:val="en-US" w:eastAsia="ja-JP"/>
              </w:rPr>
              <w:lastRenderedPageBreak/>
              <w:t>company provided the link budget comparison with different coding rate, the lower coding rate showed better performance.</w:t>
            </w:r>
          </w:p>
          <w:p w14:paraId="50D13F17" w14:textId="6147B924" w:rsidR="00C82307" w:rsidRPr="003D0FAD" w:rsidRDefault="00C82307" w:rsidP="00C82307">
            <w:pPr>
              <w:jc w:val="both"/>
              <w:rPr>
                <w:rFonts w:eastAsia="MS Mincho"/>
                <w:lang w:val="en-US" w:eastAsia="ja-JP"/>
              </w:rPr>
            </w:pPr>
            <w:r w:rsidRPr="000152F3">
              <w:rPr>
                <w:rFonts w:eastAsia="MS Mincho"/>
                <w:color w:val="FF0000"/>
                <w:lang w:val="en-US" w:eastAsia="ja-JP"/>
              </w:rPr>
              <w:t xml:space="preserve">FL’s reply: this would limit the max TBS supported by </w:t>
            </w:r>
            <w:proofErr w:type="spellStart"/>
            <w:r w:rsidRPr="000152F3">
              <w:rPr>
                <w:rFonts w:eastAsia="MS Mincho"/>
                <w:color w:val="FF0000"/>
                <w:lang w:val="en-US" w:eastAsia="ja-JP"/>
              </w:rPr>
              <w:t>TBoMS</w:t>
            </w:r>
            <w:proofErr w:type="spellEnd"/>
            <w:r w:rsidRPr="000152F3">
              <w:rPr>
                <w:rFonts w:eastAsia="MS Mincho"/>
                <w:color w:val="FF0000"/>
                <w:lang w:val="en-US" w:eastAsia="ja-JP"/>
              </w:rPr>
              <w:t xml:space="preserve"> to few hundreds of bits. It may be acceptable for some companies, but others disagree.</w:t>
            </w:r>
          </w:p>
        </w:tc>
      </w:tr>
      <w:tr w:rsidR="00C82307" w14:paraId="1226F6EB" w14:textId="77777777" w:rsidTr="003C29D4">
        <w:tc>
          <w:tcPr>
            <w:tcW w:w="2173" w:type="dxa"/>
          </w:tcPr>
          <w:p w14:paraId="55DF2984" w14:textId="0287E8EF" w:rsidR="00C82307" w:rsidRDefault="00C82307" w:rsidP="00C82307">
            <w:pPr>
              <w:jc w:val="both"/>
              <w:rPr>
                <w:lang w:val="en-US" w:eastAsia="zh-CN"/>
              </w:rPr>
            </w:pPr>
            <w:r>
              <w:rPr>
                <w:lang w:val="en-US" w:eastAsia="zh-CN"/>
              </w:rPr>
              <w:lastRenderedPageBreak/>
              <w:t>OPPO</w:t>
            </w:r>
          </w:p>
        </w:tc>
        <w:tc>
          <w:tcPr>
            <w:tcW w:w="7450" w:type="dxa"/>
          </w:tcPr>
          <w:p w14:paraId="1AC35259" w14:textId="77777777" w:rsidR="00C82307" w:rsidRDefault="00C82307" w:rsidP="00C82307">
            <w:pPr>
              <w:rPr>
                <w:lang w:val="en-US" w:eastAsia="zh-CN"/>
              </w:rPr>
            </w:pPr>
            <w:r>
              <w:rPr>
                <w:lang w:val="en-US" w:eastAsia="zh-CN"/>
              </w:rPr>
              <w:t xml:space="preserve">We see the MCS mentioned by ZTE is actually the key reason why we should not restrict the coding rate of </w:t>
            </w:r>
            <w:proofErr w:type="spellStart"/>
            <w:r>
              <w:rPr>
                <w:lang w:val="en-US" w:eastAsia="zh-CN"/>
              </w:rPr>
              <w:t>TBoMS</w:t>
            </w:r>
            <w:proofErr w:type="spellEnd"/>
            <w:r>
              <w:rPr>
                <w:lang w:val="en-US" w:eastAsia="zh-CN"/>
              </w:rPr>
              <w:t xml:space="preserve">. We assuming the MCS should be kept and it was designed for single slot. The lower modulation order </w:t>
            </w:r>
            <w:proofErr w:type="gramStart"/>
            <w:r>
              <w:rPr>
                <w:lang w:val="en-US" w:eastAsia="zh-CN"/>
              </w:rPr>
              <w:t>entry like Pi/2 BPSK have</w:t>
            </w:r>
            <w:proofErr w:type="gramEnd"/>
            <w:r>
              <w:rPr>
                <w:lang w:val="en-US" w:eastAsia="zh-CN"/>
              </w:rPr>
              <w:t xml:space="preserve"> very limited number. The Restriction of </w:t>
            </w:r>
            <w:proofErr w:type="gramStart"/>
            <w:r>
              <w:rPr>
                <w:lang w:val="en-US" w:eastAsia="zh-CN"/>
              </w:rPr>
              <w:t>Alt1,</w:t>
            </w:r>
            <w:proofErr w:type="gramEnd"/>
            <w:r>
              <w:rPr>
                <w:lang w:val="en-US" w:eastAsia="zh-CN"/>
              </w:rPr>
              <w:t xml:space="preserve"> will make </w:t>
            </w:r>
            <w:proofErr w:type="spellStart"/>
            <w:r>
              <w:rPr>
                <w:lang w:val="en-US" w:eastAsia="zh-CN"/>
              </w:rPr>
              <w:t>TBoMS</w:t>
            </w:r>
            <w:proofErr w:type="spellEnd"/>
            <w:r>
              <w:rPr>
                <w:lang w:val="en-US" w:eastAsia="zh-CN"/>
              </w:rPr>
              <w:t xml:space="preserve"> useless.</w:t>
            </w:r>
          </w:p>
          <w:p w14:paraId="137BDF01" w14:textId="523ADADA" w:rsidR="00C82307" w:rsidRDefault="00C82307" w:rsidP="00C82307">
            <w:pPr>
              <w:rPr>
                <w:lang w:val="en-US" w:eastAsia="zh-CN"/>
              </w:rPr>
            </w:pPr>
            <w:r>
              <w:rPr>
                <w:lang w:val="en-US" w:eastAsia="zh-CN"/>
              </w:rPr>
              <w:t>To solve the issue, we need to firstly consider the Alt3. And the only problem concerned by some companies is the processing complexity, which can be solved by restricting the TB size/ MIMO layers.</w:t>
            </w:r>
          </w:p>
        </w:tc>
      </w:tr>
      <w:tr w:rsidR="006C79E1" w14:paraId="36404479" w14:textId="77777777" w:rsidTr="003C29D4">
        <w:tc>
          <w:tcPr>
            <w:tcW w:w="2173" w:type="dxa"/>
          </w:tcPr>
          <w:p w14:paraId="4A512A7B" w14:textId="01A07E5F" w:rsidR="006C79E1" w:rsidRDefault="006C79E1" w:rsidP="006C79E1">
            <w:pPr>
              <w:jc w:val="both"/>
              <w:rPr>
                <w:lang w:val="en-US" w:eastAsia="zh-CN"/>
              </w:rPr>
            </w:pPr>
            <w:r>
              <w:rPr>
                <w:lang w:val="en-US" w:eastAsia="zh-CN"/>
              </w:rPr>
              <w:t>MediaTek</w:t>
            </w:r>
          </w:p>
        </w:tc>
        <w:tc>
          <w:tcPr>
            <w:tcW w:w="7450" w:type="dxa"/>
          </w:tcPr>
          <w:p w14:paraId="26D78CC6" w14:textId="374BCD21" w:rsidR="00C82307" w:rsidRDefault="006C79E1" w:rsidP="00C4633E">
            <w:pPr>
              <w:rPr>
                <w:lang w:val="en-US" w:eastAsia="zh-CN"/>
              </w:rPr>
            </w:pPr>
            <w:r>
              <w:rPr>
                <w:lang w:val="en-US" w:eastAsia="zh-CN"/>
              </w:rPr>
              <w:t xml:space="preserve">Our first preference is Alt. 1 considering the complexity. We </w:t>
            </w:r>
            <w:r w:rsidR="00C4633E">
              <w:rPr>
                <w:lang w:val="en-US" w:eastAsia="zh-CN"/>
              </w:rPr>
              <w:t xml:space="preserve">are open with </w:t>
            </w:r>
            <w:r>
              <w:rPr>
                <w:lang w:val="en-US" w:eastAsia="zh-CN"/>
              </w:rPr>
              <w:t xml:space="preserve">Alt.2 or Alt.3 depending on the details of them. </w:t>
            </w:r>
            <w:r w:rsidR="00C4633E">
              <w:rPr>
                <w:lang w:val="en-US" w:eastAsia="zh-CN"/>
              </w:rPr>
              <w:t>P</w:t>
            </w:r>
            <w:r>
              <w:rPr>
                <w:lang w:val="en-US" w:eastAsia="zh-CN"/>
              </w:rPr>
              <w:t xml:space="preserve">robably more details for Alt.2 and Alt.3 can be </w:t>
            </w:r>
            <w:r w:rsidR="00C4633E">
              <w:rPr>
                <w:lang w:val="en-US" w:eastAsia="zh-CN"/>
              </w:rPr>
              <w:t>provided</w:t>
            </w:r>
            <w:r>
              <w:rPr>
                <w:lang w:val="en-US" w:eastAsia="zh-CN"/>
              </w:rPr>
              <w:t xml:space="preserve"> by the proponent companies</w:t>
            </w:r>
            <w:r w:rsidR="00C4633E">
              <w:rPr>
                <w:lang w:val="en-US" w:eastAsia="zh-CN"/>
              </w:rPr>
              <w:t>, e.g., the spec change or signaling</w:t>
            </w:r>
            <w:r>
              <w:rPr>
                <w:lang w:val="en-US" w:eastAsia="zh-CN"/>
              </w:rPr>
              <w:t>.</w:t>
            </w:r>
          </w:p>
        </w:tc>
      </w:tr>
      <w:tr w:rsidR="00C82307" w14:paraId="573392E9" w14:textId="77777777" w:rsidTr="003C29D4">
        <w:tc>
          <w:tcPr>
            <w:tcW w:w="2173" w:type="dxa"/>
          </w:tcPr>
          <w:p w14:paraId="582A2F72" w14:textId="050A8AB6" w:rsidR="00C82307" w:rsidRDefault="00C82307" w:rsidP="00C82307">
            <w:pPr>
              <w:jc w:val="both"/>
              <w:rPr>
                <w:lang w:val="en-US" w:eastAsia="zh-CN"/>
              </w:rPr>
            </w:pPr>
            <w:r w:rsidRPr="00FB5834">
              <w:rPr>
                <w:color w:val="FF0000"/>
                <w:lang w:val="en-US" w:eastAsia="zh-CN"/>
              </w:rPr>
              <w:t>FL</w:t>
            </w:r>
          </w:p>
        </w:tc>
        <w:tc>
          <w:tcPr>
            <w:tcW w:w="7450" w:type="dxa"/>
          </w:tcPr>
          <w:p w14:paraId="00781F1E" w14:textId="09ED8BD4" w:rsidR="00C82307" w:rsidRDefault="00C82307" w:rsidP="00C82307">
            <w:pPr>
              <w:rPr>
                <w:color w:val="FF0000"/>
                <w:lang w:val="en-US" w:eastAsia="zh-CN"/>
              </w:rPr>
            </w:pPr>
            <w:r w:rsidRPr="00FB5834">
              <w:rPr>
                <w:color w:val="FF0000"/>
                <w:lang w:val="en-US" w:eastAsia="zh-CN"/>
              </w:rPr>
              <w:t>Thank you all for the comments so far. I have replied to couple of them directly in each company’s entry</w:t>
            </w:r>
            <w:r>
              <w:rPr>
                <w:color w:val="FF0000"/>
                <w:lang w:val="en-US" w:eastAsia="zh-CN"/>
              </w:rPr>
              <w:t xml:space="preserve"> (Apple, Qualcomm, Sharp, vivo, Samsung)</w:t>
            </w:r>
            <w:r w:rsidRPr="00FB5834">
              <w:rPr>
                <w:color w:val="FF0000"/>
                <w:lang w:val="en-US" w:eastAsia="zh-CN"/>
              </w:rPr>
              <w:t>.</w:t>
            </w:r>
            <w:r>
              <w:rPr>
                <w:color w:val="FF0000"/>
                <w:lang w:val="en-US" w:eastAsia="zh-CN"/>
              </w:rPr>
              <w:t xml:space="preserve"> </w:t>
            </w:r>
          </w:p>
          <w:p w14:paraId="7919F517" w14:textId="09EB0964" w:rsidR="00C82307" w:rsidRDefault="00C82307" w:rsidP="00C82307">
            <w:pPr>
              <w:rPr>
                <w:color w:val="FF0000"/>
                <w:lang w:val="en-US" w:eastAsia="zh-CN"/>
              </w:rPr>
            </w:pPr>
            <w:r w:rsidRPr="00445126">
              <w:rPr>
                <w:b/>
                <w:bCs/>
                <w:color w:val="FF0000"/>
                <w:highlight w:val="yellow"/>
                <w:lang w:val="en-US" w:eastAsia="zh-CN"/>
              </w:rPr>
              <w:t>ZTE provided an example which I also had in mind while writing my update yesterday.</w:t>
            </w:r>
            <w:r w:rsidRPr="00445126">
              <w:rPr>
                <w:color w:val="FF0000"/>
                <w:highlight w:val="yellow"/>
                <w:lang w:val="en-US" w:eastAsia="zh-CN"/>
              </w:rPr>
              <w:t xml:space="preserve"> </w:t>
            </w:r>
            <w:r w:rsidRPr="00445126">
              <w:rPr>
                <w:b/>
                <w:bCs/>
                <w:color w:val="FF0000"/>
                <w:highlight w:val="yellow"/>
                <w:lang w:val="en-US" w:eastAsia="zh-CN"/>
              </w:rPr>
              <w:t>I would like to invite companies to express views about it</w:t>
            </w:r>
            <w:r>
              <w:rPr>
                <w:color w:val="FF0000"/>
                <w:lang w:val="en-US" w:eastAsia="zh-CN"/>
              </w:rPr>
              <w:t>.</w:t>
            </w:r>
          </w:p>
          <w:p w14:paraId="1B4E81D1" w14:textId="77777777" w:rsidR="00C82307" w:rsidRDefault="00C82307" w:rsidP="00C82307">
            <w:pPr>
              <w:rPr>
                <w:color w:val="FF0000"/>
                <w:lang w:val="en-US" w:eastAsia="zh-CN"/>
              </w:rPr>
            </w:pPr>
            <w:r>
              <w:rPr>
                <w:color w:val="FF0000"/>
                <w:lang w:val="en-US" w:eastAsia="zh-CN"/>
              </w:rPr>
              <w:t>I would also like to write here what I wrote to Sharp, vivo and Qualcomm above, for everyone’s convenience:</w:t>
            </w:r>
          </w:p>
          <w:p w14:paraId="2DD6E015" w14:textId="77777777" w:rsidR="00C82307" w:rsidRPr="00675601" w:rsidRDefault="00C82307" w:rsidP="00C82307">
            <w:pPr>
              <w:pStyle w:val="ListParagraph"/>
              <w:numPr>
                <w:ilvl w:val="0"/>
                <w:numId w:val="121"/>
              </w:numPr>
              <w:rPr>
                <w:i/>
                <w:iCs/>
                <w:color w:val="FF0000"/>
                <w:lang w:val="en-US" w:eastAsia="zh-CN"/>
              </w:rPr>
            </w:pPr>
            <w:r w:rsidRPr="00675601">
              <w:rPr>
                <w:i/>
                <w:iCs/>
                <w:color w:val="FF0000"/>
                <w:lang w:eastAsia="zh-CN"/>
              </w:rPr>
              <w:t>Alt. 2 and Alt 3 are the same in terms of bit selection. They are listed separately because Alt2 is based on multiple RVs whereas Alt3 is based on single RV. However, as I said, they are identical for the bit selection. Please feel free to update your position, if applicable.</w:t>
            </w:r>
          </w:p>
          <w:p w14:paraId="4C23165D" w14:textId="7DC183B4" w:rsidR="00C82307" w:rsidRPr="00E5624A" w:rsidRDefault="00C82307" w:rsidP="00C82307">
            <w:pPr>
              <w:pStyle w:val="ListParagraph"/>
              <w:numPr>
                <w:ilvl w:val="0"/>
                <w:numId w:val="121"/>
              </w:numPr>
              <w:rPr>
                <w:i/>
                <w:iCs/>
                <w:color w:val="FF0000"/>
                <w:lang w:val="en-US" w:eastAsia="zh-CN"/>
              </w:rPr>
            </w:pPr>
            <w:r>
              <w:rPr>
                <w:rFonts w:eastAsia="MS Mincho"/>
                <w:i/>
                <w:iCs/>
                <w:color w:val="FF0000"/>
                <w:lang w:eastAsia="ja-JP"/>
              </w:rPr>
              <w:t xml:space="preserve">At this stage, </w:t>
            </w:r>
            <w:r w:rsidRPr="00675601">
              <w:rPr>
                <w:rFonts w:eastAsia="MS Mincho"/>
                <w:i/>
                <w:iCs/>
                <w:color w:val="FF0000"/>
                <w:lang w:eastAsia="ja-JP"/>
              </w:rPr>
              <w:t xml:space="preserve">I am not sure most companies support </w:t>
            </w:r>
            <w:proofErr w:type="spellStart"/>
            <w:r w:rsidRPr="00675601">
              <w:rPr>
                <w:rFonts w:eastAsia="MS Mincho"/>
                <w:i/>
                <w:iCs/>
                <w:color w:val="FF0000"/>
                <w:lang w:eastAsia="ja-JP"/>
              </w:rPr>
              <w:t>TBoMS</w:t>
            </w:r>
            <w:proofErr w:type="spellEnd"/>
            <w:r w:rsidRPr="00675601">
              <w:rPr>
                <w:rFonts w:eastAsia="MS Mincho"/>
                <w:i/>
                <w:iCs/>
                <w:color w:val="FF0000"/>
                <w:lang w:eastAsia="ja-JP"/>
              </w:rPr>
              <w:t xml:space="preserve"> repetition. I think it is very imprudent to take decisions on the single </w:t>
            </w:r>
            <w:proofErr w:type="spellStart"/>
            <w:r w:rsidRPr="00675601">
              <w:rPr>
                <w:rFonts w:eastAsia="MS Mincho"/>
                <w:i/>
                <w:iCs/>
                <w:color w:val="FF0000"/>
                <w:lang w:eastAsia="ja-JP"/>
              </w:rPr>
              <w:t>TBoMS</w:t>
            </w:r>
            <w:proofErr w:type="spellEnd"/>
            <w:r w:rsidRPr="00675601">
              <w:rPr>
                <w:rFonts w:eastAsia="MS Mincho"/>
                <w:i/>
                <w:iCs/>
                <w:color w:val="FF0000"/>
                <w:lang w:eastAsia="ja-JP"/>
              </w:rPr>
              <w:t xml:space="preserve"> structure assuming that an agreement in favour of </w:t>
            </w:r>
            <w:proofErr w:type="spellStart"/>
            <w:r w:rsidRPr="00675601">
              <w:rPr>
                <w:rFonts w:eastAsia="MS Mincho"/>
                <w:i/>
                <w:iCs/>
                <w:color w:val="FF0000"/>
                <w:lang w:eastAsia="ja-JP"/>
              </w:rPr>
              <w:t>TBoMS</w:t>
            </w:r>
            <w:proofErr w:type="spellEnd"/>
            <w:r w:rsidRPr="00675601">
              <w:rPr>
                <w:rFonts w:eastAsia="MS Mincho"/>
                <w:i/>
                <w:iCs/>
                <w:color w:val="FF0000"/>
                <w:lang w:eastAsia="ja-JP"/>
              </w:rPr>
              <w:t xml:space="preserve"> repetitions will be reached. An agreement on the single </w:t>
            </w:r>
            <w:proofErr w:type="spellStart"/>
            <w:r w:rsidRPr="00675601">
              <w:rPr>
                <w:rFonts w:eastAsia="MS Mincho"/>
                <w:i/>
                <w:iCs/>
                <w:color w:val="FF0000"/>
                <w:lang w:eastAsia="ja-JP"/>
              </w:rPr>
              <w:t>TBoMS</w:t>
            </w:r>
            <w:proofErr w:type="spellEnd"/>
            <w:r w:rsidRPr="00675601">
              <w:rPr>
                <w:rFonts w:eastAsia="MS Mincho"/>
                <w:i/>
                <w:iCs/>
                <w:color w:val="FF0000"/>
                <w:lang w:eastAsia="ja-JP"/>
              </w:rPr>
              <w:t xml:space="preserve"> structure should be reached more in a “standalone” way, to ensure the robustness of the feature as such.</w:t>
            </w:r>
          </w:p>
          <w:p w14:paraId="68A10759" w14:textId="2EA048CE" w:rsidR="00C82307" w:rsidRPr="00C82307" w:rsidRDefault="00C82307" w:rsidP="00C82307">
            <w:pPr>
              <w:rPr>
                <w:color w:val="FF0000"/>
                <w:lang w:val="en-US" w:eastAsia="zh-CN"/>
              </w:rPr>
            </w:pPr>
            <w:r w:rsidRPr="00C82307">
              <w:rPr>
                <w:color w:val="FF0000"/>
                <w:lang w:val="en-US" w:eastAsia="zh-CN"/>
              </w:rPr>
              <w:t>Finally, concerning specification change related to Alt. 2 and Alt. 3, companies are certainly invited to add more details, as asked by MediaTek. My take as FL is the following:</w:t>
            </w:r>
          </w:p>
          <w:p w14:paraId="74673A52" w14:textId="2E22EC0A" w:rsidR="00C82307" w:rsidRPr="00C82307" w:rsidRDefault="00C82307" w:rsidP="00C82307">
            <w:pPr>
              <w:rPr>
                <w:color w:val="FF0000"/>
                <w:lang w:val="en-US" w:eastAsia="zh-CN"/>
              </w:rPr>
            </w:pPr>
            <w:r w:rsidRPr="00C82307">
              <w:rPr>
                <w:color w:val="FF0000"/>
                <w:lang w:val="en-US" w:eastAsia="zh-CN"/>
              </w:rPr>
              <w:t xml:space="preserve">If we look at TS 38.212, </w:t>
            </w:r>
            <w:r>
              <w:rPr>
                <w:color w:val="FF0000"/>
                <w:lang w:val="en-US" w:eastAsia="zh-CN"/>
              </w:rPr>
              <w:t xml:space="preserve">if Alt 3 </w:t>
            </w:r>
            <w:r w:rsidRPr="00C82307">
              <w:rPr>
                <w:color w:val="FF0000"/>
                <w:lang w:val="en-US" w:eastAsia="zh-CN"/>
              </w:rPr>
              <w:t xml:space="preserve">is retained by the group, the bit-selection part of TS 38.212 will have to be modified to ensure that different “back-to-back” encoded bits are transmitted in each slot. </w:t>
            </w:r>
            <w:r>
              <w:rPr>
                <w:color w:val="FF0000"/>
                <w:lang w:val="en-US" w:eastAsia="zh-CN"/>
              </w:rPr>
              <w:t>According to my understanding, t</w:t>
            </w:r>
            <w:r w:rsidRPr="00C82307">
              <w:rPr>
                <w:color w:val="FF0000"/>
                <w:lang w:val="en-US" w:eastAsia="zh-CN"/>
              </w:rPr>
              <w:t xml:space="preserve">his can be done in </w:t>
            </w:r>
            <w:r>
              <w:rPr>
                <w:color w:val="FF0000"/>
                <w:lang w:val="en-US" w:eastAsia="zh-CN"/>
              </w:rPr>
              <w:t xml:space="preserve">at least </w:t>
            </w:r>
            <w:r w:rsidRPr="00C82307">
              <w:rPr>
                <w:color w:val="FF0000"/>
                <w:lang w:val="en-US" w:eastAsia="zh-CN"/>
              </w:rPr>
              <w:t xml:space="preserve">two </w:t>
            </w:r>
            <w:r w:rsidRPr="00C82307">
              <w:rPr>
                <w:color w:val="FF0000"/>
                <w:u w:val="single"/>
                <w:lang w:val="en-US" w:eastAsia="zh-CN"/>
              </w:rPr>
              <w:t>alternative</w:t>
            </w:r>
            <w:r w:rsidRPr="00C82307">
              <w:rPr>
                <w:color w:val="FF0000"/>
                <w:lang w:val="en-US" w:eastAsia="zh-CN"/>
              </w:rPr>
              <w:t xml:space="preserve"> ways</w:t>
            </w:r>
            <w:r>
              <w:rPr>
                <w:color w:val="FF0000"/>
                <w:lang w:val="en-US" w:eastAsia="zh-CN"/>
              </w:rPr>
              <w:t xml:space="preserve"> (others may exist)</w:t>
            </w:r>
            <w:r w:rsidRPr="00C82307">
              <w:rPr>
                <w:color w:val="FF0000"/>
                <w:lang w:val="en-US" w:eastAsia="zh-CN"/>
              </w:rPr>
              <w:t>:</w:t>
            </w:r>
          </w:p>
          <w:p w14:paraId="37353FF8" w14:textId="2B24EE7F" w:rsidR="00C82307" w:rsidRPr="00C82307" w:rsidRDefault="00C82307" w:rsidP="00C82307">
            <w:pPr>
              <w:numPr>
                <w:ilvl w:val="0"/>
                <w:numId w:val="122"/>
              </w:numPr>
              <w:rPr>
                <w:color w:val="FF0000"/>
                <w:lang w:val="en-US" w:eastAsia="zh-CN"/>
              </w:rPr>
            </w:pPr>
            <w:r w:rsidRPr="00C82307">
              <w:rPr>
                <w:color w:val="FF0000"/>
                <w:lang w:val="en-US" w:eastAsia="zh-CN"/>
              </w:rPr>
              <w:t xml:space="preserve">The bit-selection is done over all the allocated slots for </w:t>
            </w:r>
            <w:proofErr w:type="spellStart"/>
            <w:r w:rsidRPr="00C82307">
              <w:rPr>
                <w:color w:val="FF0000"/>
                <w:lang w:val="en-US" w:eastAsia="zh-CN"/>
              </w:rPr>
              <w:t>TBoMS</w:t>
            </w:r>
            <w:proofErr w:type="spellEnd"/>
            <w:r w:rsidRPr="00C82307">
              <w:rPr>
                <w:color w:val="FF0000"/>
                <w:lang w:val="en-US" w:eastAsia="zh-CN"/>
              </w:rPr>
              <w:t xml:space="preserve">. In this case, the parameter </w:t>
            </w:r>
            <w:r w:rsidRPr="00C82307">
              <w:rPr>
                <w:i/>
                <w:iCs/>
                <w:color w:val="FF0000"/>
                <w:lang w:val="en-US" w:eastAsia="zh-CN"/>
              </w:rPr>
              <w:t>E</w:t>
            </w:r>
            <w:r w:rsidRPr="00C82307">
              <w:rPr>
                <w:color w:val="FF0000"/>
                <w:lang w:val="en-US" w:eastAsia="zh-CN"/>
              </w:rPr>
              <w:t xml:space="preserve"> in the spec would now denote the total number of bits that can be carried by the resources in the all the allocated slots for </w:t>
            </w:r>
            <w:proofErr w:type="spellStart"/>
            <w:r w:rsidRPr="00C82307">
              <w:rPr>
                <w:color w:val="FF0000"/>
                <w:lang w:val="en-US" w:eastAsia="zh-CN"/>
              </w:rPr>
              <w:t>TBoMS</w:t>
            </w:r>
            <w:proofErr w:type="spellEnd"/>
            <w:r w:rsidRPr="00C82307">
              <w:rPr>
                <w:color w:val="FF0000"/>
                <w:lang w:val="en-US" w:eastAsia="zh-CN"/>
              </w:rPr>
              <w:t xml:space="preserve">. No further modification is needed in the spec, but the implementation impact may be larger both at UE and </w:t>
            </w:r>
            <w:proofErr w:type="spellStart"/>
            <w:r w:rsidRPr="00C82307">
              <w:rPr>
                <w:color w:val="FF0000"/>
                <w:lang w:val="en-US" w:eastAsia="zh-CN"/>
              </w:rPr>
              <w:t>gNB</w:t>
            </w:r>
            <w:proofErr w:type="spellEnd"/>
            <w:r w:rsidRPr="00C82307">
              <w:rPr>
                <w:color w:val="FF0000"/>
                <w:lang w:val="en-US" w:eastAsia="zh-CN"/>
              </w:rPr>
              <w:t xml:space="preserve">, given that </w:t>
            </w:r>
            <w:r>
              <w:rPr>
                <w:color w:val="FF0000"/>
                <w:lang w:val="en-US" w:eastAsia="zh-CN"/>
              </w:rPr>
              <w:t xml:space="preserve">the </w:t>
            </w:r>
            <w:r w:rsidRPr="00C82307">
              <w:rPr>
                <w:color w:val="FF0000"/>
                <w:lang w:val="en-US" w:eastAsia="zh-CN"/>
              </w:rPr>
              <w:t>slot-by-slot logic</w:t>
            </w:r>
            <w:r>
              <w:rPr>
                <w:color w:val="FF0000"/>
                <w:lang w:val="en-US" w:eastAsia="zh-CN"/>
              </w:rPr>
              <w:t xml:space="preserve"> is followed by the two devices for many operations.</w:t>
            </w:r>
          </w:p>
          <w:p w14:paraId="10E3E164" w14:textId="29BF264A" w:rsidR="00C82307" w:rsidRPr="00C82307" w:rsidRDefault="00C82307" w:rsidP="00C82307">
            <w:pPr>
              <w:numPr>
                <w:ilvl w:val="0"/>
                <w:numId w:val="122"/>
              </w:numPr>
              <w:rPr>
                <w:color w:val="FF0000"/>
                <w:lang w:val="en-US" w:eastAsia="zh-CN"/>
              </w:rPr>
            </w:pPr>
            <w:r w:rsidRPr="00C82307">
              <w:rPr>
                <w:color w:val="FF0000"/>
                <w:lang w:val="en-US" w:eastAsia="zh-CN"/>
              </w:rPr>
              <w:t xml:space="preserve">The bit selection is done per slot. In this case, the parameter </w:t>
            </w:r>
            <w:r w:rsidRPr="00C82307">
              <w:rPr>
                <w:i/>
                <w:iCs/>
                <w:color w:val="FF0000"/>
                <w:lang w:val="en-US" w:eastAsia="zh-CN"/>
              </w:rPr>
              <w:t>E</w:t>
            </w:r>
            <w:r w:rsidRPr="00C82307">
              <w:rPr>
                <w:color w:val="FF0000"/>
                <w:lang w:val="en-US" w:eastAsia="zh-CN"/>
              </w:rPr>
              <w:t xml:space="preserve"> in the spec would denote the total number of bits that can be carried by the resources in one slot allocated slots for </w:t>
            </w:r>
            <w:proofErr w:type="spellStart"/>
            <w:r w:rsidRPr="00C82307">
              <w:rPr>
                <w:color w:val="FF0000"/>
                <w:lang w:val="en-US" w:eastAsia="zh-CN"/>
              </w:rPr>
              <w:t>TBoMS</w:t>
            </w:r>
            <w:proofErr w:type="spellEnd"/>
            <w:r w:rsidRPr="00C82307">
              <w:rPr>
                <w:color w:val="FF0000"/>
                <w:lang w:val="en-US" w:eastAsia="zh-CN"/>
              </w:rPr>
              <w:t xml:space="preserve">, exactly as in R16. However, an offset parameter will have to be added such that the selected coded bits in each slot are different (and back-to-back). Implementation impact would be smaller than the other way, because both UE and </w:t>
            </w:r>
            <w:proofErr w:type="spellStart"/>
            <w:r w:rsidRPr="00C82307">
              <w:rPr>
                <w:color w:val="FF0000"/>
                <w:lang w:val="en-US" w:eastAsia="zh-CN"/>
              </w:rPr>
              <w:t>gNB</w:t>
            </w:r>
            <w:proofErr w:type="spellEnd"/>
            <w:r w:rsidRPr="00C82307">
              <w:rPr>
                <w:color w:val="FF0000"/>
                <w:lang w:val="en-US" w:eastAsia="zh-CN"/>
              </w:rPr>
              <w:t xml:space="preserve"> would simply have to consider the offset, but the </w:t>
            </w:r>
            <w:r w:rsidRPr="00C82307">
              <w:rPr>
                <w:color w:val="FF0000"/>
                <w:lang w:val="en-US" w:eastAsia="zh-CN"/>
              </w:rPr>
              <w:lastRenderedPageBreak/>
              <w:t>same slot-by-slot logic of the existing implementation can be maintained</w:t>
            </w:r>
            <w:r>
              <w:rPr>
                <w:color w:val="FF0000"/>
                <w:lang w:val="en-US" w:eastAsia="zh-CN"/>
              </w:rPr>
              <w:t>.</w:t>
            </w:r>
          </w:p>
          <w:p w14:paraId="38C6DBE0" w14:textId="77777777" w:rsidR="00E5624A" w:rsidRDefault="00C82307" w:rsidP="00C82307">
            <w:pPr>
              <w:rPr>
                <w:color w:val="FF0000"/>
                <w:lang w:val="en-US" w:eastAsia="zh-CN"/>
              </w:rPr>
            </w:pPr>
            <w:r>
              <w:rPr>
                <w:color w:val="FF0000"/>
                <w:lang w:val="en-US" w:eastAsia="zh-CN"/>
              </w:rPr>
              <w:t>I</w:t>
            </w:r>
            <w:r w:rsidRPr="00C82307">
              <w:rPr>
                <w:color w:val="FF0000"/>
                <w:lang w:val="en-US" w:eastAsia="zh-CN"/>
              </w:rPr>
              <w:t>f</w:t>
            </w:r>
            <w:r>
              <w:rPr>
                <w:color w:val="FF0000"/>
                <w:lang w:val="en-US" w:eastAsia="zh-CN"/>
              </w:rPr>
              <w:t>, on the other hand,</w:t>
            </w:r>
            <w:r w:rsidRPr="00C82307">
              <w:rPr>
                <w:color w:val="FF0000"/>
                <w:lang w:val="en-US" w:eastAsia="zh-CN"/>
              </w:rPr>
              <w:t xml:space="preserve"> </w:t>
            </w:r>
            <w:r>
              <w:rPr>
                <w:color w:val="FF0000"/>
                <w:lang w:val="en-US" w:eastAsia="zh-CN"/>
              </w:rPr>
              <w:t>Alt. 2</w:t>
            </w:r>
            <w:r w:rsidRPr="00C82307">
              <w:rPr>
                <w:color w:val="FF0000"/>
                <w:lang w:val="en-US" w:eastAsia="zh-CN"/>
              </w:rPr>
              <w:t xml:space="preserve"> is retained and an offset is introduced in each RV to ensure performance degradation never occurs, then the implementation impact would be the same as “way 2” above, while specification impact would be similar in spirit but could be different in nature. In fact, for </w:t>
            </w:r>
            <w:r>
              <w:rPr>
                <w:color w:val="FF0000"/>
                <w:lang w:val="en-US" w:eastAsia="zh-CN"/>
              </w:rPr>
              <w:t>Alt. 3</w:t>
            </w:r>
            <w:r w:rsidRPr="00C82307">
              <w:rPr>
                <w:color w:val="FF0000"/>
                <w:lang w:val="en-US" w:eastAsia="zh-CN"/>
              </w:rPr>
              <w:t xml:space="preserve"> one could easily assume a large number of slots is configured and calculate offset in a very simple way. For instance, one way to specify the offset to be used for the bit selection in each slot </w:t>
            </w:r>
            <w:r>
              <w:rPr>
                <w:color w:val="FF0000"/>
                <w:lang w:val="en-US" w:eastAsia="zh-CN"/>
              </w:rPr>
              <w:t>would be</w:t>
            </w:r>
            <w:r w:rsidRPr="00C82307">
              <w:rPr>
                <w:color w:val="FF0000"/>
                <w:lang w:val="en-US" w:eastAsia="zh-CN"/>
              </w:rPr>
              <w:t xml:space="preserve"> to use a fixed offset, equal to </w:t>
            </w:r>
            <w:r w:rsidRPr="00C82307">
              <w:rPr>
                <w:i/>
                <w:iCs/>
                <w:color w:val="FF0000"/>
                <w:lang w:val="en-US" w:eastAsia="zh-CN"/>
              </w:rPr>
              <w:t>E</w:t>
            </w:r>
            <w:r w:rsidRPr="00C82307">
              <w:rPr>
                <w:color w:val="FF0000"/>
                <w:lang w:val="en-US" w:eastAsia="zh-CN"/>
              </w:rPr>
              <w:t xml:space="preserve">, and find the actual offset to be used in each slot by multiplying the fixed offset </w:t>
            </w:r>
            <w:r w:rsidRPr="00C82307">
              <w:rPr>
                <w:i/>
                <w:iCs/>
                <w:color w:val="FF0000"/>
                <w:lang w:val="en-US" w:eastAsia="zh-CN"/>
              </w:rPr>
              <w:t>E</w:t>
            </w:r>
            <w:r w:rsidRPr="00C82307">
              <w:rPr>
                <w:color w:val="FF0000"/>
                <w:lang w:val="en-US" w:eastAsia="zh-CN"/>
              </w:rPr>
              <w:t xml:space="preserve"> by a scaling factor which depends on which slot you are considering, i.e., 0 for the first slot, 1 for the second slot, and [number of allocated slots-1] for the last slot. </w:t>
            </w:r>
            <w:r w:rsidR="00E5624A">
              <w:rPr>
                <w:color w:val="FF0000"/>
                <w:lang w:val="en-US" w:eastAsia="zh-CN"/>
              </w:rPr>
              <w:t xml:space="preserve">Other examples of how to calculate the offset have been provided by few companies in their contributions, for instance [3] and [18]. </w:t>
            </w:r>
          </w:p>
          <w:p w14:paraId="656B0F37" w14:textId="58F58A19" w:rsidR="00E5624A" w:rsidRPr="00C82307" w:rsidRDefault="00C82307" w:rsidP="00C82307">
            <w:pPr>
              <w:rPr>
                <w:i/>
                <w:iCs/>
                <w:color w:val="FF0000"/>
                <w:lang w:val="en-US" w:eastAsia="zh-CN"/>
              </w:rPr>
            </w:pPr>
            <w:r w:rsidRPr="00C82307">
              <w:rPr>
                <w:color w:val="FF0000"/>
                <w:lang w:val="en-US" w:eastAsia="zh-CN"/>
              </w:rPr>
              <w:t xml:space="preserve">Conversely, for </w:t>
            </w:r>
            <w:r>
              <w:rPr>
                <w:color w:val="FF0000"/>
                <w:lang w:val="en-US" w:eastAsia="zh-CN"/>
              </w:rPr>
              <w:t>Alt. 2,</w:t>
            </w:r>
            <w:r w:rsidRPr="00C82307">
              <w:rPr>
                <w:color w:val="FF0000"/>
                <w:lang w:val="en-US" w:eastAsia="zh-CN"/>
              </w:rPr>
              <w:t xml:space="preserve"> one would need to increase the number of </w:t>
            </w:r>
            <w:r>
              <w:rPr>
                <w:color w:val="FF0000"/>
                <w:lang w:val="en-US" w:eastAsia="zh-CN"/>
              </w:rPr>
              <w:t xml:space="preserve">available </w:t>
            </w:r>
            <w:r w:rsidRPr="00C82307">
              <w:rPr>
                <w:color w:val="FF0000"/>
                <w:lang w:val="en-US" w:eastAsia="zh-CN"/>
              </w:rPr>
              <w:t>RV</w:t>
            </w:r>
            <w:r>
              <w:rPr>
                <w:color w:val="FF0000"/>
                <w:lang w:val="en-US" w:eastAsia="zh-CN"/>
              </w:rPr>
              <w:t xml:space="preserve"> ids</w:t>
            </w:r>
            <w:r w:rsidRPr="00C82307">
              <w:rPr>
                <w:color w:val="FF0000"/>
                <w:lang w:val="en-US" w:eastAsia="zh-CN"/>
              </w:rPr>
              <w:t xml:space="preserve"> as well, otherwise this would imply that you are repeating the </w:t>
            </w:r>
            <w:proofErr w:type="spellStart"/>
            <w:r w:rsidRPr="00C82307">
              <w:rPr>
                <w:color w:val="FF0000"/>
                <w:lang w:val="en-US" w:eastAsia="zh-CN"/>
              </w:rPr>
              <w:t>TBoMS</w:t>
            </w:r>
            <w:proofErr w:type="spellEnd"/>
            <w:r w:rsidRPr="00C82307">
              <w:rPr>
                <w:color w:val="FF0000"/>
                <w:lang w:val="en-US" w:eastAsia="zh-CN"/>
              </w:rPr>
              <w:t xml:space="preserve"> and the number of slots that can be used to calculate the TBS can never exceed 4.</w:t>
            </w:r>
            <w:r w:rsidR="00E5624A">
              <w:rPr>
                <w:color w:val="FF0000"/>
                <w:lang w:val="en-US" w:eastAsia="zh-CN"/>
              </w:rPr>
              <w:t xml:space="preserve"> The specification impact in this case could be considered larger or smaller depending on the points of view.</w:t>
            </w:r>
          </w:p>
        </w:tc>
      </w:tr>
      <w:tr w:rsidR="00CE62DD" w14:paraId="316EE430" w14:textId="77777777" w:rsidTr="003C29D4">
        <w:tc>
          <w:tcPr>
            <w:tcW w:w="2173" w:type="dxa"/>
          </w:tcPr>
          <w:p w14:paraId="11E5BF09" w14:textId="72E024A0" w:rsidR="00CE62DD" w:rsidRPr="00FB5834" w:rsidRDefault="00CE62DD" w:rsidP="00CE62DD">
            <w:pPr>
              <w:jc w:val="both"/>
              <w:rPr>
                <w:color w:val="FF0000"/>
                <w:lang w:val="en-US" w:eastAsia="zh-CN"/>
              </w:rPr>
            </w:pPr>
            <w:r>
              <w:rPr>
                <w:lang w:val="en-US" w:eastAsia="zh-CN"/>
              </w:rPr>
              <w:lastRenderedPageBreak/>
              <w:t>Intel</w:t>
            </w:r>
          </w:p>
        </w:tc>
        <w:tc>
          <w:tcPr>
            <w:tcW w:w="7450" w:type="dxa"/>
          </w:tcPr>
          <w:p w14:paraId="1BEA0111" w14:textId="77777777" w:rsidR="00CE62DD" w:rsidRDefault="00CE62DD" w:rsidP="00CE62DD">
            <w:pPr>
              <w:rPr>
                <w:lang w:val="en-US" w:eastAsia="zh-CN"/>
              </w:rPr>
            </w:pPr>
            <w:r>
              <w:rPr>
                <w:lang w:val="en-US" w:eastAsia="zh-CN"/>
              </w:rPr>
              <w:t xml:space="preserve">We prefer Alt. 3. We share similar view as ZTE that ensuring </w:t>
            </w:r>
            <w:proofErr w:type="spellStart"/>
            <w:r>
              <w:rPr>
                <w:lang w:val="en-US" w:eastAsia="zh-CN"/>
              </w:rPr>
              <w:t>Rxk</w:t>
            </w:r>
            <w:proofErr w:type="spellEnd"/>
            <w:r>
              <w:rPr>
                <w:lang w:val="en-US" w:eastAsia="zh-CN"/>
              </w:rPr>
              <w:t xml:space="preserve">&lt;1 would have substantial impact on the system operation and pose large restriction on </w:t>
            </w:r>
            <w:proofErr w:type="spellStart"/>
            <w:r>
              <w:rPr>
                <w:lang w:val="en-US" w:eastAsia="zh-CN"/>
              </w:rPr>
              <w:t>gNB</w:t>
            </w:r>
            <w:proofErr w:type="spellEnd"/>
            <w:r>
              <w:rPr>
                <w:lang w:val="en-US" w:eastAsia="zh-CN"/>
              </w:rPr>
              <w:t xml:space="preserve"> scheduler. In this case, we do not think </w:t>
            </w:r>
            <w:proofErr w:type="spellStart"/>
            <w:r>
              <w:rPr>
                <w:lang w:val="en-US" w:eastAsia="zh-CN"/>
              </w:rPr>
              <w:t>TBoMS</w:t>
            </w:r>
            <w:proofErr w:type="spellEnd"/>
            <w:r>
              <w:rPr>
                <w:lang w:val="en-US" w:eastAsia="zh-CN"/>
              </w:rPr>
              <w:t xml:space="preserve"> is a useful feature for coverage enhancement.</w:t>
            </w:r>
          </w:p>
          <w:p w14:paraId="35DE6FAC" w14:textId="7B37B53A" w:rsidR="00CE62DD" w:rsidRPr="00FB5834" w:rsidRDefault="00CE62DD" w:rsidP="00CE62DD">
            <w:pPr>
              <w:rPr>
                <w:color w:val="FF0000"/>
                <w:lang w:val="en-US" w:eastAsia="zh-CN"/>
              </w:rPr>
            </w:pPr>
            <w:r>
              <w:rPr>
                <w:lang w:val="en-US" w:eastAsia="zh-CN"/>
              </w:rPr>
              <w:t xml:space="preserve">Alt. 2 seems similar to Alt. 3 if additional </w:t>
            </w:r>
            <w:r w:rsidRPr="00236C37">
              <w:rPr>
                <w:lang w:val="en-US" w:eastAsia="zh-CN"/>
              </w:rPr>
              <w:t>suitable bit offsets</w:t>
            </w:r>
            <w:r>
              <w:rPr>
                <w:lang w:val="en-US" w:eastAsia="zh-CN"/>
              </w:rPr>
              <w:t xml:space="preserve"> are applied for each RV. This would lead to additional spec impact but without clear benefit over Alt. 3. </w:t>
            </w:r>
          </w:p>
        </w:tc>
      </w:tr>
      <w:tr w:rsidR="00375BFB" w14:paraId="0743123A" w14:textId="77777777" w:rsidTr="003C29D4">
        <w:tc>
          <w:tcPr>
            <w:tcW w:w="2173" w:type="dxa"/>
          </w:tcPr>
          <w:p w14:paraId="21895FCC" w14:textId="0551C137" w:rsidR="00375BFB" w:rsidRDefault="00375BFB" w:rsidP="00375BFB">
            <w:pPr>
              <w:jc w:val="both"/>
              <w:rPr>
                <w:lang w:val="en-US" w:eastAsia="zh-CN"/>
              </w:rPr>
            </w:pPr>
            <w:r>
              <w:rPr>
                <w:rFonts w:eastAsia="MS Mincho"/>
                <w:lang w:eastAsia="ja-JP"/>
              </w:rPr>
              <w:t xml:space="preserve">IITH, IITM, CEWIT, Reliance </w:t>
            </w:r>
            <w:proofErr w:type="spellStart"/>
            <w:r>
              <w:rPr>
                <w:rFonts w:eastAsia="MS Mincho"/>
                <w:lang w:eastAsia="ja-JP"/>
              </w:rPr>
              <w:t>Jio</w:t>
            </w:r>
            <w:proofErr w:type="spellEnd"/>
            <w:r>
              <w:rPr>
                <w:rFonts w:eastAsia="MS Mincho"/>
                <w:lang w:eastAsia="ja-JP"/>
              </w:rPr>
              <w:t xml:space="preserve">, </w:t>
            </w:r>
            <w:proofErr w:type="spellStart"/>
            <w:r>
              <w:rPr>
                <w:rFonts w:eastAsia="MS Mincho"/>
                <w:lang w:eastAsia="ja-JP"/>
              </w:rPr>
              <w:t>Tejas</w:t>
            </w:r>
            <w:proofErr w:type="spellEnd"/>
            <w:r>
              <w:rPr>
                <w:rFonts w:eastAsia="MS Mincho"/>
                <w:lang w:eastAsia="ja-JP"/>
              </w:rPr>
              <w:t xml:space="preserve"> Networks</w:t>
            </w:r>
          </w:p>
        </w:tc>
        <w:tc>
          <w:tcPr>
            <w:tcW w:w="7450" w:type="dxa"/>
          </w:tcPr>
          <w:p w14:paraId="2E2CC9B6" w14:textId="4812BB41" w:rsidR="00375BFB" w:rsidRDefault="00375BFB" w:rsidP="00375BFB">
            <w:pPr>
              <w:rPr>
                <w:lang w:val="en-US" w:eastAsia="zh-CN"/>
              </w:rPr>
            </w:pPr>
            <w:r>
              <w:rPr>
                <w:lang w:val="en-US" w:eastAsia="zh-CN"/>
              </w:rPr>
              <w:t>Same views as Intel</w:t>
            </w:r>
          </w:p>
        </w:tc>
      </w:tr>
      <w:tr w:rsidR="001826B2" w14:paraId="6973AC16" w14:textId="77777777" w:rsidTr="003C29D4">
        <w:tc>
          <w:tcPr>
            <w:tcW w:w="2173" w:type="dxa"/>
          </w:tcPr>
          <w:p w14:paraId="38AEFC10" w14:textId="53F6E8FE" w:rsidR="001826B2" w:rsidRDefault="001826B2" w:rsidP="001826B2">
            <w:pPr>
              <w:jc w:val="both"/>
              <w:rPr>
                <w:rFonts w:eastAsia="MS Mincho"/>
                <w:lang w:eastAsia="ja-JP"/>
              </w:rPr>
            </w:pPr>
            <w:r>
              <w:rPr>
                <w:rFonts w:eastAsia="MS Mincho"/>
                <w:lang w:eastAsia="ja-JP"/>
              </w:rPr>
              <w:t>Qualcomm</w:t>
            </w:r>
          </w:p>
        </w:tc>
        <w:tc>
          <w:tcPr>
            <w:tcW w:w="7450" w:type="dxa"/>
          </w:tcPr>
          <w:p w14:paraId="65124CEE" w14:textId="77777777" w:rsidR="005B087D" w:rsidRDefault="0072219A" w:rsidP="001826B2">
            <w:pPr>
              <w:rPr>
                <w:lang w:val="en-US" w:eastAsia="zh-CN"/>
              </w:rPr>
            </w:pPr>
            <w:r>
              <w:rPr>
                <w:lang w:val="en-US" w:eastAsia="zh-CN"/>
              </w:rPr>
              <w:t xml:space="preserve">Doesn’t Alt 1 include Alt 3 as an option? To go back to my previous comment, if we set L =K, we get back to Alt 3. Isn’t this then just a debate on what value L should take? Can’t we just let L be </w:t>
            </w:r>
            <w:r w:rsidR="00AC1ACD">
              <w:rPr>
                <w:lang w:val="en-US" w:eastAsia="zh-CN"/>
              </w:rPr>
              <w:t>configurable and</w:t>
            </w:r>
            <w:r>
              <w:rPr>
                <w:lang w:val="en-US" w:eastAsia="zh-CN"/>
              </w:rPr>
              <w:t xml:space="preserve"> leave it at that? </w:t>
            </w:r>
            <w:proofErr w:type="spellStart"/>
            <w:r>
              <w:rPr>
                <w:lang w:val="en-US" w:eastAsia="zh-CN"/>
              </w:rPr>
              <w:t>gNBs</w:t>
            </w:r>
            <w:proofErr w:type="spellEnd"/>
            <w:r>
              <w:rPr>
                <w:lang w:val="en-US" w:eastAsia="zh-CN"/>
              </w:rPr>
              <w:t xml:space="preserve"> that anticipate issues due to intra-UE prioritization/cancellation can go with a smaller value of L, while for more straightforward cases, L can be set to K. Max value of L can be indicated via UE capability in case complexity concerns emerge during</w:t>
            </w:r>
            <w:r w:rsidR="00AC1ACD">
              <w:rPr>
                <w:lang w:val="en-US" w:eastAsia="zh-CN"/>
              </w:rPr>
              <w:t xml:space="preserve"> UE</w:t>
            </w:r>
            <w:r>
              <w:rPr>
                <w:lang w:val="en-US" w:eastAsia="zh-CN"/>
              </w:rPr>
              <w:t xml:space="preserve"> implementation. </w:t>
            </w:r>
          </w:p>
          <w:p w14:paraId="0D22F817" w14:textId="7626EF31" w:rsidR="00AC1ACD" w:rsidRDefault="00AC1ACD" w:rsidP="001826B2">
            <w:pPr>
              <w:rPr>
                <w:lang w:val="en-US" w:eastAsia="zh-CN"/>
              </w:rPr>
            </w:pPr>
            <w:r>
              <w:rPr>
                <w:lang w:val="en-US" w:eastAsia="zh-CN"/>
              </w:rPr>
              <w:t xml:space="preserve">L=1 provides a fall back to legacy RV cycling --- yes this can be restrictive in some cases, but it may be </w:t>
            </w:r>
            <w:r w:rsidR="003D2186">
              <w:rPr>
                <w:lang w:val="en-US" w:eastAsia="zh-CN"/>
              </w:rPr>
              <w:t xml:space="preserve">an </w:t>
            </w:r>
            <w:r>
              <w:rPr>
                <w:lang w:val="en-US" w:eastAsia="zh-CN"/>
              </w:rPr>
              <w:t>attractive option to develop low cost UEs that support TB scaling up to a certain extent.</w:t>
            </w:r>
            <w:r w:rsidR="005B087D">
              <w:rPr>
                <w:lang w:val="en-US" w:eastAsia="zh-CN"/>
              </w:rPr>
              <w:t xml:space="preserve"> </w:t>
            </w:r>
            <w:r>
              <w:rPr>
                <w:lang w:val="en-US" w:eastAsia="zh-CN"/>
              </w:rPr>
              <w:t xml:space="preserve">Think of VoIP payloads --- there isn’t much variability in payload size. A low-cost option to support VoIP via TBOMS is an attractive proposition. </w:t>
            </w:r>
          </w:p>
          <w:p w14:paraId="22BB9568" w14:textId="70C246D9" w:rsidR="005B087D" w:rsidRDefault="005B087D" w:rsidP="001826B2">
            <w:pPr>
              <w:rPr>
                <w:lang w:val="en-US" w:eastAsia="zh-CN"/>
              </w:rPr>
            </w:pPr>
            <w:r>
              <w:rPr>
                <w:lang w:val="en-US" w:eastAsia="zh-CN"/>
              </w:rPr>
              <w:t>TBOMS has two underlying sub-features: TBS scaling and enhancements to rate matching/RV cycling. TBS scaling is valuable even without the other enhancement (LTE did this with PUSCH slot aggregation). The proposal above tries to decouple these two sub-features and make them more accessible.</w:t>
            </w:r>
          </w:p>
          <w:p w14:paraId="24F52EE9" w14:textId="5ECF6FAA" w:rsidR="0072219A" w:rsidRDefault="0072219A" w:rsidP="001826B2">
            <w:pPr>
              <w:rPr>
                <w:lang w:val="en-US" w:eastAsia="zh-CN"/>
              </w:rPr>
            </w:pPr>
            <w:r>
              <w:rPr>
                <w:lang w:val="en-US" w:eastAsia="zh-CN"/>
              </w:rPr>
              <w:t xml:space="preserve">This seems like the safest path forward without disallowing either option. </w:t>
            </w:r>
            <w:proofErr w:type="gramStart"/>
            <w:r>
              <w:rPr>
                <w:lang w:val="en-US" w:eastAsia="zh-CN"/>
              </w:rPr>
              <w:t>Its</w:t>
            </w:r>
            <w:proofErr w:type="gramEnd"/>
            <w:r>
              <w:rPr>
                <w:lang w:val="en-US" w:eastAsia="zh-CN"/>
              </w:rPr>
              <w:t xml:space="preserve"> safe from a UE implementation standpoint and leaves enough flexibility for </w:t>
            </w:r>
            <w:proofErr w:type="spellStart"/>
            <w:r>
              <w:rPr>
                <w:lang w:val="en-US" w:eastAsia="zh-CN"/>
              </w:rPr>
              <w:t>gNBs</w:t>
            </w:r>
            <w:proofErr w:type="spellEnd"/>
            <w:r>
              <w:rPr>
                <w:lang w:val="en-US" w:eastAsia="zh-CN"/>
              </w:rPr>
              <w:t xml:space="preserve"> to explore.</w:t>
            </w:r>
          </w:p>
          <w:p w14:paraId="56FBC17F" w14:textId="2C27960B" w:rsidR="00AC1ACD" w:rsidRDefault="00AC1ACD" w:rsidP="001826B2">
            <w:pPr>
              <w:rPr>
                <w:lang w:val="en-US" w:eastAsia="zh-CN"/>
              </w:rPr>
            </w:pPr>
            <w:r>
              <w:rPr>
                <w:lang w:val="en-US" w:eastAsia="zh-CN"/>
              </w:rPr>
              <w:t xml:space="preserve">Please do note that at least 3 UE vendors (MTK, QC, Apple) have indicated a preference to go with Alt 1. </w:t>
            </w:r>
            <w:r w:rsidR="005B087D">
              <w:rPr>
                <w:lang w:val="en-US" w:eastAsia="zh-CN"/>
              </w:rPr>
              <w:t>Hardware changes are likely required for Alt 3, and we prefer to take a cautious approach.</w:t>
            </w:r>
          </w:p>
          <w:p w14:paraId="2C08D22C" w14:textId="29581F60" w:rsidR="00AC1ACD" w:rsidRDefault="005B087D" w:rsidP="001826B2">
            <w:pPr>
              <w:rPr>
                <w:lang w:val="en-US" w:eastAsia="zh-CN"/>
              </w:rPr>
            </w:pPr>
            <w:r>
              <w:rPr>
                <w:lang w:val="en-US" w:eastAsia="zh-CN"/>
              </w:rPr>
              <w:t>To summarize, w</w:t>
            </w:r>
            <w:r w:rsidR="00AC1ACD">
              <w:rPr>
                <w:lang w:val="en-US" w:eastAsia="zh-CN"/>
              </w:rPr>
              <w:t xml:space="preserve">hat we are doing here is introducing “RV bundles” --- groups of slots that are governed by a single RV. </w:t>
            </w:r>
            <w:r>
              <w:rPr>
                <w:lang w:val="en-US" w:eastAsia="zh-CN"/>
              </w:rPr>
              <w:t xml:space="preserve">Repetitions would be another framework that gets us to the same final structure. </w:t>
            </w:r>
            <w:r w:rsidR="006842EE">
              <w:rPr>
                <w:lang w:val="en-US" w:eastAsia="zh-CN"/>
              </w:rPr>
              <w:t>This</w:t>
            </w:r>
            <w:r w:rsidR="00AC1ACD">
              <w:rPr>
                <w:lang w:val="en-US" w:eastAsia="zh-CN"/>
              </w:rPr>
              <w:t xml:space="preserve"> should address concerns on both sides</w:t>
            </w:r>
            <w:r>
              <w:rPr>
                <w:lang w:val="en-US" w:eastAsia="zh-CN"/>
              </w:rPr>
              <w:t>.</w:t>
            </w:r>
          </w:p>
        </w:tc>
      </w:tr>
      <w:tr w:rsidR="000F7AF2" w14:paraId="6E90F13D" w14:textId="77777777" w:rsidTr="003C29D4">
        <w:tc>
          <w:tcPr>
            <w:tcW w:w="2173" w:type="dxa"/>
          </w:tcPr>
          <w:p w14:paraId="21734DD4" w14:textId="4CEE1655" w:rsidR="000F7AF2" w:rsidRDefault="000F7AF2" w:rsidP="000F7AF2">
            <w:pPr>
              <w:jc w:val="both"/>
              <w:rPr>
                <w:rFonts w:eastAsia="MS Mincho"/>
                <w:lang w:eastAsia="ja-JP"/>
              </w:rPr>
            </w:pPr>
            <w:r>
              <w:rPr>
                <w:rFonts w:eastAsia="MS Mincho" w:hint="eastAsia"/>
                <w:lang w:eastAsia="ja-JP"/>
              </w:rPr>
              <w:t>N</w:t>
            </w:r>
            <w:r>
              <w:rPr>
                <w:rFonts w:eastAsia="MS Mincho"/>
                <w:lang w:eastAsia="ja-JP"/>
              </w:rPr>
              <w:t>TT DOCOMO</w:t>
            </w:r>
          </w:p>
        </w:tc>
        <w:tc>
          <w:tcPr>
            <w:tcW w:w="7450" w:type="dxa"/>
          </w:tcPr>
          <w:p w14:paraId="5F7D8CD7" w14:textId="64DB9A69" w:rsidR="000F7AF2" w:rsidRDefault="000F7AF2" w:rsidP="000F7AF2">
            <w:pPr>
              <w:rPr>
                <w:lang w:val="en-US" w:eastAsia="zh-CN"/>
              </w:rPr>
            </w:pPr>
            <w:r>
              <w:rPr>
                <w:rFonts w:eastAsia="MS Mincho" w:hint="eastAsia"/>
                <w:lang w:val="en-US" w:eastAsia="ja-JP"/>
              </w:rPr>
              <w:t>W</w:t>
            </w:r>
            <w:r>
              <w:rPr>
                <w:rFonts w:eastAsia="MS Mincho"/>
                <w:lang w:val="en-US" w:eastAsia="ja-JP"/>
              </w:rPr>
              <w:t>e support Alt.3.</w:t>
            </w:r>
            <w:r>
              <w:rPr>
                <w:rFonts w:eastAsia="MS Mincho" w:hint="eastAsia"/>
                <w:lang w:val="en-US" w:eastAsia="ja-JP"/>
              </w:rPr>
              <w:t xml:space="preserve"> </w:t>
            </w:r>
            <w:r>
              <w:rPr>
                <w:rFonts w:eastAsia="MS Mincho"/>
                <w:lang w:val="en-US" w:eastAsia="ja-JP"/>
              </w:rPr>
              <w:t>Possibility causing</w:t>
            </w:r>
            <w:r>
              <w:rPr>
                <w:rFonts w:eastAsia="MS Mincho" w:hint="eastAsia"/>
                <w:lang w:val="en-US" w:eastAsia="ja-JP"/>
              </w:rPr>
              <w:t xml:space="preserve"> </w:t>
            </w:r>
            <m:oMath>
              <m:r>
                <w:rPr>
                  <w:rFonts w:ascii="Cambria Math" w:hAnsi="Cambria Math"/>
                  <w:sz w:val="22"/>
                  <w:lang w:val="en-US"/>
                </w:rPr>
                <m:t>R×K&gt;1</m:t>
              </m:r>
            </m:oMath>
            <w:r>
              <w:rPr>
                <w:rFonts w:eastAsia="MS Mincho" w:hint="eastAsia"/>
                <w:sz w:val="22"/>
                <w:lang w:val="en-US" w:eastAsia="ja-JP"/>
              </w:rPr>
              <w:t xml:space="preserve"> </w:t>
            </w:r>
            <w:r>
              <w:rPr>
                <w:rFonts w:eastAsia="MS Mincho"/>
                <w:sz w:val="22"/>
                <w:lang w:val="en-US" w:eastAsia="ja-JP"/>
              </w:rPr>
              <w:t xml:space="preserve">is the main problem in Alt.1. To </w:t>
            </w:r>
            <w:r>
              <w:rPr>
                <w:rFonts w:eastAsia="MS Mincho"/>
                <w:sz w:val="22"/>
                <w:lang w:val="en-US" w:eastAsia="ja-JP"/>
              </w:rPr>
              <w:lastRenderedPageBreak/>
              <w:t xml:space="preserve">avoid this problem in Alt.1, the scheduler needs to restrict either selectable MCS index or selectable scaling factors. As restriction on MCS index leads to low flexibility in code rates, one possible and reasonable choice is to constraint scaling factors. However, as ZTE pointed out, it seems like scaling factor can be chosen among only small values in Alt1. If so, it reduces the gain of </w:t>
            </w:r>
            <w:proofErr w:type="spellStart"/>
            <w:r>
              <w:rPr>
                <w:rFonts w:eastAsia="MS Mincho"/>
                <w:sz w:val="22"/>
                <w:lang w:val="en-US" w:eastAsia="ja-JP"/>
              </w:rPr>
              <w:t>TBoMS</w:t>
            </w:r>
            <w:proofErr w:type="spellEnd"/>
            <w:r>
              <w:rPr>
                <w:rFonts w:eastAsia="MS Mincho"/>
                <w:sz w:val="22"/>
                <w:lang w:val="en-US" w:eastAsia="ja-JP"/>
              </w:rPr>
              <w:t xml:space="preserve">. We observed that the scaling factor is the one to bring the gain of </w:t>
            </w:r>
            <w:proofErr w:type="spellStart"/>
            <w:r>
              <w:rPr>
                <w:rFonts w:eastAsia="MS Mincho"/>
                <w:sz w:val="22"/>
                <w:lang w:val="en-US" w:eastAsia="ja-JP"/>
              </w:rPr>
              <w:t>TBoMS</w:t>
            </w:r>
            <w:proofErr w:type="spellEnd"/>
            <w:r>
              <w:rPr>
                <w:rFonts w:eastAsia="MS Mincho"/>
                <w:sz w:val="22"/>
                <w:lang w:val="en-US" w:eastAsia="ja-JP"/>
              </w:rPr>
              <w:t xml:space="preserve"> over regular repetitions in our simulation results, where low values in scaling factors (1 in the worst situation) does not make much performance difference between </w:t>
            </w:r>
            <w:proofErr w:type="spellStart"/>
            <w:r>
              <w:rPr>
                <w:rFonts w:eastAsia="MS Mincho"/>
                <w:sz w:val="22"/>
                <w:lang w:val="en-US" w:eastAsia="ja-JP"/>
              </w:rPr>
              <w:t>TBoMS</w:t>
            </w:r>
            <w:proofErr w:type="spellEnd"/>
            <w:r>
              <w:rPr>
                <w:rFonts w:eastAsia="MS Mincho"/>
                <w:sz w:val="22"/>
                <w:lang w:val="en-US" w:eastAsia="ja-JP"/>
              </w:rPr>
              <w:t xml:space="preserve"> </w:t>
            </w:r>
            <w:r>
              <w:rPr>
                <w:rFonts w:eastAsia="MS Mincho" w:hint="eastAsia"/>
                <w:sz w:val="22"/>
                <w:lang w:val="en-US" w:eastAsia="ja-JP"/>
              </w:rPr>
              <w:t>a</w:t>
            </w:r>
            <w:r>
              <w:rPr>
                <w:rFonts w:eastAsia="MS Mincho"/>
                <w:sz w:val="22"/>
                <w:lang w:val="en-US" w:eastAsia="ja-JP"/>
              </w:rPr>
              <w:t xml:space="preserve">nd regular repetitions. To introduce the new features enhancing coverage from legacy approach, we think Alt2 or 3 should be deployed. </w:t>
            </w:r>
          </w:p>
        </w:tc>
      </w:tr>
      <w:tr w:rsidR="00D71774" w14:paraId="76674025" w14:textId="77777777" w:rsidTr="003C29D4">
        <w:tc>
          <w:tcPr>
            <w:tcW w:w="2173" w:type="dxa"/>
          </w:tcPr>
          <w:p w14:paraId="61FDB3ED" w14:textId="7EAA88B6" w:rsidR="00D71774" w:rsidRDefault="00D71774" w:rsidP="000F7AF2">
            <w:pPr>
              <w:jc w:val="both"/>
              <w:rPr>
                <w:rFonts w:eastAsia="MS Mincho"/>
                <w:lang w:eastAsia="ja-JP"/>
              </w:rPr>
            </w:pPr>
            <w:r w:rsidRPr="00D71774">
              <w:rPr>
                <w:rFonts w:eastAsia="MS Mincho"/>
                <w:lang w:eastAsia="ja-JP"/>
              </w:rPr>
              <w:lastRenderedPageBreak/>
              <w:t xml:space="preserve">Huawei, </w:t>
            </w:r>
            <w:proofErr w:type="spellStart"/>
            <w:r w:rsidRPr="00D71774">
              <w:rPr>
                <w:rFonts w:eastAsia="MS Mincho"/>
                <w:lang w:eastAsia="ja-JP"/>
              </w:rPr>
              <w:t>HiSilicon</w:t>
            </w:r>
            <w:proofErr w:type="spellEnd"/>
          </w:p>
        </w:tc>
        <w:tc>
          <w:tcPr>
            <w:tcW w:w="7450" w:type="dxa"/>
          </w:tcPr>
          <w:p w14:paraId="17B966E4" w14:textId="77777777" w:rsidR="00D71774" w:rsidRDefault="00D71774" w:rsidP="00D71774">
            <w:pPr>
              <w:spacing w:after="0" w:afterAutospacing="0"/>
              <w:jc w:val="both"/>
              <w:rPr>
                <w:lang w:eastAsia="zh-CN"/>
              </w:rPr>
            </w:pPr>
            <w:r>
              <w:rPr>
                <w:lang w:eastAsia="zh-CN"/>
              </w:rPr>
              <w:t>For Alt1, limiting the target maximum code or scaling factor for TBS determination is not a good choice. For Alt2, we cannot find the difference between it and Alt3. On the other hand, we support to optimize the bit selection from that the first bit for each rate matching could not be right after the last bit selected from the circular buffer for the previous rate matching, it can be optimized based on the LDPC lifting size and the last bit selected from the circular buffer for the previous rate matching simultaneously, to facilitate the implementation.</w:t>
            </w:r>
          </w:p>
          <w:p w14:paraId="3EACFB97" w14:textId="77777777" w:rsidR="00D71774" w:rsidRDefault="00D71774" w:rsidP="00D71774">
            <w:pPr>
              <w:spacing w:after="0" w:afterAutospacing="0"/>
              <w:jc w:val="both"/>
              <w:rPr>
                <w:lang w:eastAsia="zh-CN"/>
              </w:rPr>
            </w:pPr>
            <w:r>
              <w:rPr>
                <w:lang w:eastAsia="zh-CN"/>
              </w:rPr>
              <w:t>Therefore, we suggest to add a new alternative as follows:</w:t>
            </w:r>
          </w:p>
          <w:p w14:paraId="4EB34D93" w14:textId="77777777" w:rsidR="00D71774" w:rsidRDefault="00D71774" w:rsidP="00D71774">
            <w:pPr>
              <w:rPr>
                <w:i/>
                <w:color w:val="FF0000"/>
                <w:lang w:eastAsia="zh-CN"/>
              </w:rPr>
            </w:pPr>
            <w:r>
              <w:rPr>
                <w:bCs/>
                <w:i/>
                <w:iCs/>
                <w:color w:val="FF0000"/>
                <w:sz w:val="22"/>
                <w:szCs w:val="22"/>
                <w:highlight w:val="yellow"/>
              </w:rPr>
              <w:t>Alt4</w:t>
            </w:r>
            <w:r w:rsidRPr="00C35726">
              <w:rPr>
                <w:bCs/>
                <w:i/>
                <w:iCs/>
                <w:color w:val="FF0000"/>
                <w:sz w:val="22"/>
                <w:szCs w:val="22"/>
                <w:highlight w:val="yellow"/>
              </w:rPr>
              <w:t>.</w:t>
            </w:r>
            <w:r w:rsidRPr="00925625">
              <w:rPr>
                <w:bCs/>
                <w:i/>
                <w:iCs/>
                <w:color w:val="FF0000"/>
                <w:sz w:val="22"/>
                <w:szCs w:val="22"/>
                <w:highlight w:val="yellow"/>
              </w:rPr>
              <w:t xml:space="preserve"> </w:t>
            </w:r>
            <w:r>
              <w:rPr>
                <w:bCs/>
                <w:i/>
                <w:iCs/>
                <w:color w:val="FF0000"/>
                <w:sz w:val="22"/>
                <w:szCs w:val="22"/>
                <w:highlight w:val="yellow"/>
              </w:rPr>
              <w:t>T</w:t>
            </w:r>
            <w:r w:rsidRPr="00925625">
              <w:rPr>
                <w:i/>
                <w:color w:val="FF0000"/>
                <w:highlight w:val="yellow"/>
                <w:lang w:eastAsia="zh-CN"/>
              </w:rPr>
              <w:t xml:space="preserve">he </w:t>
            </w:r>
            <w:r>
              <w:rPr>
                <w:i/>
                <w:color w:val="FF0000"/>
                <w:highlight w:val="yellow"/>
                <w:lang w:eastAsia="zh-CN"/>
              </w:rPr>
              <w:t xml:space="preserve">index of the </w:t>
            </w:r>
            <w:r w:rsidRPr="00925625">
              <w:rPr>
                <w:i/>
                <w:color w:val="FF0000"/>
                <w:highlight w:val="yellow"/>
                <w:lang w:eastAsia="zh-CN"/>
              </w:rPr>
              <w:t xml:space="preserve">first bit for each rate matching can be optimized </w:t>
            </w:r>
            <w:r>
              <w:rPr>
                <w:i/>
                <w:color w:val="FF0000"/>
                <w:highlight w:val="yellow"/>
                <w:lang w:eastAsia="zh-CN"/>
              </w:rPr>
              <w:t>as the integer times of LDPC lifting size and nearest to the index of the last bit of the previous rate matching selected from the circular buffer.</w:t>
            </w:r>
          </w:p>
          <w:p w14:paraId="5CEC7592" w14:textId="18715527" w:rsidR="00D55B49" w:rsidRDefault="00D55B49" w:rsidP="00D71774">
            <w:pPr>
              <w:rPr>
                <w:rFonts w:eastAsia="MS Mincho"/>
                <w:lang w:val="en-US" w:eastAsia="ja-JP"/>
              </w:rPr>
            </w:pPr>
            <w:r w:rsidRPr="001D504D">
              <w:rPr>
                <w:color w:val="FF0000"/>
                <w:lang w:eastAsia="zh-CN"/>
              </w:rPr>
              <w:t xml:space="preserve">FL’s reply: </w:t>
            </w:r>
            <w:r>
              <w:rPr>
                <w:color w:val="FF0000"/>
                <w:lang w:eastAsia="zh-CN"/>
              </w:rPr>
              <w:t>Thank you for your comment. I am not sure this could help us finding middle ground, though. The essence of what you propose can be captured by leaving the “correction part” of Alt. 2 as FFS (back-to-back bit or solutions based on the LDPC lifting size.</w:t>
            </w:r>
          </w:p>
        </w:tc>
      </w:tr>
      <w:tr w:rsidR="00567A84" w14:paraId="6FF8FC84" w14:textId="77777777" w:rsidTr="003C29D4">
        <w:tc>
          <w:tcPr>
            <w:tcW w:w="2173" w:type="dxa"/>
          </w:tcPr>
          <w:p w14:paraId="5511895F" w14:textId="126B7D87" w:rsidR="00567A84" w:rsidRPr="00D71774" w:rsidRDefault="00567A84" w:rsidP="00567A84">
            <w:pPr>
              <w:jc w:val="both"/>
              <w:rPr>
                <w:rFonts w:eastAsia="MS Mincho"/>
                <w:lang w:eastAsia="ja-JP"/>
              </w:rPr>
            </w:pPr>
            <w:r w:rsidRPr="00AE174A">
              <w:rPr>
                <w:rFonts w:eastAsia="MS Mincho" w:hint="eastAsia"/>
                <w:sz w:val="22"/>
                <w:lang w:val="en-US" w:eastAsia="ja-JP"/>
              </w:rPr>
              <w:t>LG</w:t>
            </w:r>
          </w:p>
        </w:tc>
        <w:tc>
          <w:tcPr>
            <w:tcW w:w="7450" w:type="dxa"/>
          </w:tcPr>
          <w:p w14:paraId="40BB5B31" w14:textId="77777777" w:rsidR="00567A84" w:rsidRDefault="00567A84" w:rsidP="00567A84">
            <w:pPr>
              <w:rPr>
                <w:rFonts w:eastAsia="Malgun Gothic"/>
                <w:lang w:val="en-US" w:eastAsia="ko-KR"/>
              </w:rPr>
            </w:pPr>
            <w:r>
              <w:rPr>
                <w:rFonts w:eastAsia="Malgun Gothic" w:hint="eastAsia"/>
                <w:lang w:val="en-US" w:eastAsia="ko-KR"/>
              </w:rPr>
              <w:t>Alt 2</w:t>
            </w:r>
            <w:r>
              <w:rPr>
                <w:rFonts w:eastAsia="Malgun Gothic"/>
                <w:lang w:val="en-US" w:eastAsia="ko-KR"/>
              </w:rPr>
              <w:t xml:space="preserve"> seems not necessary since it is identical to Alt 3 whereas requires more specification impacts.</w:t>
            </w:r>
          </w:p>
          <w:p w14:paraId="1CCFEE63" w14:textId="6EA634A6" w:rsidR="00567A84" w:rsidRDefault="00567A84" w:rsidP="00567A84">
            <w:pPr>
              <w:spacing w:after="0"/>
              <w:jc w:val="both"/>
              <w:rPr>
                <w:lang w:eastAsia="zh-CN"/>
              </w:rPr>
            </w:pPr>
            <w:r>
              <w:rPr>
                <w:rFonts w:eastAsia="Malgun Gothic"/>
                <w:lang w:val="en-US" w:eastAsia="ko-KR"/>
              </w:rPr>
              <w:t xml:space="preserve">We share the view with Intel, and prefer Alt 3. </w:t>
            </w:r>
          </w:p>
        </w:tc>
      </w:tr>
      <w:tr w:rsidR="004D5B4C" w14:paraId="64BD2476" w14:textId="77777777" w:rsidTr="003C29D4">
        <w:tc>
          <w:tcPr>
            <w:tcW w:w="2173" w:type="dxa"/>
          </w:tcPr>
          <w:p w14:paraId="16DB2858" w14:textId="23689792" w:rsidR="004D5B4C" w:rsidRPr="004D5B4C" w:rsidRDefault="004D5B4C" w:rsidP="00567A84">
            <w:pPr>
              <w:jc w:val="both"/>
              <w:rPr>
                <w:rFonts w:eastAsia="MS Mincho"/>
                <w:sz w:val="22"/>
                <w:lang w:eastAsia="ja-JP"/>
              </w:rPr>
            </w:pPr>
            <w:r>
              <w:rPr>
                <w:rFonts w:eastAsia="MS Mincho"/>
                <w:sz w:val="22"/>
                <w:lang w:eastAsia="ja-JP"/>
              </w:rPr>
              <w:t>Panasonic</w:t>
            </w:r>
          </w:p>
        </w:tc>
        <w:tc>
          <w:tcPr>
            <w:tcW w:w="7450" w:type="dxa"/>
          </w:tcPr>
          <w:p w14:paraId="27700866" w14:textId="77777777" w:rsidR="004D5B4C" w:rsidRDefault="004D5B4C" w:rsidP="00567A84">
            <w:pPr>
              <w:rPr>
                <w:rFonts w:eastAsia="Malgun Gothic"/>
                <w:lang w:val="en-US" w:eastAsia="ko-KR"/>
              </w:rPr>
            </w:pPr>
            <w:r w:rsidRPr="004D5B4C">
              <w:rPr>
                <w:rFonts w:eastAsia="Malgun Gothic"/>
                <w:lang w:val="en-US" w:eastAsia="ko-KR"/>
              </w:rPr>
              <w:t xml:space="preserve">Let us explain further our observation. When coding rate over 4 slots of </w:t>
            </w:r>
            <w:proofErr w:type="spellStart"/>
            <w:r w:rsidRPr="004D5B4C">
              <w:rPr>
                <w:rFonts w:eastAsia="Malgun Gothic"/>
                <w:lang w:val="en-US" w:eastAsia="ko-KR"/>
              </w:rPr>
              <w:t>TBoMS</w:t>
            </w:r>
            <w:proofErr w:type="spellEnd"/>
            <w:r w:rsidRPr="004D5B4C">
              <w:rPr>
                <w:rFonts w:eastAsia="Malgun Gothic"/>
                <w:lang w:val="en-US" w:eastAsia="ko-KR"/>
              </w:rPr>
              <w:t xml:space="preserve"> period is 1/5 and when frequency hopping is used over 2 and 2 slots, coding rate per slot is 4/5. In this case, to use different RV between the first hop and second hops shows better performance than just option 3 overall </w:t>
            </w:r>
            <w:proofErr w:type="spellStart"/>
            <w:r w:rsidRPr="004D5B4C">
              <w:rPr>
                <w:rFonts w:eastAsia="Malgun Gothic"/>
                <w:lang w:val="en-US" w:eastAsia="ko-KR"/>
              </w:rPr>
              <w:t>TBoMS</w:t>
            </w:r>
            <w:proofErr w:type="spellEnd"/>
            <w:r w:rsidRPr="004D5B4C">
              <w:rPr>
                <w:rFonts w:eastAsia="Malgun Gothic"/>
                <w:lang w:val="en-US" w:eastAsia="ko-KR"/>
              </w:rPr>
              <w:t xml:space="preserve">. The reason is full systematic bits cannot be obtained when first or second hop is lost. This result is shown in our contribution [18]. The 2 slots of 1 hop is </w:t>
            </w:r>
            <w:proofErr w:type="spellStart"/>
            <w:r w:rsidRPr="004D5B4C">
              <w:rPr>
                <w:rFonts w:eastAsia="Malgun Gothic"/>
                <w:lang w:val="en-US" w:eastAsia="ko-KR"/>
              </w:rPr>
              <w:t>ToT</w:t>
            </w:r>
            <w:proofErr w:type="spellEnd"/>
            <w:r w:rsidRPr="004D5B4C">
              <w:rPr>
                <w:rFonts w:eastAsia="Malgun Gothic"/>
                <w:lang w:val="en-US" w:eastAsia="ko-KR"/>
              </w:rPr>
              <w:t xml:space="preserve"> or a few slots or we may call it as RV bundles.</w:t>
            </w:r>
          </w:p>
          <w:p w14:paraId="70A77EEC" w14:textId="6D1AE7FA" w:rsidR="000242F8" w:rsidRPr="004D5B4C" w:rsidRDefault="000242F8" w:rsidP="00567A84">
            <w:pPr>
              <w:rPr>
                <w:rFonts w:eastAsia="Malgun Gothic"/>
                <w:lang w:val="en-US" w:eastAsia="ko-KR"/>
              </w:rPr>
            </w:pPr>
            <w:r w:rsidRPr="001D504D">
              <w:rPr>
                <w:color w:val="FF0000"/>
                <w:lang w:eastAsia="zh-CN"/>
              </w:rPr>
              <w:t xml:space="preserve">FL’s reply: </w:t>
            </w:r>
            <w:r>
              <w:rPr>
                <w:color w:val="FF0000"/>
                <w:lang w:eastAsia="zh-CN"/>
              </w:rPr>
              <w:t>Thank you for your comment. This is a good insight. On the other hand, I strongly suggest not to introduce concepts which may result in further spec complications. On the other hand, I will build on your comment below to offer another possible road the group could take to accommodate most companies’ concerns.</w:t>
            </w:r>
          </w:p>
        </w:tc>
      </w:tr>
      <w:tr w:rsidR="000E66DA" w14:paraId="432C0371" w14:textId="77777777" w:rsidTr="000E66DA">
        <w:tc>
          <w:tcPr>
            <w:tcW w:w="2173" w:type="dxa"/>
          </w:tcPr>
          <w:p w14:paraId="73443D6F" w14:textId="77777777" w:rsidR="000E66DA" w:rsidRDefault="000E66DA" w:rsidP="00D55B49">
            <w:pPr>
              <w:jc w:val="both"/>
              <w:rPr>
                <w:rFonts w:eastAsia="MS Mincho"/>
                <w:lang w:eastAsia="ja-JP"/>
              </w:rPr>
            </w:pPr>
            <w:r w:rsidRPr="00945A42">
              <w:t>Ericsson</w:t>
            </w:r>
          </w:p>
        </w:tc>
        <w:tc>
          <w:tcPr>
            <w:tcW w:w="7450" w:type="dxa"/>
          </w:tcPr>
          <w:p w14:paraId="1BF5B19B" w14:textId="77777777" w:rsidR="000E66DA" w:rsidRDefault="000E66DA" w:rsidP="00D55B49">
            <w:r>
              <w:t>Alt 1 does not solve the problem, as we show in our results in figure 8-</w:t>
            </w:r>
            <w:proofErr w:type="gramStart"/>
            <w:r>
              <w:t>a of</w:t>
            </w:r>
            <w:proofErr w:type="gramEnd"/>
            <w:r>
              <w:t xml:space="preserve"> </w:t>
            </w:r>
            <w:r w:rsidRPr="002869A6">
              <w:t>R1-2105653</w:t>
            </w:r>
            <w:r>
              <w:t xml:space="preserve"> (from last meeting).  There we have </w:t>
            </w:r>
            <w:proofErr w:type="spellStart"/>
            <w:r>
              <w:t>RxK</w:t>
            </w:r>
            <w:proofErr w:type="spellEnd"/>
            <w:r>
              <w:t xml:space="preserve">=0.9&lt;1 and an 8 slot </w:t>
            </w:r>
            <w:proofErr w:type="spellStart"/>
            <w:r>
              <w:t>TBoMS</w:t>
            </w:r>
            <w:proofErr w:type="spellEnd"/>
            <w:r>
              <w:t xml:space="preserve">, and we see ~0.5 dB difference gain from continuous rate matching vs. 4 RVs.  </w:t>
            </w:r>
          </w:p>
          <w:p w14:paraId="3BAB3889" w14:textId="77777777" w:rsidR="000E66DA" w:rsidRDefault="000E66DA" w:rsidP="00D55B49">
            <w:r>
              <w:t xml:space="preserve">Moreover, </w:t>
            </w:r>
            <w:proofErr w:type="gramStart"/>
            <w:r>
              <w:t>the if</w:t>
            </w:r>
            <w:proofErr w:type="gramEnd"/>
            <w:r>
              <w:t xml:space="preserve"> the </w:t>
            </w:r>
            <w:proofErr w:type="spellStart"/>
            <w:r>
              <w:t>gNB</w:t>
            </w:r>
            <w:proofErr w:type="spellEnd"/>
            <w:r>
              <w:t xml:space="preserve"> decodes all K slots, then it is not so clear why the performance would be degraded by segmenting into K slots.  In our understanding, the difference in performance is how the bits are selected, and if coded bits overlap / are repeated and/or if systematic bits are missed. </w:t>
            </w:r>
          </w:p>
          <w:p w14:paraId="32A4C693" w14:textId="77777777" w:rsidR="000E66DA" w:rsidRDefault="000E66DA" w:rsidP="00D55B49">
            <w:r>
              <w:t xml:space="preserve">Therefore, this </w:t>
            </w:r>
            <w:proofErr w:type="spellStart"/>
            <w:r>
              <w:t>RxK</w:t>
            </w:r>
            <w:proofErr w:type="spellEnd"/>
            <w:r>
              <w:t xml:space="preserve"> metric in Alt 1 does not seem well justified, and we would like further evidence of its usefulness.</w:t>
            </w:r>
          </w:p>
          <w:p w14:paraId="592D5822" w14:textId="77777777" w:rsidR="000E66DA" w:rsidRDefault="000E66DA" w:rsidP="00D55B49">
            <w:r>
              <w:t xml:space="preserve">We are also unclear on the benefit of Alt 2.  If the bit selection is the same, then Alt 2’s </w:t>
            </w:r>
            <w:proofErr w:type="spellStart"/>
            <w:r>
              <w:t>behavior</w:t>
            </w:r>
            <w:proofErr w:type="spellEnd"/>
            <w:r>
              <w:t xml:space="preserve"> seems the same as Alt 3, but has extra specification effort, since it requires that </w:t>
            </w:r>
            <w:r>
              <w:lastRenderedPageBreak/>
              <w:t xml:space="preserve">RVs be used per each slot of a </w:t>
            </w:r>
            <w:proofErr w:type="spellStart"/>
            <w:r>
              <w:t>TBoMS</w:t>
            </w:r>
            <w:proofErr w:type="spellEnd"/>
            <w:r>
              <w:t xml:space="preserve"> and the RVs are redefined.</w:t>
            </w:r>
          </w:p>
          <w:p w14:paraId="7662B0F8" w14:textId="111AF7FE" w:rsidR="000242F8" w:rsidRDefault="000242F8" w:rsidP="00D55B49">
            <w:pPr>
              <w:rPr>
                <w:lang w:val="en-US" w:eastAsia="zh-CN"/>
              </w:rPr>
            </w:pPr>
            <w:r w:rsidRPr="001D504D">
              <w:rPr>
                <w:color w:val="FF0000"/>
                <w:lang w:eastAsia="zh-CN"/>
              </w:rPr>
              <w:t xml:space="preserve">FL’s reply: </w:t>
            </w:r>
            <w:r>
              <w:rPr>
                <w:color w:val="FF0000"/>
                <w:lang w:eastAsia="zh-CN"/>
              </w:rPr>
              <w:t>Thank you for your comment. I agree on the difference between Alt. 2 and Alt 3 in terms of specification effort. However, it may help simplifying some implementations since it could be obtained with incremental effort over existing slot-based solutions making use of RV cycling. Having said this, your comment will be considered when drafting FL’s comments below.</w:t>
            </w:r>
          </w:p>
        </w:tc>
      </w:tr>
    </w:tbl>
    <w:p w14:paraId="044B8C41" w14:textId="77777777" w:rsidR="00166956" w:rsidRPr="003C29D4" w:rsidRDefault="00166956">
      <w:pPr>
        <w:rPr>
          <w:lang w:val="en-US"/>
        </w:rPr>
      </w:pPr>
    </w:p>
    <w:p w14:paraId="09699039" w14:textId="77777777" w:rsidR="000242F8" w:rsidRDefault="000242F8">
      <w:pPr>
        <w:rPr>
          <w:sz w:val="22"/>
          <w:szCs w:val="22"/>
          <w:vertAlign w:val="superscript"/>
        </w:rPr>
      </w:pPr>
      <w:r w:rsidRPr="000242F8">
        <w:rPr>
          <w:sz w:val="22"/>
          <w:szCs w:val="22"/>
          <w:highlight w:val="yellow"/>
        </w:rPr>
        <w:t>FL’s comments on August 19</w:t>
      </w:r>
      <w:r w:rsidRPr="000242F8">
        <w:rPr>
          <w:sz w:val="22"/>
          <w:szCs w:val="22"/>
          <w:highlight w:val="yellow"/>
          <w:vertAlign w:val="superscript"/>
        </w:rPr>
        <w:t>th</w:t>
      </w:r>
    </w:p>
    <w:p w14:paraId="0E4CD26E" w14:textId="7D4447E5" w:rsidR="000242F8" w:rsidRDefault="000242F8" w:rsidP="0026311B">
      <w:pPr>
        <w:jc w:val="both"/>
        <w:rPr>
          <w:rFonts w:eastAsia="宋体"/>
          <w:sz w:val="22"/>
          <w:szCs w:val="22"/>
        </w:rPr>
      </w:pPr>
      <w:r w:rsidRPr="000242F8">
        <w:rPr>
          <w:rFonts w:eastAsia="宋体"/>
          <w:sz w:val="22"/>
          <w:szCs w:val="22"/>
        </w:rPr>
        <w:t>Thank you all for your comments</w:t>
      </w:r>
      <w:r>
        <w:rPr>
          <w:rFonts w:eastAsia="宋体"/>
          <w:sz w:val="22"/>
          <w:szCs w:val="22"/>
        </w:rPr>
        <w:t xml:space="preserve">. Unfortunately, we are not advancing </w:t>
      </w:r>
      <w:r w:rsidR="00637501">
        <w:rPr>
          <w:rFonts w:eastAsia="宋体"/>
          <w:sz w:val="22"/>
          <w:szCs w:val="22"/>
        </w:rPr>
        <w:t>much,</w:t>
      </w:r>
      <w:r>
        <w:rPr>
          <w:rFonts w:eastAsia="宋体"/>
          <w:sz w:val="22"/>
          <w:szCs w:val="22"/>
        </w:rPr>
        <w:t xml:space="preserve"> and this </w:t>
      </w:r>
      <w:r w:rsidR="00F2162E">
        <w:rPr>
          <w:rFonts w:eastAsia="宋体"/>
          <w:sz w:val="22"/>
          <w:szCs w:val="22"/>
        </w:rPr>
        <w:t xml:space="preserve">is </w:t>
      </w:r>
      <w:r>
        <w:rPr>
          <w:rFonts w:eastAsia="宋体"/>
          <w:sz w:val="22"/>
          <w:szCs w:val="22"/>
        </w:rPr>
        <w:t xml:space="preserve">really not compatible with the needs we have as a group for this meeting. </w:t>
      </w:r>
      <w:r w:rsidR="00EF2000">
        <w:rPr>
          <w:rFonts w:eastAsia="宋体"/>
          <w:sz w:val="22"/>
          <w:szCs w:val="22"/>
        </w:rPr>
        <w:t>The approach which gathered the majority of preferences is Alt. 3.</w:t>
      </w:r>
    </w:p>
    <w:p w14:paraId="615059D3" w14:textId="03DCEBAB" w:rsidR="00166956" w:rsidRDefault="000242F8" w:rsidP="0026311B">
      <w:pPr>
        <w:jc w:val="both"/>
        <w:rPr>
          <w:rFonts w:eastAsia="宋体"/>
          <w:sz w:val="22"/>
          <w:szCs w:val="22"/>
        </w:rPr>
      </w:pPr>
      <w:r>
        <w:rPr>
          <w:rFonts w:eastAsia="宋体"/>
          <w:sz w:val="22"/>
          <w:szCs w:val="22"/>
        </w:rPr>
        <w:t xml:space="preserve">Let me be more specific. </w:t>
      </w:r>
      <w:r w:rsidRPr="000242F8">
        <w:rPr>
          <w:rFonts w:eastAsia="宋体"/>
          <w:b/>
          <w:bCs/>
          <w:sz w:val="22"/>
          <w:szCs w:val="22"/>
        </w:rPr>
        <w:t>We cannot afford deciding on this aspect</w:t>
      </w:r>
      <w:r>
        <w:rPr>
          <w:rFonts w:eastAsia="宋体"/>
          <w:b/>
          <w:bCs/>
          <w:sz w:val="22"/>
          <w:szCs w:val="22"/>
        </w:rPr>
        <w:t>,</w:t>
      </w:r>
      <w:r w:rsidRPr="000242F8">
        <w:rPr>
          <w:rFonts w:eastAsia="宋体"/>
          <w:b/>
          <w:bCs/>
          <w:sz w:val="22"/>
          <w:szCs w:val="22"/>
        </w:rPr>
        <w:t xml:space="preserve"> and on the solution </w:t>
      </w:r>
      <w:r w:rsidR="00AB1063">
        <w:rPr>
          <w:rFonts w:eastAsia="宋体"/>
          <w:b/>
          <w:bCs/>
          <w:sz w:val="22"/>
          <w:szCs w:val="22"/>
        </w:rPr>
        <w:t xml:space="preserve">that </w:t>
      </w:r>
      <w:r w:rsidRPr="000242F8">
        <w:rPr>
          <w:rFonts w:eastAsia="宋体"/>
          <w:b/>
          <w:bCs/>
          <w:sz w:val="22"/>
          <w:szCs w:val="22"/>
        </w:rPr>
        <w:t>we’ll retain for rate-matching</w:t>
      </w:r>
      <w:r>
        <w:rPr>
          <w:rFonts w:eastAsia="宋体"/>
          <w:b/>
          <w:bCs/>
          <w:sz w:val="22"/>
          <w:szCs w:val="22"/>
        </w:rPr>
        <w:t>,</w:t>
      </w:r>
      <w:r w:rsidRPr="000242F8">
        <w:rPr>
          <w:rFonts w:eastAsia="宋体"/>
          <w:b/>
          <w:bCs/>
          <w:sz w:val="22"/>
          <w:szCs w:val="22"/>
        </w:rPr>
        <w:t xml:space="preserve"> on August 27</w:t>
      </w:r>
      <w:r w:rsidRPr="000242F8">
        <w:rPr>
          <w:rFonts w:eastAsia="宋体"/>
          <w:b/>
          <w:bCs/>
          <w:sz w:val="22"/>
          <w:szCs w:val="22"/>
          <w:vertAlign w:val="superscript"/>
        </w:rPr>
        <w:t>th</w:t>
      </w:r>
      <w:r>
        <w:rPr>
          <w:rFonts w:eastAsia="宋体"/>
          <w:sz w:val="22"/>
          <w:szCs w:val="22"/>
        </w:rPr>
        <w:t xml:space="preserve">. We must decide before that, since we need to address discussions in </w:t>
      </w:r>
      <w:r w:rsidR="005E4987">
        <w:rPr>
          <w:rFonts w:eastAsia="宋体"/>
          <w:sz w:val="22"/>
          <w:szCs w:val="22"/>
        </w:rPr>
        <w:t xml:space="preserve">sections </w:t>
      </w:r>
      <w:r>
        <w:rPr>
          <w:rFonts w:eastAsia="宋体"/>
          <w:sz w:val="22"/>
          <w:szCs w:val="22"/>
        </w:rPr>
        <w:t xml:space="preserve">2.2.2 to 2.2.5 as well, and possibly close them. This needs to be clear to everyone. </w:t>
      </w:r>
    </w:p>
    <w:p w14:paraId="77F831DF" w14:textId="23AEF700" w:rsidR="000242F8" w:rsidRDefault="00502F06" w:rsidP="0026311B">
      <w:pPr>
        <w:jc w:val="both"/>
        <w:rPr>
          <w:rFonts w:eastAsia="宋体"/>
          <w:sz w:val="22"/>
          <w:szCs w:val="22"/>
        </w:rPr>
      </w:pPr>
      <w:r>
        <w:rPr>
          <w:rFonts w:eastAsia="宋体"/>
          <w:sz w:val="22"/>
          <w:szCs w:val="22"/>
        </w:rPr>
        <w:t>S</w:t>
      </w:r>
      <w:r w:rsidR="000242F8">
        <w:rPr>
          <w:rFonts w:eastAsia="宋体"/>
          <w:sz w:val="22"/>
          <w:szCs w:val="22"/>
        </w:rPr>
        <w:t xml:space="preserve">everal comments were made offering alternative approaches to the ones I outlined in </w:t>
      </w:r>
      <w:r w:rsidR="000242F8" w:rsidRPr="000242F8">
        <w:rPr>
          <w:rFonts w:eastAsia="宋体"/>
          <w:b/>
          <w:bCs/>
          <w:sz w:val="22"/>
          <w:szCs w:val="22"/>
          <w:highlight w:val="yellow"/>
        </w:rPr>
        <w:t>2.1.2-Q6</w:t>
      </w:r>
      <w:r w:rsidR="000242F8" w:rsidRPr="000242F8">
        <w:rPr>
          <w:rFonts w:eastAsia="宋体"/>
          <w:sz w:val="22"/>
          <w:szCs w:val="22"/>
        </w:rPr>
        <w:t>.</w:t>
      </w:r>
      <w:r w:rsidR="000242F8">
        <w:rPr>
          <w:rFonts w:eastAsia="宋体"/>
          <w:b/>
          <w:bCs/>
          <w:sz w:val="22"/>
          <w:szCs w:val="22"/>
        </w:rPr>
        <w:t xml:space="preserve"> </w:t>
      </w:r>
      <w:r w:rsidR="000242F8" w:rsidRPr="000242F8">
        <w:rPr>
          <w:rFonts w:eastAsia="宋体"/>
          <w:sz w:val="22"/>
          <w:szCs w:val="22"/>
        </w:rPr>
        <w:t>Before proceeding to counting hands</w:t>
      </w:r>
      <w:r w:rsidR="006A1686">
        <w:rPr>
          <w:rFonts w:eastAsia="宋体"/>
          <w:sz w:val="22"/>
          <w:szCs w:val="22"/>
        </w:rPr>
        <w:t>,</w:t>
      </w:r>
      <w:r w:rsidR="000242F8">
        <w:rPr>
          <w:rFonts w:eastAsia="宋体"/>
          <w:sz w:val="22"/>
          <w:szCs w:val="22"/>
        </w:rPr>
        <w:t xml:space="preserve"> I’d like to see if we can try building on those comments to identify a middle ground which could be in the “</w:t>
      </w:r>
      <w:r w:rsidR="000242F8" w:rsidRPr="000242F8">
        <w:rPr>
          <w:rFonts w:eastAsia="宋体"/>
          <w:sz w:val="22"/>
          <w:szCs w:val="22"/>
          <w:u w:val="single"/>
        </w:rPr>
        <w:t>can live with</w:t>
      </w:r>
      <w:r w:rsidR="000242F8">
        <w:rPr>
          <w:rFonts w:eastAsia="宋体"/>
          <w:sz w:val="22"/>
          <w:szCs w:val="22"/>
        </w:rPr>
        <w:t>” zone of most</w:t>
      </w:r>
      <w:r w:rsidR="00812149">
        <w:rPr>
          <w:rFonts w:eastAsia="宋体"/>
          <w:sz w:val="22"/>
          <w:szCs w:val="22"/>
        </w:rPr>
        <w:t xml:space="preserve">, </w:t>
      </w:r>
      <w:r w:rsidR="00FE2D68">
        <w:rPr>
          <w:rFonts w:eastAsia="宋体"/>
          <w:sz w:val="22"/>
          <w:szCs w:val="22"/>
        </w:rPr>
        <w:t>hopefully</w:t>
      </w:r>
      <w:r w:rsidR="00812149">
        <w:rPr>
          <w:rFonts w:eastAsia="宋体"/>
          <w:sz w:val="22"/>
          <w:szCs w:val="22"/>
        </w:rPr>
        <w:t xml:space="preserve"> all,</w:t>
      </w:r>
      <w:r w:rsidR="000242F8">
        <w:rPr>
          <w:rFonts w:eastAsia="宋体"/>
          <w:sz w:val="22"/>
          <w:szCs w:val="22"/>
        </w:rPr>
        <w:t xml:space="preserve"> companies. From where I stand, different companies’ comments highlight the following important elements (important for a </w:t>
      </w:r>
      <w:r w:rsidR="00195D0B">
        <w:rPr>
          <w:rFonts w:eastAsia="宋体"/>
          <w:sz w:val="22"/>
          <w:szCs w:val="22"/>
        </w:rPr>
        <w:t xml:space="preserve">non-negligible </w:t>
      </w:r>
      <w:r w:rsidR="000242F8">
        <w:rPr>
          <w:rFonts w:eastAsia="宋体"/>
          <w:sz w:val="22"/>
          <w:szCs w:val="22"/>
        </w:rPr>
        <w:t>sub-set of companies</w:t>
      </w:r>
      <w:r w:rsidR="00195D0B">
        <w:rPr>
          <w:rFonts w:eastAsia="宋体"/>
          <w:sz w:val="22"/>
          <w:szCs w:val="22"/>
        </w:rPr>
        <w:t>, at least</w:t>
      </w:r>
      <w:r w:rsidR="000242F8">
        <w:rPr>
          <w:rFonts w:eastAsia="宋体"/>
          <w:sz w:val="22"/>
          <w:szCs w:val="22"/>
        </w:rPr>
        <w:t>):</w:t>
      </w:r>
    </w:p>
    <w:p w14:paraId="64A68F7F" w14:textId="2CEFD1A8" w:rsidR="000242F8" w:rsidRDefault="00F15FDB" w:rsidP="0026311B">
      <w:pPr>
        <w:pStyle w:val="ListParagraph"/>
        <w:numPr>
          <w:ilvl w:val="0"/>
          <w:numId w:val="123"/>
        </w:numPr>
        <w:jc w:val="both"/>
        <w:rPr>
          <w:rFonts w:eastAsia="宋体"/>
          <w:sz w:val="22"/>
          <w:szCs w:val="22"/>
        </w:rPr>
      </w:pPr>
      <w:r>
        <w:rPr>
          <w:rFonts w:eastAsia="宋体"/>
          <w:sz w:val="22"/>
          <w:szCs w:val="22"/>
        </w:rPr>
        <w:t xml:space="preserve">Refreshing RVs may provide several benefits. </w:t>
      </w:r>
      <w:r w:rsidRPr="00F15FDB">
        <w:rPr>
          <w:rFonts w:eastAsia="宋体"/>
          <w:sz w:val="22"/>
          <w:szCs w:val="22"/>
        </w:rPr>
        <w:t xml:space="preserve">RV cycling lets </w:t>
      </w:r>
      <w:proofErr w:type="spellStart"/>
      <w:r>
        <w:rPr>
          <w:rFonts w:eastAsia="宋体"/>
          <w:sz w:val="22"/>
          <w:szCs w:val="22"/>
        </w:rPr>
        <w:t>gNB</w:t>
      </w:r>
      <w:proofErr w:type="spellEnd"/>
      <w:r>
        <w:rPr>
          <w:rFonts w:eastAsia="宋体"/>
          <w:sz w:val="22"/>
          <w:szCs w:val="22"/>
        </w:rPr>
        <w:t xml:space="preserve"> </w:t>
      </w:r>
      <w:r w:rsidRPr="00F15FDB">
        <w:rPr>
          <w:rFonts w:eastAsia="宋体"/>
          <w:sz w:val="22"/>
          <w:szCs w:val="22"/>
        </w:rPr>
        <w:t>get back to systematic bits more often in case there are intervening cancellations.</w:t>
      </w:r>
      <w:r>
        <w:rPr>
          <w:rFonts w:eastAsia="宋体"/>
          <w:sz w:val="22"/>
          <w:szCs w:val="22"/>
        </w:rPr>
        <w:t xml:space="preserve"> This can also simplify application of frequency hopping to </w:t>
      </w:r>
      <w:proofErr w:type="spellStart"/>
      <w:r>
        <w:rPr>
          <w:rFonts w:eastAsia="宋体"/>
          <w:sz w:val="22"/>
          <w:szCs w:val="22"/>
        </w:rPr>
        <w:t>TBoMS</w:t>
      </w:r>
      <w:proofErr w:type="spellEnd"/>
      <w:r>
        <w:rPr>
          <w:rFonts w:eastAsia="宋体"/>
          <w:sz w:val="22"/>
          <w:szCs w:val="22"/>
        </w:rPr>
        <w:t xml:space="preserve">, given that it could increase the number of systematic bits transmitted per hop. </w:t>
      </w:r>
      <w:r w:rsidRPr="00F15FDB">
        <w:rPr>
          <w:rFonts w:eastAsia="宋体"/>
          <w:sz w:val="22"/>
          <w:szCs w:val="22"/>
        </w:rPr>
        <w:t xml:space="preserve">Many companies have </w:t>
      </w:r>
      <w:r>
        <w:rPr>
          <w:rFonts w:eastAsia="宋体"/>
          <w:sz w:val="22"/>
          <w:szCs w:val="22"/>
        </w:rPr>
        <w:t xml:space="preserve">also </w:t>
      </w:r>
      <w:r w:rsidRPr="00F15FDB">
        <w:rPr>
          <w:rFonts w:eastAsia="宋体"/>
          <w:sz w:val="22"/>
          <w:szCs w:val="22"/>
        </w:rPr>
        <w:t xml:space="preserve">indicated support for repetitions, suggesting </w:t>
      </w:r>
      <w:proofErr w:type="gramStart"/>
      <w:r w:rsidRPr="00F15FDB">
        <w:rPr>
          <w:rFonts w:eastAsia="宋体"/>
          <w:sz w:val="22"/>
          <w:szCs w:val="22"/>
        </w:rPr>
        <w:t>an openness</w:t>
      </w:r>
      <w:proofErr w:type="gramEnd"/>
      <w:r w:rsidRPr="00F15FDB">
        <w:rPr>
          <w:rFonts w:eastAsia="宋体"/>
          <w:sz w:val="22"/>
          <w:szCs w:val="22"/>
        </w:rPr>
        <w:t xml:space="preserve"> to RV cycling.</w:t>
      </w:r>
    </w:p>
    <w:p w14:paraId="47F10841" w14:textId="77777777" w:rsidR="006A1686" w:rsidRPr="006A1686" w:rsidRDefault="006A1686" w:rsidP="0026311B">
      <w:pPr>
        <w:pStyle w:val="ListParagraph"/>
        <w:jc w:val="both"/>
        <w:rPr>
          <w:rFonts w:eastAsia="宋体"/>
          <w:sz w:val="22"/>
          <w:szCs w:val="22"/>
        </w:rPr>
      </w:pPr>
    </w:p>
    <w:p w14:paraId="074AEC4E" w14:textId="6DD3EDE2" w:rsidR="006A1686" w:rsidRPr="006A1686" w:rsidRDefault="006A1686" w:rsidP="0026311B">
      <w:pPr>
        <w:pStyle w:val="ListParagraph"/>
        <w:numPr>
          <w:ilvl w:val="0"/>
          <w:numId w:val="123"/>
        </w:numPr>
        <w:jc w:val="both"/>
        <w:rPr>
          <w:rFonts w:eastAsia="宋体"/>
          <w:sz w:val="22"/>
          <w:szCs w:val="22"/>
        </w:rPr>
      </w:pPr>
      <w:r w:rsidRPr="006A1686">
        <w:rPr>
          <w:sz w:val="22"/>
          <w:szCs w:val="22"/>
          <w:lang w:val="en-US" w:eastAsia="zh-CN"/>
        </w:rPr>
        <w:t xml:space="preserve">UE vendors expect that HW changes may be necessary to support Alt. 3. It is also argued that a low cost UE that support TB scaling up to a certain extent could be an attractive solution already capable of handling constant payload size applications like VoIP </w:t>
      </w:r>
    </w:p>
    <w:p w14:paraId="0F8116D6" w14:textId="77777777" w:rsidR="00F15FDB" w:rsidRPr="00F15FDB" w:rsidRDefault="00F15FDB" w:rsidP="0026311B">
      <w:pPr>
        <w:pStyle w:val="ListParagraph"/>
        <w:jc w:val="both"/>
        <w:rPr>
          <w:rFonts w:eastAsia="宋体"/>
          <w:sz w:val="22"/>
          <w:szCs w:val="22"/>
        </w:rPr>
      </w:pPr>
    </w:p>
    <w:p w14:paraId="74455854" w14:textId="588EDB75" w:rsidR="00F15FDB" w:rsidRPr="00F15FDB" w:rsidRDefault="00F15FDB" w:rsidP="0026311B">
      <w:pPr>
        <w:pStyle w:val="ListParagraph"/>
        <w:numPr>
          <w:ilvl w:val="0"/>
          <w:numId w:val="123"/>
        </w:numPr>
        <w:jc w:val="both"/>
        <w:rPr>
          <w:rFonts w:eastAsia="宋体"/>
          <w:sz w:val="22"/>
          <w:szCs w:val="22"/>
        </w:rPr>
      </w:pPr>
      <w:r w:rsidRPr="00F15FDB">
        <w:rPr>
          <w:rFonts w:eastAsia="宋体"/>
          <w:sz w:val="22"/>
          <w:szCs w:val="22"/>
        </w:rPr>
        <w:t>R x K &gt; 1 can be a problematic case if we go with Option 4</w:t>
      </w:r>
      <w:r w:rsidR="00E45AE1">
        <w:rPr>
          <w:rFonts w:eastAsia="宋体"/>
          <w:sz w:val="22"/>
          <w:szCs w:val="22"/>
        </w:rPr>
        <w:t>, i.e., Alt. 1 above,</w:t>
      </w:r>
      <w:r w:rsidRPr="00F15FDB">
        <w:rPr>
          <w:rFonts w:eastAsia="宋体"/>
          <w:sz w:val="22"/>
          <w:szCs w:val="22"/>
        </w:rPr>
        <w:t xml:space="preserve"> and RVs are refreshed too often. The “too often” part depends on how the </w:t>
      </w:r>
      <w:proofErr w:type="spellStart"/>
      <w:r w:rsidRPr="00F15FDB">
        <w:rPr>
          <w:rFonts w:eastAsia="宋体"/>
          <w:sz w:val="22"/>
          <w:szCs w:val="22"/>
        </w:rPr>
        <w:t>TBoMS</w:t>
      </w:r>
      <w:proofErr w:type="spellEnd"/>
      <w:r w:rsidRPr="00F15FDB">
        <w:rPr>
          <w:rFonts w:eastAsia="宋体"/>
          <w:sz w:val="22"/>
          <w:szCs w:val="22"/>
        </w:rPr>
        <w:t xml:space="preserve"> is configured, e.g., how many slots are allocated, how large the TBS is, MC</w:t>
      </w:r>
      <w:r w:rsidR="00E45AE1">
        <w:rPr>
          <w:rFonts w:eastAsia="宋体"/>
          <w:sz w:val="22"/>
          <w:szCs w:val="22"/>
        </w:rPr>
        <w:t>S</w:t>
      </w:r>
      <w:r w:rsidRPr="00F15FDB">
        <w:rPr>
          <w:rFonts w:eastAsia="宋体"/>
          <w:sz w:val="22"/>
          <w:szCs w:val="22"/>
        </w:rPr>
        <w:t xml:space="preserve"> and so on. </w:t>
      </w:r>
    </w:p>
    <w:p w14:paraId="06BE4406" w14:textId="77777777" w:rsidR="00F15FDB" w:rsidRPr="00F15FDB" w:rsidRDefault="00F15FDB" w:rsidP="0026311B">
      <w:pPr>
        <w:pStyle w:val="ListParagraph"/>
        <w:jc w:val="both"/>
        <w:rPr>
          <w:rFonts w:eastAsia="宋体"/>
          <w:sz w:val="22"/>
          <w:szCs w:val="22"/>
        </w:rPr>
      </w:pPr>
    </w:p>
    <w:p w14:paraId="239D3A92" w14:textId="42CC57F1" w:rsidR="00F15FDB" w:rsidRPr="00F15FDB" w:rsidRDefault="00F15FDB" w:rsidP="0026311B">
      <w:pPr>
        <w:pStyle w:val="ListParagraph"/>
        <w:numPr>
          <w:ilvl w:val="0"/>
          <w:numId w:val="123"/>
        </w:numPr>
        <w:jc w:val="both"/>
        <w:rPr>
          <w:rFonts w:eastAsia="宋体"/>
          <w:sz w:val="22"/>
          <w:szCs w:val="22"/>
        </w:rPr>
      </w:pPr>
      <w:r w:rsidRPr="00F15FDB">
        <w:rPr>
          <w:rFonts w:eastAsia="宋体"/>
          <w:sz w:val="22"/>
          <w:szCs w:val="22"/>
        </w:rPr>
        <w:t xml:space="preserve">Keeping </w:t>
      </w:r>
      <w:proofErr w:type="spellStart"/>
      <w:r w:rsidRPr="00F15FDB">
        <w:rPr>
          <w:rFonts w:eastAsia="宋体"/>
          <w:sz w:val="22"/>
          <w:szCs w:val="22"/>
        </w:rPr>
        <w:t>TBoMS</w:t>
      </w:r>
      <w:proofErr w:type="spellEnd"/>
      <w:r w:rsidRPr="00F15FDB">
        <w:rPr>
          <w:rFonts w:eastAsia="宋体"/>
          <w:sz w:val="22"/>
          <w:szCs w:val="22"/>
        </w:rPr>
        <w:t xml:space="preserve"> more generally applicable </w:t>
      </w:r>
      <w:r w:rsidR="00FB498B">
        <w:rPr>
          <w:rFonts w:eastAsia="宋体"/>
          <w:sz w:val="22"/>
          <w:szCs w:val="22"/>
        </w:rPr>
        <w:t xml:space="preserve">in terms of number of supported TBS values </w:t>
      </w:r>
      <w:r w:rsidRPr="00F15FDB">
        <w:rPr>
          <w:rFonts w:eastAsia="宋体"/>
          <w:sz w:val="22"/>
          <w:szCs w:val="22"/>
        </w:rPr>
        <w:t xml:space="preserve">seems appealing to many companies. </w:t>
      </w:r>
    </w:p>
    <w:p w14:paraId="73051BF8" w14:textId="77777777" w:rsidR="00F15FDB" w:rsidRPr="00F15FDB" w:rsidRDefault="00F15FDB" w:rsidP="0026311B">
      <w:pPr>
        <w:pStyle w:val="ListParagraph"/>
        <w:jc w:val="both"/>
        <w:rPr>
          <w:rFonts w:eastAsia="宋体"/>
          <w:sz w:val="22"/>
          <w:szCs w:val="22"/>
        </w:rPr>
      </w:pPr>
    </w:p>
    <w:p w14:paraId="3FD2A9DA" w14:textId="5A9FE315" w:rsidR="00F15FDB" w:rsidRPr="00F15FDB" w:rsidRDefault="00F15FDB" w:rsidP="0026311B">
      <w:pPr>
        <w:pStyle w:val="ListParagraph"/>
        <w:numPr>
          <w:ilvl w:val="0"/>
          <w:numId w:val="123"/>
        </w:numPr>
        <w:jc w:val="both"/>
        <w:rPr>
          <w:rFonts w:eastAsia="宋体"/>
          <w:sz w:val="22"/>
          <w:szCs w:val="22"/>
        </w:rPr>
      </w:pPr>
      <w:r>
        <w:rPr>
          <w:rFonts w:eastAsia="MS Mincho"/>
          <w:sz w:val="22"/>
          <w:lang w:val="en-US" w:eastAsia="ja-JP"/>
        </w:rPr>
        <w:t>R</w:t>
      </w:r>
      <w:r w:rsidRPr="00F15FDB">
        <w:rPr>
          <w:rFonts w:eastAsia="MS Mincho"/>
          <w:sz w:val="22"/>
          <w:lang w:val="en-US" w:eastAsia="ja-JP"/>
        </w:rPr>
        <w:t>estriction on MCS index leads to low flexibility in code rates</w:t>
      </w:r>
      <w:r>
        <w:rPr>
          <w:rFonts w:eastAsia="MS Mincho"/>
          <w:sz w:val="22"/>
          <w:lang w:val="en-US" w:eastAsia="ja-JP"/>
        </w:rPr>
        <w:t>. Restrictions on the</w:t>
      </w:r>
      <w:r w:rsidRPr="00F15FDB">
        <w:rPr>
          <w:rFonts w:eastAsia="MS Mincho"/>
          <w:sz w:val="22"/>
          <w:lang w:val="en-US" w:eastAsia="ja-JP"/>
        </w:rPr>
        <w:t xml:space="preserve"> scaling factor </w:t>
      </w:r>
      <w:r>
        <w:rPr>
          <w:rFonts w:eastAsia="MS Mincho"/>
          <w:sz w:val="22"/>
          <w:lang w:val="en-US" w:eastAsia="ja-JP"/>
        </w:rPr>
        <w:t xml:space="preserve">K </w:t>
      </w:r>
      <w:r w:rsidRPr="00F15FDB">
        <w:rPr>
          <w:rFonts w:eastAsia="MS Mincho"/>
          <w:sz w:val="22"/>
          <w:lang w:val="en-US" w:eastAsia="ja-JP"/>
        </w:rPr>
        <w:t xml:space="preserve">reduce the gain of </w:t>
      </w:r>
      <w:proofErr w:type="spellStart"/>
      <w:r w:rsidRPr="00F15FDB">
        <w:rPr>
          <w:rFonts w:eastAsia="MS Mincho"/>
          <w:sz w:val="22"/>
          <w:lang w:val="en-US" w:eastAsia="ja-JP"/>
        </w:rPr>
        <w:t>TBoMS</w:t>
      </w:r>
      <w:proofErr w:type="spellEnd"/>
      <w:r>
        <w:rPr>
          <w:rFonts w:eastAsia="MS Mincho"/>
          <w:sz w:val="22"/>
          <w:lang w:val="en-US" w:eastAsia="ja-JP"/>
        </w:rPr>
        <w:t xml:space="preserve"> over PUSCH repetitions</w:t>
      </w:r>
      <w:r w:rsidRPr="00F15FDB">
        <w:rPr>
          <w:rFonts w:eastAsia="MS Mincho"/>
          <w:sz w:val="22"/>
          <w:lang w:val="en-US" w:eastAsia="ja-JP"/>
        </w:rPr>
        <w:t>.</w:t>
      </w:r>
      <w:r w:rsidR="00793F1C">
        <w:rPr>
          <w:rFonts w:eastAsia="MS Mincho"/>
          <w:sz w:val="22"/>
          <w:lang w:val="en-US" w:eastAsia="ja-JP"/>
        </w:rPr>
        <w:t xml:space="preserve"> Attractiveness of </w:t>
      </w:r>
      <w:proofErr w:type="spellStart"/>
      <w:r w:rsidR="00793F1C">
        <w:rPr>
          <w:rFonts w:eastAsia="MS Mincho"/>
          <w:sz w:val="22"/>
          <w:lang w:val="en-US" w:eastAsia="ja-JP"/>
        </w:rPr>
        <w:t>TBoMS</w:t>
      </w:r>
      <w:proofErr w:type="spellEnd"/>
      <w:r w:rsidR="00793F1C">
        <w:rPr>
          <w:rFonts w:eastAsia="MS Mincho"/>
          <w:sz w:val="22"/>
          <w:lang w:val="en-US" w:eastAsia="ja-JP"/>
        </w:rPr>
        <w:t xml:space="preserve"> would be much lower, if any, in this case.</w:t>
      </w:r>
    </w:p>
    <w:p w14:paraId="4D9A89AD" w14:textId="77777777" w:rsidR="00F15FDB" w:rsidRPr="00F15FDB" w:rsidRDefault="00F15FDB" w:rsidP="0026311B">
      <w:pPr>
        <w:pStyle w:val="ListParagraph"/>
        <w:jc w:val="both"/>
        <w:rPr>
          <w:sz w:val="22"/>
          <w:szCs w:val="22"/>
        </w:rPr>
      </w:pPr>
    </w:p>
    <w:p w14:paraId="2874967F" w14:textId="15576029" w:rsidR="000242F8" w:rsidRDefault="006A1686" w:rsidP="0026311B">
      <w:pPr>
        <w:jc w:val="both"/>
        <w:rPr>
          <w:rFonts w:eastAsia="MS Mincho"/>
          <w:sz w:val="22"/>
          <w:lang w:val="en-US" w:eastAsia="ja-JP"/>
        </w:rPr>
      </w:pPr>
      <w:r w:rsidRPr="006A1686">
        <w:rPr>
          <w:rFonts w:eastAsia="MS Mincho"/>
          <w:sz w:val="22"/>
          <w:lang w:val="en-US" w:eastAsia="ja-JP"/>
        </w:rPr>
        <w:t>Given the above, and always trying not to resort to the “counting hands” approach</w:t>
      </w:r>
      <w:r>
        <w:rPr>
          <w:rFonts w:eastAsia="MS Mincho"/>
          <w:sz w:val="22"/>
          <w:lang w:val="en-US" w:eastAsia="ja-JP"/>
        </w:rPr>
        <w:t>,</w:t>
      </w:r>
      <w:r w:rsidRPr="006A1686">
        <w:rPr>
          <w:rFonts w:eastAsia="MS Mincho"/>
          <w:sz w:val="22"/>
          <w:lang w:val="en-US" w:eastAsia="ja-JP"/>
        </w:rPr>
        <w:t xml:space="preserve"> which is often unpleasant and painful</w:t>
      </w:r>
      <w:r>
        <w:rPr>
          <w:rFonts w:eastAsia="MS Mincho"/>
          <w:sz w:val="22"/>
          <w:lang w:val="en-US" w:eastAsia="ja-JP"/>
        </w:rPr>
        <w:t xml:space="preserve">, I would then submit to the attention of the group the following “middle ground approach” for consideration. Hopefully it </w:t>
      </w:r>
      <w:r w:rsidR="00793F1C">
        <w:rPr>
          <w:rFonts w:eastAsia="MS Mincho"/>
          <w:sz w:val="22"/>
          <w:lang w:val="en-US" w:eastAsia="ja-JP"/>
        </w:rPr>
        <w:t>will</w:t>
      </w:r>
      <w:r>
        <w:rPr>
          <w:rFonts w:eastAsia="MS Mincho"/>
          <w:sz w:val="22"/>
          <w:lang w:val="en-US" w:eastAsia="ja-JP"/>
        </w:rPr>
        <w:t xml:space="preserve"> be a good setting to work together and converge quickly. On the other hand, please note that if we fail at this exercise, then </w:t>
      </w:r>
      <w:r w:rsidRPr="00A30F03">
        <w:rPr>
          <w:rFonts w:eastAsia="MS Mincho"/>
          <w:sz w:val="22"/>
          <w:u w:val="single"/>
          <w:lang w:val="en-US" w:eastAsia="ja-JP"/>
        </w:rPr>
        <w:t>the “counting hands” approach is the only solution we have left</w:t>
      </w:r>
      <w:r>
        <w:rPr>
          <w:rFonts w:eastAsia="MS Mincho"/>
          <w:sz w:val="22"/>
          <w:lang w:val="en-US" w:eastAsia="ja-JP"/>
        </w:rPr>
        <w:t>. Moreover, as I said, such last-resort solution would be put in place as soon as possible (certainly not on Friday, August 27</w:t>
      </w:r>
      <w:r w:rsidRPr="006A1686">
        <w:rPr>
          <w:rFonts w:eastAsia="MS Mincho"/>
          <w:sz w:val="22"/>
          <w:vertAlign w:val="superscript"/>
          <w:lang w:val="en-US" w:eastAsia="ja-JP"/>
        </w:rPr>
        <w:t>th</w:t>
      </w:r>
      <w:r>
        <w:rPr>
          <w:rFonts w:eastAsia="MS Mincho"/>
          <w:sz w:val="22"/>
          <w:lang w:val="en-US" w:eastAsia="ja-JP"/>
        </w:rPr>
        <w:t xml:space="preserve">). I hope this can </w:t>
      </w:r>
      <w:r w:rsidR="0050601C">
        <w:rPr>
          <w:rFonts w:eastAsia="MS Mincho"/>
          <w:sz w:val="22"/>
          <w:lang w:val="en-US" w:eastAsia="ja-JP"/>
        </w:rPr>
        <w:t xml:space="preserve">give </w:t>
      </w:r>
      <w:r>
        <w:rPr>
          <w:rFonts w:eastAsia="MS Mincho"/>
          <w:sz w:val="22"/>
          <w:lang w:val="en-US" w:eastAsia="ja-JP"/>
        </w:rPr>
        <w:t xml:space="preserve">sufficient motivation </w:t>
      </w:r>
      <w:r w:rsidR="00D61E36">
        <w:rPr>
          <w:rFonts w:eastAsia="MS Mincho"/>
          <w:sz w:val="22"/>
          <w:lang w:val="en-US" w:eastAsia="ja-JP"/>
        </w:rPr>
        <w:t xml:space="preserve">to all companies </w:t>
      </w:r>
      <w:r>
        <w:rPr>
          <w:rFonts w:eastAsia="MS Mincho"/>
          <w:sz w:val="22"/>
          <w:lang w:val="en-US" w:eastAsia="ja-JP"/>
        </w:rPr>
        <w:t>to be constructive.</w:t>
      </w:r>
    </w:p>
    <w:p w14:paraId="157385BE" w14:textId="51AF5ED2" w:rsidR="006A1686" w:rsidRDefault="006A1686" w:rsidP="0026311B">
      <w:pPr>
        <w:jc w:val="both"/>
        <w:rPr>
          <w:rFonts w:eastAsia="MS Mincho"/>
          <w:sz w:val="22"/>
          <w:lang w:val="en-US" w:eastAsia="ja-JP"/>
        </w:rPr>
      </w:pPr>
      <w:r>
        <w:rPr>
          <w:rFonts w:eastAsia="MS Mincho"/>
          <w:sz w:val="22"/>
          <w:lang w:val="en-US" w:eastAsia="ja-JP"/>
        </w:rPr>
        <w:t xml:space="preserve">Let us refer to this middle ground solution as Alt. 4, for simplicity. I will describe it </w:t>
      </w:r>
      <w:r w:rsidR="00507091">
        <w:rPr>
          <w:rFonts w:eastAsia="MS Mincho"/>
          <w:sz w:val="22"/>
          <w:lang w:val="en-US" w:eastAsia="ja-JP"/>
        </w:rPr>
        <w:t>in very high detail</w:t>
      </w:r>
      <w:r>
        <w:rPr>
          <w:rFonts w:eastAsia="MS Mincho"/>
          <w:sz w:val="22"/>
          <w:lang w:val="en-US" w:eastAsia="ja-JP"/>
        </w:rPr>
        <w:t xml:space="preserve">, </w:t>
      </w:r>
      <w:r w:rsidR="00507091">
        <w:rPr>
          <w:rFonts w:eastAsia="MS Mincho"/>
          <w:sz w:val="22"/>
          <w:lang w:val="en-US" w:eastAsia="ja-JP"/>
        </w:rPr>
        <w:t>to ensure everything is</w:t>
      </w:r>
      <w:r>
        <w:rPr>
          <w:rFonts w:eastAsia="MS Mincho"/>
          <w:sz w:val="22"/>
          <w:lang w:val="en-US" w:eastAsia="ja-JP"/>
        </w:rPr>
        <w:t xml:space="preserve"> as clear as possible.</w:t>
      </w:r>
    </w:p>
    <w:p w14:paraId="4FD5719C" w14:textId="4A7446E9" w:rsidR="00507091" w:rsidRDefault="00507091">
      <w:pPr>
        <w:rPr>
          <w:rFonts w:eastAsia="MS Mincho"/>
          <w:sz w:val="22"/>
          <w:lang w:val="en-US" w:eastAsia="ja-JP"/>
        </w:rPr>
      </w:pPr>
    </w:p>
    <w:p w14:paraId="257D3245" w14:textId="77777777" w:rsidR="004A449E" w:rsidRPr="006A1686" w:rsidRDefault="004A449E">
      <w:pPr>
        <w:pBdr>
          <w:bottom w:val="single" w:sz="6" w:space="1" w:color="auto"/>
        </w:pBdr>
        <w:rPr>
          <w:rFonts w:eastAsia="MS Mincho"/>
          <w:sz w:val="22"/>
          <w:lang w:val="en-US" w:eastAsia="ja-JP"/>
        </w:rPr>
      </w:pPr>
    </w:p>
    <w:p w14:paraId="4DFD4E8B" w14:textId="7F0FF54E" w:rsidR="006A1686" w:rsidRPr="00507091" w:rsidRDefault="006A1686">
      <w:pPr>
        <w:rPr>
          <w:b/>
          <w:bCs/>
          <w:sz w:val="24"/>
          <w:szCs w:val="24"/>
          <w:u w:val="single"/>
        </w:rPr>
      </w:pPr>
      <w:bookmarkStart w:id="3" w:name="_Hlk80263188"/>
      <w:r w:rsidRPr="00507091">
        <w:rPr>
          <w:b/>
          <w:bCs/>
          <w:sz w:val="24"/>
          <w:szCs w:val="24"/>
          <w:u w:val="single"/>
        </w:rPr>
        <w:t xml:space="preserve">Alt.4 </w:t>
      </w:r>
    </w:p>
    <w:p w14:paraId="71671165" w14:textId="30054EFA" w:rsidR="00F2162E" w:rsidRDefault="00F2162E">
      <w:r w:rsidRPr="00507091">
        <w:rPr>
          <w:color w:val="FF0000"/>
          <w:sz w:val="22"/>
          <w:szCs w:val="22"/>
          <w:u w:val="single"/>
        </w:rPr>
        <w:t>Definitions</w:t>
      </w:r>
      <w:r w:rsidRPr="00F2162E">
        <w:t>:</w:t>
      </w:r>
    </w:p>
    <w:p w14:paraId="56B3A3E3" w14:textId="2C669263" w:rsidR="00F2162E" w:rsidRPr="00F2162E" w:rsidRDefault="0026311B" w:rsidP="004A449E">
      <w:pPr>
        <w:pStyle w:val="ListParagraph"/>
        <w:numPr>
          <w:ilvl w:val="0"/>
          <w:numId w:val="124"/>
        </w:numPr>
        <w:rPr>
          <w:sz w:val="22"/>
          <w:szCs w:val="22"/>
        </w:rPr>
      </w:pPr>
      <w:r w:rsidRPr="0026311B">
        <w:rPr>
          <w:i/>
          <w:iCs/>
          <w:sz w:val="22"/>
          <w:szCs w:val="22"/>
        </w:rPr>
        <w:t>N</w:t>
      </w:r>
      <w:r w:rsidR="00F2162E" w:rsidRPr="00F2162E">
        <w:rPr>
          <w:sz w:val="22"/>
          <w:szCs w:val="22"/>
        </w:rPr>
        <w:t xml:space="preserve"> = number of allocated slots for the </w:t>
      </w:r>
      <w:proofErr w:type="spellStart"/>
      <w:r w:rsidR="00F2162E" w:rsidRPr="00F2162E">
        <w:rPr>
          <w:sz w:val="22"/>
          <w:szCs w:val="22"/>
        </w:rPr>
        <w:t>TBoMS</w:t>
      </w:r>
      <w:proofErr w:type="spellEnd"/>
      <w:r w:rsidR="00F2162E">
        <w:rPr>
          <w:sz w:val="22"/>
          <w:szCs w:val="22"/>
        </w:rPr>
        <w:t xml:space="preserve"> [</w:t>
      </w:r>
      <w:r w:rsidR="00F2162E" w:rsidRPr="00F2162E">
        <w:rPr>
          <w:sz w:val="22"/>
          <w:szCs w:val="22"/>
          <w:u w:val="single"/>
        </w:rPr>
        <w:t>Integer value</w:t>
      </w:r>
      <w:r w:rsidR="00F2162E">
        <w:rPr>
          <w:sz w:val="22"/>
          <w:szCs w:val="22"/>
        </w:rPr>
        <w:t>]</w:t>
      </w:r>
    </w:p>
    <w:p w14:paraId="0F9F6DED" w14:textId="147E45E6" w:rsidR="00F2162E" w:rsidRDefault="0026311B" w:rsidP="004A449E">
      <w:pPr>
        <w:pStyle w:val="ListParagraph"/>
        <w:numPr>
          <w:ilvl w:val="0"/>
          <w:numId w:val="124"/>
        </w:numPr>
        <w:rPr>
          <w:sz w:val="22"/>
          <w:szCs w:val="22"/>
        </w:rPr>
      </w:pPr>
      <w:r w:rsidRPr="0026311B">
        <w:rPr>
          <w:i/>
          <w:iCs/>
          <w:sz w:val="22"/>
          <w:szCs w:val="22"/>
        </w:rPr>
        <w:t>K</w:t>
      </w:r>
      <w:r w:rsidR="00F2162E" w:rsidRPr="00F2162E">
        <w:rPr>
          <w:sz w:val="22"/>
          <w:szCs w:val="22"/>
        </w:rPr>
        <w:t xml:space="preserve"> = scaling factor for the TB, such that the resources of more than one slot can be used to calculate it (as per agreements)</w:t>
      </w:r>
      <w:r w:rsidR="00F2162E">
        <w:rPr>
          <w:sz w:val="22"/>
          <w:szCs w:val="22"/>
        </w:rPr>
        <w:t xml:space="preserve"> [</w:t>
      </w:r>
      <w:r w:rsidR="00F2162E" w:rsidRPr="00F2162E">
        <w:rPr>
          <w:sz w:val="22"/>
          <w:szCs w:val="22"/>
          <w:u w:val="single"/>
        </w:rPr>
        <w:t>Integer value</w:t>
      </w:r>
      <w:r w:rsidR="00F2162E">
        <w:rPr>
          <w:sz w:val="22"/>
          <w:szCs w:val="22"/>
        </w:rPr>
        <w:t>]</w:t>
      </w:r>
    </w:p>
    <w:p w14:paraId="4037D5B6" w14:textId="77777777" w:rsidR="00F2162E" w:rsidRPr="00F2162E" w:rsidRDefault="00F2162E" w:rsidP="00F2162E">
      <w:pPr>
        <w:pStyle w:val="ListParagraph"/>
        <w:rPr>
          <w:sz w:val="22"/>
          <w:szCs w:val="22"/>
        </w:rPr>
      </w:pPr>
    </w:p>
    <w:p w14:paraId="5D5E9807" w14:textId="7FDC3F91" w:rsidR="006A1686" w:rsidRPr="00F2162E" w:rsidRDefault="006A1686">
      <w:pPr>
        <w:rPr>
          <w:sz w:val="22"/>
          <w:szCs w:val="22"/>
        </w:rPr>
      </w:pPr>
      <w:r w:rsidRPr="00507091">
        <w:rPr>
          <w:color w:val="FF0000"/>
          <w:sz w:val="24"/>
          <w:szCs w:val="24"/>
          <w:u w:val="single"/>
        </w:rPr>
        <w:t>Assumptions</w:t>
      </w:r>
      <w:r w:rsidRPr="00F2162E">
        <w:rPr>
          <w:sz w:val="22"/>
          <w:szCs w:val="22"/>
        </w:rPr>
        <w:t xml:space="preserve">: </w:t>
      </w:r>
    </w:p>
    <w:p w14:paraId="37E59F52" w14:textId="67835D1E" w:rsidR="006A1686" w:rsidRPr="00F2162E" w:rsidRDefault="006A1686" w:rsidP="006A1686">
      <w:pPr>
        <w:pStyle w:val="ListParagraph"/>
        <w:numPr>
          <w:ilvl w:val="0"/>
          <w:numId w:val="6"/>
        </w:numPr>
        <w:rPr>
          <w:sz w:val="22"/>
          <w:szCs w:val="22"/>
        </w:rPr>
      </w:pPr>
      <w:r w:rsidRPr="00F2162E">
        <w:rPr>
          <w:sz w:val="22"/>
          <w:szCs w:val="22"/>
        </w:rPr>
        <w:t xml:space="preserve">TBS calculation using </w:t>
      </w:r>
      <m:oMath>
        <m:r>
          <w:rPr>
            <w:rFonts w:ascii="Cambria Math" w:hAnsi="Cambria Math"/>
            <w:sz w:val="22"/>
            <w:szCs w:val="22"/>
          </w:rPr>
          <m:t>K≤N</m:t>
        </m:r>
      </m:oMath>
      <w:r w:rsidRPr="00F2162E">
        <w:rPr>
          <w:sz w:val="22"/>
          <w:szCs w:val="22"/>
        </w:rPr>
        <w:t xml:space="preserve"> is supported [</w:t>
      </w:r>
      <w:r w:rsidR="004A449E">
        <w:rPr>
          <w:sz w:val="22"/>
          <w:szCs w:val="22"/>
        </w:rPr>
        <w:t xml:space="preserve">it </w:t>
      </w:r>
      <w:r w:rsidRPr="00F2162E">
        <w:rPr>
          <w:sz w:val="22"/>
          <w:szCs w:val="22"/>
        </w:rPr>
        <w:t>could be subject to capability, if needed]</w:t>
      </w:r>
    </w:p>
    <w:p w14:paraId="1DA64538" w14:textId="05A6E148" w:rsidR="006A1686" w:rsidRPr="00F2162E" w:rsidRDefault="006A1686" w:rsidP="006A1686">
      <w:pPr>
        <w:pStyle w:val="ListParagraph"/>
        <w:numPr>
          <w:ilvl w:val="0"/>
          <w:numId w:val="6"/>
        </w:numPr>
        <w:rPr>
          <w:sz w:val="22"/>
          <w:szCs w:val="22"/>
        </w:rPr>
      </w:pPr>
      <w:r w:rsidRPr="00F2162E">
        <w:rPr>
          <w:sz w:val="22"/>
          <w:szCs w:val="22"/>
        </w:rPr>
        <w:t xml:space="preserve">K is </w:t>
      </w:r>
      <w:r w:rsidR="00586732">
        <w:rPr>
          <w:sz w:val="22"/>
          <w:szCs w:val="22"/>
        </w:rPr>
        <w:t>indicated</w:t>
      </w:r>
      <w:r w:rsidRPr="00F2162E">
        <w:rPr>
          <w:sz w:val="22"/>
          <w:szCs w:val="22"/>
        </w:rPr>
        <w:t xml:space="preserve"> by NW [according to, if any, capabilities </w:t>
      </w:r>
      <w:r w:rsidR="004A449E">
        <w:rPr>
          <w:sz w:val="22"/>
          <w:szCs w:val="22"/>
        </w:rPr>
        <w:t xml:space="preserve">on </w:t>
      </w:r>
      <w:r w:rsidR="00F2162E" w:rsidRPr="00F2162E">
        <w:rPr>
          <w:sz w:val="22"/>
          <w:szCs w:val="22"/>
        </w:rPr>
        <w:t>TBS calculation</w:t>
      </w:r>
      <w:r w:rsidRPr="00F2162E">
        <w:rPr>
          <w:sz w:val="22"/>
          <w:szCs w:val="22"/>
        </w:rPr>
        <w:t>]</w:t>
      </w:r>
    </w:p>
    <w:p w14:paraId="086D540C" w14:textId="13280B0B" w:rsidR="00F2162E" w:rsidRDefault="00F2162E" w:rsidP="00F2162E"/>
    <w:p w14:paraId="023C6A29" w14:textId="43FC938C" w:rsidR="00F2162E" w:rsidRDefault="00F2162E" w:rsidP="00F2162E">
      <w:pPr>
        <w:rPr>
          <w:sz w:val="22"/>
          <w:szCs w:val="22"/>
        </w:rPr>
      </w:pPr>
      <w:r w:rsidRPr="00507091">
        <w:rPr>
          <w:color w:val="FF0000"/>
          <w:sz w:val="22"/>
          <w:szCs w:val="22"/>
          <w:u w:val="single"/>
        </w:rPr>
        <w:t>Solution</w:t>
      </w:r>
      <w:r w:rsidRPr="00F2162E">
        <w:rPr>
          <w:sz w:val="22"/>
          <w:szCs w:val="22"/>
        </w:rPr>
        <w:t>:</w:t>
      </w:r>
    </w:p>
    <w:p w14:paraId="3F9F1F09" w14:textId="5B69DEBA" w:rsidR="00743904" w:rsidRDefault="00F2162E" w:rsidP="004A449E">
      <w:pPr>
        <w:pStyle w:val="ListParagraph"/>
        <w:numPr>
          <w:ilvl w:val="0"/>
          <w:numId w:val="125"/>
        </w:numPr>
        <w:rPr>
          <w:sz w:val="22"/>
          <w:szCs w:val="22"/>
        </w:rPr>
      </w:pPr>
      <w:r w:rsidRPr="00507091">
        <w:rPr>
          <w:b/>
          <w:bCs/>
          <w:sz w:val="22"/>
          <w:szCs w:val="22"/>
        </w:rPr>
        <w:t xml:space="preserve">NW </w:t>
      </w:r>
      <w:r w:rsidR="00776AE1">
        <w:rPr>
          <w:b/>
          <w:bCs/>
          <w:sz w:val="22"/>
          <w:szCs w:val="22"/>
        </w:rPr>
        <w:t>indicate</w:t>
      </w:r>
      <w:r w:rsidRPr="00507091">
        <w:rPr>
          <w:b/>
          <w:bCs/>
          <w:sz w:val="22"/>
          <w:szCs w:val="22"/>
        </w:rPr>
        <w:t xml:space="preserve">s </w:t>
      </w:r>
      <m:oMath>
        <m:r>
          <m:rPr>
            <m:sty m:val="bi"/>
          </m:rPr>
          <w:rPr>
            <w:rFonts w:ascii="Cambria Math" w:hAnsi="Cambria Math"/>
            <w:sz w:val="22"/>
            <w:szCs w:val="22"/>
          </w:rPr>
          <m:t>K</m:t>
        </m:r>
      </m:oMath>
      <w:r w:rsidRPr="00507091">
        <w:rPr>
          <w:b/>
          <w:bCs/>
          <w:sz w:val="22"/>
          <w:szCs w:val="22"/>
        </w:rPr>
        <w:t xml:space="preserve"> and </w:t>
      </w:r>
      <w:r w:rsidR="0026311B" w:rsidRPr="0026311B">
        <w:rPr>
          <w:b/>
          <w:bCs/>
          <w:i/>
          <w:iCs/>
          <w:sz w:val="22"/>
          <w:szCs w:val="22"/>
        </w:rPr>
        <w:t>N</w:t>
      </w:r>
      <w:r w:rsidRPr="00507091">
        <w:rPr>
          <w:b/>
          <w:bCs/>
          <w:sz w:val="22"/>
          <w:szCs w:val="22"/>
        </w:rPr>
        <w:t xml:space="preserve"> separately</w:t>
      </w:r>
      <w:r w:rsidR="00776AE1">
        <w:rPr>
          <w:b/>
          <w:bCs/>
          <w:sz w:val="22"/>
          <w:szCs w:val="22"/>
        </w:rPr>
        <w:t xml:space="preserve"> (details </w:t>
      </w:r>
      <w:r w:rsidR="00F76C22">
        <w:rPr>
          <w:b/>
          <w:bCs/>
          <w:sz w:val="22"/>
          <w:szCs w:val="22"/>
        </w:rPr>
        <w:t xml:space="preserve">of the indication </w:t>
      </w:r>
      <w:r w:rsidR="00776AE1">
        <w:rPr>
          <w:b/>
          <w:bCs/>
          <w:sz w:val="22"/>
          <w:szCs w:val="22"/>
        </w:rPr>
        <w:t>are FFS)</w:t>
      </w:r>
      <w:r w:rsidR="00743904" w:rsidRPr="00507091">
        <w:rPr>
          <w:b/>
          <w:bCs/>
          <w:sz w:val="22"/>
          <w:szCs w:val="22"/>
        </w:rPr>
        <w:t>, where</w:t>
      </w:r>
      <w:r w:rsidR="00743904" w:rsidRPr="00507091">
        <w:rPr>
          <w:sz w:val="22"/>
          <w:szCs w:val="22"/>
        </w:rPr>
        <w:t>:</w:t>
      </w:r>
    </w:p>
    <w:p w14:paraId="5D601B5F" w14:textId="77777777" w:rsidR="00507091" w:rsidRDefault="00507091" w:rsidP="00507091">
      <w:pPr>
        <w:pStyle w:val="ListParagraph"/>
        <w:ind w:left="360"/>
        <w:rPr>
          <w:sz w:val="22"/>
          <w:szCs w:val="22"/>
        </w:rPr>
      </w:pPr>
    </w:p>
    <w:p w14:paraId="1C416184" w14:textId="5B0EC798" w:rsidR="00507091" w:rsidRPr="0021541C" w:rsidRDefault="0026311B" w:rsidP="004A449E">
      <w:pPr>
        <w:pStyle w:val="ListParagraph"/>
        <w:numPr>
          <w:ilvl w:val="1"/>
          <w:numId w:val="125"/>
        </w:numPr>
        <w:rPr>
          <w:sz w:val="22"/>
          <w:szCs w:val="22"/>
          <w:u w:val="single"/>
        </w:rPr>
      </w:pPr>
      <w:r w:rsidRPr="0021541C">
        <w:rPr>
          <w:i/>
          <w:iCs/>
          <w:sz w:val="22"/>
          <w:szCs w:val="22"/>
        </w:rPr>
        <w:t>N</w:t>
      </w:r>
      <w:r w:rsidR="00507091" w:rsidRPr="0021541C">
        <w:rPr>
          <w:i/>
          <w:iCs/>
          <w:sz w:val="22"/>
          <w:szCs w:val="22"/>
        </w:rPr>
        <w:t xml:space="preserve"> </w:t>
      </w:r>
      <w:r w:rsidR="00507091" w:rsidRPr="0021541C">
        <w:rPr>
          <w:sz w:val="22"/>
          <w:szCs w:val="22"/>
        </w:rPr>
        <w:t xml:space="preserve">can take any value among the agreed numbers in RAN1 for R17 </w:t>
      </w:r>
    </w:p>
    <w:p w14:paraId="1346D26F" w14:textId="4B9B1A34" w:rsidR="00507091" w:rsidRPr="0021541C" w:rsidRDefault="00507091" w:rsidP="004A449E">
      <w:pPr>
        <w:pStyle w:val="ListParagraph"/>
        <w:numPr>
          <w:ilvl w:val="2"/>
          <w:numId w:val="125"/>
        </w:numPr>
        <w:rPr>
          <w:u w:val="single"/>
        </w:rPr>
      </w:pPr>
      <w:r w:rsidRPr="0021541C">
        <w:t xml:space="preserve">These values are yet to be agreed but </w:t>
      </w:r>
      <w:r w:rsidR="00DC682A" w:rsidRPr="0021541C">
        <w:t xml:space="preserve">are also </w:t>
      </w:r>
      <w:r w:rsidRPr="0021541C">
        <w:t>“just a detail” for the purpose of this decision. For instance, they could be the same supported number of slots for PUSCH repetitions in R16 or other range.</w:t>
      </w:r>
    </w:p>
    <w:p w14:paraId="1F0398C2" w14:textId="2C2CC7E5" w:rsidR="00507091" w:rsidRPr="0021541C" w:rsidRDefault="00507091" w:rsidP="004A449E">
      <w:pPr>
        <w:pStyle w:val="ListParagraph"/>
        <w:numPr>
          <w:ilvl w:val="1"/>
          <w:numId w:val="125"/>
        </w:numPr>
        <w:rPr>
          <w:sz w:val="22"/>
          <w:szCs w:val="22"/>
          <w:u w:val="single"/>
        </w:rPr>
      </w:pPr>
      <w:r w:rsidRPr="0021541C">
        <w:rPr>
          <w:i/>
          <w:iCs/>
          <w:sz w:val="22"/>
          <w:szCs w:val="22"/>
        </w:rPr>
        <w:t xml:space="preserve">K </w:t>
      </w:r>
      <w:r w:rsidRPr="0021541C">
        <w:rPr>
          <w:sz w:val="22"/>
          <w:szCs w:val="22"/>
        </w:rPr>
        <w:t xml:space="preserve">can take any value between 1 </w:t>
      </w:r>
      <w:r w:rsidR="000E77D7">
        <w:rPr>
          <w:sz w:val="22"/>
          <w:szCs w:val="22"/>
        </w:rPr>
        <w:t xml:space="preserve">(according to existing agreement) </w:t>
      </w:r>
      <w:r w:rsidRPr="0021541C">
        <w:rPr>
          <w:sz w:val="22"/>
          <w:szCs w:val="22"/>
        </w:rPr>
        <w:t xml:space="preserve">and the maximum supported value by UE, however it cannot be greater than </w:t>
      </w:r>
      <w:r w:rsidR="0026311B" w:rsidRPr="0021541C">
        <w:rPr>
          <w:i/>
          <w:iCs/>
          <w:sz w:val="22"/>
          <w:szCs w:val="22"/>
        </w:rPr>
        <w:t>N</w:t>
      </w:r>
      <w:r w:rsidRPr="0021541C">
        <w:rPr>
          <w:sz w:val="22"/>
          <w:szCs w:val="22"/>
        </w:rPr>
        <w:t>.</w:t>
      </w:r>
    </w:p>
    <w:p w14:paraId="25467D4B" w14:textId="77777777" w:rsidR="00507091" w:rsidRDefault="00507091" w:rsidP="00507091">
      <w:pPr>
        <w:pStyle w:val="ListParagraph"/>
        <w:ind w:left="360"/>
        <w:rPr>
          <w:sz w:val="22"/>
          <w:szCs w:val="22"/>
        </w:rPr>
      </w:pPr>
    </w:p>
    <w:p w14:paraId="5B236BDB" w14:textId="70AFB92A" w:rsidR="00507091" w:rsidRPr="00507091" w:rsidRDefault="00507091" w:rsidP="004A449E">
      <w:pPr>
        <w:pStyle w:val="ListParagraph"/>
        <w:numPr>
          <w:ilvl w:val="0"/>
          <w:numId w:val="125"/>
        </w:numPr>
        <w:rPr>
          <w:sz w:val="22"/>
          <w:szCs w:val="22"/>
        </w:rPr>
      </w:pPr>
      <w:r w:rsidRPr="00507091">
        <w:rPr>
          <w:b/>
          <w:bCs/>
          <w:sz w:val="22"/>
          <w:szCs w:val="22"/>
        </w:rPr>
        <w:t>RVs are refreshed every K slot</w:t>
      </w:r>
      <w:r>
        <w:rPr>
          <w:b/>
          <w:bCs/>
          <w:sz w:val="22"/>
          <w:szCs w:val="22"/>
        </w:rPr>
        <w:t>s,</w:t>
      </w:r>
      <w:r w:rsidRPr="00507091">
        <w:rPr>
          <w:b/>
          <w:bCs/>
          <w:sz w:val="22"/>
          <w:szCs w:val="22"/>
        </w:rPr>
        <w:t xml:space="preserve"> with no </w:t>
      </w:r>
      <w:r>
        <w:rPr>
          <w:b/>
          <w:bCs/>
          <w:sz w:val="22"/>
          <w:szCs w:val="22"/>
        </w:rPr>
        <w:t>offset (</w:t>
      </w:r>
      <w:r w:rsidR="000565F5">
        <w:rPr>
          <w:b/>
          <w:bCs/>
          <w:sz w:val="22"/>
          <w:szCs w:val="22"/>
        </w:rPr>
        <w:t xml:space="preserve">same </w:t>
      </w:r>
      <w:r>
        <w:rPr>
          <w:b/>
          <w:bCs/>
          <w:sz w:val="22"/>
          <w:szCs w:val="22"/>
        </w:rPr>
        <w:t xml:space="preserve">logic </w:t>
      </w:r>
      <w:r w:rsidR="000565F5">
        <w:rPr>
          <w:b/>
          <w:bCs/>
          <w:sz w:val="22"/>
          <w:szCs w:val="22"/>
        </w:rPr>
        <w:t>as</w:t>
      </w:r>
      <w:r>
        <w:rPr>
          <w:b/>
          <w:bCs/>
          <w:sz w:val="22"/>
          <w:szCs w:val="22"/>
        </w:rPr>
        <w:t xml:space="preserve"> Alt.1 above, i.e., Option 4)</w:t>
      </w:r>
      <w:r w:rsidRPr="00507091">
        <w:rPr>
          <w:sz w:val="22"/>
          <w:szCs w:val="22"/>
        </w:rPr>
        <w:t>.</w:t>
      </w:r>
    </w:p>
    <w:p w14:paraId="2E039978" w14:textId="77777777" w:rsidR="00507091" w:rsidRPr="00507091" w:rsidRDefault="00507091" w:rsidP="00507091">
      <w:pPr>
        <w:pStyle w:val="ListParagraph"/>
        <w:ind w:left="360"/>
        <w:rPr>
          <w:sz w:val="22"/>
          <w:szCs w:val="22"/>
        </w:rPr>
      </w:pPr>
    </w:p>
    <w:p w14:paraId="3AC1CCF5" w14:textId="21AC90A6" w:rsidR="00743904" w:rsidRPr="00743904" w:rsidRDefault="00743904" w:rsidP="00743904">
      <w:pPr>
        <w:rPr>
          <w:sz w:val="22"/>
          <w:szCs w:val="22"/>
        </w:rPr>
      </w:pPr>
      <w:r w:rsidRPr="00743904">
        <w:rPr>
          <w:sz w:val="22"/>
          <w:szCs w:val="22"/>
        </w:rPr>
        <w:t>In this context, we would have th</w:t>
      </w:r>
      <w:r w:rsidR="00507091">
        <w:rPr>
          <w:sz w:val="22"/>
          <w:szCs w:val="22"/>
        </w:rPr>
        <w:t>e following situation</w:t>
      </w:r>
      <w:r w:rsidRPr="00743904">
        <w:rPr>
          <w:sz w:val="22"/>
          <w:szCs w:val="22"/>
        </w:rPr>
        <w:t>:</w:t>
      </w:r>
    </w:p>
    <w:p w14:paraId="5D07883E" w14:textId="469FE473" w:rsidR="00743904" w:rsidRDefault="00743904" w:rsidP="004A449E">
      <w:pPr>
        <w:pStyle w:val="ListParagraph"/>
        <w:numPr>
          <w:ilvl w:val="0"/>
          <w:numId w:val="126"/>
        </w:numPr>
        <w:spacing w:after="0"/>
        <w:contextualSpacing w:val="0"/>
        <w:rPr>
          <w:rFonts w:eastAsia="Times New Roman"/>
          <w:sz w:val="22"/>
          <w:szCs w:val="22"/>
          <w:lang w:val="en-US" w:eastAsia="fr-FR"/>
        </w:rPr>
      </w:pPr>
      <w:r w:rsidRPr="00743904">
        <w:rPr>
          <w:rFonts w:eastAsia="Times New Roman"/>
          <w:sz w:val="22"/>
          <w:szCs w:val="22"/>
          <w:lang w:val="en-US"/>
        </w:rPr>
        <w:t>K=</w:t>
      </w:r>
      <w:r w:rsidR="0026311B">
        <w:rPr>
          <w:rFonts w:eastAsia="Times New Roman"/>
          <w:sz w:val="22"/>
          <w:szCs w:val="22"/>
          <w:lang w:val="en-US"/>
        </w:rPr>
        <w:t>N</w:t>
      </w:r>
      <w:r w:rsidRPr="00743904">
        <w:rPr>
          <w:rFonts w:eastAsia="Times New Roman"/>
          <w:sz w:val="22"/>
          <w:szCs w:val="22"/>
          <w:lang w:val="en-US"/>
        </w:rPr>
        <w:t xml:space="preserve"> </w:t>
      </w:r>
      <w:r w:rsidR="00507091">
        <w:rPr>
          <w:rFonts w:eastAsia="Times New Roman"/>
          <w:sz w:val="22"/>
          <w:szCs w:val="22"/>
          <w:lang w:val="en-US"/>
        </w:rPr>
        <w:t xml:space="preserve">implies that </w:t>
      </w:r>
      <w:r w:rsidRPr="00ED0541">
        <w:rPr>
          <w:rFonts w:eastAsia="Times New Roman"/>
          <w:sz w:val="22"/>
          <w:szCs w:val="22"/>
          <w:u w:val="single"/>
          <w:lang w:val="en-US"/>
        </w:rPr>
        <w:t>one RV</w:t>
      </w:r>
      <w:r w:rsidRPr="00743904">
        <w:rPr>
          <w:rFonts w:eastAsia="Times New Roman"/>
          <w:sz w:val="22"/>
          <w:szCs w:val="22"/>
          <w:lang w:val="en-US"/>
        </w:rPr>
        <w:t xml:space="preserve"> is used for </w:t>
      </w:r>
      <w:r w:rsidR="0026311B">
        <w:rPr>
          <w:rFonts w:eastAsia="Times New Roman"/>
          <w:sz w:val="22"/>
          <w:szCs w:val="22"/>
          <w:lang w:val="en-US"/>
        </w:rPr>
        <w:t>N</w:t>
      </w:r>
      <w:r w:rsidRPr="00743904">
        <w:rPr>
          <w:rFonts w:eastAsia="Times New Roman"/>
          <w:sz w:val="22"/>
          <w:szCs w:val="22"/>
          <w:lang w:val="en-US"/>
        </w:rPr>
        <w:t xml:space="preserve"> slots</w:t>
      </w:r>
      <w:r w:rsidR="00507091">
        <w:rPr>
          <w:rFonts w:eastAsia="Times New Roman"/>
          <w:sz w:val="22"/>
          <w:szCs w:val="22"/>
          <w:lang w:val="en-US"/>
        </w:rPr>
        <w:t xml:space="preserve"> </w:t>
      </w:r>
      <w:r w:rsidR="00507091" w:rsidRPr="00507091">
        <w:rPr>
          <w:rFonts w:eastAsia="Times New Roman"/>
          <w:sz w:val="22"/>
          <w:szCs w:val="22"/>
          <w:lang w:val="en-US"/>
        </w:rPr>
        <w:sym w:font="Wingdings" w:char="F0E0"/>
      </w:r>
      <w:r w:rsidR="00507091">
        <w:rPr>
          <w:rFonts w:eastAsia="Times New Roman"/>
          <w:sz w:val="22"/>
          <w:szCs w:val="22"/>
          <w:lang w:val="en-US"/>
        </w:rPr>
        <w:t xml:space="preserve"> </w:t>
      </w:r>
      <w:proofErr w:type="gramStart"/>
      <w:r w:rsidR="00507091">
        <w:rPr>
          <w:rFonts w:eastAsia="Times New Roman"/>
          <w:sz w:val="22"/>
          <w:szCs w:val="22"/>
          <w:lang w:val="en-US"/>
        </w:rPr>
        <w:t>This</w:t>
      </w:r>
      <w:proofErr w:type="gramEnd"/>
      <w:r w:rsidR="00507091">
        <w:rPr>
          <w:rFonts w:eastAsia="Times New Roman"/>
          <w:sz w:val="22"/>
          <w:szCs w:val="22"/>
          <w:lang w:val="en-US"/>
        </w:rPr>
        <w:t xml:space="preserve"> is Alt. 3 above, i.e., Option 3.</w:t>
      </w:r>
    </w:p>
    <w:p w14:paraId="5BEAC836" w14:textId="77777777" w:rsidR="00507091" w:rsidRPr="004A449E" w:rsidRDefault="00507091" w:rsidP="004A449E">
      <w:pPr>
        <w:spacing w:after="0"/>
        <w:rPr>
          <w:rFonts w:eastAsia="Times New Roman"/>
          <w:sz w:val="22"/>
          <w:szCs w:val="22"/>
          <w:lang w:val="en-US" w:eastAsia="fr-FR"/>
        </w:rPr>
      </w:pPr>
    </w:p>
    <w:p w14:paraId="30743315" w14:textId="3495D672" w:rsidR="004A449E" w:rsidRPr="004A449E" w:rsidRDefault="00743904" w:rsidP="004A449E">
      <w:pPr>
        <w:pStyle w:val="ListParagraph"/>
        <w:numPr>
          <w:ilvl w:val="0"/>
          <w:numId w:val="126"/>
        </w:numPr>
        <w:spacing w:after="0"/>
        <w:contextualSpacing w:val="0"/>
        <w:rPr>
          <w:rFonts w:eastAsia="Times New Roman"/>
          <w:sz w:val="22"/>
          <w:szCs w:val="22"/>
          <w:lang w:val="en-US"/>
        </w:rPr>
      </w:pPr>
      <w:r w:rsidRPr="00743904">
        <w:rPr>
          <w:rFonts w:eastAsia="Times New Roman"/>
          <w:sz w:val="22"/>
          <w:szCs w:val="22"/>
          <w:lang w:val="en-US"/>
        </w:rPr>
        <w:t>K&lt;</w:t>
      </w:r>
      <w:r w:rsidR="0026311B">
        <w:rPr>
          <w:rFonts w:eastAsia="Times New Roman"/>
          <w:sz w:val="22"/>
          <w:szCs w:val="22"/>
          <w:lang w:val="en-US"/>
        </w:rPr>
        <w:t>N</w:t>
      </w:r>
      <w:r w:rsidRPr="00743904">
        <w:rPr>
          <w:rFonts w:eastAsia="Times New Roman"/>
          <w:sz w:val="22"/>
          <w:szCs w:val="22"/>
          <w:lang w:val="en-US"/>
        </w:rPr>
        <w:t xml:space="preserve"> </w:t>
      </w:r>
      <w:r w:rsidR="00507091">
        <w:rPr>
          <w:rFonts w:eastAsia="Times New Roman"/>
          <w:sz w:val="22"/>
          <w:szCs w:val="22"/>
          <w:lang w:val="en-US"/>
        </w:rPr>
        <w:t>implies</w:t>
      </w:r>
      <w:r w:rsidRPr="00743904">
        <w:rPr>
          <w:rFonts w:eastAsia="Times New Roman"/>
          <w:sz w:val="22"/>
          <w:szCs w:val="22"/>
          <w:lang w:val="en-US"/>
        </w:rPr>
        <w:t xml:space="preserve"> that </w:t>
      </w:r>
      <w:r w:rsidRPr="00ED0541">
        <w:rPr>
          <w:rFonts w:eastAsia="Times New Roman"/>
          <w:sz w:val="22"/>
          <w:szCs w:val="22"/>
          <w:u w:val="single"/>
          <w:lang w:val="en-US"/>
        </w:rPr>
        <w:t>RV i</w:t>
      </w:r>
      <w:r w:rsidR="00ED0541" w:rsidRPr="00ED0541">
        <w:rPr>
          <w:rFonts w:eastAsia="Times New Roman"/>
          <w:sz w:val="22"/>
          <w:szCs w:val="22"/>
          <w:u w:val="single"/>
          <w:lang w:val="en-US"/>
        </w:rPr>
        <w:t>d is</w:t>
      </w:r>
      <w:r w:rsidRPr="00ED0541">
        <w:rPr>
          <w:rFonts w:eastAsia="Times New Roman"/>
          <w:sz w:val="22"/>
          <w:szCs w:val="22"/>
          <w:u w:val="single"/>
          <w:lang w:val="en-US"/>
        </w:rPr>
        <w:t xml:space="preserve"> refreshed</w:t>
      </w:r>
      <w:r w:rsidRPr="00743904">
        <w:rPr>
          <w:rFonts w:eastAsia="Times New Roman"/>
          <w:sz w:val="22"/>
          <w:szCs w:val="22"/>
          <w:lang w:val="en-US"/>
        </w:rPr>
        <w:t xml:space="preserve"> </w:t>
      </w:r>
      <w:r w:rsidR="00507091">
        <w:rPr>
          <w:rFonts w:eastAsia="Times New Roman"/>
          <w:sz w:val="22"/>
          <w:szCs w:val="22"/>
          <w:lang w:val="en-US"/>
        </w:rPr>
        <w:t>every</w:t>
      </w:r>
      <w:r w:rsidRPr="00743904">
        <w:rPr>
          <w:rFonts w:eastAsia="Times New Roman"/>
          <w:sz w:val="22"/>
          <w:szCs w:val="22"/>
          <w:lang w:val="en-US"/>
        </w:rPr>
        <w:t xml:space="preserve"> K slots</w:t>
      </w:r>
      <w:r w:rsidR="00507091">
        <w:rPr>
          <w:rFonts w:eastAsia="Times New Roman"/>
          <w:sz w:val="22"/>
          <w:szCs w:val="22"/>
          <w:lang w:val="en-US"/>
        </w:rPr>
        <w:t xml:space="preserve"> </w:t>
      </w:r>
      <w:r w:rsidR="00507091" w:rsidRPr="00507091">
        <w:rPr>
          <w:rFonts w:eastAsia="Times New Roman"/>
          <w:sz w:val="22"/>
          <w:szCs w:val="22"/>
          <w:lang w:val="en-US"/>
        </w:rPr>
        <w:sym w:font="Wingdings" w:char="F0E0"/>
      </w:r>
      <w:r w:rsidR="00507091">
        <w:rPr>
          <w:rFonts w:eastAsia="Times New Roman"/>
          <w:sz w:val="22"/>
          <w:szCs w:val="22"/>
          <w:lang w:val="en-US"/>
        </w:rPr>
        <w:t xml:space="preserve"> </w:t>
      </w:r>
      <w:proofErr w:type="gramStart"/>
      <w:r w:rsidR="00507091">
        <w:rPr>
          <w:rFonts w:eastAsia="Times New Roman"/>
          <w:sz w:val="22"/>
          <w:szCs w:val="22"/>
          <w:lang w:val="en-US"/>
        </w:rPr>
        <w:t>This</w:t>
      </w:r>
      <w:proofErr w:type="gramEnd"/>
      <w:r w:rsidR="00507091">
        <w:rPr>
          <w:rFonts w:eastAsia="Times New Roman"/>
          <w:sz w:val="22"/>
          <w:szCs w:val="22"/>
          <w:lang w:val="en-US"/>
        </w:rPr>
        <w:t xml:space="preserve"> is Alt. 1 above, i.e., Option </w:t>
      </w:r>
      <w:r w:rsidR="004A449E">
        <w:rPr>
          <w:rFonts w:eastAsia="Times New Roman"/>
          <w:sz w:val="22"/>
          <w:szCs w:val="22"/>
          <w:lang w:val="en-US"/>
        </w:rPr>
        <w:t>4</w:t>
      </w:r>
      <w:r w:rsidR="00507091">
        <w:rPr>
          <w:rFonts w:eastAsia="Times New Roman"/>
          <w:sz w:val="22"/>
          <w:szCs w:val="22"/>
          <w:lang w:val="en-US"/>
        </w:rPr>
        <w:t>.</w:t>
      </w:r>
    </w:p>
    <w:p w14:paraId="4A1C8588" w14:textId="77777777" w:rsidR="00507091" w:rsidRPr="00507091" w:rsidRDefault="00507091" w:rsidP="00507091">
      <w:pPr>
        <w:spacing w:after="0"/>
        <w:rPr>
          <w:rFonts w:eastAsia="Times New Roman"/>
          <w:sz w:val="22"/>
          <w:szCs w:val="22"/>
          <w:lang w:val="en-US"/>
        </w:rPr>
      </w:pPr>
    </w:p>
    <w:p w14:paraId="7B274E27" w14:textId="0C2417E0" w:rsidR="00743904" w:rsidRPr="004A449E" w:rsidRDefault="00743904" w:rsidP="004A449E">
      <w:pPr>
        <w:pStyle w:val="ListParagraph"/>
        <w:numPr>
          <w:ilvl w:val="0"/>
          <w:numId w:val="126"/>
        </w:numPr>
        <w:spacing w:after="0"/>
        <w:contextualSpacing w:val="0"/>
        <w:rPr>
          <w:sz w:val="22"/>
          <w:szCs w:val="22"/>
          <w:u w:val="single"/>
          <w:lang w:val="en-US"/>
        </w:rPr>
      </w:pPr>
      <w:r w:rsidRPr="00507091">
        <w:rPr>
          <w:rFonts w:eastAsia="Times New Roman"/>
          <w:sz w:val="22"/>
          <w:szCs w:val="22"/>
          <w:lang w:val="en-US"/>
        </w:rPr>
        <w:t xml:space="preserve">Both UE and </w:t>
      </w:r>
      <w:proofErr w:type="spellStart"/>
      <w:r w:rsidRPr="00507091">
        <w:rPr>
          <w:rFonts w:eastAsia="Times New Roman"/>
          <w:sz w:val="22"/>
          <w:szCs w:val="22"/>
          <w:lang w:val="en-US"/>
        </w:rPr>
        <w:t>gNB</w:t>
      </w:r>
      <w:proofErr w:type="spellEnd"/>
      <w:r w:rsidRPr="00507091">
        <w:rPr>
          <w:rFonts w:eastAsia="Times New Roman"/>
          <w:sz w:val="22"/>
          <w:szCs w:val="22"/>
          <w:lang w:val="en-US"/>
        </w:rPr>
        <w:t xml:space="preserve"> can still operate </w:t>
      </w:r>
      <w:r w:rsidR="00507091" w:rsidRPr="00507091">
        <w:rPr>
          <w:rFonts w:eastAsia="Times New Roman"/>
          <w:sz w:val="22"/>
          <w:szCs w:val="22"/>
          <w:lang w:val="en-US"/>
        </w:rPr>
        <w:t xml:space="preserve">either in a slot-by-slot fashion or per </w:t>
      </w:r>
      <w:proofErr w:type="spellStart"/>
      <w:r w:rsidR="00507091" w:rsidRPr="00507091">
        <w:rPr>
          <w:rFonts w:eastAsia="Times New Roman"/>
          <w:sz w:val="22"/>
          <w:szCs w:val="22"/>
          <w:lang w:val="en-US"/>
        </w:rPr>
        <w:t>TBoMS</w:t>
      </w:r>
      <w:proofErr w:type="spellEnd"/>
      <w:r w:rsidR="00507091" w:rsidRPr="00507091">
        <w:rPr>
          <w:rFonts w:eastAsia="Times New Roman"/>
          <w:sz w:val="22"/>
          <w:szCs w:val="22"/>
          <w:lang w:val="en-US"/>
        </w:rPr>
        <w:t xml:space="preserve">. There is no implicit obligation to operate according to </w:t>
      </w:r>
      <w:proofErr w:type="gramStart"/>
      <w:r w:rsidR="00507091" w:rsidRPr="00507091">
        <w:rPr>
          <w:rFonts w:eastAsia="Times New Roman"/>
          <w:sz w:val="22"/>
          <w:szCs w:val="22"/>
          <w:lang w:val="en-US"/>
        </w:rPr>
        <w:t>one logic</w:t>
      </w:r>
      <w:proofErr w:type="gramEnd"/>
      <w:r w:rsidR="00507091" w:rsidRPr="00507091">
        <w:rPr>
          <w:rFonts w:eastAsia="Times New Roman"/>
          <w:sz w:val="22"/>
          <w:szCs w:val="22"/>
          <w:lang w:val="en-US"/>
        </w:rPr>
        <w:t xml:space="preserve"> or another. </w:t>
      </w:r>
    </w:p>
    <w:p w14:paraId="3156897F" w14:textId="77777777" w:rsidR="004A449E" w:rsidRPr="004A449E" w:rsidRDefault="004A449E" w:rsidP="004A449E">
      <w:pPr>
        <w:pStyle w:val="ListParagraph"/>
        <w:rPr>
          <w:sz w:val="22"/>
          <w:szCs w:val="22"/>
          <w:u w:val="single"/>
          <w:lang w:val="en-US"/>
        </w:rPr>
      </w:pPr>
    </w:p>
    <w:p w14:paraId="5FB4ACD0" w14:textId="0DFB9F44" w:rsidR="004A449E" w:rsidRPr="004A449E" w:rsidRDefault="004A449E" w:rsidP="004A449E">
      <w:pPr>
        <w:pStyle w:val="ListParagraph"/>
        <w:numPr>
          <w:ilvl w:val="0"/>
          <w:numId w:val="126"/>
        </w:numPr>
        <w:spacing w:after="0"/>
        <w:contextualSpacing w:val="0"/>
        <w:rPr>
          <w:sz w:val="22"/>
          <w:szCs w:val="22"/>
          <w:lang w:val="en-US"/>
        </w:rPr>
      </w:pPr>
      <w:r w:rsidRPr="004A449E">
        <w:rPr>
          <w:sz w:val="22"/>
          <w:szCs w:val="22"/>
          <w:lang w:val="en-US"/>
        </w:rPr>
        <w:t>There would be no need to define new concepts like RV-bundles and TOT</w:t>
      </w:r>
      <w:r>
        <w:rPr>
          <w:sz w:val="22"/>
          <w:szCs w:val="22"/>
          <w:lang w:val="en-US"/>
        </w:rPr>
        <w:t xml:space="preserve"> (decision on the latter is still pending, but Alt. 4 does not force RAN1 to specify what a TOT is. Freedom in this regard is as much as before).</w:t>
      </w:r>
    </w:p>
    <w:p w14:paraId="3A0F6BC9" w14:textId="74E66BF3" w:rsidR="004A449E" w:rsidRDefault="004A449E" w:rsidP="004A449E">
      <w:pPr>
        <w:pBdr>
          <w:bottom w:val="single" w:sz="6" w:space="1" w:color="auto"/>
        </w:pBdr>
        <w:spacing w:after="0"/>
        <w:rPr>
          <w:sz w:val="22"/>
          <w:szCs w:val="22"/>
          <w:u w:val="single"/>
          <w:lang w:val="en-US"/>
        </w:rPr>
      </w:pPr>
    </w:p>
    <w:p w14:paraId="6B7F841B" w14:textId="77777777" w:rsidR="004A449E" w:rsidRPr="004A449E" w:rsidRDefault="004A449E" w:rsidP="004A449E">
      <w:pPr>
        <w:spacing w:after="0"/>
        <w:rPr>
          <w:sz w:val="22"/>
          <w:szCs w:val="22"/>
          <w:u w:val="single"/>
          <w:lang w:val="en-US"/>
        </w:rPr>
      </w:pPr>
    </w:p>
    <w:p w14:paraId="4BBE0E54" w14:textId="2EB57B7E" w:rsidR="00C66272" w:rsidRPr="00C66272" w:rsidRDefault="00C66272" w:rsidP="0026311B">
      <w:pPr>
        <w:jc w:val="both"/>
        <w:rPr>
          <w:sz w:val="22"/>
          <w:szCs w:val="22"/>
          <w:lang w:val="en-US"/>
        </w:rPr>
      </w:pPr>
      <w:r w:rsidRPr="00C66272">
        <w:rPr>
          <w:sz w:val="22"/>
          <w:szCs w:val="22"/>
          <w:lang w:val="en-US"/>
        </w:rPr>
        <w:t>In practice</w:t>
      </w:r>
      <w:r w:rsidR="004A449E" w:rsidRPr="00C66272">
        <w:rPr>
          <w:sz w:val="22"/>
          <w:szCs w:val="22"/>
          <w:lang w:val="en-US"/>
        </w:rPr>
        <w:t xml:space="preserve">, </w:t>
      </w:r>
      <w:r w:rsidRPr="00C66272">
        <w:rPr>
          <w:sz w:val="22"/>
          <w:szCs w:val="22"/>
          <w:lang w:val="en-US"/>
        </w:rPr>
        <w:t xml:space="preserve">the above solution would allow </w:t>
      </w:r>
      <w:proofErr w:type="spellStart"/>
      <w:r w:rsidRPr="00C66272">
        <w:rPr>
          <w:sz w:val="22"/>
          <w:szCs w:val="22"/>
          <w:lang w:val="en-US"/>
        </w:rPr>
        <w:t>TBoMS</w:t>
      </w:r>
      <w:proofErr w:type="spellEnd"/>
      <w:r w:rsidRPr="00C66272">
        <w:rPr>
          <w:sz w:val="22"/>
          <w:szCs w:val="22"/>
          <w:lang w:val="en-US"/>
        </w:rPr>
        <w:t xml:space="preserve"> to be operated according to Option 4 and Option 3 depending on the given situation, which in turn would depend on: UE capabilities, scheduling needs, coverage needs, NW load and so on.</w:t>
      </w:r>
    </w:p>
    <w:p w14:paraId="438D30E4" w14:textId="7FE85C39" w:rsidR="00C66272" w:rsidRDefault="00ED0541" w:rsidP="0026311B">
      <w:pPr>
        <w:jc w:val="both"/>
        <w:rPr>
          <w:sz w:val="22"/>
          <w:szCs w:val="22"/>
          <w:lang w:val="en-US"/>
        </w:rPr>
      </w:pPr>
      <w:r>
        <w:rPr>
          <w:sz w:val="22"/>
          <w:szCs w:val="22"/>
          <w:lang w:val="en-US"/>
        </w:rPr>
        <w:t>T</w:t>
      </w:r>
      <w:r w:rsidR="0026311B">
        <w:rPr>
          <w:sz w:val="22"/>
          <w:szCs w:val="22"/>
          <w:lang w:val="en-US"/>
        </w:rPr>
        <w:t xml:space="preserve">his </w:t>
      </w:r>
      <w:r>
        <w:rPr>
          <w:sz w:val="22"/>
          <w:szCs w:val="22"/>
          <w:lang w:val="en-US"/>
        </w:rPr>
        <w:t>c</w:t>
      </w:r>
      <w:r w:rsidR="0026311B">
        <w:rPr>
          <w:sz w:val="22"/>
          <w:szCs w:val="22"/>
          <w:lang w:val="en-US"/>
        </w:rPr>
        <w:t xml:space="preserve">ould combine the </w:t>
      </w:r>
      <w:proofErr w:type="gramStart"/>
      <w:r w:rsidR="0026311B">
        <w:rPr>
          <w:sz w:val="22"/>
          <w:szCs w:val="22"/>
          <w:lang w:val="en-US"/>
        </w:rPr>
        <w:t>best</w:t>
      </w:r>
      <w:proofErr w:type="gramEnd"/>
      <w:r w:rsidR="0026311B">
        <w:rPr>
          <w:sz w:val="22"/>
          <w:szCs w:val="22"/>
          <w:lang w:val="en-US"/>
        </w:rPr>
        <w:t xml:space="preserve"> of the two worlds while presenting a reasonably simple configuration framework that could be mapped to specification rather easily, without forcing any specific implementation. There would be no need to introduce new concepts to explain what </w:t>
      </w:r>
      <w:proofErr w:type="spellStart"/>
      <w:r w:rsidR="0026311B">
        <w:rPr>
          <w:sz w:val="22"/>
          <w:szCs w:val="22"/>
          <w:lang w:val="en-US"/>
        </w:rPr>
        <w:t>TBoMS</w:t>
      </w:r>
      <w:proofErr w:type="spellEnd"/>
      <w:r w:rsidR="0026311B">
        <w:rPr>
          <w:sz w:val="22"/>
          <w:szCs w:val="22"/>
          <w:lang w:val="en-US"/>
        </w:rPr>
        <w:t xml:space="preserve"> is and how </w:t>
      </w:r>
      <w:proofErr w:type="spellStart"/>
      <w:r w:rsidR="0026311B">
        <w:rPr>
          <w:sz w:val="22"/>
          <w:szCs w:val="22"/>
          <w:lang w:val="en-US"/>
        </w:rPr>
        <w:t>TBoMS</w:t>
      </w:r>
      <w:proofErr w:type="spellEnd"/>
      <w:r w:rsidR="0026311B">
        <w:rPr>
          <w:sz w:val="22"/>
          <w:szCs w:val="22"/>
          <w:lang w:val="en-US"/>
        </w:rPr>
        <w:t xml:space="preserve"> works, but </w:t>
      </w:r>
      <w:proofErr w:type="spellStart"/>
      <w:r w:rsidR="0026311B">
        <w:rPr>
          <w:sz w:val="22"/>
          <w:szCs w:val="22"/>
          <w:lang w:val="en-US"/>
        </w:rPr>
        <w:t>TBoMS</w:t>
      </w:r>
      <w:proofErr w:type="spellEnd"/>
      <w:r w:rsidR="0026311B">
        <w:rPr>
          <w:sz w:val="22"/>
          <w:szCs w:val="22"/>
          <w:lang w:val="en-US"/>
        </w:rPr>
        <w:t xml:space="preserve"> could still be operated as Alt. 3 or Alt. 1 (resp. Option 1 and Option 4), with no problem.  I understand that this may not be what single companies originally had in mind, but it could be a good way for progressing faster on this problem and move to other aspects. </w:t>
      </w:r>
    </w:p>
    <w:p w14:paraId="0CD30066" w14:textId="73883F30" w:rsidR="004A449E" w:rsidRPr="00EF2000" w:rsidRDefault="0026311B" w:rsidP="00EF2000">
      <w:pPr>
        <w:jc w:val="both"/>
        <w:rPr>
          <w:sz w:val="22"/>
          <w:szCs w:val="22"/>
          <w:lang w:val="en-US"/>
        </w:rPr>
      </w:pPr>
      <w:r>
        <w:rPr>
          <w:sz w:val="22"/>
          <w:szCs w:val="22"/>
          <w:lang w:val="en-US"/>
        </w:rPr>
        <w:lastRenderedPageBreak/>
        <w:t xml:space="preserve">Furthermore, this approach would have the advantage of </w:t>
      </w:r>
      <w:r w:rsidRPr="00796169">
        <w:rPr>
          <w:sz w:val="22"/>
          <w:szCs w:val="22"/>
          <w:u w:val="single"/>
          <w:lang w:val="en-US"/>
        </w:rPr>
        <w:t>simplifying</w:t>
      </w:r>
      <w:r>
        <w:rPr>
          <w:sz w:val="22"/>
          <w:szCs w:val="22"/>
          <w:lang w:val="en-US"/>
        </w:rPr>
        <w:t xml:space="preserve"> the discussion in 2.2.4 (significantly, in my view) and very likely in 2.2.5</w:t>
      </w:r>
      <w:r w:rsidR="00407EB3">
        <w:rPr>
          <w:sz w:val="22"/>
          <w:szCs w:val="22"/>
          <w:lang w:val="en-US"/>
        </w:rPr>
        <w:t xml:space="preserve"> and</w:t>
      </w:r>
      <w:r w:rsidR="00582B58">
        <w:rPr>
          <w:sz w:val="22"/>
          <w:szCs w:val="22"/>
          <w:lang w:val="en-US"/>
        </w:rPr>
        <w:t xml:space="preserve"> </w:t>
      </w:r>
      <w:r>
        <w:rPr>
          <w:sz w:val="22"/>
          <w:szCs w:val="22"/>
          <w:lang w:val="en-US"/>
        </w:rPr>
        <w:t xml:space="preserve">2.2.2. </w:t>
      </w:r>
      <w:r w:rsidRPr="0026311B">
        <w:rPr>
          <w:b/>
          <w:bCs/>
          <w:sz w:val="22"/>
          <w:szCs w:val="22"/>
          <w:lang w:val="en-US"/>
        </w:rPr>
        <w:t>I warmly invite companies to consider th</w:t>
      </w:r>
      <w:r>
        <w:rPr>
          <w:b/>
          <w:bCs/>
          <w:sz w:val="22"/>
          <w:szCs w:val="22"/>
          <w:lang w:val="en-US"/>
        </w:rPr>
        <w:t>e</w:t>
      </w:r>
      <w:r w:rsidRPr="0026311B">
        <w:rPr>
          <w:b/>
          <w:bCs/>
          <w:sz w:val="22"/>
          <w:szCs w:val="22"/>
          <w:lang w:val="en-US"/>
        </w:rPr>
        <w:t>s</w:t>
      </w:r>
      <w:r>
        <w:rPr>
          <w:b/>
          <w:bCs/>
          <w:sz w:val="22"/>
          <w:szCs w:val="22"/>
          <w:lang w:val="en-US"/>
        </w:rPr>
        <w:t>e</w:t>
      </w:r>
      <w:r w:rsidRPr="0026311B">
        <w:rPr>
          <w:b/>
          <w:bCs/>
          <w:sz w:val="22"/>
          <w:szCs w:val="22"/>
          <w:lang w:val="en-US"/>
        </w:rPr>
        <w:t xml:space="preserve"> aspects as well when expressing views on Alt. 4, as per above description</w:t>
      </w:r>
      <w:r>
        <w:rPr>
          <w:sz w:val="22"/>
          <w:szCs w:val="22"/>
          <w:lang w:val="en-US"/>
        </w:rPr>
        <w:t>.</w:t>
      </w:r>
    </w:p>
    <w:bookmarkEnd w:id="3"/>
    <w:p w14:paraId="0029513A" w14:textId="6103B450" w:rsidR="00EF2000" w:rsidRDefault="00EF2000" w:rsidP="00F2162E">
      <w:pPr>
        <w:rPr>
          <w:sz w:val="22"/>
          <w:szCs w:val="22"/>
        </w:rPr>
      </w:pPr>
      <w:proofErr w:type="gramStart"/>
      <w:r>
        <w:rPr>
          <w:sz w:val="22"/>
          <w:szCs w:val="22"/>
        </w:rPr>
        <w:t>Companies</w:t>
      </w:r>
      <w:proofErr w:type="gramEnd"/>
      <w:r>
        <w:rPr>
          <w:sz w:val="22"/>
          <w:szCs w:val="22"/>
        </w:rPr>
        <w:t xml:space="preserve"> views about Alt. 4 can be added to the table below. </w:t>
      </w:r>
    </w:p>
    <w:p w14:paraId="27711895" w14:textId="77777777" w:rsidR="00EF2000" w:rsidRDefault="00EF2000" w:rsidP="00EF2000">
      <w:pPr>
        <w:jc w:val="both"/>
        <w:rPr>
          <w:sz w:val="22"/>
          <w:szCs w:val="22"/>
        </w:rPr>
      </w:pPr>
    </w:p>
    <w:tbl>
      <w:tblPr>
        <w:tblStyle w:val="TableGrid8"/>
        <w:tblW w:w="0" w:type="auto"/>
        <w:tblLook w:val="04A0" w:firstRow="1" w:lastRow="0" w:firstColumn="1" w:lastColumn="0" w:noHBand="0" w:noVBand="1"/>
      </w:tblPr>
      <w:tblGrid>
        <w:gridCol w:w="2173"/>
        <w:gridCol w:w="7450"/>
      </w:tblGrid>
      <w:tr w:rsidR="00EF2000" w14:paraId="785F91B6" w14:textId="77777777" w:rsidTr="00EF2000">
        <w:trPr>
          <w:cnfStyle w:val="100000000000" w:firstRow="1" w:lastRow="0" w:firstColumn="0" w:lastColumn="0" w:oddVBand="0" w:evenVBand="0" w:oddHBand="0" w:evenHBand="0" w:firstRowFirstColumn="0" w:firstRowLastColumn="0" w:lastRowFirstColumn="0" w:lastRowLastColumn="0"/>
        </w:trPr>
        <w:tc>
          <w:tcPr>
            <w:tcW w:w="2173" w:type="dxa"/>
          </w:tcPr>
          <w:p w14:paraId="38C8DCFA" w14:textId="77777777" w:rsidR="00EF2000" w:rsidRDefault="00EF2000" w:rsidP="00EF2000">
            <w:pPr>
              <w:jc w:val="both"/>
            </w:pPr>
            <w:r>
              <w:t>Company</w:t>
            </w:r>
          </w:p>
        </w:tc>
        <w:tc>
          <w:tcPr>
            <w:tcW w:w="7450" w:type="dxa"/>
          </w:tcPr>
          <w:p w14:paraId="0CD23C4A" w14:textId="77777777" w:rsidR="00EF2000" w:rsidRDefault="00EF2000" w:rsidP="00EF2000">
            <w:pPr>
              <w:jc w:val="both"/>
            </w:pPr>
            <w:r>
              <w:t>Comments</w:t>
            </w:r>
          </w:p>
        </w:tc>
      </w:tr>
      <w:tr w:rsidR="00EF2000" w14:paraId="4EDB9ED3" w14:textId="77777777" w:rsidTr="00EF2000">
        <w:tc>
          <w:tcPr>
            <w:tcW w:w="2173" w:type="dxa"/>
          </w:tcPr>
          <w:p w14:paraId="0565E11E" w14:textId="47F94E30" w:rsidR="00EF2000" w:rsidRDefault="00C33FB4" w:rsidP="00EF2000">
            <w:pPr>
              <w:jc w:val="both"/>
              <w:rPr>
                <w:lang w:eastAsia="zh-CN"/>
              </w:rPr>
            </w:pPr>
            <w:r>
              <w:rPr>
                <w:lang w:eastAsia="zh-CN"/>
              </w:rPr>
              <w:t>Lenovo, Motorola Mobility</w:t>
            </w:r>
          </w:p>
        </w:tc>
        <w:tc>
          <w:tcPr>
            <w:tcW w:w="7450" w:type="dxa"/>
          </w:tcPr>
          <w:p w14:paraId="191562E1" w14:textId="23A2C59B" w:rsidR="00EF2000" w:rsidRDefault="00C33FB4" w:rsidP="00D33C7E">
            <w:pPr>
              <w:jc w:val="both"/>
              <w:rPr>
                <w:lang w:eastAsia="zh-CN"/>
              </w:rPr>
            </w:pPr>
            <w:r>
              <w:rPr>
                <w:lang w:eastAsia="zh-CN"/>
              </w:rPr>
              <w:t xml:space="preserve">Although we appreciate the efforts to reach a middle ground on this issue, but the proposed Alt 4 seems to unnecessary complicate the situation. </w:t>
            </w:r>
            <w:r w:rsidR="00D33C7E">
              <w:rPr>
                <w:lang w:eastAsia="zh-CN"/>
              </w:rPr>
              <w:t>This option goes beyond what Alt 1 (option 4) and Alt 3 (option 3) intend to do. We</w:t>
            </w:r>
            <w:r>
              <w:rPr>
                <w:lang w:eastAsia="zh-CN"/>
              </w:rPr>
              <w:t xml:space="preserve"> still think that Alt 3 (option 3)  </w:t>
            </w:r>
          </w:p>
          <w:p w14:paraId="3079E1E3" w14:textId="1CDFFC7F" w:rsidR="00D33C7E" w:rsidRDefault="00D33C7E" w:rsidP="00D33C7E">
            <w:pPr>
              <w:jc w:val="both"/>
              <w:rPr>
                <w:lang w:eastAsia="zh-CN"/>
              </w:rPr>
            </w:pPr>
            <w:r>
              <w:rPr>
                <w:lang w:eastAsia="zh-CN"/>
              </w:rPr>
              <w:t>However, if no consensus is reached, we can agree to simply support both the alternatives and let NW configure one of them.</w:t>
            </w:r>
          </w:p>
        </w:tc>
      </w:tr>
      <w:tr w:rsidR="00EF2000" w14:paraId="756205B8" w14:textId="77777777" w:rsidTr="00EF2000">
        <w:tc>
          <w:tcPr>
            <w:tcW w:w="2173" w:type="dxa"/>
          </w:tcPr>
          <w:p w14:paraId="5A68EAEE" w14:textId="12CC92B4" w:rsidR="00EF2000" w:rsidRPr="004141C0" w:rsidRDefault="004141C0" w:rsidP="00EF2000">
            <w:pPr>
              <w:jc w:val="both"/>
              <w:rPr>
                <w:color w:val="FF0000"/>
              </w:rPr>
            </w:pPr>
            <w:r w:rsidRPr="004141C0">
              <w:rPr>
                <w:color w:val="FF0000"/>
              </w:rPr>
              <w:t>FL</w:t>
            </w:r>
          </w:p>
        </w:tc>
        <w:tc>
          <w:tcPr>
            <w:tcW w:w="7450" w:type="dxa"/>
          </w:tcPr>
          <w:p w14:paraId="705ADF56" w14:textId="4152DAA7" w:rsidR="00EF2000" w:rsidRPr="004141C0" w:rsidRDefault="004141C0" w:rsidP="00EF2000">
            <w:pPr>
              <w:jc w:val="both"/>
              <w:rPr>
                <w:color w:val="FF0000"/>
              </w:rPr>
            </w:pPr>
            <w:r w:rsidRPr="004141C0">
              <w:rPr>
                <w:color w:val="FF0000"/>
              </w:rPr>
              <w:t xml:space="preserve">Thank you for the comment. I am afraid that what you propose as an alternative is way more complicated than Alt 4. If we support both Alt. 1 and Alt. 3, this implies that we need to create two versions of </w:t>
            </w:r>
            <w:proofErr w:type="spellStart"/>
            <w:r w:rsidRPr="004141C0">
              <w:rPr>
                <w:color w:val="FF0000"/>
              </w:rPr>
              <w:t>TBoMS</w:t>
            </w:r>
            <w:proofErr w:type="spellEnd"/>
            <w:r w:rsidRPr="004141C0">
              <w:rPr>
                <w:color w:val="FF0000"/>
              </w:rPr>
              <w:t xml:space="preserve"> in the specification (one according to Alt 1 and one according to Alt 3). The problem would be similar to the one we had when we discussed if keeping both PUSCH repetition types (A and B) TDRA for time domain resource determinations. We agreed that only one was to be used to avoid the need to specify two different </w:t>
            </w:r>
            <w:proofErr w:type="spellStart"/>
            <w:r w:rsidRPr="004141C0">
              <w:rPr>
                <w:color w:val="FF0000"/>
              </w:rPr>
              <w:t>TBoMS</w:t>
            </w:r>
            <w:proofErr w:type="spellEnd"/>
            <w:r w:rsidRPr="004141C0">
              <w:rPr>
                <w:color w:val="FF0000"/>
              </w:rPr>
              <w:t>.</w:t>
            </w:r>
          </w:p>
          <w:p w14:paraId="3618EDA8" w14:textId="70269CD7" w:rsidR="004141C0" w:rsidRPr="004141C0" w:rsidRDefault="004141C0" w:rsidP="00EF2000">
            <w:pPr>
              <w:jc w:val="both"/>
              <w:rPr>
                <w:color w:val="FF0000"/>
              </w:rPr>
            </w:pPr>
            <w:r w:rsidRPr="004141C0">
              <w:rPr>
                <w:color w:val="FF0000"/>
              </w:rPr>
              <w:t xml:space="preserve">Conversely, if Alt. 4 is used, two parameters regulate how </w:t>
            </w:r>
            <w:proofErr w:type="spellStart"/>
            <w:r w:rsidRPr="004141C0">
              <w:rPr>
                <w:color w:val="FF0000"/>
              </w:rPr>
              <w:t>TBoMS</w:t>
            </w:r>
            <w:proofErr w:type="spellEnd"/>
            <w:r w:rsidRPr="004141C0">
              <w:rPr>
                <w:color w:val="FF0000"/>
              </w:rPr>
              <w:t xml:space="preserve"> looks like, i.e., </w:t>
            </w:r>
            <w:r w:rsidRPr="004141C0">
              <w:rPr>
                <w:i/>
                <w:iCs/>
                <w:color w:val="FF0000"/>
              </w:rPr>
              <w:t>N</w:t>
            </w:r>
            <w:r w:rsidRPr="004141C0">
              <w:rPr>
                <w:color w:val="FF0000"/>
              </w:rPr>
              <w:t xml:space="preserve"> and </w:t>
            </w:r>
            <w:proofErr w:type="gramStart"/>
            <w:r w:rsidRPr="004141C0">
              <w:rPr>
                <w:i/>
                <w:iCs/>
                <w:color w:val="FF0000"/>
              </w:rPr>
              <w:t>K</w:t>
            </w:r>
            <w:r w:rsidRPr="004141C0">
              <w:rPr>
                <w:color w:val="FF0000"/>
              </w:rPr>
              <w:t>,</w:t>
            </w:r>
            <w:proofErr w:type="gramEnd"/>
            <w:r w:rsidRPr="004141C0">
              <w:rPr>
                <w:color w:val="FF0000"/>
              </w:rPr>
              <w:t xml:space="preserve"> everything can be neatly specified in this case. In fact, </w:t>
            </w:r>
            <w:proofErr w:type="gramStart"/>
            <w:r w:rsidRPr="004141C0">
              <w:rPr>
                <w:i/>
                <w:iCs/>
                <w:color w:val="FF0000"/>
              </w:rPr>
              <w:t xml:space="preserve">N </w:t>
            </w:r>
            <w:r w:rsidRPr="004141C0">
              <w:rPr>
                <w:color w:val="FF0000"/>
              </w:rPr>
              <w:t xml:space="preserve"> would</w:t>
            </w:r>
            <w:proofErr w:type="gramEnd"/>
            <w:r w:rsidRPr="004141C0">
              <w:rPr>
                <w:color w:val="FF0000"/>
              </w:rPr>
              <w:t xml:space="preserve"> have the same role of the number of repetitions in Type A PUSCH repetitions, whereas </w:t>
            </w:r>
            <w:r w:rsidRPr="004141C0">
              <w:rPr>
                <w:i/>
                <w:iCs/>
                <w:color w:val="FF0000"/>
              </w:rPr>
              <w:t xml:space="preserve">K </w:t>
            </w:r>
            <w:r w:rsidRPr="004141C0">
              <w:rPr>
                <w:color w:val="FF0000"/>
              </w:rPr>
              <w:t xml:space="preserve">would be used only to scale the TBS. The fact that setting K=N gives you Alt. 3 and K&lt;N gives Alt. </w:t>
            </w:r>
            <w:r w:rsidR="006C4C78">
              <w:rPr>
                <w:color w:val="FF0000"/>
              </w:rPr>
              <w:t>1</w:t>
            </w:r>
            <w:r w:rsidRPr="004141C0">
              <w:rPr>
                <w:color w:val="FF0000"/>
              </w:rPr>
              <w:t xml:space="preserve"> comes “for free” and can be easily expressed in the specification with very small modifications to the existing bit-selection part of TS 38.212.</w:t>
            </w:r>
          </w:p>
        </w:tc>
      </w:tr>
      <w:tr w:rsidR="001B6F18" w14:paraId="03C49C11" w14:textId="77777777" w:rsidTr="00EF2000">
        <w:tc>
          <w:tcPr>
            <w:tcW w:w="2173" w:type="dxa"/>
          </w:tcPr>
          <w:p w14:paraId="4C824CD1" w14:textId="5F845A51" w:rsidR="001B6F18" w:rsidRDefault="001B6F18" w:rsidP="00EF2000">
            <w:pPr>
              <w:jc w:val="both"/>
            </w:pPr>
            <w:r>
              <w:t>CATT</w:t>
            </w:r>
          </w:p>
        </w:tc>
        <w:tc>
          <w:tcPr>
            <w:tcW w:w="7450" w:type="dxa"/>
          </w:tcPr>
          <w:p w14:paraId="23314190" w14:textId="77777777" w:rsidR="001B6F18" w:rsidRDefault="001B6F18" w:rsidP="001B6F18">
            <w:pPr>
              <w:jc w:val="both"/>
              <w:rPr>
                <w:lang w:eastAsia="zh-CN"/>
              </w:rPr>
            </w:pPr>
            <w:r>
              <w:rPr>
                <w:rFonts w:hint="eastAsia"/>
                <w:lang w:eastAsia="zh-CN"/>
              </w:rPr>
              <w:t xml:space="preserve">Thanks for the effort. By reading the new design of Alt 4, it seems it is supporting multi RV, in which single RV can be a special case (by proper configuration/indication of the parameters). </w:t>
            </w:r>
          </w:p>
          <w:p w14:paraId="3DC9DA33" w14:textId="254F4102" w:rsidR="001B6F18" w:rsidRDefault="001B6F18" w:rsidP="001B6F18">
            <w:pPr>
              <w:jc w:val="both"/>
            </w:pPr>
            <w:r>
              <w:rPr>
                <w:rFonts w:hint="eastAsia"/>
                <w:lang w:eastAsia="zh-CN"/>
              </w:rPr>
              <w:t xml:space="preserve">Though Alt 4 seems including both Alt 1 and Alt 3, our </w:t>
            </w:r>
            <w:r>
              <w:rPr>
                <w:lang w:eastAsia="zh-CN"/>
              </w:rPr>
              <w:t>concern</w:t>
            </w:r>
            <w:r>
              <w:rPr>
                <w:rFonts w:hint="eastAsia"/>
                <w:lang w:eastAsia="zh-CN"/>
              </w:rPr>
              <w:t xml:space="preserve"> is, if Alt 4 is adopted by spec, the NW and the UE may still have to implement the corresponding mechanisms of both Option 3 and Option 4 at the same time actually. This seems not reducing the complexity.</w:t>
            </w:r>
          </w:p>
        </w:tc>
      </w:tr>
      <w:tr w:rsidR="00EF2000" w14:paraId="5D5A2071" w14:textId="77777777" w:rsidTr="00EF2000">
        <w:tc>
          <w:tcPr>
            <w:tcW w:w="2173" w:type="dxa"/>
          </w:tcPr>
          <w:p w14:paraId="28A3DADF" w14:textId="07C95168" w:rsidR="00EF2000" w:rsidRPr="00DE16E8" w:rsidRDefault="00DE16E8" w:rsidP="00EF2000">
            <w:pPr>
              <w:jc w:val="both"/>
              <w:rPr>
                <w:rFonts w:eastAsia="MS Mincho"/>
                <w:lang w:eastAsia="ja-JP"/>
              </w:rPr>
            </w:pPr>
            <w:r>
              <w:rPr>
                <w:rFonts w:eastAsia="MS Mincho" w:hint="eastAsia"/>
                <w:lang w:eastAsia="ja-JP"/>
              </w:rPr>
              <w:t>P</w:t>
            </w:r>
            <w:r>
              <w:rPr>
                <w:rFonts w:eastAsia="MS Mincho"/>
                <w:lang w:eastAsia="ja-JP"/>
              </w:rPr>
              <w:t>anasonic</w:t>
            </w:r>
          </w:p>
        </w:tc>
        <w:tc>
          <w:tcPr>
            <w:tcW w:w="7450" w:type="dxa"/>
          </w:tcPr>
          <w:p w14:paraId="458B013B" w14:textId="77777777" w:rsidR="00DE16E8" w:rsidRDefault="00DE16E8" w:rsidP="00C315A0">
            <w:pPr>
              <w:spacing w:after="0" w:afterAutospacing="0"/>
              <w:jc w:val="both"/>
              <w:rPr>
                <w:rFonts w:eastAsia="MS Mincho"/>
                <w:lang w:eastAsia="ja-JP"/>
              </w:rPr>
            </w:pPr>
            <w:r>
              <w:rPr>
                <w:rFonts w:eastAsia="MS Mincho"/>
                <w:lang w:eastAsia="ja-JP"/>
              </w:rPr>
              <w:t xml:space="preserve">Thank you very much for your reply to our comment and the effort to reach a middle ground. We are basically fine with Alt.4, but we have some points. </w:t>
            </w:r>
          </w:p>
          <w:p w14:paraId="31FE3354" w14:textId="77777777" w:rsidR="00EF2000" w:rsidRDefault="00DE16E8" w:rsidP="00DE16E8">
            <w:pPr>
              <w:pStyle w:val="ListParagraph"/>
              <w:numPr>
                <w:ilvl w:val="0"/>
                <w:numId w:val="129"/>
              </w:numPr>
              <w:spacing w:after="0" w:afterAutospacing="0"/>
              <w:jc w:val="both"/>
              <w:rPr>
                <w:rFonts w:eastAsia="MS Mincho"/>
                <w:lang w:eastAsia="ja-JP"/>
              </w:rPr>
            </w:pPr>
            <w:r w:rsidRPr="00DE16E8">
              <w:rPr>
                <w:rFonts w:eastAsia="MS Mincho"/>
                <w:lang w:eastAsia="ja-JP"/>
              </w:rPr>
              <w:t>K can take any value between 1 (according to existing agreement) and the maximum supported value by UE</w:t>
            </w:r>
            <w:r>
              <w:rPr>
                <w:rFonts w:eastAsia="MS Mincho"/>
                <w:lang w:eastAsia="ja-JP"/>
              </w:rPr>
              <w:t>, however it cannot be greater than N</w:t>
            </w:r>
          </w:p>
          <w:p w14:paraId="3EA963BE" w14:textId="77777777" w:rsidR="00DE16E8" w:rsidRDefault="00DE16E8" w:rsidP="00DE16E8">
            <w:pPr>
              <w:spacing w:after="0" w:afterAutospacing="0"/>
              <w:jc w:val="both"/>
              <w:rPr>
                <w:rFonts w:eastAsia="MS Mincho"/>
                <w:lang w:eastAsia="ja-JP"/>
              </w:rPr>
            </w:pPr>
            <w:r>
              <w:rPr>
                <w:rFonts w:eastAsia="MS Mincho" w:hint="eastAsia"/>
                <w:lang w:eastAsia="ja-JP"/>
              </w:rPr>
              <w:t>F</w:t>
            </w:r>
            <w:r>
              <w:rPr>
                <w:rFonts w:eastAsia="MS Mincho"/>
                <w:lang w:eastAsia="ja-JP"/>
              </w:rPr>
              <w:t xml:space="preserve">or the testing effort and signalling overhead reduction, any value can be too much. Our preference is to add “FFS to have some limitation on the candidate value for test and </w:t>
            </w:r>
            <w:proofErr w:type="spellStart"/>
            <w:r>
              <w:rPr>
                <w:rFonts w:eastAsia="MS Mincho"/>
                <w:lang w:eastAsia="ja-JP"/>
              </w:rPr>
              <w:t>signaling</w:t>
            </w:r>
            <w:proofErr w:type="spellEnd"/>
            <w:r>
              <w:rPr>
                <w:rFonts w:eastAsia="MS Mincho"/>
                <w:lang w:eastAsia="ja-JP"/>
              </w:rPr>
              <w:t xml:space="preserve"> size reduction” or we can add “among the agreed numbers in RAN1 for Rel.17”.</w:t>
            </w:r>
          </w:p>
          <w:p w14:paraId="0B8FE2B9" w14:textId="77777777" w:rsidR="00DE16E8" w:rsidRDefault="00DE16E8" w:rsidP="00DE16E8">
            <w:pPr>
              <w:spacing w:after="0" w:afterAutospacing="0"/>
              <w:jc w:val="both"/>
              <w:rPr>
                <w:rFonts w:eastAsia="MS Mincho"/>
                <w:lang w:eastAsia="ja-JP"/>
              </w:rPr>
            </w:pPr>
          </w:p>
          <w:p w14:paraId="37E835F2" w14:textId="77777777" w:rsidR="00DE16E8" w:rsidRDefault="00DE16E8" w:rsidP="00DE16E8">
            <w:pPr>
              <w:pStyle w:val="ListParagraph"/>
              <w:numPr>
                <w:ilvl w:val="0"/>
                <w:numId w:val="129"/>
              </w:numPr>
              <w:spacing w:after="0" w:afterAutospacing="0"/>
              <w:jc w:val="both"/>
              <w:rPr>
                <w:rFonts w:eastAsia="MS Mincho"/>
                <w:lang w:eastAsia="ja-JP"/>
              </w:rPr>
            </w:pPr>
            <w:r w:rsidRPr="00DE16E8">
              <w:rPr>
                <w:rFonts w:eastAsia="MS Mincho"/>
                <w:lang w:eastAsia="ja-JP"/>
              </w:rPr>
              <w:t>RVs are refreshed every K slots, with no offset (same logic as Alt.1 above, i.e., Option 4)</w:t>
            </w:r>
          </w:p>
          <w:p w14:paraId="5A7F367C" w14:textId="18EB6789" w:rsidR="00DE16E8" w:rsidRPr="00DE16E8" w:rsidRDefault="00DE16E8" w:rsidP="00DE16E8">
            <w:pPr>
              <w:spacing w:after="100"/>
              <w:jc w:val="both"/>
              <w:rPr>
                <w:rFonts w:eastAsia="MS Mincho"/>
                <w:lang w:eastAsia="ja-JP"/>
              </w:rPr>
            </w:pPr>
            <w:r>
              <w:rPr>
                <w:rFonts w:eastAsia="MS Mincho" w:hint="eastAsia"/>
                <w:lang w:eastAsia="ja-JP"/>
              </w:rPr>
              <w:t>W</w:t>
            </w:r>
            <w:r>
              <w:rPr>
                <w:rFonts w:eastAsia="MS Mincho"/>
                <w:lang w:eastAsia="ja-JP"/>
              </w:rPr>
              <w:t>e prefer to add “FFS: when the slots are non-consecutive” and “FFS: Relation with hopping”.</w:t>
            </w:r>
          </w:p>
        </w:tc>
      </w:tr>
      <w:tr w:rsidR="00D03F1E" w14:paraId="4594A147" w14:textId="77777777" w:rsidTr="00EF2000">
        <w:tc>
          <w:tcPr>
            <w:tcW w:w="2173" w:type="dxa"/>
          </w:tcPr>
          <w:p w14:paraId="0F1C7592" w14:textId="04C6806A" w:rsidR="00D03F1E" w:rsidRDefault="00D03F1E" w:rsidP="00EF2000">
            <w:pPr>
              <w:jc w:val="both"/>
              <w:rPr>
                <w:rFonts w:eastAsia="MS Mincho"/>
                <w:lang w:eastAsia="ja-JP"/>
              </w:rPr>
            </w:pPr>
            <w:bookmarkStart w:id="4" w:name="_Hlk80267763"/>
            <w:r>
              <w:rPr>
                <w:rFonts w:eastAsia="MS Mincho"/>
                <w:lang w:eastAsia="ja-JP"/>
              </w:rPr>
              <w:t>Intel</w:t>
            </w:r>
          </w:p>
        </w:tc>
        <w:tc>
          <w:tcPr>
            <w:tcW w:w="7450" w:type="dxa"/>
          </w:tcPr>
          <w:p w14:paraId="5CE7D7D6" w14:textId="7C0730F9" w:rsidR="00D03F1E" w:rsidRDefault="00D03F1E" w:rsidP="00C315A0">
            <w:pPr>
              <w:spacing w:after="0"/>
              <w:jc w:val="both"/>
              <w:rPr>
                <w:rFonts w:eastAsia="MS Mincho"/>
                <w:lang w:eastAsia="ja-JP"/>
              </w:rPr>
            </w:pPr>
            <w:r>
              <w:rPr>
                <w:rFonts w:eastAsia="MS Mincho"/>
                <w:lang w:eastAsia="ja-JP"/>
              </w:rPr>
              <w:t xml:space="preserve">Thanks FL for </w:t>
            </w:r>
            <w:r w:rsidR="00071D7B">
              <w:rPr>
                <w:rFonts w:eastAsia="MS Mincho"/>
                <w:lang w:eastAsia="ja-JP"/>
              </w:rPr>
              <w:t xml:space="preserve">the </w:t>
            </w:r>
            <w:r>
              <w:rPr>
                <w:rFonts w:eastAsia="MS Mincho"/>
                <w:lang w:eastAsia="ja-JP"/>
              </w:rPr>
              <w:t xml:space="preserve">great effort to merge different options. </w:t>
            </w:r>
          </w:p>
          <w:p w14:paraId="4CF1E771" w14:textId="6EFD39A1" w:rsidR="00D03F1E" w:rsidRDefault="003F7817" w:rsidP="00C315A0">
            <w:pPr>
              <w:spacing w:after="0"/>
              <w:jc w:val="both"/>
              <w:rPr>
                <w:rFonts w:eastAsia="MS Mincho"/>
                <w:lang w:eastAsia="ja-JP"/>
              </w:rPr>
            </w:pPr>
            <w:r>
              <w:rPr>
                <w:rFonts w:eastAsia="MS Mincho"/>
                <w:lang w:eastAsia="ja-JP"/>
              </w:rPr>
              <w:t>It</w:t>
            </w:r>
            <w:r w:rsidR="00D03F1E">
              <w:rPr>
                <w:rFonts w:eastAsia="MS Mincho"/>
                <w:lang w:eastAsia="ja-JP"/>
              </w:rPr>
              <w:t xml:space="preserve"> seems that Alt 4 </w:t>
            </w:r>
            <w:r w:rsidR="00A03702">
              <w:rPr>
                <w:rFonts w:eastAsia="MS Mincho"/>
                <w:lang w:eastAsia="ja-JP"/>
              </w:rPr>
              <w:t xml:space="preserve">is more aligned with our thinking. </w:t>
            </w:r>
            <w:r w:rsidR="006D649A">
              <w:rPr>
                <w:rFonts w:eastAsia="MS Mincho"/>
                <w:lang w:eastAsia="ja-JP"/>
              </w:rPr>
              <w:t>In our view, given that K is used to determine the TBS, K &lt; N with RV cycling</w:t>
            </w:r>
            <w:r>
              <w:rPr>
                <w:rFonts w:eastAsia="MS Mincho"/>
                <w:lang w:eastAsia="ja-JP"/>
              </w:rPr>
              <w:t xml:space="preserve"> (based on current design in NR)</w:t>
            </w:r>
            <w:r w:rsidR="006D649A">
              <w:rPr>
                <w:rFonts w:eastAsia="MS Mincho"/>
                <w:lang w:eastAsia="ja-JP"/>
              </w:rPr>
              <w:t xml:space="preserve"> can be viewed as a combination of </w:t>
            </w:r>
            <w:proofErr w:type="spellStart"/>
            <w:r w:rsidR="006D649A">
              <w:rPr>
                <w:rFonts w:eastAsia="MS Mincho"/>
                <w:lang w:eastAsia="ja-JP"/>
              </w:rPr>
              <w:t>TBoMS</w:t>
            </w:r>
            <w:proofErr w:type="spellEnd"/>
            <w:r w:rsidR="006D649A">
              <w:rPr>
                <w:rFonts w:eastAsia="MS Mincho"/>
                <w:lang w:eastAsia="ja-JP"/>
              </w:rPr>
              <w:t xml:space="preserve"> and repetition. </w:t>
            </w:r>
          </w:p>
          <w:p w14:paraId="51D72433" w14:textId="5158E5A0" w:rsidR="00241348" w:rsidRDefault="00A726C5" w:rsidP="00C315A0">
            <w:pPr>
              <w:spacing w:after="0"/>
              <w:jc w:val="both"/>
              <w:rPr>
                <w:rFonts w:eastAsia="MS Mincho"/>
                <w:lang w:eastAsia="ja-JP"/>
              </w:rPr>
            </w:pPr>
            <w:r>
              <w:rPr>
                <w:rFonts w:eastAsia="MS Mincho"/>
                <w:lang w:eastAsia="ja-JP"/>
              </w:rPr>
              <w:t xml:space="preserve">We share similar view as Panasonic that this may be good to consider a subset of K values to be more meaningful and to reduce the test effort. </w:t>
            </w:r>
            <w:r w:rsidR="00241348">
              <w:rPr>
                <w:rFonts w:eastAsia="MS Mincho"/>
                <w:lang w:eastAsia="ja-JP"/>
              </w:rPr>
              <w:t xml:space="preserve">Along this direction, our </w:t>
            </w:r>
            <w:r w:rsidR="00241348">
              <w:rPr>
                <w:rFonts w:eastAsia="MS Mincho"/>
                <w:lang w:eastAsia="ja-JP"/>
              </w:rPr>
              <w:lastRenderedPageBreak/>
              <w:t>understanding would be that when N &gt; K, N/K would be an integer number, or more favourably, 2, 4, etc.</w:t>
            </w:r>
          </w:p>
        </w:tc>
      </w:tr>
      <w:tr w:rsidR="00C20BAB" w14:paraId="4A9FB927" w14:textId="77777777" w:rsidTr="00EF2000">
        <w:tc>
          <w:tcPr>
            <w:tcW w:w="2173" w:type="dxa"/>
          </w:tcPr>
          <w:p w14:paraId="1AAB147D" w14:textId="64A01D00" w:rsidR="00C20BAB" w:rsidRDefault="00C20BAB" w:rsidP="00EF2000">
            <w:pPr>
              <w:jc w:val="both"/>
              <w:rPr>
                <w:rFonts w:eastAsia="MS Mincho"/>
                <w:lang w:eastAsia="ja-JP"/>
              </w:rPr>
            </w:pPr>
            <w:r>
              <w:rPr>
                <w:rFonts w:eastAsia="MS Mincho"/>
                <w:lang w:eastAsia="ja-JP"/>
              </w:rPr>
              <w:lastRenderedPageBreak/>
              <w:t>Qualcomm</w:t>
            </w:r>
          </w:p>
        </w:tc>
        <w:tc>
          <w:tcPr>
            <w:tcW w:w="7450" w:type="dxa"/>
          </w:tcPr>
          <w:p w14:paraId="494EC53F" w14:textId="4CFF6235" w:rsidR="00B70CF5" w:rsidRDefault="00B70CF5" w:rsidP="00C315A0">
            <w:pPr>
              <w:spacing w:after="0"/>
              <w:jc w:val="both"/>
              <w:rPr>
                <w:rFonts w:eastAsia="MS Mincho"/>
                <w:lang w:eastAsia="ja-JP"/>
              </w:rPr>
            </w:pPr>
            <w:r>
              <w:rPr>
                <w:rFonts w:eastAsia="MS Mincho"/>
                <w:lang w:eastAsia="ja-JP"/>
              </w:rPr>
              <w:t xml:space="preserve">Thanks for your efforts in finding a middle ground --- this does try to marry elements from both options. </w:t>
            </w:r>
          </w:p>
          <w:p w14:paraId="0E0F6983" w14:textId="54592DFC" w:rsidR="00C20BAB" w:rsidRDefault="00B70CF5" w:rsidP="00C315A0">
            <w:pPr>
              <w:spacing w:after="0"/>
              <w:jc w:val="both"/>
              <w:rPr>
                <w:rFonts w:eastAsia="MS Mincho"/>
                <w:lang w:eastAsia="ja-JP"/>
              </w:rPr>
            </w:pPr>
            <w:r>
              <w:rPr>
                <w:rFonts w:eastAsia="MS Mincho"/>
                <w:lang w:eastAsia="ja-JP"/>
              </w:rPr>
              <w:t>One aspect that</w:t>
            </w:r>
            <w:r w:rsidR="00C20BAB">
              <w:rPr>
                <w:rFonts w:eastAsia="MS Mincho"/>
                <w:lang w:eastAsia="ja-JP"/>
              </w:rPr>
              <w:t xml:space="preserve"> might need some further investigation is whether we should couple TB scale factor (K) to the number slots that use a single RV</w:t>
            </w:r>
            <w:r>
              <w:rPr>
                <w:rFonts w:eastAsia="MS Mincho"/>
                <w:lang w:eastAsia="ja-JP"/>
              </w:rPr>
              <w:t xml:space="preserve"> (call this L)</w:t>
            </w:r>
            <w:r w:rsidR="00C20BAB">
              <w:rPr>
                <w:rFonts w:eastAsia="MS Mincho"/>
                <w:lang w:eastAsia="ja-JP"/>
              </w:rPr>
              <w:t xml:space="preserve"> or not. </w:t>
            </w:r>
            <w:r>
              <w:rPr>
                <w:rFonts w:eastAsia="MS Mincho"/>
                <w:lang w:eastAsia="ja-JP"/>
              </w:rPr>
              <w:t>We were thinking of letting them be independen</w:t>
            </w:r>
            <w:r w:rsidR="00A6554F">
              <w:rPr>
                <w:rFonts w:eastAsia="MS Mincho"/>
                <w:lang w:eastAsia="ja-JP"/>
              </w:rPr>
              <w:t>t.</w:t>
            </w:r>
          </w:p>
          <w:p w14:paraId="5118152A" w14:textId="0B5631CF" w:rsidR="00B70CF5" w:rsidRDefault="00B70CF5" w:rsidP="00C315A0">
            <w:pPr>
              <w:spacing w:after="0"/>
              <w:jc w:val="both"/>
              <w:rPr>
                <w:rFonts w:eastAsia="MS Mincho"/>
                <w:lang w:eastAsia="ja-JP"/>
              </w:rPr>
            </w:pPr>
            <w:r>
              <w:rPr>
                <w:rFonts w:eastAsia="MS Mincho"/>
                <w:lang w:eastAsia="ja-JP"/>
              </w:rPr>
              <w:t>Agree with Panasonic’s comment on values of K and Intel’s concern on N/K (here, we might just fall back to repetitions, so N/K naturally becomes an integer)</w:t>
            </w:r>
          </w:p>
          <w:p w14:paraId="0E1B46E3" w14:textId="061FA542" w:rsidR="00C20BAB" w:rsidRDefault="00C20BAB" w:rsidP="00C315A0">
            <w:pPr>
              <w:spacing w:after="0"/>
              <w:jc w:val="both"/>
              <w:rPr>
                <w:rFonts w:eastAsia="MS Mincho"/>
                <w:lang w:eastAsia="ja-JP"/>
              </w:rPr>
            </w:pPr>
          </w:p>
          <w:p w14:paraId="303DB6EF" w14:textId="2C6732F9" w:rsidR="00C20BAB" w:rsidRDefault="00C20BAB" w:rsidP="00C315A0">
            <w:pPr>
              <w:spacing w:after="0"/>
              <w:jc w:val="both"/>
              <w:rPr>
                <w:rFonts w:eastAsia="MS Mincho"/>
                <w:lang w:eastAsia="ja-JP"/>
              </w:rPr>
            </w:pPr>
          </w:p>
        </w:tc>
      </w:tr>
      <w:tr w:rsidR="00E133D7" w14:paraId="22F4FEE9" w14:textId="77777777" w:rsidTr="00EF2000">
        <w:tc>
          <w:tcPr>
            <w:tcW w:w="2173" w:type="dxa"/>
          </w:tcPr>
          <w:p w14:paraId="03604DA1" w14:textId="71381274" w:rsidR="00E133D7" w:rsidRDefault="00E133D7" w:rsidP="00EF2000">
            <w:pPr>
              <w:jc w:val="both"/>
              <w:rPr>
                <w:rFonts w:eastAsia="MS Mincho"/>
                <w:lang w:eastAsia="ja-JP"/>
              </w:rPr>
            </w:pPr>
            <w:r>
              <w:rPr>
                <w:rFonts w:eastAsia="MS Mincho" w:hint="eastAsia"/>
                <w:lang w:eastAsia="ja-JP"/>
              </w:rPr>
              <w:t>S</w:t>
            </w:r>
            <w:r>
              <w:rPr>
                <w:rFonts w:eastAsia="MS Mincho"/>
                <w:lang w:eastAsia="ja-JP"/>
              </w:rPr>
              <w:t>harp</w:t>
            </w:r>
          </w:p>
        </w:tc>
        <w:tc>
          <w:tcPr>
            <w:tcW w:w="7450" w:type="dxa"/>
          </w:tcPr>
          <w:p w14:paraId="208ED7AE" w14:textId="13A96EB3" w:rsidR="001D6C86" w:rsidRDefault="00E133D7" w:rsidP="00C315A0">
            <w:pPr>
              <w:spacing w:after="0"/>
              <w:jc w:val="both"/>
              <w:rPr>
                <w:rFonts w:eastAsia="MS Mincho"/>
                <w:lang w:eastAsia="ja-JP"/>
              </w:rPr>
            </w:pPr>
            <w:r>
              <w:rPr>
                <w:rFonts w:eastAsia="MS Mincho" w:hint="eastAsia"/>
                <w:lang w:eastAsia="ja-JP"/>
              </w:rPr>
              <w:t>T</w:t>
            </w:r>
            <w:r>
              <w:rPr>
                <w:rFonts w:eastAsia="MS Mincho"/>
                <w:lang w:eastAsia="ja-JP"/>
              </w:rPr>
              <w:t xml:space="preserve">hanks FL for your great effort. We can live with Alt.4. </w:t>
            </w:r>
            <w:r w:rsidR="001D6C86">
              <w:rPr>
                <w:rFonts w:eastAsia="MS Mincho"/>
                <w:lang w:eastAsia="ja-JP"/>
              </w:rPr>
              <w:t>We are supportive of Panasonic’s suggestion regarding FFS on candidate value restriction.</w:t>
            </w:r>
          </w:p>
        </w:tc>
      </w:tr>
      <w:tr w:rsidR="00AB22D0" w14:paraId="00A45B92" w14:textId="77777777" w:rsidTr="00EF2000">
        <w:tc>
          <w:tcPr>
            <w:tcW w:w="2173" w:type="dxa"/>
          </w:tcPr>
          <w:p w14:paraId="4A854AB4" w14:textId="358776DF" w:rsidR="00AB22D0" w:rsidRDefault="00AB22D0" w:rsidP="00AB22D0">
            <w:pPr>
              <w:jc w:val="both"/>
              <w:rPr>
                <w:rFonts w:eastAsia="MS Mincho"/>
                <w:lang w:eastAsia="ja-JP"/>
              </w:rPr>
            </w:pPr>
            <w:r w:rsidRPr="00375081">
              <w:rPr>
                <w:rFonts w:eastAsia="MS Mincho" w:hint="eastAsia"/>
                <w:lang w:eastAsia="ja-JP"/>
              </w:rPr>
              <w:t>LG</w:t>
            </w:r>
          </w:p>
        </w:tc>
        <w:tc>
          <w:tcPr>
            <w:tcW w:w="7450" w:type="dxa"/>
          </w:tcPr>
          <w:p w14:paraId="28E8216E" w14:textId="77777777" w:rsidR="00AB22D0" w:rsidRDefault="00AB22D0" w:rsidP="00AB22D0">
            <w:pPr>
              <w:spacing w:after="0"/>
              <w:jc w:val="both"/>
              <w:rPr>
                <w:lang w:eastAsia="zh-CN"/>
              </w:rPr>
            </w:pPr>
            <w:r>
              <w:rPr>
                <w:lang w:eastAsia="zh-CN"/>
              </w:rPr>
              <w:t>We appreciate for the efforts.</w:t>
            </w:r>
          </w:p>
          <w:p w14:paraId="768FAB1C" w14:textId="6C573952" w:rsidR="00AB22D0" w:rsidRDefault="00AB22D0" w:rsidP="00AB22D0">
            <w:pPr>
              <w:spacing w:after="0"/>
              <w:jc w:val="both"/>
              <w:rPr>
                <w:rFonts w:eastAsia="MS Mincho"/>
                <w:lang w:eastAsia="ja-JP"/>
              </w:rPr>
            </w:pPr>
            <w:r>
              <w:rPr>
                <w:lang w:eastAsia="zh-CN"/>
              </w:rPr>
              <w:t>We are fine with the Alt 4. It seems a good approach to merge different views and we don’t see any critical problem in this alternative. It would be necessary to discuss further the issues raised by Panasonic and Intel.</w:t>
            </w:r>
          </w:p>
        </w:tc>
      </w:tr>
      <w:tr w:rsidR="00BE387C" w14:paraId="77955F44" w14:textId="77777777" w:rsidTr="00EF2000">
        <w:tc>
          <w:tcPr>
            <w:tcW w:w="2173" w:type="dxa"/>
          </w:tcPr>
          <w:p w14:paraId="227766ED" w14:textId="31EE785B" w:rsidR="00BE387C" w:rsidRPr="00BE387C" w:rsidRDefault="00BE387C" w:rsidP="00BE387C">
            <w:pPr>
              <w:jc w:val="both"/>
              <w:rPr>
                <w:rFonts w:eastAsia="MS Mincho"/>
                <w:lang w:eastAsia="ja-JP"/>
              </w:rPr>
            </w:pPr>
            <w:r>
              <w:rPr>
                <w:rFonts w:eastAsia="MS Mincho"/>
                <w:lang w:eastAsia="ja-JP"/>
              </w:rPr>
              <w:t>Fujitsu</w:t>
            </w:r>
          </w:p>
        </w:tc>
        <w:tc>
          <w:tcPr>
            <w:tcW w:w="7450" w:type="dxa"/>
          </w:tcPr>
          <w:p w14:paraId="248C12CD" w14:textId="62900AEB" w:rsidR="00BE387C" w:rsidRDefault="00BE387C" w:rsidP="00BE387C">
            <w:pPr>
              <w:spacing w:after="0"/>
              <w:jc w:val="both"/>
              <w:rPr>
                <w:rFonts w:eastAsia="MS Mincho"/>
                <w:lang w:eastAsia="ja-JP"/>
              </w:rPr>
            </w:pPr>
            <w:r>
              <w:rPr>
                <w:rFonts w:eastAsia="MS Mincho" w:hint="eastAsia"/>
                <w:lang w:eastAsia="ja-JP"/>
              </w:rPr>
              <w:t>T</w:t>
            </w:r>
            <w:r>
              <w:rPr>
                <w:rFonts w:eastAsia="MS Mincho"/>
                <w:lang w:eastAsia="ja-JP"/>
              </w:rPr>
              <w:t>hanks FL for the great effort. We ae fine with this approach in principle. As Panasonic and other companies pointed out, “</w:t>
            </w:r>
            <w:r w:rsidRPr="00DE16E8">
              <w:rPr>
                <w:rFonts w:eastAsia="MS Mincho"/>
                <w:lang w:eastAsia="ja-JP"/>
              </w:rPr>
              <w:t>K can take any value</w:t>
            </w:r>
            <w:r>
              <w:rPr>
                <w:rFonts w:eastAsia="MS Mincho"/>
                <w:lang w:eastAsia="ja-JP"/>
              </w:rPr>
              <w:t>” is too much broad from the viewpoint of test and signalling overhead.  We would suggest the following option,</w:t>
            </w:r>
          </w:p>
          <w:p w14:paraId="2CBA10D9" w14:textId="77777777" w:rsidR="00BE387C" w:rsidRDefault="00BE387C" w:rsidP="00BE387C">
            <w:pPr>
              <w:pStyle w:val="ListParagraph"/>
              <w:numPr>
                <w:ilvl w:val="0"/>
                <w:numId w:val="129"/>
              </w:numPr>
              <w:spacing w:after="0"/>
              <w:jc w:val="both"/>
              <w:rPr>
                <w:rFonts w:eastAsia="MS Mincho"/>
                <w:lang w:eastAsia="ja-JP"/>
              </w:rPr>
            </w:pPr>
            <w:r w:rsidRPr="00B2297C">
              <w:rPr>
                <w:rFonts w:eastAsia="MS Mincho"/>
                <w:lang w:eastAsia="ja-JP"/>
              </w:rPr>
              <w:t xml:space="preserve">K </w:t>
            </w:r>
            <w:r>
              <w:rPr>
                <w:rFonts w:eastAsia="MS Mincho"/>
                <w:lang w:eastAsia="ja-JP"/>
              </w:rPr>
              <w:t xml:space="preserve">= 1, N. </w:t>
            </w:r>
          </w:p>
          <w:p w14:paraId="79861116" w14:textId="77777777" w:rsidR="00BE387C" w:rsidRPr="00460852" w:rsidRDefault="00BE387C" w:rsidP="00BE387C">
            <w:pPr>
              <w:pStyle w:val="ListParagraph"/>
              <w:numPr>
                <w:ilvl w:val="1"/>
                <w:numId w:val="129"/>
              </w:numPr>
              <w:spacing w:after="0"/>
              <w:jc w:val="both"/>
              <w:rPr>
                <w:lang w:eastAsia="zh-CN"/>
              </w:rPr>
            </w:pPr>
            <w:r w:rsidRPr="00BE387C">
              <w:rPr>
                <w:rFonts w:eastAsia="MS Mincho"/>
                <w:lang w:eastAsia="ja-JP"/>
              </w:rPr>
              <w:t>FFS: other values</w:t>
            </w:r>
          </w:p>
          <w:p w14:paraId="59B45E60" w14:textId="4480201B" w:rsidR="00460852" w:rsidRPr="00BE387C" w:rsidRDefault="00460852" w:rsidP="00460852">
            <w:pPr>
              <w:pStyle w:val="ListParagraph"/>
              <w:spacing w:after="0"/>
              <w:ind w:left="0"/>
              <w:jc w:val="both"/>
              <w:rPr>
                <w:lang w:eastAsia="zh-CN"/>
              </w:rPr>
            </w:pPr>
          </w:p>
        </w:tc>
      </w:tr>
      <w:tr w:rsidR="00D17604" w14:paraId="66EB6795" w14:textId="77777777" w:rsidTr="00EF2000">
        <w:tc>
          <w:tcPr>
            <w:tcW w:w="2173" w:type="dxa"/>
          </w:tcPr>
          <w:p w14:paraId="4FB050A2" w14:textId="15D67BD8" w:rsidR="00D17604" w:rsidRDefault="00D17604" w:rsidP="00BE387C">
            <w:pPr>
              <w:jc w:val="both"/>
              <w:rPr>
                <w:rFonts w:eastAsia="MS Mincho"/>
                <w:lang w:eastAsia="ja-JP"/>
              </w:rPr>
            </w:pPr>
            <w:r>
              <w:rPr>
                <w:rFonts w:eastAsia="MS Mincho"/>
                <w:lang w:eastAsia="ja-JP"/>
              </w:rPr>
              <w:t>Ericsson</w:t>
            </w:r>
          </w:p>
        </w:tc>
        <w:tc>
          <w:tcPr>
            <w:tcW w:w="7450" w:type="dxa"/>
          </w:tcPr>
          <w:p w14:paraId="3A1230EB" w14:textId="17183A43" w:rsidR="00D17604" w:rsidRDefault="00D17604" w:rsidP="00BE387C">
            <w:pPr>
              <w:spacing w:after="0"/>
              <w:jc w:val="both"/>
              <w:rPr>
                <w:rFonts w:eastAsia="MS Mincho"/>
                <w:lang w:eastAsia="ja-JP"/>
              </w:rPr>
            </w:pPr>
            <w:r>
              <w:rPr>
                <w:rFonts w:eastAsia="MS Mincho"/>
                <w:lang w:eastAsia="ja-JP"/>
              </w:rPr>
              <w:t xml:space="preserve">Really appreciate the great effort to converge.  Similar to comments from Lenovo, Panasonic, and </w:t>
            </w:r>
            <w:proofErr w:type="gramStart"/>
            <w:r>
              <w:rPr>
                <w:rFonts w:eastAsia="MS Mincho"/>
                <w:lang w:eastAsia="ja-JP"/>
              </w:rPr>
              <w:t>Intel,</w:t>
            </w:r>
            <w:proofErr w:type="gramEnd"/>
            <w:r>
              <w:rPr>
                <w:rFonts w:eastAsia="MS Mincho"/>
                <w:lang w:eastAsia="ja-JP"/>
              </w:rPr>
              <w:t xml:space="preserve"> and perhaps identical to Fujitsu </w:t>
            </w:r>
            <w:r w:rsidRPr="00D17604">
              <w:rPr>
                <w:rFonts w:ascii="Segoe UI Emoji" w:eastAsia="Segoe UI Emoji" w:hAnsi="Segoe UI Emoji" w:cs="Segoe UI Emoji"/>
                <w:lang w:eastAsia="ja-JP"/>
              </w:rPr>
              <w:t>😊</w:t>
            </w:r>
            <w:r>
              <w:rPr>
                <w:rFonts w:eastAsia="MS Mincho"/>
                <w:lang w:eastAsia="ja-JP"/>
              </w:rPr>
              <w:t xml:space="preserve"> we are concerned that this hybrid solution could end up more complex than Alt 1 + Alt 3 combined.  Can we start more conservatively with K=N and K=1, and further discussing which other values are needed?  For values of K&lt;N, we would like to be sure that this works for all TDD configurations, e.g. DDDSUDDSUU, and so for at least this reason think 1&lt;K&lt;</w:t>
            </w:r>
            <w:proofErr w:type="gramStart"/>
            <w:r>
              <w:rPr>
                <w:rFonts w:eastAsia="MS Mincho"/>
                <w:lang w:eastAsia="ja-JP"/>
              </w:rPr>
              <w:t>N  needs</w:t>
            </w:r>
            <w:proofErr w:type="gramEnd"/>
            <w:r>
              <w:rPr>
                <w:rFonts w:eastAsia="MS Mincho"/>
                <w:lang w:eastAsia="ja-JP"/>
              </w:rPr>
              <w:t xml:space="preserve"> further discussion.</w:t>
            </w:r>
          </w:p>
        </w:tc>
      </w:tr>
      <w:tr w:rsidR="00964D95" w14:paraId="79FC3478" w14:textId="77777777" w:rsidTr="00EF2000">
        <w:tc>
          <w:tcPr>
            <w:tcW w:w="2173" w:type="dxa"/>
          </w:tcPr>
          <w:p w14:paraId="46D69756" w14:textId="0D6E0F73" w:rsidR="00964D95" w:rsidRDefault="00964D95" w:rsidP="00964D95">
            <w:pPr>
              <w:jc w:val="both"/>
              <w:rPr>
                <w:rFonts w:eastAsia="MS Mincho"/>
                <w:lang w:eastAsia="ja-JP"/>
              </w:rPr>
            </w:pPr>
            <w:r>
              <w:rPr>
                <w:rFonts w:eastAsia="Malgun Gothic" w:hint="eastAsia"/>
                <w:lang w:eastAsia="ko-KR"/>
              </w:rPr>
              <w:t>W</w:t>
            </w:r>
            <w:r>
              <w:rPr>
                <w:rFonts w:eastAsia="Malgun Gothic"/>
                <w:lang w:eastAsia="ko-KR"/>
              </w:rPr>
              <w:t>ILUS</w:t>
            </w:r>
          </w:p>
        </w:tc>
        <w:tc>
          <w:tcPr>
            <w:tcW w:w="7450" w:type="dxa"/>
          </w:tcPr>
          <w:p w14:paraId="5253615A" w14:textId="77777777" w:rsidR="00964D95" w:rsidRDefault="00964D95" w:rsidP="00964D95">
            <w:pPr>
              <w:spacing w:after="0" w:afterAutospacing="0"/>
              <w:jc w:val="both"/>
              <w:rPr>
                <w:rFonts w:eastAsia="Malgun Gothic"/>
                <w:lang w:eastAsia="ko-KR"/>
              </w:rPr>
            </w:pPr>
            <w:r>
              <w:rPr>
                <w:rFonts w:eastAsia="Malgun Gothic" w:hint="eastAsia"/>
                <w:lang w:eastAsia="ko-KR"/>
              </w:rPr>
              <w:t>T</w:t>
            </w:r>
            <w:r>
              <w:rPr>
                <w:rFonts w:eastAsia="Malgun Gothic"/>
                <w:lang w:eastAsia="ko-KR"/>
              </w:rPr>
              <w:t xml:space="preserve">hanks FL for the great effort. </w:t>
            </w:r>
          </w:p>
          <w:p w14:paraId="63CAAAD6" w14:textId="77777777" w:rsidR="00964D95" w:rsidRDefault="00964D95" w:rsidP="00964D95">
            <w:pPr>
              <w:spacing w:after="0" w:afterAutospacing="0"/>
              <w:jc w:val="both"/>
              <w:rPr>
                <w:rFonts w:eastAsia="Malgun Gothic"/>
                <w:lang w:eastAsia="ko-KR"/>
              </w:rPr>
            </w:pPr>
          </w:p>
          <w:p w14:paraId="31789516" w14:textId="7108B838" w:rsidR="00964D95" w:rsidRDefault="00964D95" w:rsidP="00964D95">
            <w:pPr>
              <w:spacing w:after="0"/>
              <w:jc w:val="both"/>
              <w:rPr>
                <w:rFonts w:eastAsia="MS Mincho"/>
                <w:lang w:eastAsia="ja-JP"/>
              </w:rPr>
            </w:pPr>
            <w:r>
              <w:rPr>
                <w:rFonts w:eastAsia="Malgun Gothic"/>
                <w:lang w:eastAsia="ko-KR"/>
              </w:rPr>
              <w:t>Please clarify whether the scaling factor (K) and the number of allocated slots (N) would be commonly adopted in Section 2.2.4, i.e., TBS determination. If both K and N are separately discussed with Section 2.2.4, we are fine with the Alt 4 even it seems to make Option 3 as a subset of Option 4.</w:t>
            </w:r>
          </w:p>
        </w:tc>
      </w:tr>
      <w:tr w:rsidR="00844E35" w14:paraId="7C5C28BD" w14:textId="77777777" w:rsidTr="00EF2000">
        <w:tc>
          <w:tcPr>
            <w:tcW w:w="2173" w:type="dxa"/>
          </w:tcPr>
          <w:p w14:paraId="278DCB84" w14:textId="0CED02A0" w:rsidR="00844E35" w:rsidRDefault="00844E35" w:rsidP="00964D95">
            <w:pPr>
              <w:jc w:val="both"/>
              <w:rPr>
                <w:rFonts w:eastAsia="Malgun Gothic" w:hint="eastAsia"/>
                <w:lang w:eastAsia="ko-KR"/>
              </w:rPr>
            </w:pPr>
            <w:r>
              <w:rPr>
                <w:rFonts w:eastAsiaTheme="minorEastAsia"/>
                <w:lang w:eastAsia="zh-CN"/>
              </w:rPr>
              <w:t>Samsung</w:t>
            </w:r>
            <w:r>
              <w:rPr>
                <w:rFonts w:eastAsiaTheme="minorEastAsia" w:hint="eastAsia"/>
                <w:lang w:eastAsia="zh-CN"/>
              </w:rPr>
              <w:t xml:space="preserve"> </w:t>
            </w:r>
          </w:p>
        </w:tc>
        <w:tc>
          <w:tcPr>
            <w:tcW w:w="7450" w:type="dxa"/>
          </w:tcPr>
          <w:p w14:paraId="7B8A78C2" w14:textId="77777777" w:rsidR="00844E35" w:rsidRDefault="00844E35" w:rsidP="00763144">
            <w:pPr>
              <w:spacing w:after="0"/>
              <w:jc w:val="both"/>
              <w:rPr>
                <w:rFonts w:hint="eastAsia"/>
                <w:lang w:eastAsia="zh-CN"/>
              </w:rPr>
            </w:pPr>
            <w:r>
              <w:rPr>
                <w:rFonts w:hint="eastAsia"/>
                <w:lang w:eastAsia="zh-CN"/>
              </w:rPr>
              <w:t xml:space="preserve">Thx FL for the proposals. </w:t>
            </w:r>
            <w:r>
              <w:rPr>
                <w:lang w:eastAsia="zh-CN"/>
              </w:rPr>
              <w:t>T</w:t>
            </w:r>
            <w:r>
              <w:rPr>
                <w:rFonts w:hint="eastAsia"/>
                <w:lang w:eastAsia="zh-CN"/>
              </w:rPr>
              <w:t>he concerns on the new alternative are still.</w:t>
            </w:r>
          </w:p>
          <w:p w14:paraId="0A479301" w14:textId="77777777" w:rsidR="00844E35" w:rsidRDefault="00844E35" w:rsidP="00763144">
            <w:pPr>
              <w:spacing w:after="0"/>
              <w:jc w:val="both"/>
              <w:rPr>
                <w:rFonts w:hint="eastAsia"/>
                <w:lang w:eastAsia="zh-CN"/>
              </w:rPr>
            </w:pPr>
            <w:r>
              <w:rPr>
                <w:lang w:eastAsia="zh-CN"/>
              </w:rPr>
              <w:t>O</w:t>
            </w:r>
            <w:r>
              <w:rPr>
                <w:rFonts w:hint="eastAsia"/>
                <w:lang w:eastAsia="zh-CN"/>
              </w:rPr>
              <w:t>ur slightly preference to original option 4 is because it</w:t>
            </w:r>
            <w:r>
              <w:rPr>
                <w:lang w:eastAsia="zh-CN"/>
              </w:rPr>
              <w:t>’</w:t>
            </w:r>
            <w:r>
              <w:rPr>
                <w:rFonts w:hint="eastAsia"/>
                <w:lang w:eastAsia="zh-CN"/>
              </w:rPr>
              <w:t xml:space="preserve">s super friendly to reuse current </w:t>
            </w:r>
            <w:r>
              <w:rPr>
                <w:lang w:eastAsia="zh-CN"/>
              </w:rPr>
              <w:t>implementation</w:t>
            </w:r>
            <w:r>
              <w:rPr>
                <w:rFonts w:hint="eastAsia"/>
                <w:lang w:eastAsia="zh-CN"/>
              </w:rPr>
              <w:t>, even though it might have light performance loss to option 3.</w:t>
            </w:r>
          </w:p>
          <w:p w14:paraId="76DF4FD2" w14:textId="2A3154C8" w:rsidR="00844E35" w:rsidRDefault="00844E35" w:rsidP="00763144">
            <w:pPr>
              <w:spacing w:after="0"/>
              <w:jc w:val="both"/>
              <w:rPr>
                <w:rFonts w:hint="eastAsia"/>
                <w:lang w:eastAsia="zh-CN"/>
              </w:rPr>
            </w:pPr>
            <w:r>
              <w:rPr>
                <w:lang w:eastAsia="zh-CN"/>
              </w:rPr>
              <w:t>H</w:t>
            </w:r>
            <w:r>
              <w:rPr>
                <w:rFonts w:hint="eastAsia"/>
                <w:lang w:eastAsia="zh-CN"/>
              </w:rPr>
              <w:t xml:space="preserve">owever, the alternative 4 here did not solve this </w:t>
            </w:r>
            <w:proofErr w:type="gramStart"/>
            <w:r>
              <w:rPr>
                <w:rFonts w:hint="eastAsia"/>
                <w:lang w:eastAsia="zh-CN"/>
              </w:rPr>
              <w:t>problem,</w:t>
            </w:r>
            <w:proofErr w:type="gramEnd"/>
            <w:r>
              <w:rPr>
                <w:rFonts w:hint="eastAsia"/>
                <w:lang w:eastAsia="zh-CN"/>
              </w:rPr>
              <w:t xml:space="preserve"> in addition, it creates more implementation cases as it makes option 3+option 4.  </w:t>
            </w:r>
            <w:r>
              <w:rPr>
                <w:lang w:eastAsia="zh-CN"/>
              </w:rPr>
              <w:t>W</w:t>
            </w:r>
            <w:r>
              <w:rPr>
                <w:rFonts w:hint="eastAsia"/>
                <w:lang w:eastAsia="zh-CN"/>
              </w:rPr>
              <w:t>e need to check the combination of value of N and K now. Hope I did not mis</w:t>
            </w:r>
            <w:r>
              <w:rPr>
                <w:lang w:eastAsia="zh-CN"/>
              </w:rPr>
              <w:t>underst</w:t>
            </w:r>
            <w:r>
              <w:rPr>
                <w:rFonts w:hint="eastAsia"/>
                <w:lang w:eastAsia="zh-CN"/>
              </w:rPr>
              <w:t xml:space="preserve">and how alt.4 </w:t>
            </w:r>
            <w:proofErr w:type="spellStart"/>
            <w:r>
              <w:rPr>
                <w:rFonts w:hint="eastAsia"/>
                <w:lang w:eastAsia="zh-CN"/>
              </w:rPr>
              <w:t>gonna</w:t>
            </w:r>
            <w:proofErr w:type="spellEnd"/>
            <w:r>
              <w:rPr>
                <w:rFonts w:hint="eastAsia"/>
                <w:lang w:eastAsia="zh-CN"/>
              </w:rPr>
              <w:t xml:space="preserve"> work, e.g., the UE needs to switch the processing line between two options. </w:t>
            </w:r>
            <w:r>
              <w:rPr>
                <w:lang w:eastAsia="zh-CN"/>
              </w:rPr>
              <w:t>T</w:t>
            </w:r>
            <w:r>
              <w:rPr>
                <w:rFonts w:hint="eastAsia"/>
                <w:lang w:eastAsia="zh-CN"/>
              </w:rPr>
              <w:t xml:space="preserve">his creates more </w:t>
            </w:r>
            <w:proofErr w:type="gramStart"/>
            <w:r>
              <w:rPr>
                <w:rFonts w:hint="eastAsia"/>
                <w:lang w:eastAsia="zh-CN"/>
              </w:rPr>
              <w:t>burden</w:t>
            </w:r>
            <w:proofErr w:type="gramEnd"/>
            <w:r>
              <w:rPr>
                <w:rFonts w:hint="eastAsia"/>
                <w:lang w:eastAsia="zh-CN"/>
              </w:rPr>
              <w:t xml:space="preserve"> in practical comparing to apply only any one of the solutions.</w:t>
            </w:r>
          </w:p>
          <w:p w14:paraId="70062FE9" w14:textId="77777777" w:rsidR="00844E35" w:rsidRDefault="00844E35" w:rsidP="00763144">
            <w:pPr>
              <w:spacing w:after="0"/>
              <w:jc w:val="both"/>
              <w:rPr>
                <w:rFonts w:hint="eastAsia"/>
                <w:lang w:eastAsia="zh-CN"/>
              </w:rPr>
            </w:pPr>
            <w:r>
              <w:rPr>
                <w:lang w:eastAsia="zh-CN"/>
              </w:rPr>
              <w:t>I</w:t>
            </w:r>
            <w:r>
              <w:rPr>
                <w:rFonts w:hint="eastAsia"/>
                <w:lang w:eastAsia="zh-CN"/>
              </w:rPr>
              <w:t xml:space="preserve">n addition, we see the previous agreement was saying, we shall be select </w:t>
            </w:r>
            <w:r w:rsidRPr="00E56887">
              <w:rPr>
                <w:rFonts w:hint="eastAsia"/>
                <w:highlight w:val="red"/>
                <w:lang w:eastAsia="zh-CN"/>
              </w:rPr>
              <w:t>ONLY</w:t>
            </w:r>
            <w:r>
              <w:rPr>
                <w:rFonts w:hint="eastAsia"/>
                <w:lang w:eastAsia="zh-CN"/>
              </w:rPr>
              <w:t xml:space="preserve"> from </w:t>
            </w:r>
            <w:r>
              <w:rPr>
                <w:rFonts w:hint="eastAsia"/>
                <w:lang w:eastAsia="zh-CN"/>
              </w:rPr>
              <w:lastRenderedPageBreak/>
              <w:t>option 3 and option 4:</w:t>
            </w:r>
          </w:p>
          <w:p w14:paraId="3868EAF7" w14:textId="77777777" w:rsidR="00844E35" w:rsidRDefault="00844E35" w:rsidP="00763144">
            <w:pPr>
              <w:rPr>
                <w:highlight w:val="green"/>
              </w:rPr>
            </w:pPr>
            <w:r>
              <w:rPr>
                <w:highlight w:val="green"/>
              </w:rPr>
              <w:t>Agreement:</w:t>
            </w:r>
          </w:p>
          <w:p w14:paraId="2C0AE02C" w14:textId="77777777" w:rsidR="00844E35" w:rsidRDefault="00844E35" w:rsidP="00763144">
            <w:pPr>
              <w:numPr>
                <w:ilvl w:val="0"/>
                <w:numId w:val="15"/>
              </w:numPr>
              <w:spacing w:after="0"/>
            </w:pPr>
            <w:r>
              <w:t xml:space="preserve">The structure of </w:t>
            </w:r>
            <w:proofErr w:type="spellStart"/>
            <w:r>
              <w:t>TBoMS</w:t>
            </w:r>
            <w:proofErr w:type="spellEnd"/>
            <w:r>
              <w:t xml:space="preserve"> will be according to </w:t>
            </w:r>
            <w:r w:rsidRPr="00844E35">
              <w:rPr>
                <w:b/>
                <w:u w:val="single"/>
              </w:rPr>
              <w:t>only one of these two options</w:t>
            </w:r>
            <w:r>
              <w:t xml:space="preserve"> (to be down-selected in RAN1#106-e)</w:t>
            </w:r>
          </w:p>
          <w:p w14:paraId="3846B4AD" w14:textId="77777777" w:rsidR="00844E35" w:rsidRDefault="00844E35" w:rsidP="00763144">
            <w:pPr>
              <w:pStyle w:val="ListParagraph"/>
              <w:numPr>
                <w:ilvl w:val="1"/>
                <w:numId w:val="16"/>
              </w:numPr>
              <w:spacing w:line="256" w:lineRule="auto"/>
              <w:jc w:val="both"/>
            </w:pPr>
            <w:r>
              <w:t xml:space="preserve">Option 3, if a design based on single RV is adopted. </w:t>
            </w:r>
          </w:p>
          <w:p w14:paraId="0B8E2FA3" w14:textId="77777777" w:rsidR="00844E35" w:rsidRDefault="00844E35" w:rsidP="00763144">
            <w:pPr>
              <w:pStyle w:val="ListParagraph"/>
              <w:numPr>
                <w:ilvl w:val="1"/>
                <w:numId w:val="16"/>
              </w:numPr>
              <w:spacing w:line="256" w:lineRule="auto"/>
              <w:jc w:val="both"/>
            </w:pPr>
            <w:r>
              <w:t xml:space="preserve">Option 4, if a design based on different RVs is adopted. </w:t>
            </w:r>
          </w:p>
          <w:p w14:paraId="05C547B2" w14:textId="68C62B12" w:rsidR="00844E35" w:rsidRDefault="00844E35" w:rsidP="00964D95">
            <w:pPr>
              <w:spacing w:after="0"/>
              <w:jc w:val="both"/>
              <w:rPr>
                <w:rFonts w:eastAsia="Malgun Gothic" w:hint="eastAsia"/>
                <w:lang w:eastAsia="ko-KR"/>
              </w:rPr>
            </w:pPr>
            <w:r>
              <w:rPr>
                <w:rFonts w:hint="eastAsia"/>
                <w:lang w:eastAsia="zh-CN"/>
              </w:rPr>
              <w:t xml:space="preserve">   </w:t>
            </w:r>
            <w:bookmarkStart w:id="5" w:name="_GoBack"/>
            <w:bookmarkEnd w:id="5"/>
          </w:p>
        </w:tc>
      </w:tr>
      <w:bookmarkEnd w:id="4"/>
    </w:tbl>
    <w:p w14:paraId="2C229A62" w14:textId="22CDD97F" w:rsidR="00EF2000" w:rsidRDefault="00EF2000" w:rsidP="00F2162E"/>
    <w:p w14:paraId="4E1D8F43" w14:textId="77777777" w:rsidR="00EF2000" w:rsidRPr="006A1686" w:rsidRDefault="00EF2000" w:rsidP="00F2162E"/>
    <w:p w14:paraId="6292E70A" w14:textId="07539159" w:rsidR="00166956" w:rsidRDefault="00D55B49">
      <w:pPr>
        <w:pStyle w:val="Heading3"/>
        <w:numPr>
          <w:ilvl w:val="2"/>
          <w:numId w:val="4"/>
        </w:numPr>
        <w:jc w:val="both"/>
      </w:pPr>
      <w:r>
        <w:rPr>
          <w:color w:val="4BACC6" w:themeColor="accent5"/>
          <w:szCs w:val="28"/>
          <w:lang w:val="en-US"/>
        </w:rPr>
        <w:t>[PAUSED]</w:t>
      </w:r>
      <w:r>
        <w:rPr>
          <w:color w:val="FF0000"/>
          <w:szCs w:val="28"/>
          <w:lang w:val="en-US"/>
        </w:rPr>
        <w:t xml:space="preserve"> </w:t>
      </w:r>
      <w:r w:rsidR="008B7C25">
        <w:t>Rate matching (including how coded bits are selected)</w:t>
      </w:r>
    </w:p>
    <w:p w14:paraId="38B66059" w14:textId="77777777" w:rsidR="00166956" w:rsidRDefault="008B7C25">
      <w:pPr>
        <w:jc w:val="both"/>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and views based on the contributions is as </w:t>
      </w:r>
      <w:r>
        <w:rPr>
          <w:sz w:val="22"/>
          <w:lang w:val="en-US"/>
        </w:rPr>
        <w:t>follows.</w:t>
      </w:r>
    </w:p>
    <w:tbl>
      <w:tblPr>
        <w:tblStyle w:val="TableGrid8"/>
        <w:tblW w:w="7218" w:type="dxa"/>
        <w:jc w:val="center"/>
        <w:tblLook w:val="04A0" w:firstRow="1" w:lastRow="0" w:firstColumn="1" w:lastColumn="0" w:noHBand="0" w:noVBand="1"/>
      </w:tblPr>
      <w:tblGrid>
        <w:gridCol w:w="2406"/>
        <w:gridCol w:w="2122"/>
        <w:gridCol w:w="2690"/>
      </w:tblGrid>
      <w:tr w:rsidR="00166956" w14:paraId="26464186" w14:textId="77777777" w:rsidTr="00166956">
        <w:trPr>
          <w:cnfStyle w:val="100000000000" w:firstRow="1" w:lastRow="0" w:firstColumn="0" w:lastColumn="0" w:oddVBand="0" w:evenVBand="0" w:oddHBand="0" w:evenHBand="0" w:firstRowFirstColumn="0" w:firstRowLastColumn="0" w:lastRowFirstColumn="0" w:lastRowLastColumn="0"/>
          <w:jc w:val="center"/>
        </w:trPr>
        <w:tc>
          <w:tcPr>
            <w:tcW w:w="2406" w:type="dxa"/>
            <w:shd w:val="clear" w:color="auto" w:fill="000080"/>
            <w:vAlign w:val="center"/>
          </w:tcPr>
          <w:p w14:paraId="479AF785" w14:textId="77777777" w:rsidR="00166956" w:rsidRDefault="008B7C25">
            <w:pPr>
              <w:spacing w:after="0" w:afterAutospacing="0"/>
              <w:jc w:val="center"/>
              <w:rPr>
                <w:b w:val="0"/>
                <w:bCs w:val="0"/>
              </w:rPr>
            </w:pPr>
            <w:r>
              <w:t>Per slot</w:t>
            </w:r>
          </w:p>
          <w:p w14:paraId="1F168435" w14:textId="77777777" w:rsidR="00166956" w:rsidRDefault="008B7C25">
            <w:pPr>
              <w:spacing w:after="0" w:afterAutospacing="0"/>
              <w:jc w:val="center"/>
              <w:rPr>
                <w:b w:val="0"/>
                <w:bCs w:val="0"/>
              </w:rPr>
            </w:pPr>
            <w:r>
              <w:t>[11 companies]</w:t>
            </w:r>
          </w:p>
        </w:tc>
        <w:tc>
          <w:tcPr>
            <w:tcW w:w="2122" w:type="dxa"/>
            <w:shd w:val="clear" w:color="auto" w:fill="000080"/>
            <w:vAlign w:val="center"/>
          </w:tcPr>
          <w:p w14:paraId="3DDAA565" w14:textId="77777777" w:rsidR="00166956" w:rsidRDefault="008B7C25">
            <w:pPr>
              <w:spacing w:after="0" w:afterAutospacing="0"/>
              <w:jc w:val="center"/>
              <w:rPr>
                <w:b w:val="0"/>
                <w:bCs w:val="0"/>
              </w:rPr>
            </w:pPr>
            <w:r>
              <w:t>Per TOT</w:t>
            </w:r>
          </w:p>
          <w:p w14:paraId="0807D9C1" w14:textId="77777777" w:rsidR="00166956" w:rsidRDefault="008B7C25">
            <w:pPr>
              <w:spacing w:after="0" w:afterAutospacing="0"/>
              <w:jc w:val="center"/>
              <w:rPr>
                <w:b w:val="0"/>
                <w:bCs w:val="0"/>
              </w:rPr>
            </w:pPr>
            <w:r>
              <w:t>[7 companies]</w:t>
            </w:r>
          </w:p>
        </w:tc>
        <w:tc>
          <w:tcPr>
            <w:tcW w:w="2690" w:type="dxa"/>
            <w:shd w:val="clear" w:color="auto" w:fill="000080"/>
          </w:tcPr>
          <w:p w14:paraId="30396E39" w14:textId="77777777" w:rsidR="00166956" w:rsidRDefault="008B7C25">
            <w:pPr>
              <w:spacing w:after="0"/>
              <w:jc w:val="center"/>
            </w:pPr>
            <w:r>
              <w:t xml:space="preserve">Across all allocated slots for </w:t>
            </w:r>
            <w:proofErr w:type="spellStart"/>
            <w:r>
              <w:t>TBoMS</w:t>
            </w:r>
            <w:proofErr w:type="spellEnd"/>
            <w:r>
              <w:t xml:space="preserve"> [7 companies]</w:t>
            </w:r>
          </w:p>
        </w:tc>
      </w:tr>
      <w:tr w:rsidR="00166956" w14:paraId="3FDC719F" w14:textId="77777777" w:rsidTr="00166956">
        <w:trPr>
          <w:jc w:val="center"/>
        </w:trPr>
        <w:tc>
          <w:tcPr>
            <w:tcW w:w="2406" w:type="dxa"/>
            <w:vAlign w:val="center"/>
          </w:tcPr>
          <w:p w14:paraId="704C69B9" w14:textId="77777777" w:rsidR="00166956" w:rsidRDefault="008B7C25">
            <w:pPr>
              <w:spacing w:after="0"/>
              <w:jc w:val="center"/>
            </w:pPr>
            <w:r>
              <w:t>Panasonic [18]</w:t>
            </w:r>
          </w:p>
        </w:tc>
        <w:tc>
          <w:tcPr>
            <w:tcW w:w="2122" w:type="dxa"/>
            <w:vAlign w:val="center"/>
          </w:tcPr>
          <w:p w14:paraId="3E80D951" w14:textId="77777777" w:rsidR="00166956" w:rsidRDefault="008B7C25">
            <w:pPr>
              <w:spacing w:after="0"/>
              <w:jc w:val="center"/>
            </w:pPr>
            <w:r>
              <w:t>Huawei/</w:t>
            </w:r>
            <w:proofErr w:type="spellStart"/>
            <w:r>
              <w:t>HiSi</w:t>
            </w:r>
            <w:proofErr w:type="spellEnd"/>
            <w:r>
              <w:t xml:space="preserve"> [3]</w:t>
            </w:r>
          </w:p>
        </w:tc>
        <w:tc>
          <w:tcPr>
            <w:tcW w:w="2690" w:type="dxa"/>
          </w:tcPr>
          <w:p w14:paraId="701DBCAF" w14:textId="77777777" w:rsidR="00166956" w:rsidRDefault="008B7C25">
            <w:pPr>
              <w:spacing w:after="0"/>
              <w:jc w:val="center"/>
              <w:rPr>
                <w:strike/>
              </w:rPr>
            </w:pPr>
            <w:r>
              <w:rPr>
                <w:rFonts w:eastAsia="MS Mincho"/>
                <w:strike/>
                <w:lang w:val="en-US" w:eastAsia="ja-JP"/>
              </w:rPr>
              <w:t>vivo [6]</w:t>
            </w:r>
          </w:p>
        </w:tc>
      </w:tr>
      <w:tr w:rsidR="00166956" w14:paraId="5126E94F" w14:textId="77777777" w:rsidTr="00166956">
        <w:trPr>
          <w:jc w:val="center"/>
        </w:trPr>
        <w:tc>
          <w:tcPr>
            <w:tcW w:w="2406" w:type="dxa"/>
            <w:vAlign w:val="center"/>
          </w:tcPr>
          <w:p w14:paraId="06FFB7E8" w14:textId="77777777" w:rsidR="00166956" w:rsidRDefault="008B7C25">
            <w:pPr>
              <w:jc w:val="center"/>
            </w:pPr>
            <w:r>
              <w:t>Qualcomm* [17]</w:t>
            </w:r>
          </w:p>
        </w:tc>
        <w:tc>
          <w:tcPr>
            <w:tcW w:w="2122" w:type="dxa"/>
            <w:vAlign w:val="center"/>
          </w:tcPr>
          <w:p w14:paraId="1B3EFC47" w14:textId="77777777" w:rsidR="00166956" w:rsidRDefault="008B7C25">
            <w:pPr>
              <w:jc w:val="center"/>
              <w:rPr>
                <w:rFonts w:eastAsia="MS Mincho"/>
                <w:lang w:eastAsia="ja-JP"/>
              </w:rPr>
            </w:pPr>
            <w:r>
              <w:rPr>
                <w:rFonts w:eastAsia="MS Mincho"/>
                <w:lang w:eastAsia="ja-JP"/>
              </w:rPr>
              <w:t>LGE [28]</w:t>
            </w:r>
          </w:p>
        </w:tc>
        <w:tc>
          <w:tcPr>
            <w:tcW w:w="2690" w:type="dxa"/>
          </w:tcPr>
          <w:p w14:paraId="5A60DDB9" w14:textId="77777777" w:rsidR="00166956" w:rsidRDefault="008B7C25">
            <w:pPr>
              <w:jc w:val="center"/>
              <w:rPr>
                <w:rFonts w:eastAsia="MS Mincho"/>
                <w:lang w:eastAsia="ja-JP"/>
              </w:rPr>
            </w:pPr>
            <w:r>
              <w:rPr>
                <w:lang w:eastAsia="zh-CN"/>
              </w:rPr>
              <w:t>Ericsson [28]</w:t>
            </w:r>
          </w:p>
        </w:tc>
      </w:tr>
      <w:tr w:rsidR="00166956" w14:paraId="404BB0CF" w14:textId="77777777" w:rsidTr="00166956">
        <w:trPr>
          <w:jc w:val="center"/>
        </w:trPr>
        <w:tc>
          <w:tcPr>
            <w:tcW w:w="2406" w:type="dxa"/>
            <w:vAlign w:val="center"/>
          </w:tcPr>
          <w:p w14:paraId="5CD15324" w14:textId="77777777" w:rsidR="00166956" w:rsidRDefault="008B7C25">
            <w:pPr>
              <w:jc w:val="center"/>
              <w:rPr>
                <w:rFonts w:eastAsia="MS Mincho"/>
                <w:lang w:val="en-US" w:eastAsia="ja-JP"/>
              </w:rPr>
            </w:pPr>
            <w:r>
              <w:t>NEC [25]</w:t>
            </w:r>
          </w:p>
        </w:tc>
        <w:tc>
          <w:tcPr>
            <w:tcW w:w="2122" w:type="dxa"/>
            <w:vAlign w:val="center"/>
          </w:tcPr>
          <w:p w14:paraId="656F64F1" w14:textId="77777777" w:rsidR="00166956" w:rsidRDefault="008B7C25">
            <w:pPr>
              <w:jc w:val="center"/>
              <w:rPr>
                <w:rFonts w:eastAsia="MS Mincho"/>
                <w:lang w:val="en-US" w:eastAsia="ja-JP"/>
              </w:rPr>
            </w:pPr>
            <w:r>
              <w:rPr>
                <w:rFonts w:eastAsia="MS Mincho"/>
                <w:lang w:eastAsia="ja-JP"/>
              </w:rPr>
              <w:t>CMCC [12]</w:t>
            </w:r>
          </w:p>
        </w:tc>
        <w:tc>
          <w:tcPr>
            <w:tcW w:w="2690" w:type="dxa"/>
          </w:tcPr>
          <w:p w14:paraId="7D805BB9" w14:textId="77777777" w:rsidR="00166956" w:rsidRDefault="008B7C25">
            <w:pPr>
              <w:jc w:val="center"/>
              <w:rPr>
                <w:rFonts w:eastAsia="MS Mincho"/>
                <w:lang w:eastAsia="ja-JP"/>
              </w:rPr>
            </w:pPr>
            <w:r>
              <w:rPr>
                <w:lang w:eastAsia="zh-CN"/>
              </w:rPr>
              <w:t>ZTE [5]</w:t>
            </w:r>
          </w:p>
        </w:tc>
      </w:tr>
      <w:tr w:rsidR="00166956" w14:paraId="0D8C2A31" w14:textId="77777777" w:rsidTr="00166956">
        <w:trPr>
          <w:jc w:val="center"/>
        </w:trPr>
        <w:tc>
          <w:tcPr>
            <w:tcW w:w="2406" w:type="dxa"/>
            <w:vAlign w:val="center"/>
          </w:tcPr>
          <w:p w14:paraId="32CABE8E" w14:textId="77777777" w:rsidR="00166956" w:rsidRDefault="008B7C25">
            <w:pPr>
              <w:jc w:val="center"/>
              <w:rPr>
                <w:lang w:eastAsia="zh-CN"/>
              </w:rPr>
            </w:pPr>
            <w:r>
              <w:t>Samsung [19]</w:t>
            </w:r>
          </w:p>
        </w:tc>
        <w:tc>
          <w:tcPr>
            <w:tcW w:w="2122" w:type="dxa"/>
          </w:tcPr>
          <w:p w14:paraId="26FD20C2" w14:textId="77777777" w:rsidR="00166956" w:rsidRDefault="008B7C25">
            <w:pPr>
              <w:jc w:val="center"/>
              <w:rPr>
                <w:lang w:eastAsia="zh-CN"/>
              </w:rPr>
            </w:pPr>
            <w:r>
              <w:t>Apple [16]</w:t>
            </w:r>
          </w:p>
        </w:tc>
        <w:tc>
          <w:tcPr>
            <w:tcW w:w="2690" w:type="dxa"/>
          </w:tcPr>
          <w:p w14:paraId="57DE7DC7" w14:textId="77777777" w:rsidR="00166956" w:rsidRDefault="008B7C25">
            <w:pPr>
              <w:jc w:val="center"/>
            </w:pPr>
            <w:r>
              <w:rPr>
                <w:lang w:val="en-US" w:eastAsia="zh-CN"/>
              </w:rPr>
              <w:t>China Telecom [11]</w:t>
            </w:r>
          </w:p>
        </w:tc>
      </w:tr>
      <w:tr w:rsidR="00166956" w14:paraId="37FEA425" w14:textId="77777777" w:rsidTr="00166956">
        <w:trPr>
          <w:jc w:val="center"/>
        </w:trPr>
        <w:tc>
          <w:tcPr>
            <w:tcW w:w="2406" w:type="dxa"/>
            <w:vAlign w:val="center"/>
          </w:tcPr>
          <w:p w14:paraId="553B46AF" w14:textId="77777777" w:rsidR="00166956" w:rsidRDefault="008B7C25">
            <w:pPr>
              <w:jc w:val="center"/>
              <w:rPr>
                <w:lang w:eastAsia="zh-CN"/>
              </w:rPr>
            </w:pPr>
            <w:r>
              <w:t>MediaTek [20]</w:t>
            </w:r>
          </w:p>
        </w:tc>
        <w:tc>
          <w:tcPr>
            <w:tcW w:w="2122" w:type="dxa"/>
          </w:tcPr>
          <w:p w14:paraId="5E1379D8" w14:textId="77777777" w:rsidR="00166956" w:rsidRDefault="008B7C25">
            <w:pPr>
              <w:jc w:val="center"/>
              <w:rPr>
                <w:lang w:eastAsia="zh-CN"/>
              </w:rPr>
            </w:pPr>
            <w:r>
              <w:rPr>
                <w:rFonts w:eastAsia="Malgun Gothic"/>
                <w:lang w:eastAsia="ko-KR"/>
              </w:rPr>
              <w:t>Sharp* [24]</w:t>
            </w:r>
          </w:p>
        </w:tc>
        <w:tc>
          <w:tcPr>
            <w:tcW w:w="2690" w:type="dxa"/>
          </w:tcPr>
          <w:p w14:paraId="2C363E3E" w14:textId="77777777" w:rsidR="00166956" w:rsidRDefault="008B7C25">
            <w:pPr>
              <w:jc w:val="center"/>
            </w:pPr>
            <w:r>
              <w:t>Intel [15]</w:t>
            </w:r>
          </w:p>
        </w:tc>
      </w:tr>
      <w:tr w:rsidR="00166956" w14:paraId="59C2FC12" w14:textId="77777777" w:rsidTr="00166956">
        <w:trPr>
          <w:jc w:val="center"/>
        </w:trPr>
        <w:tc>
          <w:tcPr>
            <w:tcW w:w="2406" w:type="dxa"/>
            <w:vAlign w:val="center"/>
          </w:tcPr>
          <w:p w14:paraId="3EEBEE31" w14:textId="77777777" w:rsidR="00166956" w:rsidRDefault="008B7C25">
            <w:pPr>
              <w:jc w:val="center"/>
            </w:pPr>
            <w:r>
              <w:rPr>
                <w:rFonts w:eastAsia="Malgun Gothic"/>
                <w:lang w:eastAsia="ko-KR"/>
              </w:rPr>
              <w:t>Sharp* [24]</w:t>
            </w:r>
          </w:p>
        </w:tc>
        <w:tc>
          <w:tcPr>
            <w:tcW w:w="2122" w:type="dxa"/>
          </w:tcPr>
          <w:p w14:paraId="7C1DA3F7" w14:textId="77777777" w:rsidR="00166956" w:rsidRDefault="008B7C25">
            <w:pPr>
              <w:jc w:val="center"/>
              <w:rPr>
                <w:rFonts w:eastAsia="MS Mincho"/>
                <w:lang w:eastAsia="ja-JP"/>
              </w:rPr>
            </w:pPr>
            <w:r>
              <w:rPr>
                <w:rFonts w:eastAsia="MS Mincho"/>
                <w:lang w:eastAsia="ja-JP"/>
              </w:rPr>
              <w:t>Fujitsu [10]</w:t>
            </w:r>
          </w:p>
        </w:tc>
        <w:tc>
          <w:tcPr>
            <w:tcW w:w="2690" w:type="dxa"/>
          </w:tcPr>
          <w:p w14:paraId="18283697" w14:textId="77777777" w:rsidR="00166956" w:rsidRDefault="008B7C25">
            <w:pPr>
              <w:jc w:val="center"/>
            </w:pPr>
            <w:r>
              <w:rPr>
                <w:lang w:eastAsia="zh-CN"/>
              </w:rPr>
              <w:t>CATT [8]</w:t>
            </w:r>
          </w:p>
        </w:tc>
      </w:tr>
      <w:tr w:rsidR="00166956" w14:paraId="22C9B710" w14:textId="77777777" w:rsidTr="00166956">
        <w:trPr>
          <w:jc w:val="center"/>
        </w:trPr>
        <w:tc>
          <w:tcPr>
            <w:tcW w:w="2406" w:type="dxa"/>
          </w:tcPr>
          <w:p w14:paraId="284D27BD" w14:textId="77777777" w:rsidR="00166956" w:rsidRDefault="008B7C25">
            <w:pPr>
              <w:jc w:val="center"/>
            </w:pPr>
            <w:r>
              <w:rPr>
                <w:rFonts w:eastAsia="Malgun Gothic"/>
                <w:lang w:eastAsia="ko-KR"/>
              </w:rPr>
              <w:t>Nokia/NSB [21]</w:t>
            </w:r>
          </w:p>
        </w:tc>
        <w:tc>
          <w:tcPr>
            <w:tcW w:w="2122" w:type="dxa"/>
          </w:tcPr>
          <w:p w14:paraId="32FA5866" w14:textId="77777777" w:rsidR="00166956" w:rsidRDefault="008B7C25">
            <w:pPr>
              <w:jc w:val="center"/>
            </w:pPr>
            <w:r>
              <w:t>WILUS [7]</w:t>
            </w:r>
          </w:p>
        </w:tc>
        <w:tc>
          <w:tcPr>
            <w:tcW w:w="2690" w:type="dxa"/>
          </w:tcPr>
          <w:p w14:paraId="491E199F" w14:textId="77777777" w:rsidR="00166956" w:rsidRDefault="008B7C25">
            <w:pPr>
              <w:jc w:val="center"/>
            </w:pPr>
            <w:r>
              <w:t>Xiaomi [13]</w:t>
            </w:r>
          </w:p>
        </w:tc>
      </w:tr>
      <w:tr w:rsidR="00166956" w14:paraId="47D695C0" w14:textId="77777777" w:rsidTr="00166956">
        <w:trPr>
          <w:jc w:val="center"/>
        </w:trPr>
        <w:tc>
          <w:tcPr>
            <w:tcW w:w="2406" w:type="dxa"/>
            <w:vAlign w:val="center"/>
          </w:tcPr>
          <w:p w14:paraId="2F80B389" w14:textId="77777777" w:rsidR="00166956" w:rsidRDefault="008B7C25">
            <w:pPr>
              <w:jc w:val="center"/>
            </w:pPr>
            <w:r>
              <w:rPr>
                <w:lang w:val="en-US" w:eastAsia="zh-CN"/>
              </w:rPr>
              <w:t>Interdigital [14]</w:t>
            </w:r>
          </w:p>
        </w:tc>
        <w:tc>
          <w:tcPr>
            <w:tcW w:w="2122" w:type="dxa"/>
          </w:tcPr>
          <w:p w14:paraId="7774569F" w14:textId="77777777" w:rsidR="00166956" w:rsidRDefault="008B7C25">
            <w:pPr>
              <w:jc w:val="center"/>
            </w:pPr>
            <w:r>
              <w:rPr>
                <w:rFonts w:eastAsia="MS Mincho"/>
                <w:lang w:val="en-US" w:eastAsia="ja-JP"/>
              </w:rPr>
              <w:t>vivo [6]</w:t>
            </w:r>
          </w:p>
        </w:tc>
        <w:tc>
          <w:tcPr>
            <w:tcW w:w="2690" w:type="dxa"/>
          </w:tcPr>
          <w:p w14:paraId="452C1962" w14:textId="77777777" w:rsidR="00166956" w:rsidRDefault="00166956">
            <w:pPr>
              <w:jc w:val="center"/>
            </w:pPr>
          </w:p>
        </w:tc>
      </w:tr>
      <w:tr w:rsidR="00166956" w14:paraId="3E098926" w14:textId="77777777" w:rsidTr="00166956">
        <w:trPr>
          <w:jc w:val="center"/>
        </w:trPr>
        <w:tc>
          <w:tcPr>
            <w:tcW w:w="2406" w:type="dxa"/>
          </w:tcPr>
          <w:p w14:paraId="0E3BB5BA" w14:textId="77777777" w:rsidR="00166956" w:rsidRDefault="008B7C25">
            <w:pPr>
              <w:jc w:val="center"/>
              <w:rPr>
                <w:lang w:val="en-US" w:eastAsia="zh-CN"/>
              </w:rPr>
            </w:pPr>
            <w:r>
              <w:rPr>
                <w:rFonts w:eastAsia="Malgun Gothic"/>
                <w:lang w:eastAsia="ko-KR"/>
              </w:rPr>
              <w:t>NTT Docomo [26]</w:t>
            </w:r>
          </w:p>
        </w:tc>
        <w:tc>
          <w:tcPr>
            <w:tcW w:w="2122" w:type="dxa"/>
            <w:vAlign w:val="center"/>
          </w:tcPr>
          <w:p w14:paraId="23B76548" w14:textId="77777777" w:rsidR="00166956" w:rsidRDefault="00166956">
            <w:pPr>
              <w:jc w:val="center"/>
              <w:rPr>
                <w:lang w:val="en-US" w:eastAsia="zh-CN"/>
              </w:rPr>
            </w:pPr>
          </w:p>
        </w:tc>
        <w:tc>
          <w:tcPr>
            <w:tcW w:w="2690" w:type="dxa"/>
          </w:tcPr>
          <w:p w14:paraId="4DB54449" w14:textId="77777777" w:rsidR="00166956" w:rsidRDefault="00166956">
            <w:pPr>
              <w:jc w:val="center"/>
              <w:rPr>
                <w:rFonts w:eastAsia="Malgun Gothic"/>
                <w:lang w:eastAsia="ko-KR"/>
              </w:rPr>
            </w:pPr>
          </w:p>
        </w:tc>
      </w:tr>
      <w:tr w:rsidR="00166956" w14:paraId="6BE4A0F1" w14:textId="77777777" w:rsidTr="00166956">
        <w:trPr>
          <w:jc w:val="center"/>
        </w:trPr>
        <w:tc>
          <w:tcPr>
            <w:tcW w:w="2406" w:type="dxa"/>
          </w:tcPr>
          <w:p w14:paraId="0EDF4E79" w14:textId="77777777" w:rsidR="00166956" w:rsidRDefault="008B7C25">
            <w:pPr>
              <w:jc w:val="center"/>
              <w:rPr>
                <w:lang w:val="en-US" w:eastAsia="zh-CN"/>
              </w:rPr>
            </w:pPr>
            <w:r>
              <w:rPr>
                <w:rFonts w:eastAsia="Malgun Gothic"/>
                <w:lang w:eastAsia="ko-KR"/>
              </w:rPr>
              <w:t>Lenovo/Motorola [27]</w:t>
            </w:r>
          </w:p>
        </w:tc>
        <w:tc>
          <w:tcPr>
            <w:tcW w:w="2122" w:type="dxa"/>
            <w:vAlign w:val="center"/>
          </w:tcPr>
          <w:p w14:paraId="27D23F5E" w14:textId="77777777" w:rsidR="00166956" w:rsidRDefault="00166956">
            <w:pPr>
              <w:jc w:val="center"/>
              <w:rPr>
                <w:lang w:val="en-US" w:eastAsia="zh-CN"/>
              </w:rPr>
            </w:pPr>
          </w:p>
        </w:tc>
        <w:tc>
          <w:tcPr>
            <w:tcW w:w="2690" w:type="dxa"/>
          </w:tcPr>
          <w:p w14:paraId="47D5B098" w14:textId="77777777" w:rsidR="00166956" w:rsidRDefault="00166956">
            <w:pPr>
              <w:jc w:val="center"/>
              <w:rPr>
                <w:lang w:val="en-US" w:eastAsia="zh-CN"/>
              </w:rPr>
            </w:pPr>
          </w:p>
        </w:tc>
      </w:tr>
      <w:tr w:rsidR="00166956" w14:paraId="176AF2F5" w14:textId="77777777" w:rsidTr="00166956">
        <w:trPr>
          <w:jc w:val="center"/>
        </w:trPr>
        <w:tc>
          <w:tcPr>
            <w:tcW w:w="2406" w:type="dxa"/>
          </w:tcPr>
          <w:p w14:paraId="3CFF22B4" w14:textId="77777777" w:rsidR="00166956" w:rsidRDefault="008B7C25">
            <w:pPr>
              <w:jc w:val="center"/>
            </w:pPr>
            <w:r>
              <w:t>NEC [25]</w:t>
            </w:r>
          </w:p>
        </w:tc>
        <w:tc>
          <w:tcPr>
            <w:tcW w:w="2122" w:type="dxa"/>
          </w:tcPr>
          <w:p w14:paraId="22E335A0" w14:textId="77777777" w:rsidR="00166956" w:rsidRDefault="00166956">
            <w:pPr>
              <w:jc w:val="center"/>
            </w:pPr>
          </w:p>
        </w:tc>
        <w:tc>
          <w:tcPr>
            <w:tcW w:w="2690" w:type="dxa"/>
          </w:tcPr>
          <w:p w14:paraId="018CF3A0" w14:textId="77777777" w:rsidR="00166956" w:rsidRDefault="00166956">
            <w:pPr>
              <w:jc w:val="center"/>
            </w:pPr>
          </w:p>
        </w:tc>
      </w:tr>
      <w:tr w:rsidR="00166956" w14:paraId="24BA4255" w14:textId="77777777" w:rsidTr="00166956">
        <w:trPr>
          <w:jc w:val="center"/>
        </w:trPr>
        <w:tc>
          <w:tcPr>
            <w:tcW w:w="2406" w:type="dxa"/>
          </w:tcPr>
          <w:p w14:paraId="7CF74C76" w14:textId="77777777" w:rsidR="00166956" w:rsidRDefault="00166956">
            <w:pPr>
              <w:jc w:val="center"/>
            </w:pPr>
          </w:p>
        </w:tc>
        <w:tc>
          <w:tcPr>
            <w:tcW w:w="2122" w:type="dxa"/>
          </w:tcPr>
          <w:p w14:paraId="363D3DB2" w14:textId="77777777" w:rsidR="00166956" w:rsidRDefault="00166956">
            <w:pPr>
              <w:jc w:val="center"/>
            </w:pPr>
          </w:p>
        </w:tc>
        <w:tc>
          <w:tcPr>
            <w:tcW w:w="2690" w:type="dxa"/>
          </w:tcPr>
          <w:p w14:paraId="6674AA68" w14:textId="77777777" w:rsidR="00166956" w:rsidRDefault="00166956">
            <w:pPr>
              <w:jc w:val="center"/>
            </w:pPr>
          </w:p>
        </w:tc>
      </w:tr>
      <w:tr w:rsidR="00166956" w14:paraId="37C965CB" w14:textId="77777777" w:rsidTr="00166956">
        <w:trPr>
          <w:jc w:val="center"/>
        </w:trPr>
        <w:tc>
          <w:tcPr>
            <w:tcW w:w="2406" w:type="dxa"/>
          </w:tcPr>
          <w:p w14:paraId="188F7599" w14:textId="77777777" w:rsidR="00166956" w:rsidRDefault="00166956">
            <w:pPr>
              <w:jc w:val="center"/>
              <w:rPr>
                <w:rFonts w:eastAsia="Malgun Gothic"/>
                <w:lang w:eastAsia="ko-KR"/>
              </w:rPr>
            </w:pPr>
          </w:p>
        </w:tc>
        <w:tc>
          <w:tcPr>
            <w:tcW w:w="2122" w:type="dxa"/>
          </w:tcPr>
          <w:p w14:paraId="529F2355" w14:textId="77777777" w:rsidR="00166956" w:rsidRDefault="00166956">
            <w:pPr>
              <w:jc w:val="center"/>
            </w:pPr>
          </w:p>
        </w:tc>
        <w:tc>
          <w:tcPr>
            <w:tcW w:w="2690" w:type="dxa"/>
          </w:tcPr>
          <w:p w14:paraId="3E1B48EC" w14:textId="77777777" w:rsidR="00166956" w:rsidRDefault="00166956">
            <w:pPr>
              <w:jc w:val="center"/>
            </w:pPr>
          </w:p>
        </w:tc>
      </w:tr>
      <w:tr w:rsidR="00166956" w14:paraId="5B354E56" w14:textId="77777777" w:rsidTr="00166956">
        <w:trPr>
          <w:jc w:val="center"/>
        </w:trPr>
        <w:tc>
          <w:tcPr>
            <w:tcW w:w="2406" w:type="dxa"/>
          </w:tcPr>
          <w:p w14:paraId="4452F157" w14:textId="77777777" w:rsidR="00166956" w:rsidRDefault="00166956">
            <w:pPr>
              <w:jc w:val="center"/>
              <w:rPr>
                <w:rFonts w:eastAsia="Malgun Gothic"/>
                <w:lang w:eastAsia="ko-KR"/>
              </w:rPr>
            </w:pPr>
          </w:p>
        </w:tc>
        <w:tc>
          <w:tcPr>
            <w:tcW w:w="2122" w:type="dxa"/>
          </w:tcPr>
          <w:p w14:paraId="3D017338" w14:textId="77777777" w:rsidR="00166956" w:rsidRDefault="00166956">
            <w:pPr>
              <w:jc w:val="center"/>
            </w:pPr>
          </w:p>
        </w:tc>
        <w:tc>
          <w:tcPr>
            <w:tcW w:w="2690" w:type="dxa"/>
          </w:tcPr>
          <w:p w14:paraId="7BADF24C" w14:textId="77777777" w:rsidR="00166956" w:rsidRDefault="00166956">
            <w:pPr>
              <w:jc w:val="center"/>
            </w:pPr>
          </w:p>
        </w:tc>
      </w:tr>
      <w:tr w:rsidR="00166956" w14:paraId="60260992" w14:textId="77777777" w:rsidTr="00166956">
        <w:trPr>
          <w:jc w:val="center"/>
        </w:trPr>
        <w:tc>
          <w:tcPr>
            <w:tcW w:w="2406" w:type="dxa"/>
          </w:tcPr>
          <w:p w14:paraId="270B157B" w14:textId="77777777" w:rsidR="00166956" w:rsidRDefault="00166956">
            <w:pPr>
              <w:jc w:val="center"/>
              <w:rPr>
                <w:rFonts w:eastAsia="Malgun Gothic"/>
                <w:lang w:eastAsia="ko-KR"/>
              </w:rPr>
            </w:pPr>
          </w:p>
        </w:tc>
        <w:tc>
          <w:tcPr>
            <w:tcW w:w="2122" w:type="dxa"/>
          </w:tcPr>
          <w:p w14:paraId="6F43DA29" w14:textId="77777777" w:rsidR="00166956" w:rsidRDefault="00166956">
            <w:pPr>
              <w:jc w:val="center"/>
            </w:pPr>
          </w:p>
        </w:tc>
        <w:tc>
          <w:tcPr>
            <w:tcW w:w="2690" w:type="dxa"/>
          </w:tcPr>
          <w:p w14:paraId="191545DE" w14:textId="77777777" w:rsidR="00166956" w:rsidRDefault="00166956">
            <w:pPr>
              <w:jc w:val="center"/>
            </w:pPr>
          </w:p>
        </w:tc>
      </w:tr>
      <w:tr w:rsidR="00166956" w14:paraId="48D2AE30" w14:textId="77777777" w:rsidTr="00166956">
        <w:trPr>
          <w:jc w:val="center"/>
        </w:trPr>
        <w:tc>
          <w:tcPr>
            <w:tcW w:w="2406" w:type="dxa"/>
          </w:tcPr>
          <w:p w14:paraId="2E4A2186" w14:textId="77777777" w:rsidR="00166956" w:rsidRDefault="00166956">
            <w:pPr>
              <w:jc w:val="center"/>
              <w:rPr>
                <w:rFonts w:eastAsia="Malgun Gothic"/>
                <w:lang w:eastAsia="ko-KR"/>
              </w:rPr>
            </w:pPr>
          </w:p>
        </w:tc>
        <w:tc>
          <w:tcPr>
            <w:tcW w:w="2122" w:type="dxa"/>
          </w:tcPr>
          <w:p w14:paraId="6CF4D257" w14:textId="77777777" w:rsidR="00166956" w:rsidRDefault="00166956">
            <w:pPr>
              <w:jc w:val="center"/>
            </w:pPr>
          </w:p>
        </w:tc>
        <w:tc>
          <w:tcPr>
            <w:tcW w:w="2690" w:type="dxa"/>
          </w:tcPr>
          <w:p w14:paraId="07364A72" w14:textId="77777777" w:rsidR="00166956" w:rsidRDefault="00166956">
            <w:pPr>
              <w:jc w:val="center"/>
            </w:pPr>
          </w:p>
        </w:tc>
      </w:tr>
      <w:tr w:rsidR="00166956" w14:paraId="29389313" w14:textId="77777777" w:rsidTr="00166956">
        <w:trPr>
          <w:jc w:val="center"/>
        </w:trPr>
        <w:tc>
          <w:tcPr>
            <w:tcW w:w="2406" w:type="dxa"/>
          </w:tcPr>
          <w:p w14:paraId="557138CF" w14:textId="77777777" w:rsidR="00166956" w:rsidRDefault="00166956">
            <w:pPr>
              <w:jc w:val="center"/>
              <w:rPr>
                <w:rFonts w:eastAsia="Malgun Gothic"/>
                <w:lang w:eastAsia="ko-KR"/>
              </w:rPr>
            </w:pPr>
          </w:p>
        </w:tc>
        <w:tc>
          <w:tcPr>
            <w:tcW w:w="2122" w:type="dxa"/>
          </w:tcPr>
          <w:p w14:paraId="739D4113" w14:textId="77777777" w:rsidR="00166956" w:rsidRDefault="00166956">
            <w:pPr>
              <w:jc w:val="center"/>
            </w:pPr>
          </w:p>
        </w:tc>
        <w:tc>
          <w:tcPr>
            <w:tcW w:w="2690" w:type="dxa"/>
          </w:tcPr>
          <w:p w14:paraId="72D67AF9" w14:textId="77777777" w:rsidR="00166956" w:rsidRDefault="00166956">
            <w:pPr>
              <w:jc w:val="center"/>
            </w:pPr>
          </w:p>
        </w:tc>
      </w:tr>
    </w:tbl>
    <w:p w14:paraId="7A6F1A0A" w14:textId="77777777" w:rsidR="00166956" w:rsidRDefault="00166956">
      <w:pPr>
        <w:jc w:val="both"/>
        <w:rPr>
          <w:sz w:val="22"/>
          <w:szCs w:val="22"/>
          <w:highlight w:val="yellow"/>
        </w:rPr>
      </w:pPr>
    </w:p>
    <w:p w14:paraId="1346DF2E" w14:textId="77777777" w:rsidR="00166956" w:rsidRDefault="008B7C25">
      <w:pPr>
        <w:jc w:val="both"/>
        <w:rPr>
          <w:sz w:val="22"/>
          <w:szCs w:val="22"/>
        </w:rPr>
      </w:pPr>
      <w:r>
        <w:rPr>
          <w:sz w:val="22"/>
          <w:szCs w:val="22"/>
        </w:rPr>
        <w:t>Additionally, the following comments on how coded bits are selected have been made:</w:t>
      </w:r>
    </w:p>
    <w:p w14:paraId="20ECB0C5" w14:textId="77777777" w:rsidR="00166956" w:rsidRDefault="008B7C25">
      <w:pPr>
        <w:pStyle w:val="ListParagraph"/>
        <w:numPr>
          <w:ilvl w:val="0"/>
          <w:numId w:val="22"/>
        </w:numPr>
        <w:jc w:val="both"/>
        <w:rPr>
          <w:sz w:val="24"/>
          <w:szCs w:val="24"/>
        </w:rPr>
      </w:pPr>
      <w:r>
        <w:rPr>
          <w:rFonts w:eastAsia="Yu Mincho"/>
          <w:bCs/>
          <w:sz w:val="22"/>
          <w:szCs w:val="22"/>
        </w:rPr>
        <w:t xml:space="preserve">Starting points of bit selections other than the first bit selection are right after encoded bits taken from circular buffer in the previous bit selection [4 companies]: NTT DOCOMO [26], Ericsson [28], Lenovo/Motorola [27], </w:t>
      </w:r>
      <w:proofErr w:type="gramStart"/>
      <w:r>
        <w:rPr>
          <w:rFonts w:eastAsia="Yu Mincho"/>
          <w:bCs/>
          <w:sz w:val="22"/>
          <w:szCs w:val="22"/>
        </w:rPr>
        <w:t>Panasonic</w:t>
      </w:r>
      <w:proofErr w:type="gramEnd"/>
      <w:r>
        <w:rPr>
          <w:rFonts w:eastAsia="Yu Mincho"/>
          <w:bCs/>
          <w:sz w:val="22"/>
          <w:szCs w:val="22"/>
        </w:rPr>
        <w:t xml:space="preserve"> [18].</w:t>
      </w:r>
    </w:p>
    <w:p w14:paraId="33462CDD" w14:textId="77777777" w:rsidR="00166956" w:rsidRDefault="008B7C25">
      <w:pPr>
        <w:pStyle w:val="ListParagraph"/>
        <w:numPr>
          <w:ilvl w:val="1"/>
          <w:numId w:val="22"/>
        </w:numPr>
        <w:jc w:val="both"/>
        <w:rPr>
          <w:sz w:val="24"/>
          <w:szCs w:val="24"/>
        </w:rPr>
      </w:pPr>
      <w:r>
        <w:rPr>
          <w:rFonts w:eastAsia="Yu Mincho"/>
          <w:bCs/>
          <w:sz w:val="22"/>
          <w:szCs w:val="22"/>
        </w:rPr>
        <w:t>In this context, one company (NTT DOCOMO) proposed that the starting point of bit selections should be calculated based on available slots for PUSCH transmission</w:t>
      </w:r>
    </w:p>
    <w:p w14:paraId="2633F613" w14:textId="77777777" w:rsidR="00166956" w:rsidRDefault="008B7C25">
      <w:pPr>
        <w:pStyle w:val="ListParagraph"/>
        <w:numPr>
          <w:ilvl w:val="0"/>
          <w:numId w:val="22"/>
        </w:numPr>
        <w:jc w:val="both"/>
        <w:rPr>
          <w:sz w:val="24"/>
          <w:szCs w:val="24"/>
        </w:rPr>
      </w:pPr>
      <w:r>
        <w:rPr>
          <w:bCs/>
          <w:iCs/>
          <w:sz w:val="22"/>
          <w:szCs w:val="22"/>
        </w:rPr>
        <w:t>An offset factor for bit selection may be introduced [2 companies]: OPPO [9], Huawei/</w:t>
      </w:r>
      <w:proofErr w:type="spellStart"/>
      <w:r>
        <w:rPr>
          <w:bCs/>
          <w:iCs/>
          <w:sz w:val="22"/>
          <w:szCs w:val="22"/>
        </w:rPr>
        <w:t>HiSilicon</w:t>
      </w:r>
      <w:proofErr w:type="spellEnd"/>
      <w:r>
        <w:rPr>
          <w:bCs/>
          <w:iCs/>
          <w:sz w:val="22"/>
          <w:szCs w:val="22"/>
        </w:rPr>
        <w:t xml:space="preserve"> [3]</w:t>
      </w:r>
    </w:p>
    <w:p w14:paraId="3273FDEF" w14:textId="77777777" w:rsidR="00166956" w:rsidRDefault="008B7C25">
      <w:pPr>
        <w:jc w:val="both"/>
        <w:rPr>
          <w:sz w:val="24"/>
          <w:szCs w:val="24"/>
        </w:rPr>
      </w:pPr>
      <w:r>
        <w:rPr>
          <w:sz w:val="22"/>
          <w:szCs w:val="22"/>
        </w:rPr>
        <w:t xml:space="preserve">Finally, one company proposed that the index of the starting coded bit for each transmission occasion is predetermined prior to the start of the </w:t>
      </w:r>
      <w:proofErr w:type="spellStart"/>
      <w:r>
        <w:rPr>
          <w:sz w:val="22"/>
          <w:szCs w:val="22"/>
        </w:rPr>
        <w:t>TBoMS</w:t>
      </w:r>
      <w:proofErr w:type="spellEnd"/>
      <w:r>
        <w:rPr>
          <w:sz w:val="22"/>
          <w:szCs w:val="22"/>
        </w:rPr>
        <w:t xml:space="preserve"> transmission (Qualcomm [17]).</w:t>
      </w:r>
    </w:p>
    <w:p w14:paraId="26E19B28" w14:textId="77777777" w:rsidR="00166956" w:rsidRDefault="00166956">
      <w:pPr>
        <w:jc w:val="both"/>
        <w:rPr>
          <w:sz w:val="22"/>
          <w:szCs w:val="22"/>
          <w:highlight w:val="yellow"/>
        </w:rPr>
      </w:pPr>
    </w:p>
    <w:p w14:paraId="380A257F" w14:textId="77777777" w:rsidR="00166956" w:rsidRDefault="008B7C25">
      <w:pPr>
        <w:jc w:val="both"/>
        <w:rPr>
          <w:sz w:val="22"/>
          <w:szCs w:val="22"/>
        </w:rPr>
      </w:pPr>
      <w:r>
        <w:rPr>
          <w:sz w:val="22"/>
          <w:szCs w:val="22"/>
          <w:highlight w:val="yellow"/>
        </w:rPr>
        <w:t>FL’s comments on August 16th</w:t>
      </w:r>
    </w:p>
    <w:p w14:paraId="784D5C6A" w14:textId="77777777" w:rsidR="00166956" w:rsidRDefault="008B7C25">
      <w:pPr>
        <w:jc w:val="both"/>
        <w:rPr>
          <w:rFonts w:eastAsia="Yu Mincho"/>
          <w:bCs/>
          <w:sz w:val="22"/>
          <w:szCs w:val="22"/>
        </w:rPr>
      </w:pPr>
      <w:r>
        <w:rPr>
          <w:sz w:val="22"/>
          <w:szCs w:val="22"/>
          <w:lang w:val="en-US"/>
        </w:rPr>
        <w:lastRenderedPageBreak/>
        <w:t>A majority exists in favor of one option (i.e., rate-matching per slot) but support for other options is non-negligible. On the other hand, almost all companies commenting on rate-matching aspects highlighted that selecting coded bits such s</w:t>
      </w:r>
      <w:r>
        <w:rPr>
          <w:rFonts w:eastAsia="Yu Mincho"/>
          <w:bCs/>
          <w:sz w:val="22"/>
          <w:szCs w:val="22"/>
        </w:rPr>
        <w:t>tarting points of bit selections other than the first bit selection are right after encoded bits taken from circular buffer in the previous bit selection should be supported. At times, this seems to contradict the preference some companies expressed for Option 4 in Section 2.1.2.</w:t>
      </w:r>
    </w:p>
    <w:p w14:paraId="4ADF4232" w14:textId="77777777" w:rsidR="00166956" w:rsidRDefault="008B7C25">
      <w:pPr>
        <w:jc w:val="both"/>
        <w:rPr>
          <w:rFonts w:eastAsia="Yu Mincho"/>
          <w:bCs/>
          <w:sz w:val="22"/>
          <w:szCs w:val="22"/>
        </w:rPr>
      </w:pPr>
      <w:r>
        <w:rPr>
          <w:rFonts w:eastAsia="Yu Mincho"/>
          <w:bCs/>
          <w:sz w:val="22"/>
          <w:szCs w:val="22"/>
        </w:rPr>
        <w:t>This brings me to say that differences may exist on how different companies model and think of rate-matching. This may cause confusion and possible misunderstandings. Like what I have done for Section 2.1.1 and 2.1.2, I would then formulate some questions to clarify these aspects, aiming at simplifying any further discussion.</w:t>
      </w:r>
    </w:p>
    <w:p w14:paraId="71FB6362" w14:textId="77777777" w:rsidR="00166956" w:rsidRDefault="008B7C25">
      <w:pPr>
        <w:jc w:val="both"/>
        <w:rPr>
          <w:sz w:val="22"/>
          <w:szCs w:val="22"/>
          <w:lang w:val="en-US"/>
        </w:rPr>
      </w:pPr>
      <w:r>
        <w:rPr>
          <w:sz w:val="22"/>
          <w:szCs w:val="22"/>
          <w:lang w:val="en-US"/>
        </w:rPr>
        <w:t xml:space="preserve">According to TS 38.212, the rate matching for LDPC code is defined per coded block and consists of selecting and interleaving a sequence of </w:t>
      </w:r>
      <m:oMath>
        <m:r>
          <w:rPr>
            <w:rFonts w:ascii="Cambria Math" w:hAnsi="Cambria Math"/>
            <w:sz w:val="22"/>
            <w:szCs w:val="22"/>
            <w:lang w:val="en-US"/>
          </w:rPr>
          <m:t>E</m:t>
        </m:r>
      </m:oMath>
      <w:r>
        <w:rPr>
          <w:sz w:val="22"/>
          <w:szCs w:val="22"/>
          <w:lang w:val="en-US"/>
        </w:rPr>
        <w:t xml:space="preserve"> bits selected from the circular buffer, where the N-sized bit sequence after encoding, i.e., </w:t>
      </w:r>
      <m:oMath>
        <m:sSub>
          <m:sSubPr>
            <m:ctrlPr>
              <w:rPr>
                <w:rFonts w:ascii="Cambria Math" w:hAnsi="Cambria Math"/>
                <w:i/>
                <w:sz w:val="22"/>
                <w:szCs w:val="22"/>
                <w:lang w:val="en-US"/>
              </w:rPr>
            </m:ctrlPr>
          </m:sSubPr>
          <m:e>
            <m:r>
              <w:rPr>
                <w:rFonts w:ascii="Cambria Math" w:hAnsi="Cambria Math"/>
                <w:sz w:val="22"/>
                <w:szCs w:val="22"/>
                <w:lang w:val="en-US"/>
              </w:rPr>
              <m:t>d</m:t>
            </m:r>
          </m:e>
          <m:sub>
            <m:r>
              <w:rPr>
                <w:rFonts w:ascii="Cambria Math" w:hAnsi="Cambria Math"/>
                <w:sz w:val="22"/>
                <w:szCs w:val="22"/>
                <w:lang w:val="en-US"/>
              </w:rPr>
              <m:t>0</m:t>
            </m:r>
          </m:sub>
        </m:sSub>
        <m:r>
          <w:rPr>
            <w:rFonts w:ascii="Cambria Math" w:hAnsi="Cambria Math"/>
            <w:sz w:val="22"/>
            <w:szCs w:val="22"/>
            <w:lang w:val="en-US"/>
          </w:rPr>
          <m:t xml:space="preserve">, …, </m:t>
        </m:r>
        <m:sSub>
          <m:sSubPr>
            <m:ctrlPr>
              <w:rPr>
                <w:rFonts w:ascii="Cambria Math" w:hAnsi="Cambria Math"/>
                <w:i/>
                <w:sz w:val="22"/>
                <w:szCs w:val="22"/>
                <w:lang w:val="en-US"/>
              </w:rPr>
            </m:ctrlPr>
          </m:sSubPr>
          <m:e>
            <m:r>
              <w:rPr>
                <w:rFonts w:ascii="Cambria Math" w:hAnsi="Cambria Math"/>
                <w:sz w:val="22"/>
                <w:szCs w:val="22"/>
                <w:lang w:val="en-US"/>
              </w:rPr>
              <m:t>d</m:t>
            </m:r>
          </m:e>
          <m:sub>
            <m:r>
              <w:rPr>
                <w:rFonts w:ascii="Cambria Math" w:hAnsi="Cambria Math"/>
                <w:sz w:val="22"/>
                <w:szCs w:val="22"/>
                <w:lang w:val="en-US"/>
              </w:rPr>
              <m:t>N-1</m:t>
            </m:r>
          </m:sub>
        </m:sSub>
      </m:oMath>
      <w:r>
        <w:rPr>
          <w:sz w:val="22"/>
          <w:szCs w:val="22"/>
          <w:lang w:val="en-US"/>
        </w:rPr>
        <w:t>, is stored. This is done in two steps, i.e., bit selection and bit interleaving. In this context:</w:t>
      </w:r>
    </w:p>
    <w:p w14:paraId="5420A408" w14:textId="77777777" w:rsidR="00166956" w:rsidRDefault="008B7C25">
      <w:pPr>
        <w:pStyle w:val="ListParagraph"/>
        <w:numPr>
          <w:ilvl w:val="0"/>
          <w:numId w:val="23"/>
        </w:numPr>
        <w:jc w:val="both"/>
        <w:rPr>
          <w:sz w:val="22"/>
          <w:szCs w:val="22"/>
          <w:lang w:val="en-US"/>
        </w:rPr>
      </w:pPr>
      <w:r>
        <w:rPr>
          <w:sz w:val="22"/>
          <w:szCs w:val="22"/>
          <w:lang w:val="en-US"/>
        </w:rPr>
        <w:t>The result of</w:t>
      </w:r>
      <w:r>
        <w:rPr>
          <w:b/>
          <w:bCs/>
          <w:sz w:val="22"/>
          <w:szCs w:val="22"/>
          <w:lang w:val="en-US"/>
        </w:rPr>
        <w:t xml:space="preserve"> Bit selection</w:t>
      </w:r>
      <w:r>
        <w:rPr>
          <w:sz w:val="22"/>
          <w:szCs w:val="22"/>
          <w:lang w:val="en-US"/>
        </w:rPr>
        <w:t xml:space="preserve"> is impacted by decisions taken in Section 2.1.2, i.e., whether </w:t>
      </w:r>
      <w:proofErr w:type="spellStart"/>
      <w:r>
        <w:rPr>
          <w:sz w:val="22"/>
          <w:szCs w:val="22"/>
          <w:lang w:val="en-US"/>
        </w:rPr>
        <w:t>TBoMS</w:t>
      </w:r>
      <w:proofErr w:type="spellEnd"/>
      <w:r>
        <w:rPr>
          <w:sz w:val="22"/>
          <w:szCs w:val="22"/>
          <w:lang w:val="en-US"/>
        </w:rPr>
        <w:t xml:space="preserve"> transmission makes use of single or </w:t>
      </w:r>
      <w:proofErr w:type="gramStart"/>
      <w:r>
        <w:rPr>
          <w:sz w:val="22"/>
          <w:szCs w:val="22"/>
          <w:lang w:val="en-US"/>
        </w:rPr>
        <w:t>multiple RVs. Depending on that decision, discussions on possible optimized bit selections</w:t>
      </w:r>
      <w:proofErr w:type="gramEnd"/>
      <w:r>
        <w:rPr>
          <w:sz w:val="22"/>
          <w:szCs w:val="22"/>
          <w:lang w:val="en-US"/>
        </w:rPr>
        <w:t xml:space="preserve"> could take place. </w:t>
      </w:r>
    </w:p>
    <w:p w14:paraId="0341A372" w14:textId="77777777" w:rsidR="00166956" w:rsidRDefault="008B7C25">
      <w:pPr>
        <w:pStyle w:val="ListParagraph"/>
        <w:numPr>
          <w:ilvl w:val="0"/>
          <w:numId w:val="23"/>
        </w:numPr>
        <w:jc w:val="both"/>
        <w:rPr>
          <w:sz w:val="22"/>
          <w:szCs w:val="22"/>
          <w:lang w:val="en-US"/>
        </w:rPr>
      </w:pPr>
      <w:r>
        <w:rPr>
          <w:sz w:val="22"/>
          <w:szCs w:val="22"/>
          <w:lang w:val="en-US"/>
        </w:rPr>
        <w:t>The result of the</w:t>
      </w:r>
      <w:r>
        <w:rPr>
          <w:b/>
          <w:bCs/>
          <w:sz w:val="22"/>
          <w:szCs w:val="22"/>
          <w:lang w:val="en-US"/>
        </w:rPr>
        <w:t xml:space="preserve"> </w:t>
      </w:r>
      <w:proofErr w:type="spellStart"/>
      <w:r>
        <w:rPr>
          <w:b/>
          <w:bCs/>
          <w:sz w:val="22"/>
          <w:szCs w:val="22"/>
          <w:lang w:val="en-US"/>
        </w:rPr>
        <w:t>Interleaver</w:t>
      </w:r>
      <w:proofErr w:type="spellEnd"/>
      <w:r>
        <w:rPr>
          <w:b/>
          <w:bCs/>
          <w:sz w:val="22"/>
          <w:szCs w:val="22"/>
          <w:lang w:val="en-US"/>
        </w:rPr>
        <w:t xml:space="preserve"> </w:t>
      </w:r>
      <w:r>
        <w:rPr>
          <w:sz w:val="22"/>
          <w:szCs w:val="22"/>
          <w:lang w:val="en-US"/>
        </w:rPr>
        <w:t xml:space="preserve">does not depend on decisions taken in Section 2.1.2, but rather on decisions which impact the value </w:t>
      </w:r>
      <w:proofErr w:type="gramStart"/>
      <w:r>
        <w:rPr>
          <w:sz w:val="22"/>
          <w:szCs w:val="22"/>
          <w:lang w:val="en-US"/>
        </w:rPr>
        <w:t xml:space="preserve">of </w:t>
      </w:r>
      <w:proofErr w:type="gramEnd"/>
      <m:oMath>
        <m:r>
          <w:rPr>
            <w:rFonts w:ascii="Cambria Math" w:hAnsi="Cambria Math"/>
            <w:sz w:val="22"/>
            <w:szCs w:val="22"/>
            <w:lang w:val="en-US"/>
          </w:rPr>
          <m:t>E</m:t>
        </m:r>
      </m:oMath>
      <w:r>
        <w:rPr>
          <w:sz w:val="22"/>
          <w:szCs w:val="22"/>
          <w:lang w:val="en-US"/>
        </w:rPr>
        <w:t xml:space="preserve">, that are the decisions on the time unit to be used for the rate matching. Of course, other parameters will also impact the value of </w:t>
      </w:r>
      <m:oMath>
        <m:r>
          <w:rPr>
            <w:rFonts w:ascii="Cambria Math" w:hAnsi="Cambria Math"/>
            <w:sz w:val="22"/>
            <w:szCs w:val="22"/>
            <w:lang w:val="en-US"/>
          </w:rPr>
          <m:t>E</m:t>
        </m:r>
      </m:oMath>
      <w:r>
        <w:rPr>
          <w:sz w:val="22"/>
          <w:szCs w:val="22"/>
          <w:lang w:val="en-US"/>
        </w:rPr>
        <w:t>, but those would be related to code rate, modulation order, FDRA and so on, i.e., aspects who impact which bits are rate matched but not the time unit over which they will be rate matched.</w:t>
      </w:r>
    </w:p>
    <w:p w14:paraId="08280C68" w14:textId="77777777" w:rsidR="00166956" w:rsidRDefault="008B7C25">
      <w:pPr>
        <w:jc w:val="both"/>
        <w:rPr>
          <w:sz w:val="22"/>
          <w:szCs w:val="22"/>
          <w:lang w:val="en-US"/>
        </w:rPr>
      </w:pPr>
      <w:r>
        <w:rPr>
          <w:sz w:val="22"/>
          <w:szCs w:val="22"/>
          <w:lang w:val="en-US"/>
        </w:rPr>
        <w:t xml:space="preserve">Therefore, it seems more appropriate to decouple the two steps of the rate matching to ensure we focus on what will actually impact the size of the output sequence of the rate matching function, i.e., </w:t>
      </w:r>
      <m:oMath>
        <m:r>
          <w:rPr>
            <w:rFonts w:ascii="Cambria Math" w:hAnsi="Cambria Math"/>
            <w:sz w:val="22"/>
            <w:szCs w:val="22"/>
            <w:lang w:val="en-US"/>
          </w:rPr>
          <m:t>E</m:t>
        </m:r>
      </m:oMath>
      <w:r>
        <w:rPr>
          <w:sz w:val="22"/>
          <w:szCs w:val="22"/>
          <w:lang w:val="en-US"/>
        </w:rPr>
        <w:t xml:space="preserve">, and not its content (which will depend on the bit selection, in turn depending on decisions related to the single TBoMS structure). </w:t>
      </w:r>
    </w:p>
    <w:p w14:paraId="0370A9E9" w14:textId="77777777" w:rsidR="00166956" w:rsidRDefault="008B7C25">
      <w:pPr>
        <w:jc w:val="both"/>
        <w:rPr>
          <w:sz w:val="22"/>
          <w:szCs w:val="22"/>
          <w:lang w:val="en-US"/>
        </w:rPr>
      </w:pPr>
      <w:r>
        <w:rPr>
          <w:sz w:val="22"/>
          <w:szCs w:val="22"/>
          <w:lang w:val="en-US"/>
        </w:rPr>
        <w:t xml:space="preserve">Given the above, the focus of the discussion is switched to the </w:t>
      </w:r>
      <w:proofErr w:type="spellStart"/>
      <w:r>
        <w:rPr>
          <w:i/>
          <w:iCs/>
          <w:sz w:val="22"/>
          <w:szCs w:val="22"/>
          <w:u w:val="single"/>
          <w:lang w:val="en-US"/>
        </w:rPr>
        <w:t>interleaver</w:t>
      </w:r>
      <w:proofErr w:type="spellEnd"/>
      <w:r>
        <w:rPr>
          <w:sz w:val="22"/>
          <w:szCs w:val="22"/>
          <w:lang w:val="en-US"/>
        </w:rPr>
        <w:t xml:space="preserve"> part of the rate matching for the time being.</w:t>
      </w:r>
    </w:p>
    <w:p w14:paraId="1432F5A0" w14:textId="77777777" w:rsidR="00166956" w:rsidRDefault="00166956">
      <w:pPr>
        <w:jc w:val="both"/>
        <w:rPr>
          <w:sz w:val="22"/>
          <w:szCs w:val="22"/>
        </w:rPr>
      </w:pPr>
    </w:p>
    <w:p w14:paraId="0205C93C" w14:textId="77777777" w:rsidR="00166956" w:rsidRDefault="008B7C25">
      <w:pPr>
        <w:pStyle w:val="Heading4"/>
        <w:numPr>
          <w:ilvl w:val="3"/>
          <w:numId w:val="4"/>
        </w:numPr>
        <w:jc w:val="both"/>
      </w:pPr>
      <w:r>
        <w:t>First round of discussions</w:t>
      </w:r>
    </w:p>
    <w:p w14:paraId="3305A1AB" w14:textId="77777777" w:rsidR="00166956" w:rsidRDefault="008B7C25">
      <w:pPr>
        <w:jc w:val="both"/>
        <w:rPr>
          <w:sz w:val="22"/>
          <w:szCs w:val="22"/>
        </w:rPr>
      </w:pPr>
      <w:r>
        <w:rPr>
          <w:sz w:val="22"/>
          <w:szCs w:val="22"/>
        </w:rPr>
        <w:t xml:space="preserve">FL’s recommendation is to have a first round of discussion among companies about pros and cons of different </w:t>
      </w:r>
      <w:proofErr w:type="spellStart"/>
      <w:r>
        <w:rPr>
          <w:sz w:val="22"/>
          <w:szCs w:val="22"/>
        </w:rPr>
        <w:t>interleaver</w:t>
      </w:r>
      <w:proofErr w:type="spellEnd"/>
      <w:r>
        <w:rPr>
          <w:sz w:val="22"/>
          <w:szCs w:val="22"/>
        </w:rPr>
        <w:t xml:space="preserve"> options for </w:t>
      </w:r>
      <w:proofErr w:type="spellStart"/>
      <w:r>
        <w:rPr>
          <w:sz w:val="22"/>
          <w:szCs w:val="22"/>
        </w:rPr>
        <w:t>TBoMS</w:t>
      </w:r>
      <w:proofErr w:type="spellEnd"/>
      <w:r>
        <w:rPr>
          <w:sz w:val="22"/>
          <w:szCs w:val="22"/>
        </w:rPr>
        <w:t>.</w:t>
      </w:r>
    </w:p>
    <w:p w14:paraId="7A17F0AA" w14:textId="77777777" w:rsidR="00166956" w:rsidRDefault="008B7C25">
      <w:pPr>
        <w:jc w:val="both"/>
        <w:rPr>
          <w:sz w:val="22"/>
          <w:szCs w:val="22"/>
        </w:rPr>
      </w:pPr>
      <w:r>
        <w:rPr>
          <w:sz w:val="22"/>
          <w:szCs w:val="22"/>
        </w:rPr>
        <w:t xml:space="preserve">Four tables are added to this end. Companies are invited to list pros and cons of each solution, according to their understanding, in the first three tables </w:t>
      </w:r>
      <w:proofErr w:type="gramStart"/>
      <w:r>
        <w:rPr>
          <w:sz w:val="22"/>
          <w:szCs w:val="22"/>
        </w:rPr>
        <w:t>below,</w:t>
      </w:r>
      <w:proofErr w:type="gramEnd"/>
      <w:r>
        <w:rPr>
          <w:sz w:val="22"/>
          <w:szCs w:val="22"/>
        </w:rPr>
        <w:t xml:space="preserve"> the last column of each table is added for each company to provide analysis of implementation and specification impact. The fourth table is added for company to express an initial preference on one of the options and </w:t>
      </w:r>
      <w:r>
        <w:rPr>
          <w:sz w:val="22"/>
          <w:szCs w:val="22"/>
          <w:u w:val="single"/>
        </w:rPr>
        <w:t>also indicate</w:t>
      </w:r>
      <w:r>
        <w:rPr>
          <w:sz w:val="22"/>
          <w:szCs w:val="22"/>
        </w:rPr>
        <w:t xml:space="preserve"> an alternative solution which could be acceptable, although not preferred, if applicable. Please do not hesitate to add your company’s name in the fourth table as well. </w:t>
      </w:r>
      <w:r>
        <w:rPr>
          <w:sz w:val="22"/>
          <w:szCs w:val="22"/>
          <w:u w:val="single"/>
        </w:rPr>
        <w:t>Constructive attitude in this regard is greatly appreciated</w:t>
      </w:r>
      <w:r>
        <w:rPr>
          <w:sz w:val="22"/>
          <w:szCs w:val="22"/>
        </w:rPr>
        <w:t>.</w:t>
      </w:r>
    </w:p>
    <w:p w14:paraId="0378AEE9" w14:textId="77777777" w:rsidR="00166956" w:rsidRDefault="00166956">
      <w:pPr>
        <w:jc w:val="both"/>
        <w:rPr>
          <w:sz w:val="22"/>
          <w:szCs w:val="22"/>
        </w:rPr>
      </w:pPr>
    </w:p>
    <w:p w14:paraId="47DACB94" w14:textId="77777777" w:rsidR="00166956" w:rsidRDefault="008B7C25">
      <w:pPr>
        <w:jc w:val="center"/>
        <w:rPr>
          <w:sz w:val="22"/>
          <w:szCs w:val="22"/>
          <w:highlight w:val="yellow"/>
        </w:rPr>
      </w:pPr>
      <w:proofErr w:type="spellStart"/>
      <w:r>
        <w:rPr>
          <w:b/>
          <w:bCs/>
          <w:sz w:val="24"/>
          <w:szCs w:val="24"/>
          <w:highlight w:val="yellow"/>
        </w:rPr>
        <w:t>Interleaver</w:t>
      </w:r>
      <w:proofErr w:type="spellEnd"/>
      <w:r>
        <w:rPr>
          <w:b/>
          <w:bCs/>
          <w:sz w:val="24"/>
          <w:szCs w:val="24"/>
          <w:highlight w:val="yellow"/>
        </w:rPr>
        <w:t xml:space="preserve"> per slot</w:t>
      </w:r>
    </w:p>
    <w:p w14:paraId="2FC0C9AE" w14:textId="77777777" w:rsidR="00166956" w:rsidRDefault="008B7C25">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w:t>
      </w:r>
      <w:proofErr w:type="gramStart"/>
      <w:r>
        <w:rPr>
          <w:sz w:val="22"/>
          <w:szCs w:val="22"/>
          <w:highlight w:val="yellow"/>
          <w:lang w:val="en-US"/>
        </w:rPr>
        <w:t>is</w:t>
      </w:r>
      <w:proofErr w:type="gramEnd"/>
      <w:r>
        <w:rPr>
          <w:sz w:val="22"/>
          <w:szCs w:val="22"/>
          <w:highlight w:val="yellow"/>
          <w:lang w:val="en-US"/>
        </w:rPr>
        <w:t xml:space="preserve"> calculated using the resources of one slot)</w:t>
      </w:r>
    </w:p>
    <w:tbl>
      <w:tblPr>
        <w:tblStyle w:val="TableGrid8"/>
        <w:tblW w:w="0" w:type="auto"/>
        <w:tblLook w:val="04A0" w:firstRow="1" w:lastRow="0" w:firstColumn="1" w:lastColumn="0" w:noHBand="0" w:noVBand="1"/>
      </w:tblPr>
      <w:tblGrid>
        <w:gridCol w:w="1394"/>
        <w:gridCol w:w="2434"/>
        <w:gridCol w:w="2724"/>
        <w:gridCol w:w="3071"/>
      </w:tblGrid>
      <w:tr w:rsidR="00166956" w14:paraId="15685DAB" w14:textId="77777777" w:rsidTr="00166956">
        <w:trPr>
          <w:cnfStyle w:val="100000000000" w:firstRow="1" w:lastRow="0" w:firstColumn="0" w:lastColumn="0" w:oddVBand="0" w:evenVBand="0" w:oddHBand="0" w:evenHBand="0" w:firstRowFirstColumn="0" w:firstRowLastColumn="0" w:lastRowFirstColumn="0" w:lastRowLastColumn="0"/>
        </w:trPr>
        <w:tc>
          <w:tcPr>
            <w:tcW w:w="1394" w:type="dxa"/>
            <w:shd w:val="clear" w:color="auto" w:fill="00008E"/>
          </w:tcPr>
          <w:p w14:paraId="1205D4AE" w14:textId="77777777" w:rsidR="00166956" w:rsidRDefault="008B7C25">
            <w:pPr>
              <w:jc w:val="center"/>
              <w:rPr>
                <w:lang w:eastAsia="zh-CN"/>
              </w:rPr>
            </w:pPr>
            <w:r>
              <w:t>Company</w:t>
            </w:r>
          </w:p>
        </w:tc>
        <w:tc>
          <w:tcPr>
            <w:tcW w:w="2434" w:type="dxa"/>
            <w:shd w:val="clear" w:color="auto" w:fill="00008E"/>
          </w:tcPr>
          <w:p w14:paraId="04BCE118" w14:textId="77777777" w:rsidR="00166956" w:rsidRDefault="008B7C25">
            <w:pPr>
              <w:jc w:val="center"/>
            </w:pPr>
            <w:r>
              <w:t>Pros</w:t>
            </w:r>
          </w:p>
        </w:tc>
        <w:tc>
          <w:tcPr>
            <w:tcW w:w="2724" w:type="dxa"/>
            <w:shd w:val="clear" w:color="auto" w:fill="00008E"/>
          </w:tcPr>
          <w:p w14:paraId="5D140CF1" w14:textId="77777777" w:rsidR="00166956" w:rsidRDefault="008B7C25">
            <w:pPr>
              <w:jc w:val="center"/>
            </w:pPr>
            <w:r>
              <w:t>Cons</w:t>
            </w:r>
          </w:p>
        </w:tc>
        <w:tc>
          <w:tcPr>
            <w:tcW w:w="3071" w:type="dxa"/>
            <w:shd w:val="clear" w:color="auto" w:fill="00008E"/>
          </w:tcPr>
          <w:p w14:paraId="65414E5E" w14:textId="77777777" w:rsidR="00166956" w:rsidRDefault="008B7C25">
            <w:pPr>
              <w:jc w:val="center"/>
            </w:pPr>
            <w:r>
              <w:t>Analysis of implementation and specification impact</w:t>
            </w:r>
          </w:p>
        </w:tc>
      </w:tr>
      <w:tr w:rsidR="00166956" w14:paraId="6A4FC885" w14:textId="77777777" w:rsidTr="00166956">
        <w:tc>
          <w:tcPr>
            <w:tcW w:w="1394" w:type="dxa"/>
          </w:tcPr>
          <w:p w14:paraId="5FDE23B7" w14:textId="77777777" w:rsidR="00166956" w:rsidRDefault="008B7C25">
            <w:pPr>
              <w:jc w:val="both"/>
              <w:rPr>
                <w:lang w:eastAsia="zh-CN"/>
              </w:rPr>
            </w:pPr>
            <w:r>
              <w:rPr>
                <w:lang w:eastAsia="zh-CN"/>
              </w:rPr>
              <w:t>Samsung</w:t>
            </w:r>
            <w:r>
              <w:rPr>
                <w:rFonts w:hint="eastAsia"/>
                <w:lang w:eastAsia="zh-CN"/>
              </w:rPr>
              <w:t xml:space="preserve"> </w:t>
            </w:r>
          </w:p>
        </w:tc>
        <w:tc>
          <w:tcPr>
            <w:tcW w:w="2434" w:type="dxa"/>
          </w:tcPr>
          <w:p w14:paraId="680CFEF7" w14:textId="77777777" w:rsidR="00166956" w:rsidRDefault="008B7C25">
            <w:pPr>
              <w:jc w:val="both"/>
              <w:rPr>
                <w:lang w:eastAsia="zh-CN"/>
              </w:rPr>
            </w:pPr>
            <w:r>
              <w:rPr>
                <w:lang w:eastAsia="zh-CN"/>
              </w:rPr>
              <w:t>L</w:t>
            </w:r>
            <w:r>
              <w:rPr>
                <w:rFonts w:hint="eastAsia"/>
                <w:lang w:eastAsia="zh-CN"/>
              </w:rPr>
              <w:t>ess implementation impact</w:t>
            </w:r>
          </w:p>
          <w:p w14:paraId="559E419D" w14:textId="77777777" w:rsidR="00166956" w:rsidRDefault="008B7C25">
            <w:pPr>
              <w:jc w:val="both"/>
              <w:rPr>
                <w:lang w:eastAsia="zh-CN"/>
              </w:rPr>
            </w:pPr>
            <w:r>
              <w:rPr>
                <w:lang w:eastAsia="zh-CN"/>
              </w:rPr>
              <w:lastRenderedPageBreak/>
              <w:t>N</w:t>
            </w:r>
            <w:r>
              <w:rPr>
                <w:rFonts w:hint="eastAsia"/>
                <w:lang w:eastAsia="zh-CN"/>
              </w:rPr>
              <w:t>o complexity increase</w:t>
            </w:r>
          </w:p>
          <w:p w14:paraId="334815DA" w14:textId="77777777" w:rsidR="00166956" w:rsidRDefault="008B7C25">
            <w:pPr>
              <w:jc w:val="both"/>
              <w:rPr>
                <w:lang w:eastAsia="zh-CN"/>
              </w:rPr>
            </w:pPr>
            <w:r>
              <w:rPr>
                <w:lang w:eastAsia="zh-CN"/>
              </w:rPr>
              <w:t>N</w:t>
            </w:r>
            <w:r>
              <w:rPr>
                <w:rFonts w:hint="eastAsia"/>
                <w:lang w:eastAsia="zh-CN"/>
              </w:rPr>
              <w:t>o performance loss</w:t>
            </w:r>
          </w:p>
          <w:p w14:paraId="6F7B22A9" w14:textId="77777777" w:rsidR="00166956" w:rsidRDefault="008B7C25">
            <w:pPr>
              <w:jc w:val="both"/>
              <w:rPr>
                <w:lang w:eastAsia="zh-CN"/>
              </w:rPr>
            </w:pPr>
            <w:r>
              <w:rPr>
                <w:lang w:eastAsia="zh-CN"/>
              </w:rPr>
              <w:t>T</w:t>
            </w:r>
            <w:r>
              <w:rPr>
                <w:rFonts w:hint="eastAsia"/>
                <w:lang w:eastAsia="zh-CN"/>
              </w:rPr>
              <w:t xml:space="preserve">he operation per slot will not impact the benefits of </w:t>
            </w:r>
            <w:proofErr w:type="spellStart"/>
            <w:r>
              <w:rPr>
                <w:rFonts w:hint="eastAsia"/>
                <w:lang w:eastAsia="zh-CN"/>
              </w:rPr>
              <w:t>TBoMS</w:t>
            </w:r>
            <w:proofErr w:type="spellEnd"/>
            <w:r>
              <w:rPr>
                <w:rFonts w:hint="eastAsia"/>
                <w:lang w:eastAsia="zh-CN"/>
              </w:rPr>
              <w:t xml:space="preserve"> in case </w:t>
            </w:r>
            <w:r>
              <w:rPr>
                <w:lang w:eastAsia="zh-CN"/>
              </w:rPr>
              <w:t>whichever</w:t>
            </w:r>
            <w:r>
              <w:rPr>
                <w:rFonts w:hint="eastAsia"/>
                <w:lang w:eastAsia="zh-CN"/>
              </w:rPr>
              <w:t xml:space="preserve"> single/different RV are selected</w:t>
            </w:r>
          </w:p>
        </w:tc>
        <w:tc>
          <w:tcPr>
            <w:tcW w:w="2724" w:type="dxa"/>
          </w:tcPr>
          <w:p w14:paraId="61ED9EC2" w14:textId="77777777" w:rsidR="00166956" w:rsidRDefault="00166956">
            <w:pPr>
              <w:jc w:val="both"/>
            </w:pPr>
          </w:p>
        </w:tc>
        <w:tc>
          <w:tcPr>
            <w:tcW w:w="3071" w:type="dxa"/>
          </w:tcPr>
          <w:p w14:paraId="73F071EF" w14:textId="77777777" w:rsidR="00166956" w:rsidRDefault="00166956">
            <w:pPr>
              <w:jc w:val="both"/>
              <w:rPr>
                <w:lang w:eastAsia="zh-CN"/>
              </w:rPr>
            </w:pPr>
          </w:p>
        </w:tc>
      </w:tr>
      <w:tr w:rsidR="00166956" w14:paraId="75798347" w14:textId="77777777" w:rsidTr="00166956">
        <w:tc>
          <w:tcPr>
            <w:tcW w:w="1394" w:type="dxa"/>
          </w:tcPr>
          <w:p w14:paraId="11CC8956" w14:textId="77777777" w:rsidR="00166956" w:rsidRDefault="008B7C25">
            <w:pPr>
              <w:jc w:val="both"/>
            </w:pPr>
            <w:r>
              <w:lastRenderedPageBreak/>
              <w:t>Lenovo, Motorola Mobility</w:t>
            </w:r>
          </w:p>
        </w:tc>
        <w:tc>
          <w:tcPr>
            <w:tcW w:w="2434" w:type="dxa"/>
          </w:tcPr>
          <w:p w14:paraId="6EBD54BF" w14:textId="77777777" w:rsidR="00166956" w:rsidRDefault="008B7C25">
            <w:pPr>
              <w:jc w:val="both"/>
            </w:pPr>
            <w:r>
              <w:t>Similar views as Samsung</w:t>
            </w:r>
          </w:p>
        </w:tc>
        <w:tc>
          <w:tcPr>
            <w:tcW w:w="2724" w:type="dxa"/>
          </w:tcPr>
          <w:p w14:paraId="70691F8A" w14:textId="77777777" w:rsidR="00166956" w:rsidRDefault="00166956">
            <w:pPr>
              <w:jc w:val="both"/>
            </w:pPr>
          </w:p>
        </w:tc>
        <w:tc>
          <w:tcPr>
            <w:tcW w:w="3071" w:type="dxa"/>
          </w:tcPr>
          <w:p w14:paraId="0BEBF097" w14:textId="77777777" w:rsidR="00166956" w:rsidRDefault="00166956">
            <w:pPr>
              <w:jc w:val="both"/>
            </w:pPr>
          </w:p>
        </w:tc>
      </w:tr>
      <w:tr w:rsidR="00166956" w14:paraId="6D383B14" w14:textId="77777777" w:rsidTr="00166956">
        <w:tc>
          <w:tcPr>
            <w:tcW w:w="1394" w:type="dxa"/>
          </w:tcPr>
          <w:p w14:paraId="51AE445C" w14:textId="77777777" w:rsidR="00166956" w:rsidRDefault="008B7C25">
            <w:pPr>
              <w:jc w:val="both"/>
            </w:pPr>
            <w:r>
              <w:rPr>
                <w:rFonts w:eastAsia="MS Mincho" w:hint="eastAsia"/>
                <w:lang w:eastAsia="ja-JP"/>
              </w:rPr>
              <w:t>N</w:t>
            </w:r>
            <w:r>
              <w:rPr>
                <w:rFonts w:eastAsia="MS Mincho"/>
                <w:lang w:eastAsia="ja-JP"/>
              </w:rPr>
              <w:t>TT DOCOMO</w:t>
            </w:r>
          </w:p>
        </w:tc>
        <w:tc>
          <w:tcPr>
            <w:tcW w:w="2434" w:type="dxa"/>
          </w:tcPr>
          <w:p w14:paraId="25816A25" w14:textId="77777777" w:rsidR="00166956" w:rsidRDefault="008B7C25">
            <w:pPr>
              <w:jc w:val="both"/>
            </w:pPr>
            <w:r>
              <w:rPr>
                <w:rFonts w:eastAsia="MS Mincho" w:hint="eastAsia"/>
                <w:lang w:eastAsia="ja-JP"/>
              </w:rPr>
              <w:t>S</w:t>
            </w:r>
            <w:r>
              <w:rPr>
                <w:rFonts w:eastAsia="MS Mincho"/>
                <w:lang w:eastAsia="ja-JP"/>
              </w:rPr>
              <w:t xml:space="preserve">mall UE implementation problem </w:t>
            </w:r>
          </w:p>
        </w:tc>
        <w:tc>
          <w:tcPr>
            <w:tcW w:w="2724" w:type="dxa"/>
          </w:tcPr>
          <w:p w14:paraId="70D1D66B" w14:textId="77777777" w:rsidR="00166956" w:rsidRDefault="008B7C25">
            <w:pPr>
              <w:jc w:val="both"/>
            </w:pPr>
            <w:r>
              <w:rPr>
                <w:rFonts w:eastAsia="MS Mincho"/>
                <w:lang w:eastAsia="ja-JP"/>
              </w:rPr>
              <w:t>Performance is susceptible to which slots drop. If the slot where systematic bits are allocated drops, the performance gets worse than other units of interleaving.</w:t>
            </w:r>
          </w:p>
        </w:tc>
        <w:tc>
          <w:tcPr>
            <w:tcW w:w="3071" w:type="dxa"/>
          </w:tcPr>
          <w:p w14:paraId="3D1BC3ED" w14:textId="77777777" w:rsidR="00166956" w:rsidRDefault="00166956">
            <w:pPr>
              <w:jc w:val="both"/>
            </w:pPr>
          </w:p>
        </w:tc>
      </w:tr>
      <w:tr w:rsidR="00166956" w14:paraId="5D26A585" w14:textId="77777777" w:rsidTr="00166956">
        <w:tc>
          <w:tcPr>
            <w:tcW w:w="1394" w:type="dxa"/>
          </w:tcPr>
          <w:p w14:paraId="213F6242" w14:textId="77777777" w:rsidR="00166956" w:rsidRDefault="008B7C25">
            <w:pPr>
              <w:jc w:val="both"/>
              <w:rPr>
                <w:rFonts w:eastAsia="MS Mincho"/>
                <w:lang w:eastAsia="ja-JP"/>
              </w:rPr>
            </w:pPr>
            <w:r>
              <w:rPr>
                <w:rFonts w:eastAsia="MS Mincho" w:hint="eastAsia"/>
                <w:lang w:eastAsia="ja-JP"/>
              </w:rPr>
              <w:t>S</w:t>
            </w:r>
            <w:r>
              <w:rPr>
                <w:rFonts w:eastAsia="MS Mincho"/>
                <w:lang w:eastAsia="ja-JP"/>
              </w:rPr>
              <w:t>harp</w:t>
            </w:r>
          </w:p>
        </w:tc>
        <w:tc>
          <w:tcPr>
            <w:tcW w:w="2434" w:type="dxa"/>
          </w:tcPr>
          <w:p w14:paraId="17A93859" w14:textId="77777777" w:rsidR="00166956" w:rsidRDefault="008B7C25">
            <w:pPr>
              <w:jc w:val="both"/>
              <w:rPr>
                <w:rFonts w:eastAsia="MS Mincho"/>
                <w:lang w:eastAsia="ja-JP"/>
              </w:rPr>
            </w:pPr>
            <w:r>
              <w:rPr>
                <w:rFonts w:eastAsia="MS Mincho" w:hint="eastAsia"/>
                <w:lang w:eastAsia="ja-JP"/>
              </w:rPr>
              <w:t>L</w:t>
            </w:r>
            <w:r>
              <w:rPr>
                <w:rFonts w:eastAsia="MS Mincho"/>
                <w:lang w:eastAsia="ja-JP"/>
              </w:rPr>
              <w:t xml:space="preserve">ess specification impacts. If the </w:t>
            </w:r>
            <w:proofErr w:type="spellStart"/>
            <w:r>
              <w:rPr>
                <w:rFonts w:eastAsia="MS Mincho"/>
                <w:lang w:eastAsia="ja-JP"/>
              </w:rPr>
              <w:t>interleaver</w:t>
            </w:r>
            <w:proofErr w:type="spellEnd"/>
            <w:r>
              <w:rPr>
                <w:rFonts w:eastAsia="MS Mincho"/>
                <w:lang w:eastAsia="ja-JP"/>
              </w:rPr>
              <w:t xml:space="preserve"> is per slot, UCI multiplexing and collision handling can reuse legacy behaviour.</w:t>
            </w:r>
          </w:p>
        </w:tc>
        <w:tc>
          <w:tcPr>
            <w:tcW w:w="2724" w:type="dxa"/>
          </w:tcPr>
          <w:p w14:paraId="51E374EA" w14:textId="77777777" w:rsidR="00166956" w:rsidRDefault="00166956">
            <w:pPr>
              <w:jc w:val="both"/>
              <w:rPr>
                <w:rFonts w:eastAsia="MS Mincho"/>
                <w:lang w:eastAsia="ja-JP"/>
              </w:rPr>
            </w:pPr>
          </w:p>
        </w:tc>
        <w:tc>
          <w:tcPr>
            <w:tcW w:w="3071" w:type="dxa"/>
          </w:tcPr>
          <w:p w14:paraId="1E0912E5" w14:textId="77777777" w:rsidR="00166956" w:rsidRDefault="008B7C25">
            <w:pPr>
              <w:jc w:val="both"/>
            </w:pPr>
            <w:r>
              <w:rPr>
                <w:rFonts w:eastAsia="MS Mincho" w:hint="eastAsia"/>
                <w:lang w:eastAsia="ja-JP"/>
              </w:rPr>
              <w:t>N</w:t>
            </w:r>
            <w:r>
              <w:rPr>
                <w:rFonts w:eastAsia="MS Mincho"/>
                <w:lang w:eastAsia="ja-JP"/>
              </w:rPr>
              <w:t xml:space="preserve">o specification and implementation impact to the </w:t>
            </w:r>
            <w:proofErr w:type="spellStart"/>
            <w:r>
              <w:rPr>
                <w:rFonts w:eastAsia="MS Mincho"/>
                <w:lang w:eastAsia="ja-JP"/>
              </w:rPr>
              <w:t>interleaver</w:t>
            </w:r>
            <w:proofErr w:type="spellEnd"/>
            <w:r>
              <w:rPr>
                <w:rFonts w:eastAsia="MS Mincho"/>
                <w:lang w:eastAsia="ja-JP"/>
              </w:rPr>
              <w:t>.</w:t>
            </w:r>
          </w:p>
        </w:tc>
      </w:tr>
      <w:tr w:rsidR="00166956" w14:paraId="0A4DABFC" w14:textId="77777777" w:rsidTr="00166956">
        <w:tc>
          <w:tcPr>
            <w:tcW w:w="1394" w:type="dxa"/>
          </w:tcPr>
          <w:p w14:paraId="2EA8C05A" w14:textId="77777777" w:rsidR="00166956" w:rsidRDefault="008B7C25">
            <w:pPr>
              <w:jc w:val="both"/>
              <w:rPr>
                <w:rFonts w:eastAsia="MS Mincho"/>
                <w:lang w:eastAsia="ja-JP"/>
              </w:rPr>
            </w:pPr>
            <w:r>
              <w:t>Intel</w:t>
            </w:r>
          </w:p>
        </w:tc>
        <w:tc>
          <w:tcPr>
            <w:tcW w:w="2434" w:type="dxa"/>
          </w:tcPr>
          <w:p w14:paraId="1AE7F8CA" w14:textId="77777777" w:rsidR="00166956" w:rsidRDefault="00166956">
            <w:pPr>
              <w:jc w:val="both"/>
              <w:rPr>
                <w:rFonts w:eastAsia="MS Mincho"/>
                <w:lang w:eastAsia="ja-JP"/>
              </w:rPr>
            </w:pPr>
          </w:p>
        </w:tc>
        <w:tc>
          <w:tcPr>
            <w:tcW w:w="2724" w:type="dxa"/>
          </w:tcPr>
          <w:p w14:paraId="50402AC8" w14:textId="77777777" w:rsidR="00166956" w:rsidRDefault="008B7C25">
            <w:pPr>
              <w:jc w:val="both"/>
              <w:rPr>
                <w:rFonts w:eastAsia="MS Mincho"/>
                <w:lang w:eastAsia="ja-JP"/>
              </w:rPr>
            </w:pPr>
            <w:r>
              <w:t xml:space="preserve">Performance loss is expected compared to rate-matching/interleaving per </w:t>
            </w:r>
            <w:proofErr w:type="spellStart"/>
            <w:r>
              <w:t>TBoMS</w:t>
            </w:r>
            <w:proofErr w:type="spellEnd"/>
            <w:r>
              <w:t xml:space="preserve"> due to time diversity, especially when considering </w:t>
            </w:r>
            <w:proofErr w:type="spellStart"/>
            <w:r>
              <w:t>TBoMS</w:t>
            </w:r>
            <w:proofErr w:type="spellEnd"/>
            <w:r>
              <w:t xml:space="preserve"> based on available slot. </w:t>
            </w:r>
          </w:p>
        </w:tc>
        <w:tc>
          <w:tcPr>
            <w:tcW w:w="3071" w:type="dxa"/>
          </w:tcPr>
          <w:p w14:paraId="48B62CD9" w14:textId="77777777" w:rsidR="00166956" w:rsidRDefault="008B7C25">
            <w:pPr>
              <w:jc w:val="both"/>
            </w:pPr>
            <w:r>
              <w:t xml:space="preserve">It highly depends on how UE implements the rate-matching/interleaving. Implementation impact may be similar for both approaches: </w:t>
            </w:r>
          </w:p>
          <w:p w14:paraId="0FE353C8" w14:textId="77777777" w:rsidR="00166956" w:rsidRDefault="008B7C25">
            <w:pPr>
              <w:jc w:val="both"/>
            </w:pPr>
            <w:r>
              <w:t>For interleaving per slot, UE may still needs to store the encoded bits</w:t>
            </w:r>
            <w:proofErr w:type="gramStart"/>
            <w:r>
              <w:t>,  and</w:t>
            </w:r>
            <w:proofErr w:type="gramEnd"/>
            <w:r>
              <w:t xml:space="preserve"> perform rate-matching per slot.</w:t>
            </w:r>
          </w:p>
          <w:p w14:paraId="1F11D60E" w14:textId="77777777" w:rsidR="00166956" w:rsidRDefault="008B7C25">
            <w:pPr>
              <w:jc w:val="both"/>
              <w:rPr>
                <w:rFonts w:eastAsia="MS Mincho"/>
                <w:lang w:eastAsia="ja-JP"/>
              </w:rPr>
            </w:pPr>
            <w:r>
              <w:t xml:space="preserve">For interleaving per </w:t>
            </w:r>
            <w:proofErr w:type="spellStart"/>
            <w:r>
              <w:t>TBoMS</w:t>
            </w:r>
            <w:proofErr w:type="spellEnd"/>
            <w:r>
              <w:t xml:space="preserve">, UE performs rate-matching per </w:t>
            </w:r>
            <w:proofErr w:type="spellStart"/>
            <w:r>
              <w:t>TBoMS</w:t>
            </w:r>
            <w:proofErr w:type="spellEnd"/>
            <w:r>
              <w:t xml:space="preserve"> and stores the interleaved bits, and transmits the stored encoded bits per slot. </w:t>
            </w:r>
          </w:p>
        </w:tc>
      </w:tr>
      <w:tr w:rsidR="00166956" w14:paraId="357E28FA" w14:textId="77777777" w:rsidTr="00166956">
        <w:tc>
          <w:tcPr>
            <w:tcW w:w="1394" w:type="dxa"/>
          </w:tcPr>
          <w:p w14:paraId="60CB8E4E" w14:textId="77777777" w:rsidR="00166956" w:rsidRDefault="008B7C25">
            <w:pPr>
              <w:jc w:val="both"/>
            </w:pPr>
            <w:r>
              <w:rPr>
                <w:rFonts w:eastAsia="MS Mincho" w:hint="eastAsia"/>
                <w:lang w:eastAsia="ja-JP"/>
              </w:rPr>
              <w:t>P</w:t>
            </w:r>
            <w:r>
              <w:rPr>
                <w:rFonts w:eastAsia="MS Mincho"/>
                <w:lang w:eastAsia="ja-JP"/>
              </w:rPr>
              <w:t>anasonic</w:t>
            </w:r>
          </w:p>
        </w:tc>
        <w:tc>
          <w:tcPr>
            <w:tcW w:w="2434" w:type="dxa"/>
          </w:tcPr>
          <w:p w14:paraId="7C1F232B" w14:textId="77777777" w:rsidR="00166956" w:rsidRDefault="008B7C25">
            <w:pPr>
              <w:jc w:val="both"/>
              <w:rPr>
                <w:lang w:eastAsia="ja-JP"/>
              </w:rPr>
            </w:pPr>
            <w:r>
              <w:rPr>
                <w:lang w:eastAsia="ja-JP"/>
              </w:rPr>
              <w:t>This simplifies the TB generation/channel coding processing.</w:t>
            </w:r>
          </w:p>
          <w:p w14:paraId="51952AD9" w14:textId="77777777" w:rsidR="00166956" w:rsidRDefault="008B7C25">
            <w:pPr>
              <w:jc w:val="both"/>
              <w:rPr>
                <w:rFonts w:eastAsia="MS Mincho"/>
                <w:lang w:eastAsia="ja-JP"/>
              </w:rPr>
            </w:pPr>
            <w:r>
              <w:rPr>
                <w:lang w:eastAsia="ja-JP"/>
              </w:rPr>
              <w:t>Simple design is possible for the handling of UCI multiplexing, the interaction of higher priority transmission, the reservation for SRS/PUCCH symbol in a slot.</w:t>
            </w:r>
          </w:p>
        </w:tc>
        <w:tc>
          <w:tcPr>
            <w:tcW w:w="2724" w:type="dxa"/>
          </w:tcPr>
          <w:p w14:paraId="629994FB" w14:textId="77777777" w:rsidR="00166956" w:rsidRDefault="008B7C25">
            <w:pPr>
              <w:jc w:val="both"/>
            </w:pPr>
            <w:r>
              <w:rPr>
                <w:bCs/>
                <w:lang w:eastAsia="ja-JP"/>
              </w:rPr>
              <w:t>Systematic bits may not obtain frequency diversity in case inter-frequency hopping is enabled.</w:t>
            </w:r>
          </w:p>
        </w:tc>
        <w:tc>
          <w:tcPr>
            <w:tcW w:w="3071" w:type="dxa"/>
          </w:tcPr>
          <w:p w14:paraId="38F54C55" w14:textId="77777777" w:rsidR="00166956" w:rsidRDefault="00166956">
            <w:pPr>
              <w:jc w:val="both"/>
            </w:pPr>
          </w:p>
        </w:tc>
      </w:tr>
      <w:tr w:rsidR="00166956" w14:paraId="7D97CF40" w14:textId="77777777" w:rsidTr="00166956">
        <w:tc>
          <w:tcPr>
            <w:tcW w:w="1394" w:type="dxa"/>
          </w:tcPr>
          <w:p w14:paraId="43F6DF54" w14:textId="77777777" w:rsidR="00166956" w:rsidRDefault="008B7C25">
            <w:pPr>
              <w:jc w:val="both"/>
              <w:rPr>
                <w:rFonts w:eastAsia="MS Mincho"/>
                <w:lang w:eastAsia="ja-JP"/>
              </w:rPr>
            </w:pPr>
            <w:r>
              <w:t>Qualcomm</w:t>
            </w:r>
          </w:p>
        </w:tc>
        <w:tc>
          <w:tcPr>
            <w:tcW w:w="2434" w:type="dxa"/>
          </w:tcPr>
          <w:p w14:paraId="70E2718E" w14:textId="77777777" w:rsidR="00166956" w:rsidRDefault="008B7C25">
            <w:pPr>
              <w:jc w:val="both"/>
              <w:rPr>
                <w:lang w:eastAsia="ja-JP"/>
              </w:rPr>
            </w:pPr>
            <w:r>
              <w:t xml:space="preserve">Same views as Samsung. </w:t>
            </w:r>
          </w:p>
        </w:tc>
        <w:tc>
          <w:tcPr>
            <w:tcW w:w="2724" w:type="dxa"/>
          </w:tcPr>
          <w:p w14:paraId="3A2B3ED6" w14:textId="77777777" w:rsidR="00166956" w:rsidRDefault="00166956">
            <w:pPr>
              <w:jc w:val="both"/>
              <w:rPr>
                <w:bCs/>
                <w:lang w:eastAsia="ja-JP"/>
              </w:rPr>
            </w:pPr>
          </w:p>
        </w:tc>
        <w:tc>
          <w:tcPr>
            <w:tcW w:w="3071" w:type="dxa"/>
          </w:tcPr>
          <w:p w14:paraId="28166119" w14:textId="77777777" w:rsidR="00166956" w:rsidRDefault="00166956">
            <w:pPr>
              <w:jc w:val="both"/>
            </w:pPr>
          </w:p>
        </w:tc>
      </w:tr>
      <w:tr w:rsidR="00166956" w14:paraId="745BB283" w14:textId="77777777" w:rsidTr="00166956">
        <w:tc>
          <w:tcPr>
            <w:tcW w:w="1394" w:type="dxa"/>
          </w:tcPr>
          <w:p w14:paraId="43F6BBEB" w14:textId="77777777" w:rsidR="00166956" w:rsidRDefault="008B7C25">
            <w:pPr>
              <w:jc w:val="both"/>
              <w:rPr>
                <w:lang w:val="en-US" w:eastAsia="zh-CN"/>
              </w:rPr>
            </w:pPr>
            <w:r>
              <w:rPr>
                <w:rFonts w:hint="eastAsia"/>
                <w:lang w:val="en-US" w:eastAsia="zh-CN"/>
              </w:rPr>
              <w:t>ZTE</w:t>
            </w:r>
          </w:p>
        </w:tc>
        <w:tc>
          <w:tcPr>
            <w:tcW w:w="2434" w:type="dxa"/>
          </w:tcPr>
          <w:p w14:paraId="6B93EEF9" w14:textId="77777777" w:rsidR="00166956" w:rsidRDefault="00166956">
            <w:pPr>
              <w:jc w:val="both"/>
              <w:rPr>
                <w:lang w:eastAsia="ja-JP"/>
              </w:rPr>
            </w:pPr>
          </w:p>
        </w:tc>
        <w:tc>
          <w:tcPr>
            <w:tcW w:w="2724" w:type="dxa"/>
          </w:tcPr>
          <w:p w14:paraId="2543C709" w14:textId="77777777" w:rsidR="00166956" w:rsidRDefault="008B7C25">
            <w:pPr>
              <w:jc w:val="both"/>
              <w:rPr>
                <w:lang w:val="en-US" w:eastAsia="zh-CN"/>
              </w:rPr>
            </w:pPr>
            <w:r>
              <w:rPr>
                <w:rFonts w:hint="eastAsia"/>
                <w:bCs/>
                <w:lang w:val="en-US" w:eastAsia="zh-CN"/>
              </w:rPr>
              <w:t xml:space="preserve">Performance loss </w:t>
            </w:r>
            <w:r>
              <w:t>due to</w:t>
            </w:r>
            <w:r>
              <w:rPr>
                <w:rFonts w:hint="eastAsia"/>
                <w:lang w:val="en-US" w:eastAsia="zh-CN"/>
              </w:rPr>
              <w:t xml:space="preserve"> less</w:t>
            </w:r>
            <w:r>
              <w:t xml:space="preserve"> time diversity</w:t>
            </w:r>
            <w:r>
              <w:rPr>
                <w:rFonts w:hint="eastAsia"/>
                <w:lang w:val="en-US" w:eastAsia="zh-CN"/>
              </w:rPr>
              <w:t>;</w:t>
            </w:r>
          </w:p>
          <w:p w14:paraId="3437726C" w14:textId="77777777" w:rsidR="00166956" w:rsidRDefault="008B7C25">
            <w:pPr>
              <w:jc w:val="both"/>
              <w:rPr>
                <w:bCs/>
                <w:lang w:val="en-US" w:eastAsia="ja-JP"/>
              </w:rPr>
            </w:pPr>
            <w:r>
              <w:rPr>
                <w:rFonts w:hint="eastAsia"/>
                <w:bCs/>
                <w:lang w:val="en-US" w:eastAsia="zh-CN"/>
              </w:rPr>
              <w:t xml:space="preserve">Different UE implementation compared to legacy, where UE </w:t>
            </w:r>
            <w:r>
              <w:rPr>
                <w:rFonts w:hint="eastAsia"/>
                <w:bCs/>
                <w:lang w:val="en-US" w:eastAsia="zh-CN"/>
              </w:rPr>
              <w:lastRenderedPageBreak/>
              <w:t xml:space="preserve">performs </w:t>
            </w:r>
            <w:r>
              <w:rPr>
                <w:rFonts w:hint="eastAsia"/>
                <w:lang w:val="en-US" w:eastAsia="zh-CN"/>
              </w:rPr>
              <w:t xml:space="preserve">TBS determination, bit selection and interleaving for the same time unit, i.e., per slot. </w:t>
            </w:r>
          </w:p>
        </w:tc>
        <w:tc>
          <w:tcPr>
            <w:tcW w:w="3071" w:type="dxa"/>
          </w:tcPr>
          <w:p w14:paraId="4E2D5E05" w14:textId="77777777" w:rsidR="00166956" w:rsidRDefault="008B7C25">
            <w:pPr>
              <w:jc w:val="both"/>
              <w:rPr>
                <w:lang w:val="en-US" w:eastAsia="zh-CN"/>
              </w:rPr>
            </w:pPr>
            <w:r>
              <w:lastRenderedPageBreak/>
              <w:t xml:space="preserve">For interleaving per slot, </w:t>
            </w:r>
            <w:r>
              <w:rPr>
                <w:rFonts w:hint="eastAsia"/>
                <w:lang w:val="en-US" w:eastAsia="zh-CN"/>
              </w:rPr>
              <w:t xml:space="preserve">the UE needs to first generate the encoded bits based on all slots for </w:t>
            </w:r>
            <w:proofErr w:type="spellStart"/>
            <w:r>
              <w:rPr>
                <w:rFonts w:hint="eastAsia"/>
                <w:lang w:val="en-US" w:eastAsia="zh-CN"/>
              </w:rPr>
              <w:t>TBoMS</w:t>
            </w:r>
            <w:proofErr w:type="spellEnd"/>
            <w:r>
              <w:rPr>
                <w:rFonts w:hint="eastAsia"/>
                <w:lang w:val="en-US" w:eastAsia="zh-CN"/>
              </w:rPr>
              <w:t xml:space="preserve">, while perform interleaving per slot. </w:t>
            </w:r>
          </w:p>
          <w:p w14:paraId="3D7CB5EA" w14:textId="77777777" w:rsidR="00166956" w:rsidRDefault="008B7C25">
            <w:pPr>
              <w:jc w:val="both"/>
            </w:pPr>
            <w:r>
              <w:lastRenderedPageBreak/>
              <w:t xml:space="preserve">For interleaving per </w:t>
            </w:r>
            <w:proofErr w:type="spellStart"/>
            <w:r>
              <w:t>TBoMS</w:t>
            </w:r>
            <w:proofErr w:type="spellEnd"/>
            <w:r>
              <w:t xml:space="preserve">, </w:t>
            </w:r>
            <w:r>
              <w:rPr>
                <w:rFonts w:hint="eastAsia"/>
                <w:lang w:val="en-US" w:eastAsia="zh-CN"/>
              </w:rPr>
              <w:t xml:space="preserve">the TBS determination, bit selection and interleaving are all based on all slots for </w:t>
            </w:r>
            <w:proofErr w:type="spellStart"/>
            <w:r>
              <w:rPr>
                <w:rFonts w:hint="eastAsia"/>
                <w:lang w:val="en-US" w:eastAsia="zh-CN"/>
              </w:rPr>
              <w:t>TBoMS</w:t>
            </w:r>
            <w:proofErr w:type="spellEnd"/>
            <w:r>
              <w:rPr>
                <w:rFonts w:hint="eastAsia"/>
                <w:lang w:val="en-US" w:eastAsia="zh-CN"/>
              </w:rPr>
              <w:t>.</w:t>
            </w:r>
          </w:p>
        </w:tc>
      </w:tr>
      <w:tr w:rsidR="00166956" w14:paraId="243220BA" w14:textId="77777777" w:rsidTr="00166956">
        <w:tc>
          <w:tcPr>
            <w:tcW w:w="1394" w:type="dxa"/>
          </w:tcPr>
          <w:p w14:paraId="7CDC49FE" w14:textId="77777777" w:rsidR="00166956" w:rsidRDefault="008B7C25">
            <w:pPr>
              <w:jc w:val="both"/>
            </w:pPr>
            <w:r>
              <w:rPr>
                <w:rFonts w:hint="eastAsia"/>
                <w:lang w:eastAsia="zh-CN"/>
              </w:rPr>
              <w:lastRenderedPageBreak/>
              <w:t>CATT</w:t>
            </w:r>
          </w:p>
        </w:tc>
        <w:tc>
          <w:tcPr>
            <w:tcW w:w="2434" w:type="dxa"/>
          </w:tcPr>
          <w:p w14:paraId="2A0F7F99" w14:textId="77777777" w:rsidR="00166956" w:rsidRDefault="00166956">
            <w:pPr>
              <w:jc w:val="both"/>
            </w:pPr>
          </w:p>
        </w:tc>
        <w:tc>
          <w:tcPr>
            <w:tcW w:w="2724" w:type="dxa"/>
          </w:tcPr>
          <w:p w14:paraId="2F9EE0D5" w14:textId="77777777" w:rsidR="00166956" w:rsidRDefault="008B7C25">
            <w:pPr>
              <w:jc w:val="both"/>
              <w:rPr>
                <w:lang w:eastAsia="zh-CN"/>
              </w:rPr>
            </w:pPr>
            <w:r>
              <w:rPr>
                <w:rFonts w:hint="eastAsia"/>
                <w:lang w:eastAsia="zh-CN"/>
              </w:rPr>
              <w:t xml:space="preserve">The interleaving depth is </w:t>
            </w:r>
            <w:r>
              <w:rPr>
                <w:lang w:eastAsia="zh-CN"/>
              </w:rPr>
              <w:t>shallow</w:t>
            </w:r>
            <w:r>
              <w:rPr>
                <w:rFonts w:hint="eastAsia"/>
                <w:lang w:eastAsia="zh-CN"/>
              </w:rPr>
              <w:t xml:space="preserve"> and thus no as robust as the case of per TOT and per </w:t>
            </w:r>
            <w:proofErr w:type="spellStart"/>
            <w:r>
              <w:rPr>
                <w:rFonts w:hint="eastAsia"/>
                <w:lang w:eastAsia="zh-CN"/>
              </w:rPr>
              <w:t>TBoMS</w:t>
            </w:r>
            <w:proofErr w:type="spellEnd"/>
            <w:r>
              <w:rPr>
                <w:rFonts w:hint="eastAsia"/>
                <w:lang w:eastAsia="zh-CN"/>
              </w:rPr>
              <w:t>.</w:t>
            </w:r>
          </w:p>
          <w:p w14:paraId="7D241375" w14:textId="77777777" w:rsidR="00166956" w:rsidRDefault="00166956">
            <w:pPr>
              <w:jc w:val="both"/>
              <w:rPr>
                <w:bCs/>
                <w:lang w:eastAsia="ja-JP"/>
              </w:rPr>
            </w:pPr>
          </w:p>
        </w:tc>
        <w:tc>
          <w:tcPr>
            <w:tcW w:w="3071" w:type="dxa"/>
          </w:tcPr>
          <w:p w14:paraId="6C0B65AA" w14:textId="77777777" w:rsidR="00166956" w:rsidRDefault="008B7C25">
            <w:pPr>
              <w:jc w:val="both"/>
              <w:rPr>
                <w:lang w:eastAsia="zh-CN"/>
              </w:rPr>
            </w:pPr>
            <w:r>
              <w:rPr>
                <w:rFonts w:hint="eastAsia"/>
                <w:lang w:eastAsia="zh-CN"/>
              </w:rPr>
              <w:t xml:space="preserve">Whether this is implementation friendly to a UE still depends on the </w:t>
            </w:r>
            <w:proofErr w:type="spellStart"/>
            <w:r>
              <w:rPr>
                <w:rFonts w:hint="eastAsia"/>
                <w:lang w:eastAsia="zh-CN"/>
              </w:rPr>
              <w:t>TBoMS</w:t>
            </w:r>
            <w:proofErr w:type="spellEnd"/>
            <w:r>
              <w:rPr>
                <w:rFonts w:hint="eastAsia"/>
                <w:lang w:eastAsia="zh-CN"/>
              </w:rPr>
              <w:t xml:space="preserve"> structure. The UE may still have to store the break point of the encoded bits when single RV is used.</w:t>
            </w:r>
          </w:p>
          <w:p w14:paraId="0C4815D5" w14:textId="77777777" w:rsidR="00166956" w:rsidRDefault="008B7C25">
            <w:pPr>
              <w:jc w:val="both"/>
              <w:rPr>
                <w:lang w:eastAsia="zh-CN"/>
              </w:rPr>
            </w:pPr>
            <w:r>
              <w:rPr>
                <w:rFonts w:hint="eastAsia"/>
                <w:lang w:eastAsia="zh-CN"/>
              </w:rPr>
              <w:t xml:space="preserve">Even if per slot RV is applied, UCI may not be handled in a unit of slot. </w:t>
            </w:r>
          </w:p>
          <w:p w14:paraId="447A5595" w14:textId="77777777" w:rsidR="00166956" w:rsidRDefault="008B7C25">
            <w:pPr>
              <w:jc w:val="both"/>
            </w:pPr>
            <w:r>
              <w:rPr>
                <w:rFonts w:hint="eastAsia"/>
                <w:lang w:eastAsia="zh-CN"/>
              </w:rPr>
              <w:t>On the re-transmission, it is unclear since we may have to make CRC per slot in this case.</w:t>
            </w:r>
          </w:p>
        </w:tc>
      </w:tr>
      <w:tr w:rsidR="00166956" w14:paraId="4DEDE16D" w14:textId="77777777" w:rsidTr="00166956">
        <w:tc>
          <w:tcPr>
            <w:tcW w:w="1394" w:type="dxa"/>
          </w:tcPr>
          <w:p w14:paraId="321E531E" w14:textId="77777777" w:rsidR="00166956" w:rsidRDefault="008B7C25">
            <w:pPr>
              <w:jc w:val="both"/>
              <w:rPr>
                <w:lang w:eastAsia="zh-CN"/>
              </w:rPr>
            </w:pPr>
            <w:proofErr w:type="spellStart"/>
            <w:r>
              <w:rPr>
                <w:lang w:eastAsia="zh-CN"/>
              </w:rPr>
              <w:t>InterDigital</w:t>
            </w:r>
            <w:proofErr w:type="spellEnd"/>
          </w:p>
        </w:tc>
        <w:tc>
          <w:tcPr>
            <w:tcW w:w="2434" w:type="dxa"/>
          </w:tcPr>
          <w:p w14:paraId="50676DAE" w14:textId="77777777" w:rsidR="00166956" w:rsidRDefault="008B7C25">
            <w:pPr>
              <w:jc w:val="both"/>
            </w:pPr>
            <w:r>
              <w:t>Robust performance against dynamic TDD, suitable for UCI-multiplexing or partial retransmission</w:t>
            </w:r>
          </w:p>
        </w:tc>
        <w:tc>
          <w:tcPr>
            <w:tcW w:w="2724" w:type="dxa"/>
          </w:tcPr>
          <w:p w14:paraId="2AE78680" w14:textId="77777777" w:rsidR="00166956" w:rsidRDefault="00166956">
            <w:pPr>
              <w:jc w:val="both"/>
              <w:rPr>
                <w:lang w:eastAsia="zh-CN"/>
              </w:rPr>
            </w:pPr>
          </w:p>
        </w:tc>
        <w:tc>
          <w:tcPr>
            <w:tcW w:w="3071" w:type="dxa"/>
          </w:tcPr>
          <w:p w14:paraId="0F1FB19F" w14:textId="77777777" w:rsidR="00166956" w:rsidRDefault="00166956">
            <w:pPr>
              <w:jc w:val="both"/>
              <w:rPr>
                <w:lang w:eastAsia="zh-CN"/>
              </w:rPr>
            </w:pPr>
          </w:p>
        </w:tc>
      </w:tr>
      <w:tr w:rsidR="00166956" w14:paraId="2F2A3D03" w14:textId="77777777" w:rsidTr="00166956">
        <w:tc>
          <w:tcPr>
            <w:tcW w:w="1394" w:type="dxa"/>
          </w:tcPr>
          <w:p w14:paraId="39EDE312" w14:textId="77777777" w:rsidR="00166956" w:rsidRDefault="008B7C25">
            <w:pPr>
              <w:jc w:val="both"/>
              <w:rPr>
                <w:lang w:eastAsia="zh-CN"/>
              </w:rPr>
            </w:pPr>
            <w:r>
              <w:t>Ericsson</w:t>
            </w:r>
          </w:p>
        </w:tc>
        <w:tc>
          <w:tcPr>
            <w:tcW w:w="2434" w:type="dxa"/>
          </w:tcPr>
          <w:p w14:paraId="762D0686" w14:textId="77777777" w:rsidR="00166956" w:rsidRDefault="00166956">
            <w:pPr>
              <w:jc w:val="both"/>
            </w:pPr>
          </w:p>
        </w:tc>
        <w:tc>
          <w:tcPr>
            <w:tcW w:w="2724" w:type="dxa"/>
          </w:tcPr>
          <w:p w14:paraId="38602C7B" w14:textId="77777777" w:rsidR="00166956" w:rsidRDefault="008B7C25">
            <w:pPr>
              <w:jc w:val="both"/>
              <w:rPr>
                <w:lang w:eastAsia="zh-CN"/>
              </w:rPr>
            </w:pPr>
            <w:r>
              <w:t xml:space="preserve">When a slot of a </w:t>
            </w:r>
            <w:proofErr w:type="spellStart"/>
            <w:r>
              <w:t>TBoMS</w:t>
            </w:r>
            <w:proofErr w:type="spellEnd"/>
            <w:r>
              <w:t xml:space="preserve"> is dropped due to collision, interleaving per slot loses ~2 dB relative to interleaving per </w:t>
            </w:r>
            <w:proofErr w:type="spellStart"/>
            <w:r>
              <w:t>TBoMS</w:t>
            </w:r>
            <w:proofErr w:type="spellEnd"/>
            <w:r>
              <w:t xml:space="preserve"> as can be seen in figure 8 of R1-2107560.</w:t>
            </w:r>
          </w:p>
        </w:tc>
        <w:tc>
          <w:tcPr>
            <w:tcW w:w="3071" w:type="dxa"/>
          </w:tcPr>
          <w:p w14:paraId="5C973071" w14:textId="77777777" w:rsidR="00166956" w:rsidRDefault="00166956">
            <w:pPr>
              <w:jc w:val="both"/>
              <w:rPr>
                <w:lang w:eastAsia="zh-CN"/>
              </w:rPr>
            </w:pPr>
          </w:p>
        </w:tc>
      </w:tr>
      <w:tr w:rsidR="00166956" w14:paraId="4AD78921" w14:textId="77777777" w:rsidTr="00166956">
        <w:tc>
          <w:tcPr>
            <w:tcW w:w="1394" w:type="dxa"/>
          </w:tcPr>
          <w:p w14:paraId="02736D64" w14:textId="77777777" w:rsidR="00166956" w:rsidRDefault="008B7C25">
            <w:pPr>
              <w:jc w:val="both"/>
            </w:pPr>
            <w:r>
              <w:t>Nokia/NSB</w:t>
            </w:r>
          </w:p>
        </w:tc>
        <w:tc>
          <w:tcPr>
            <w:tcW w:w="2434" w:type="dxa"/>
          </w:tcPr>
          <w:p w14:paraId="21384BE1" w14:textId="77777777" w:rsidR="00166956" w:rsidRDefault="008B7C25">
            <w:pPr>
              <w:pStyle w:val="ListParagraph"/>
              <w:numPr>
                <w:ilvl w:val="0"/>
                <w:numId w:val="24"/>
              </w:numPr>
              <w:ind w:left="313"/>
              <w:jc w:val="both"/>
            </w:pPr>
            <w:r>
              <w:t xml:space="preserve">The </w:t>
            </w:r>
            <w:proofErr w:type="spellStart"/>
            <w:r>
              <w:t>interleaver</w:t>
            </w:r>
            <w:proofErr w:type="spellEnd"/>
            <w:r>
              <w:t xml:space="preserve"> sizes are the same across slots as in Rel-15.</w:t>
            </w:r>
          </w:p>
          <w:p w14:paraId="07C3B336" w14:textId="77777777" w:rsidR="00166956" w:rsidRDefault="008B7C25">
            <w:pPr>
              <w:pStyle w:val="ListParagraph"/>
              <w:numPr>
                <w:ilvl w:val="0"/>
                <w:numId w:val="24"/>
              </w:numPr>
              <w:ind w:left="313"/>
              <w:jc w:val="both"/>
            </w:pPr>
            <w:r>
              <w:t>Rel-15/16 rules can be exploited as much as possible for aspects related to collision handling and power control.</w:t>
            </w:r>
          </w:p>
          <w:p w14:paraId="79BED922" w14:textId="77777777" w:rsidR="00166956" w:rsidRDefault="008B7C25">
            <w:pPr>
              <w:pStyle w:val="ListParagraph"/>
              <w:numPr>
                <w:ilvl w:val="0"/>
                <w:numId w:val="24"/>
              </w:numPr>
              <w:ind w:left="313"/>
              <w:jc w:val="both"/>
            </w:pPr>
            <w:r>
              <w:t>RAN1 does not need to specify the concept of TOT.</w:t>
            </w:r>
          </w:p>
        </w:tc>
        <w:tc>
          <w:tcPr>
            <w:tcW w:w="2724" w:type="dxa"/>
          </w:tcPr>
          <w:p w14:paraId="299CE83C" w14:textId="77777777" w:rsidR="00166956" w:rsidRDefault="00166956">
            <w:pPr>
              <w:jc w:val="both"/>
            </w:pPr>
          </w:p>
        </w:tc>
        <w:tc>
          <w:tcPr>
            <w:tcW w:w="3071" w:type="dxa"/>
          </w:tcPr>
          <w:p w14:paraId="03861B72" w14:textId="77777777" w:rsidR="00166956" w:rsidRDefault="008B7C25">
            <w:pPr>
              <w:jc w:val="both"/>
              <w:rPr>
                <w:lang w:eastAsia="zh-CN"/>
              </w:rPr>
            </w:pPr>
            <w:r>
              <w:t>The impact on implementation and specification is very low.</w:t>
            </w:r>
          </w:p>
        </w:tc>
      </w:tr>
      <w:tr w:rsidR="00166956" w14:paraId="64C58683" w14:textId="77777777" w:rsidTr="00166956">
        <w:tc>
          <w:tcPr>
            <w:tcW w:w="1394" w:type="dxa"/>
          </w:tcPr>
          <w:p w14:paraId="49B490FA" w14:textId="77777777" w:rsidR="00166956" w:rsidRDefault="008B7C25">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2434" w:type="dxa"/>
          </w:tcPr>
          <w:p w14:paraId="2F2AA66E" w14:textId="77777777" w:rsidR="00166956" w:rsidRDefault="00166956">
            <w:pPr>
              <w:jc w:val="both"/>
            </w:pPr>
          </w:p>
        </w:tc>
        <w:tc>
          <w:tcPr>
            <w:tcW w:w="2724" w:type="dxa"/>
          </w:tcPr>
          <w:p w14:paraId="123F9B1D" w14:textId="77777777" w:rsidR="00166956" w:rsidRDefault="008B7C25">
            <w:pPr>
              <w:jc w:val="both"/>
              <w:rPr>
                <w:lang w:eastAsia="zh-CN"/>
              </w:rPr>
            </w:pPr>
            <w:r>
              <w:t xml:space="preserve">Larger </w:t>
            </w:r>
            <w:proofErr w:type="gramStart"/>
            <w:r>
              <w:t>number of systematic bits are</w:t>
            </w:r>
            <w:proofErr w:type="gramEnd"/>
            <w:r>
              <w:t xml:space="preserve"> placed in the first slot, and this will result in lower systematic bits time domain diversity. </w:t>
            </w:r>
          </w:p>
        </w:tc>
        <w:tc>
          <w:tcPr>
            <w:tcW w:w="3071" w:type="dxa"/>
          </w:tcPr>
          <w:p w14:paraId="2D2E5026" w14:textId="77777777" w:rsidR="00166956" w:rsidRDefault="00166956">
            <w:pPr>
              <w:jc w:val="both"/>
              <w:rPr>
                <w:lang w:eastAsia="zh-CN"/>
              </w:rPr>
            </w:pPr>
          </w:p>
        </w:tc>
      </w:tr>
      <w:tr w:rsidR="00E061D8" w14:paraId="135E18E8" w14:textId="77777777" w:rsidTr="00166956">
        <w:tc>
          <w:tcPr>
            <w:tcW w:w="1394" w:type="dxa"/>
          </w:tcPr>
          <w:p w14:paraId="15B10BF8" w14:textId="1BEE3D8C" w:rsidR="00E061D8" w:rsidRDefault="00E061D8">
            <w:pPr>
              <w:jc w:val="both"/>
              <w:rPr>
                <w:lang w:eastAsia="zh-CN"/>
              </w:rPr>
            </w:pPr>
            <w:r>
              <w:rPr>
                <w:rFonts w:eastAsia="Malgun Gothic"/>
                <w:lang w:eastAsia="ko-KR"/>
              </w:rPr>
              <w:t xml:space="preserve">IITH, IITM, CEWIT, Reliance </w:t>
            </w:r>
            <w:proofErr w:type="spellStart"/>
            <w:r>
              <w:rPr>
                <w:rFonts w:eastAsia="Malgun Gothic"/>
                <w:lang w:eastAsia="ko-KR"/>
              </w:rPr>
              <w:t>Jio</w:t>
            </w:r>
            <w:proofErr w:type="spellEnd"/>
            <w:r>
              <w:rPr>
                <w:rFonts w:eastAsia="Malgun Gothic"/>
                <w:lang w:eastAsia="ko-KR"/>
              </w:rPr>
              <w:t xml:space="preserve">, </w:t>
            </w:r>
            <w:proofErr w:type="spellStart"/>
            <w:r>
              <w:rPr>
                <w:rFonts w:eastAsia="Malgun Gothic"/>
                <w:lang w:eastAsia="ko-KR"/>
              </w:rPr>
              <w:t>Tejas</w:t>
            </w:r>
            <w:proofErr w:type="spellEnd"/>
            <w:r>
              <w:rPr>
                <w:rFonts w:eastAsia="Malgun Gothic"/>
                <w:lang w:eastAsia="ko-KR"/>
              </w:rPr>
              <w:t xml:space="preserve"> Networks</w:t>
            </w:r>
          </w:p>
        </w:tc>
        <w:tc>
          <w:tcPr>
            <w:tcW w:w="2434" w:type="dxa"/>
          </w:tcPr>
          <w:p w14:paraId="4424F3A6" w14:textId="77777777" w:rsidR="00E061D8" w:rsidRDefault="00E061D8">
            <w:pPr>
              <w:jc w:val="both"/>
            </w:pPr>
          </w:p>
        </w:tc>
        <w:tc>
          <w:tcPr>
            <w:tcW w:w="2724" w:type="dxa"/>
          </w:tcPr>
          <w:p w14:paraId="58A3F6E1" w14:textId="77777777" w:rsidR="00E061D8" w:rsidRDefault="00E061D8">
            <w:pPr>
              <w:jc w:val="both"/>
            </w:pPr>
          </w:p>
        </w:tc>
        <w:tc>
          <w:tcPr>
            <w:tcW w:w="3071" w:type="dxa"/>
          </w:tcPr>
          <w:p w14:paraId="2542EBD5" w14:textId="02152E9C" w:rsidR="00E061D8" w:rsidRDefault="00E061D8">
            <w:pPr>
              <w:jc w:val="both"/>
              <w:rPr>
                <w:lang w:eastAsia="zh-CN"/>
              </w:rPr>
            </w:pPr>
            <w:r>
              <w:rPr>
                <w:lang w:eastAsia="zh-CN"/>
              </w:rPr>
              <w:t>Same views as Intel</w:t>
            </w:r>
          </w:p>
        </w:tc>
      </w:tr>
    </w:tbl>
    <w:p w14:paraId="08C63F16" w14:textId="77777777" w:rsidR="00166956" w:rsidRDefault="00166956">
      <w:pPr>
        <w:spacing w:after="240"/>
        <w:jc w:val="both"/>
      </w:pPr>
    </w:p>
    <w:p w14:paraId="386EED42" w14:textId="77777777" w:rsidR="00166956" w:rsidRDefault="008B7C25">
      <w:pPr>
        <w:jc w:val="center"/>
        <w:rPr>
          <w:sz w:val="22"/>
          <w:szCs w:val="22"/>
          <w:highlight w:val="yellow"/>
        </w:rPr>
      </w:pPr>
      <w:proofErr w:type="spellStart"/>
      <w:r>
        <w:rPr>
          <w:b/>
          <w:bCs/>
          <w:sz w:val="24"/>
          <w:szCs w:val="24"/>
          <w:highlight w:val="yellow"/>
        </w:rPr>
        <w:t>Interleaver</w:t>
      </w:r>
      <w:proofErr w:type="spellEnd"/>
      <w:r>
        <w:rPr>
          <w:b/>
          <w:bCs/>
          <w:sz w:val="24"/>
          <w:szCs w:val="24"/>
          <w:highlight w:val="yellow"/>
        </w:rPr>
        <w:t xml:space="preserve"> per TOT</w:t>
      </w:r>
    </w:p>
    <w:p w14:paraId="1290D4A5" w14:textId="77777777" w:rsidR="00166956" w:rsidRDefault="008B7C25">
      <w:pPr>
        <w:jc w:val="center"/>
        <w:rPr>
          <w:b/>
          <w:bCs/>
          <w:sz w:val="22"/>
          <w:szCs w:val="22"/>
        </w:rPr>
      </w:pPr>
      <w:r>
        <w:rPr>
          <w:sz w:val="22"/>
          <w:szCs w:val="22"/>
          <w:highlight w:val="yellow"/>
        </w:rPr>
        <w:lastRenderedPageBreak/>
        <w:t>(</w:t>
      </w:r>
      <m:oMath>
        <m:r>
          <w:rPr>
            <w:rFonts w:ascii="Cambria Math" w:hAnsi="Cambria Math"/>
            <w:sz w:val="22"/>
            <w:szCs w:val="22"/>
            <w:highlight w:val="yellow"/>
            <w:lang w:val="en-US"/>
          </w:rPr>
          <m:t>E</m:t>
        </m:r>
      </m:oMath>
      <w:r>
        <w:rPr>
          <w:sz w:val="22"/>
          <w:szCs w:val="22"/>
          <w:highlight w:val="yellow"/>
          <w:lang w:val="en-US"/>
        </w:rPr>
        <w:t xml:space="preserve"> </w:t>
      </w:r>
      <w:proofErr w:type="gramStart"/>
      <w:r>
        <w:rPr>
          <w:sz w:val="22"/>
          <w:szCs w:val="22"/>
          <w:highlight w:val="yellow"/>
          <w:lang w:val="en-US"/>
        </w:rPr>
        <w:t>is</w:t>
      </w:r>
      <w:proofErr w:type="gramEnd"/>
      <w:r>
        <w:rPr>
          <w:sz w:val="22"/>
          <w:szCs w:val="22"/>
          <w:highlight w:val="yellow"/>
          <w:lang w:val="en-US"/>
        </w:rPr>
        <w:t xml:space="preserve"> calculated using the resources of all allocated slots in a TOT)</w:t>
      </w:r>
    </w:p>
    <w:tbl>
      <w:tblPr>
        <w:tblStyle w:val="TableGrid8"/>
        <w:tblW w:w="0" w:type="auto"/>
        <w:tblLook w:val="04A0" w:firstRow="1" w:lastRow="0" w:firstColumn="1" w:lastColumn="0" w:noHBand="0" w:noVBand="1"/>
      </w:tblPr>
      <w:tblGrid>
        <w:gridCol w:w="1394"/>
        <w:gridCol w:w="2434"/>
        <w:gridCol w:w="2724"/>
        <w:gridCol w:w="3071"/>
      </w:tblGrid>
      <w:tr w:rsidR="00166956" w14:paraId="4AACBC35" w14:textId="77777777" w:rsidTr="00166956">
        <w:trPr>
          <w:cnfStyle w:val="100000000000" w:firstRow="1" w:lastRow="0" w:firstColumn="0" w:lastColumn="0" w:oddVBand="0" w:evenVBand="0" w:oddHBand="0" w:evenHBand="0" w:firstRowFirstColumn="0" w:firstRowLastColumn="0" w:lastRowFirstColumn="0" w:lastRowLastColumn="0"/>
        </w:trPr>
        <w:tc>
          <w:tcPr>
            <w:tcW w:w="1394" w:type="dxa"/>
          </w:tcPr>
          <w:p w14:paraId="593A8559" w14:textId="77777777" w:rsidR="00166956" w:rsidRDefault="008B7C25">
            <w:pPr>
              <w:jc w:val="center"/>
            </w:pPr>
            <w:r>
              <w:t>Company</w:t>
            </w:r>
          </w:p>
        </w:tc>
        <w:tc>
          <w:tcPr>
            <w:tcW w:w="2434" w:type="dxa"/>
          </w:tcPr>
          <w:p w14:paraId="351A8525" w14:textId="77777777" w:rsidR="00166956" w:rsidRDefault="008B7C25">
            <w:pPr>
              <w:jc w:val="center"/>
            </w:pPr>
            <w:r>
              <w:t>Pros</w:t>
            </w:r>
          </w:p>
        </w:tc>
        <w:tc>
          <w:tcPr>
            <w:tcW w:w="2724" w:type="dxa"/>
          </w:tcPr>
          <w:p w14:paraId="55729FCD" w14:textId="77777777" w:rsidR="00166956" w:rsidRDefault="008B7C25">
            <w:pPr>
              <w:jc w:val="center"/>
            </w:pPr>
            <w:r>
              <w:t>Cons</w:t>
            </w:r>
          </w:p>
        </w:tc>
        <w:tc>
          <w:tcPr>
            <w:tcW w:w="3071" w:type="dxa"/>
          </w:tcPr>
          <w:p w14:paraId="296960A1" w14:textId="77777777" w:rsidR="00166956" w:rsidRDefault="008B7C25">
            <w:pPr>
              <w:jc w:val="center"/>
            </w:pPr>
            <w:r>
              <w:t>Analysis of implementation and specification impact</w:t>
            </w:r>
          </w:p>
        </w:tc>
      </w:tr>
      <w:tr w:rsidR="00166956" w14:paraId="7840741F" w14:textId="77777777" w:rsidTr="00166956">
        <w:tc>
          <w:tcPr>
            <w:tcW w:w="1394" w:type="dxa"/>
          </w:tcPr>
          <w:p w14:paraId="5FBD0E2D" w14:textId="77777777" w:rsidR="00166956" w:rsidRDefault="008B7C25">
            <w:pPr>
              <w:jc w:val="both"/>
              <w:rPr>
                <w:lang w:eastAsia="zh-CN"/>
              </w:rPr>
            </w:pPr>
            <w:r>
              <w:rPr>
                <w:lang w:eastAsia="zh-CN"/>
              </w:rPr>
              <w:t>Samsung</w:t>
            </w:r>
            <w:r>
              <w:rPr>
                <w:rFonts w:hint="eastAsia"/>
                <w:lang w:eastAsia="zh-CN"/>
              </w:rPr>
              <w:t xml:space="preserve"> </w:t>
            </w:r>
          </w:p>
        </w:tc>
        <w:tc>
          <w:tcPr>
            <w:tcW w:w="2434" w:type="dxa"/>
          </w:tcPr>
          <w:p w14:paraId="72D5B4C7" w14:textId="77777777" w:rsidR="00166956" w:rsidRDefault="00166956">
            <w:pPr>
              <w:jc w:val="both"/>
            </w:pPr>
          </w:p>
        </w:tc>
        <w:tc>
          <w:tcPr>
            <w:tcW w:w="2724" w:type="dxa"/>
          </w:tcPr>
          <w:p w14:paraId="0B852DBB" w14:textId="77777777" w:rsidR="00166956" w:rsidRDefault="008B7C25">
            <w:pPr>
              <w:jc w:val="both"/>
              <w:rPr>
                <w:lang w:eastAsia="zh-CN"/>
              </w:rPr>
            </w:pPr>
            <w:r>
              <w:rPr>
                <w:lang w:eastAsia="zh-CN"/>
              </w:rPr>
              <w:t>P</w:t>
            </w:r>
            <w:r>
              <w:rPr>
                <w:rFonts w:hint="eastAsia"/>
                <w:lang w:eastAsia="zh-CN"/>
              </w:rPr>
              <w:t>ls see the comments on below, similar concerns.</w:t>
            </w:r>
          </w:p>
        </w:tc>
        <w:tc>
          <w:tcPr>
            <w:tcW w:w="3071" w:type="dxa"/>
          </w:tcPr>
          <w:p w14:paraId="0F382718" w14:textId="77777777" w:rsidR="00166956" w:rsidRDefault="00166956">
            <w:pPr>
              <w:jc w:val="both"/>
            </w:pPr>
          </w:p>
        </w:tc>
      </w:tr>
      <w:tr w:rsidR="00166956" w14:paraId="297A9F56" w14:textId="77777777" w:rsidTr="00166956">
        <w:tc>
          <w:tcPr>
            <w:tcW w:w="1394" w:type="dxa"/>
          </w:tcPr>
          <w:p w14:paraId="5BB3B023" w14:textId="77777777" w:rsidR="00166956" w:rsidRDefault="008B7C25">
            <w:pPr>
              <w:jc w:val="both"/>
            </w:pPr>
            <w:r>
              <w:t>Apple</w:t>
            </w:r>
          </w:p>
        </w:tc>
        <w:tc>
          <w:tcPr>
            <w:tcW w:w="2434" w:type="dxa"/>
          </w:tcPr>
          <w:p w14:paraId="177917B1" w14:textId="77777777" w:rsidR="00166956" w:rsidRDefault="008B7C25">
            <w:pPr>
              <w:jc w:val="both"/>
            </w:pPr>
            <w:r>
              <w:t xml:space="preserve">For option 4, </w:t>
            </w:r>
            <w:proofErr w:type="gramStart"/>
            <w:r>
              <w:t>it’s</w:t>
            </w:r>
            <w:proofErr w:type="gramEnd"/>
            <w:r>
              <w:t xml:space="preserve"> natural interleave is performed per </w:t>
            </w:r>
            <w:proofErr w:type="spellStart"/>
            <w:r>
              <w:t>ToT</w:t>
            </w:r>
            <w:proofErr w:type="spellEnd"/>
            <w:r>
              <w:t xml:space="preserve">.  </w:t>
            </w:r>
          </w:p>
        </w:tc>
        <w:tc>
          <w:tcPr>
            <w:tcW w:w="2724" w:type="dxa"/>
          </w:tcPr>
          <w:p w14:paraId="1B8EA723" w14:textId="77777777" w:rsidR="00166956" w:rsidRDefault="00166956">
            <w:pPr>
              <w:jc w:val="both"/>
            </w:pPr>
          </w:p>
        </w:tc>
        <w:tc>
          <w:tcPr>
            <w:tcW w:w="3071" w:type="dxa"/>
          </w:tcPr>
          <w:p w14:paraId="4AAEA848" w14:textId="77777777" w:rsidR="00166956" w:rsidRDefault="00166956">
            <w:pPr>
              <w:jc w:val="both"/>
            </w:pPr>
          </w:p>
        </w:tc>
      </w:tr>
      <w:tr w:rsidR="00166956" w14:paraId="350F28C3" w14:textId="77777777" w:rsidTr="00166956">
        <w:tc>
          <w:tcPr>
            <w:tcW w:w="1394" w:type="dxa"/>
          </w:tcPr>
          <w:p w14:paraId="603F5D2A" w14:textId="77777777" w:rsidR="00166956" w:rsidRDefault="008B7C25">
            <w:pPr>
              <w:jc w:val="both"/>
            </w:pPr>
            <w:r>
              <w:rPr>
                <w:rFonts w:eastAsia="MS Mincho" w:hint="eastAsia"/>
                <w:lang w:eastAsia="ja-JP"/>
              </w:rPr>
              <w:t>S</w:t>
            </w:r>
            <w:r>
              <w:rPr>
                <w:rFonts w:eastAsia="MS Mincho"/>
                <w:lang w:eastAsia="ja-JP"/>
              </w:rPr>
              <w:t>harp</w:t>
            </w:r>
          </w:p>
        </w:tc>
        <w:tc>
          <w:tcPr>
            <w:tcW w:w="2434" w:type="dxa"/>
          </w:tcPr>
          <w:p w14:paraId="79E5F390" w14:textId="77777777" w:rsidR="00166956" w:rsidRDefault="008B7C25">
            <w:pPr>
              <w:jc w:val="both"/>
            </w:pPr>
            <w:r>
              <w:rPr>
                <w:rFonts w:eastAsia="MS Mincho" w:hint="eastAsia"/>
                <w:lang w:eastAsia="ja-JP"/>
              </w:rPr>
              <w:t>W</w:t>
            </w:r>
            <w:r>
              <w:rPr>
                <w:rFonts w:eastAsia="MS Mincho"/>
                <w:lang w:eastAsia="ja-JP"/>
              </w:rPr>
              <w:t>e can see this solution as a compromised one. Time domain diversity can be increased.</w:t>
            </w:r>
          </w:p>
        </w:tc>
        <w:tc>
          <w:tcPr>
            <w:tcW w:w="2724" w:type="dxa"/>
          </w:tcPr>
          <w:p w14:paraId="05BDDD51" w14:textId="77777777" w:rsidR="00166956" w:rsidRDefault="008B7C25">
            <w:pPr>
              <w:jc w:val="both"/>
            </w:pPr>
            <w:r>
              <w:rPr>
                <w:rFonts w:eastAsia="MS Mincho" w:hint="eastAsia"/>
                <w:lang w:eastAsia="ja-JP"/>
              </w:rPr>
              <w:t>S</w:t>
            </w:r>
            <w:r>
              <w:rPr>
                <w:rFonts w:eastAsia="MS Mincho"/>
                <w:lang w:eastAsia="ja-JP"/>
              </w:rPr>
              <w:t>pecification impacts are expected regarding UCI multiplexing and collision handling.</w:t>
            </w:r>
          </w:p>
        </w:tc>
        <w:tc>
          <w:tcPr>
            <w:tcW w:w="3071" w:type="dxa"/>
          </w:tcPr>
          <w:p w14:paraId="5FE02598" w14:textId="77777777" w:rsidR="00166956" w:rsidRDefault="008B7C25">
            <w:pPr>
              <w:jc w:val="both"/>
            </w:pPr>
            <w:r>
              <w:rPr>
                <w:rFonts w:eastAsia="MS Mincho" w:hint="eastAsia"/>
                <w:lang w:eastAsia="ja-JP"/>
              </w:rPr>
              <w:t>N</w:t>
            </w:r>
            <w:r>
              <w:rPr>
                <w:rFonts w:eastAsia="MS Mincho"/>
                <w:lang w:eastAsia="ja-JP"/>
              </w:rPr>
              <w:t xml:space="preserve">o specification impact to the </w:t>
            </w:r>
            <w:proofErr w:type="spellStart"/>
            <w:r>
              <w:rPr>
                <w:rFonts w:eastAsia="MS Mincho"/>
                <w:lang w:eastAsia="ja-JP"/>
              </w:rPr>
              <w:t>interleaver</w:t>
            </w:r>
            <w:proofErr w:type="spellEnd"/>
            <w:r>
              <w:rPr>
                <w:rFonts w:eastAsia="MS Mincho"/>
                <w:lang w:eastAsia="ja-JP"/>
              </w:rPr>
              <w:t xml:space="preserve">. Memory consumption may increase when the unit of the </w:t>
            </w:r>
            <w:proofErr w:type="spellStart"/>
            <w:r>
              <w:rPr>
                <w:rFonts w:eastAsia="MS Mincho"/>
                <w:lang w:eastAsia="ja-JP"/>
              </w:rPr>
              <w:t>interleaver</w:t>
            </w:r>
            <w:proofErr w:type="spellEnd"/>
            <w:r>
              <w:rPr>
                <w:rFonts w:eastAsia="MS Mincho"/>
                <w:lang w:eastAsia="ja-JP"/>
              </w:rPr>
              <w:t xml:space="preserve"> is long in time domain.</w:t>
            </w:r>
          </w:p>
        </w:tc>
      </w:tr>
      <w:tr w:rsidR="00166956" w14:paraId="1C526A83" w14:textId="77777777" w:rsidTr="00166956">
        <w:tc>
          <w:tcPr>
            <w:tcW w:w="1394" w:type="dxa"/>
          </w:tcPr>
          <w:p w14:paraId="219B93F0" w14:textId="77777777" w:rsidR="00166956" w:rsidRDefault="008B7C25">
            <w:pPr>
              <w:jc w:val="both"/>
              <w:rPr>
                <w:rFonts w:eastAsia="MS Mincho"/>
                <w:lang w:eastAsia="ja-JP"/>
              </w:rPr>
            </w:pPr>
            <w:r>
              <w:rPr>
                <w:rFonts w:eastAsia="MS Mincho" w:hint="eastAsia"/>
                <w:lang w:eastAsia="ja-JP"/>
              </w:rPr>
              <w:t>P</w:t>
            </w:r>
            <w:r>
              <w:rPr>
                <w:rFonts w:eastAsia="MS Mincho"/>
                <w:lang w:eastAsia="ja-JP"/>
              </w:rPr>
              <w:t>anasonic</w:t>
            </w:r>
          </w:p>
        </w:tc>
        <w:tc>
          <w:tcPr>
            <w:tcW w:w="2434" w:type="dxa"/>
          </w:tcPr>
          <w:p w14:paraId="68872285" w14:textId="77777777" w:rsidR="00166956" w:rsidRDefault="00166956">
            <w:pPr>
              <w:jc w:val="both"/>
              <w:rPr>
                <w:rFonts w:eastAsia="MS Mincho"/>
                <w:lang w:eastAsia="ja-JP"/>
              </w:rPr>
            </w:pPr>
          </w:p>
        </w:tc>
        <w:tc>
          <w:tcPr>
            <w:tcW w:w="2724" w:type="dxa"/>
          </w:tcPr>
          <w:p w14:paraId="23443B55" w14:textId="77777777" w:rsidR="00166956" w:rsidRDefault="008B7C25">
            <w:pPr>
              <w:jc w:val="both"/>
              <w:rPr>
                <w:iCs/>
                <w:lang w:eastAsia="ja-JP"/>
              </w:rPr>
            </w:pPr>
            <w:r>
              <w:rPr>
                <w:iCs/>
                <w:lang w:eastAsia="ja-JP"/>
              </w:rPr>
              <w:t xml:space="preserve">Processing delay to generate whole PUSCH transmissions for </w:t>
            </w:r>
            <w:proofErr w:type="spellStart"/>
            <w:r>
              <w:rPr>
                <w:iCs/>
                <w:lang w:eastAsia="ja-JP"/>
              </w:rPr>
              <w:t>TBoMS</w:t>
            </w:r>
            <w:proofErr w:type="spellEnd"/>
            <w:r>
              <w:rPr>
                <w:iCs/>
                <w:lang w:eastAsia="ja-JP"/>
              </w:rPr>
              <w:t xml:space="preserve">. </w:t>
            </w:r>
          </w:p>
          <w:p w14:paraId="0BA4FEC1" w14:textId="77777777" w:rsidR="00166956" w:rsidRDefault="008B7C25">
            <w:pPr>
              <w:jc w:val="both"/>
              <w:rPr>
                <w:rFonts w:eastAsia="MS Mincho"/>
                <w:lang w:eastAsia="ja-JP"/>
              </w:rPr>
            </w:pPr>
            <w:r>
              <w:rPr>
                <w:iCs/>
                <w:lang w:eastAsia="ja-JP"/>
              </w:rPr>
              <w:t>Complex design is required for how to handle UCI multiplexing and, the interaction with UL CI and higher priority transmission.</w:t>
            </w:r>
          </w:p>
        </w:tc>
        <w:tc>
          <w:tcPr>
            <w:tcW w:w="3071" w:type="dxa"/>
          </w:tcPr>
          <w:p w14:paraId="53CDE18B" w14:textId="77777777" w:rsidR="00166956" w:rsidRDefault="00166956">
            <w:pPr>
              <w:jc w:val="both"/>
              <w:rPr>
                <w:rFonts w:eastAsia="MS Mincho"/>
                <w:lang w:eastAsia="ja-JP"/>
              </w:rPr>
            </w:pPr>
          </w:p>
        </w:tc>
      </w:tr>
      <w:tr w:rsidR="00166956" w14:paraId="4A8E7B85" w14:textId="77777777" w:rsidTr="00166956">
        <w:tc>
          <w:tcPr>
            <w:tcW w:w="1394" w:type="dxa"/>
          </w:tcPr>
          <w:p w14:paraId="20CCF557" w14:textId="77777777" w:rsidR="00166956" w:rsidRDefault="008B7C25">
            <w:pPr>
              <w:jc w:val="both"/>
              <w:rPr>
                <w:rFonts w:eastAsia="MS Mincho"/>
                <w:lang w:eastAsia="ja-JP"/>
              </w:rPr>
            </w:pPr>
            <w:r>
              <w:t>Qualcomm</w:t>
            </w:r>
          </w:p>
        </w:tc>
        <w:tc>
          <w:tcPr>
            <w:tcW w:w="2434" w:type="dxa"/>
          </w:tcPr>
          <w:p w14:paraId="71ECC499" w14:textId="77777777" w:rsidR="00166956" w:rsidRDefault="00166956">
            <w:pPr>
              <w:jc w:val="both"/>
              <w:rPr>
                <w:rFonts w:eastAsia="MS Mincho"/>
                <w:lang w:eastAsia="ja-JP"/>
              </w:rPr>
            </w:pPr>
          </w:p>
        </w:tc>
        <w:tc>
          <w:tcPr>
            <w:tcW w:w="2724" w:type="dxa"/>
          </w:tcPr>
          <w:p w14:paraId="233F120D" w14:textId="77777777" w:rsidR="00166956" w:rsidRDefault="008B7C25">
            <w:pPr>
              <w:jc w:val="both"/>
              <w:rPr>
                <w:iCs/>
                <w:lang w:eastAsia="ja-JP"/>
              </w:rPr>
            </w:pPr>
            <w:r>
              <w:t xml:space="preserve">Huge increase to UE complexity. </w:t>
            </w:r>
          </w:p>
        </w:tc>
        <w:tc>
          <w:tcPr>
            <w:tcW w:w="3071" w:type="dxa"/>
          </w:tcPr>
          <w:p w14:paraId="45A448ED" w14:textId="77777777" w:rsidR="00166956" w:rsidRDefault="008B7C25">
            <w:pPr>
              <w:jc w:val="both"/>
              <w:rPr>
                <w:rFonts w:eastAsia="MS Mincho"/>
                <w:lang w:eastAsia="ja-JP"/>
              </w:rPr>
            </w:pPr>
            <w:r>
              <w:t xml:space="preserve">How to buffer interleaved bits across non-consecutive slots? How to handle UCI-multiplexing? What to do about unused bits in case of cancellations/UCI-multiplexing? Timelines get impacted. We need to revise many legacy rules on dropping/prioritization, etc. </w:t>
            </w:r>
          </w:p>
        </w:tc>
      </w:tr>
      <w:tr w:rsidR="00166956" w14:paraId="3743E033" w14:textId="77777777" w:rsidTr="00166956">
        <w:tc>
          <w:tcPr>
            <w:tcW w:w="1394" w:type="dxa"/>
          </w:tcPr>
          <w:p w14:paraId="57258BD6" w14:textId="77777777" w:rsidR="00166956" w:rsidRDefault="008B7C25">
            <w:pPr>
              <w:jc w:val="both"/>
            </w:pPr>
            <w:r>
              <w:rPr>
                <w:rFonts w:hint="eastAsia"/>
                <w:lang w:eastAsia="zh-CN"/>
              </w:rPr>
              <w:t>CATT</w:t>
            </w:r>
          </w:p>
        </w:tc>
        <w:tc>
          <w:tcPr>
            <w:tcW w:w="2434" w:type="dxa"/>
          </w:tcPr>
          <w:p w14:paraId="56726782" w14:textId="77777777" w:rsidR="00166956" w:rsidRDefault="008B7C25">
            <w:pPr>
              <w:jc w:val="both"/>
              <w:rPr>
                <w:rFonts w:eastAsia="MS Mincho"/>
                <w:lang w:eastAsia="ja-JP"/>
              </w:rPr>
            </w:pPr>
            <w:r>
              <w:rPr>
                <w:rFonts w:hint="eastAsia"/>
                <w:lang w:eastAsia="zh-CN"/>
              </w:rPr>
              <w:t xml:space="preserve">A compromise </w:t>
            </w:r>
            <w:r>
              <w:rPr>
                <w:lang w:eastAsia="zh-CN"/>
              </w:rPr>
              <w:t>between</w:t>
            </w:r>
            <w:r>
              <w:rPr>
                <w:rFonts w:hint="eastAsia"/>
                <w:lang w:eastAsia="zh-CN"/>
              </w:rPr>
              <w:t xml:space="preserve"> per slot and per </w:t>
            </w:r>
            <w:proofErr w:type="spellStart"/>
            <w:r>
              <w:rPr>
                <w:rFonts w:hint="eastAsia"/>
                <w:lang w:eastAsia="zh-CN"/>
              </w:rPr>
              <w:t>TBoMS</w:t>
            </w:r>
            <w:proofErr w:type="spellEnd"/>
            <w:r>
              <w:rPr>
                <w:rFonts w:hint="eastAsia"/>
                <w:lang w:eastAsia="zh-CN"/>
              </w:rPr>
              <w:t>.</w:t>
            </w:r>
          </w:p>
        </w:tc>
        <w:tc>
          <w:tcPr>
            <w:tcW w:w="2724" w:type="dxa"/>
          </w:tcPr>
          <w:p w14:paraId="7DF9CD1A" w14:textId="77777777" w:rsidR="00166956" w:rsidRDefault="00166956">
            <w:pPr>
              <w:jc w:val="both"/>
            </w:pPr>
          </w:p>
        </w:tc>
        <w:tc>
          <w:tcPr>
            <w:tcW w:w="3071" w:type="dxa"/>
          </w:tcPr>
          <w:p w14:paraId="733E4758" w14:textId="77777777" w:rsidR="00166956" w:rsidRDefault="008B7C25">
            <w:pPr>
              <w:jc w:val="both"/>
            </w:pPr>
            <w:r>
              <w:rPr>
                <w:rFonts w:hint="eastAsia"/>
                <w:lang w:eastAsia="zh-CN"/>
              </w:rPr>
              <w:t>May need to define TOT, and subsequent handling of bit selection has specification impact.</w:t>
            </w:r>
          </w:p>
        </w:tc>
      </w:tr>
      <w:tr w:rsidR="00166956" w14:paraId="0E7A8DCB" w14:textId="77777777" w:rsidTr="00166956">
        <w:tc>
          <w:tcPr>
            <w:tcW w:w="1394" w:type="dxa"/>
          </w:tcPr>
          <w:p w14:paraId="41FCC74A" w14:textId="77777777" w:rsidR="00166956" w:rsidRDefault="008B7C25">
            <w:pPr>
              <w:jc w:val="both"/>
              <w:rPr>
                <w:lang w:eastAsia="zh-CN"/>
              </w:rPr>
            </w:pPr>
            <w:r>
              <w:rPr>
                <w:rFonts w:hint="eastAsia"/>
                <w:lang w:eastAsia="zh-CN"/>
              </w:rPr>
              <w:t>C</w:t>
            </w:r>
            <w:r>
              <w:rPr>
                <w:lang w:eastAsia="zh-CN"/>
              </w:rPr>
              <w:t>MCC</w:t>
            </w:r>
          </w:p>
        </w:tc>
        <w:tc>
          <w:tcPr>
            <w:tcW w:w="2434" w:type="dxa"/>
          </w:tcPr>
          <w:p w14:paraId="197635A8" w14:textId="77777777" w:rsidR="00166956" w:rsidRDefault="008B7C25">
            <w:pPr>
              <w:jc w:val="both"/>
              <w:rPr>
                <w:lang w:eastAsia="zh-CN"/>
              </w:rPr>
            </w:pPr>
            <w:r>
              <w:rPr>
                <w:lang w:eastAsia="zh-CN"/>
              </w:rPr>
              <w:t xml:space="preserve">The complexity could be less than over </w:t>
            </w:r>
            <w:proofErr w:type="spellStart"/>
            <w:r>
              <w:rPr>
                <w:lang w:eastAsia="zh-CN"/>
              </w:rPr>
              <w:t>TBoMS</w:t>
            </w:r>
            <w:proofErr w:type="spellEnd"/>
          </w:p>
        </w:tc>
        <w:tc>
          <w:tcPr>
            <w:tcW w:w="2724" w:type="dxa"/>
          </w:tcPr>
          <w:p w14:paraId="66F5245A" w14:textId="77777777" w:rsidR="00166956" w:rsidRDefault="008B7C25">
            <w:pPr>
              <w:rPr>
                <w:lang w:eastAsia="zh-CN"/>
              </w:rPr>
            </w:pPr>
            <w:r>
              <w:rPr>
                <w:lang w:eastAsia="zh-CN"/>
              </w:rPr>
              <w:t>Each TOT(multiple slots) could be self-decodable</w:t>
            </w:r>
          </w:p>
        </w:tc>
        <w:tc>
          <w:tcPr>
            <w:tcW w:w="3071" w:type="dxa"/>
          </w:tcPr>
          <w:p w14:paraId="658084FB" w14:textId="77777777" w:rsidR="00166956" w:rsidRDefault="00166956">
            <w:pPr>
              <w:jc w:val="both"/>
              <w:rPr>
                <w:lang w:eastAsia="zh-CN"/>
              </w:rPr>
            </w:pPr>
          </w:p>
        </w:tc>
      </w:tr>
      <w:tr w:rsidR="00166956" w14:paraId="28B6B626" w14:textId="77777777" w:rsidTr="00166956">
        <w:tc>
          <w:tcPr>
            <w:tcW w:w="1394" w:type="dxa"/>
          </w:tcPr>
          <w:p w14:paraId="0E9E5AD9" w14:textId="77777777" w:rsidR="00166956" w:rsidRDefault="008B7C25">
            <w:pPr>
              <w:jc w:val="both"/>
              <w:rPr>
                <w:lang w:eastAsia="zh-CN"/>
              </w:rPr>
            </w:pPr>
            <w:r>
              <w:t>Ericsson</w:t>
            </w:r>
          </w:p>
        </w:tc>
        <w:tc>
          <w:tcPr>
            <w:tcW w:w="2434" w:type="dxa"/>
          </w:tcPr>
          <w:p w14:paraId="6C0FEFDA" w14:textId="77777777" w:rsidR="00166956" w:rsidRDefault="00166956">
            <w:pPr>
              <w:jc w:val="both"/>
              <w:rPr>
                <w:lang w:eastAsia="zh-CN"/>
              </w:rPr>
            </w:pPr>
          </w:p>
        </w:tc>
        <w:tc>
          <w:tcPr>
            <w:tcW w:w="2724" w:type="dxa"/>
          </w:tcPr>
          <w:p w14:paraId="3A7160CD" w14:textId="77777777" w:rsidR="00166956" w:rsidRDefault="008B7C25">
            <w:pPr>
              <w:rPr>
                <w:lang w:eastAsia="zh-CN"/>
              </w:rPr>
            </w:pPr>
            <w:r>
              <w:t xml:space="preserve">When a slot of a </w:t>
            </w:r>
            <w:proofErr w:type="spellStart"/>
            <w:r>
              <w:t>TBoMS</w:t>
            </w:r>
            <w:proofErr w:type="spellEnd"/>
            <w:r>
              <w:t xml:space="preserve"> is dropped due to collision, interleaving per TOT loses ~1 dB relative to interleaving per </w:t>
            </w:r>
            <w:proofErr w:type="spellStart"/>
            <w:r>
              <w:t>TBoMS</w:t>
            </w:r>
            <w:proofErr w:type="spellEnd"/>
            <w:r>
              <w:t xml:space="preserve"> as can be seen in figure 8 of R1-2107560.</w:t>
            </w:r>
          </w:p>
        </w:tc>
        <w:tc>
          <w:tcPr>
            <w:tcW w:w="3071" w:type="dxa"/>
          </w:tcPr>
          <w:p w14:paraId="2A9B73D0" w14:textId="77777777" w:rsidR="00166956" w:rsidRDefault="00166956">
            <w:pPr>
              <w:jc w:val="both"/>
              <w:rPr>
                <w:lang w:eastAsia="zh-CN"/>
              </w:rPr>
            </w:pPr>
          </w:p>
        </w:tc>
      </w:tr>
      <w:tr w:rsidR="00166956" w14:paraId="11193FA8" w14:textId="77777777" w:rsidTr="00166956">
        <w:tc>
          <w:tcPr>
            <w:tcW w:w="1394" w:type="dxa"/>
          </w:tcPr>
          <w:p w14:paraId="0476A381" w14:textId="77777777" w:rsidR="00166956" w:rsidRDefault="008B7C25">
            <w:pPr>
              <w:jc w:val="both"/>
            </w:pPr>
            <w:r>
              <w:t>Nokia/NSB</w:t>
            </w:r>
          </w:p>
        </w:tc>
        <w:tc>
          <w:tcPr>
            <w:tcW w:w="2434" w:type="dxa"/>
          </w:tcPr>
          <w:p w14:paraId="566B3B38" w14:textId="77777777" w:rsidR="00166956" w:rsidRDefault="008B7C25">
            <w:pPr>
              <w:jc w:val="both"/>
              <w:rPr>
                <w:lang w:eastAsia="zh-CN"/>
              </w:rPr>
            </w:pPr>
            <w:r>
              <w:t xml:space="preserve">Better time diversity property than </w:t>
            </w:r>
            <w:proofErr w:type="spellStart"/>
            <w:r>
              <w:t>interleaver</w:t>
            </w:r>
            <w:proofErr w:type="spellEnd"/>
            <w:r>
              <w:t xml:space="preserve"> per slot, if a TOT consists of more than 1 slot.</w:t>
            </w:r>
          </w:p>
        </w:tc>
        <w:tc>
          <w:tcPr>
            <w:tcW w:w="2724" w:type="dxa"/>
          </w:tcPr>
          <w:p w14:paraId="6ACBA563" w14:textId="77777777" w:rsidR="00166956" w:rsidRDefault="008B7C25">
            <w:pPr>
              <w:pStyle w:val="ListParagraph"/>
              <w:numPr>
                <w:ilvl w:val="0"/>
                <w:numId w:val="24"/>
              </w:numPr>
              <w:ind w:left="313"/>
              <w:jc w:val="both"/>
            </w:pPr>
            <w:r>
              <w:t xml:space="preserve">Different </w:t>
            </w:r>
            <w:proofErr w:type="spellStart"/>
            <w:r>
              <w:t>interleaver</w:t>
            </w:r>
            <w:proofErr w:type="spellEnd"/>
            <w:r>
              <w:t xml:space="preserve"> sizes are needed if the number of slots per TOT is different across TOTs (this can happen).</w:t>
            </w:r>
          </w:p>
          <w:p w14:paraId="2194C333" w14:textId="77777777" w:rsidR="00166956" w:rsidRDefault="008B7C25">
            <w:pPr>
              <w:pStyle w:val="ListParagraph"/>
              <w:numPr>
                <w:ilvl w:val="0"/>
                <w:numId w:val="24"/>
              </w:numPr>
              <w:ind w:left="313"/>
              <w:jc w:val="both"/>
            </w:pPr>
            <w:r>
              <w:t>Aspects related to collision handling and power control should be reconsidered.</w:t>
            </w:r>
          </w:p>
          <w:p w14:paraId="6311354C" w14:textId="77777777" w:rsidR="00166956" w:rsidRDefault="008B7C25">
            <w:pPr>
              <w:pStyle w:val="ListParagraph"/>
              <w:numPr>
                <w:ilvl w:val="0"/>
                <w:numId w:val="24"/>
              </w:numPr>
              <w:ind w:left="313"/>
              <w:jc w:val="both"/>
            </w:pPr>
            <w:r>
              <w:t>RAN1 should specify the concept of TOT, which requires non-trivial efforts.</w:t>
            </w:r>
          </w:p>
        </w:tc>
        <w:tc>
          <w:tcPr>
            <w:tcW w:w="3071" w:type="dxa"/>
          </w:tcPr>
          <w:p w14:paraId="2636802C" w14:textId="77777777" w:rsidR="00166956" w:rsidRDefault="008B7C25">
            <w:pPr>
              <w:jc w:val="both"/>
            </w:pPr>
            <w:r>
              <w:t xml:space="preserve">The impact on implementation and specification is high. The potential presence of different </w:t>
            </w:r>
            <w:proofErr w:type="spellStart"/>
            <w:r>
              <w:t>interleaver</w:t>
            </w:r>
            <w:proofErr w:type="spellEnd"/>
            <w:r>
              <w:t xml:space="preserve"> sizes is particularly problematic to handle. </w:t>
            </w:r>
          </w:p>
          <w:p w14:paraId="13DFF07A" w14:textId="77777777" w:rsidR="00166956" w:rsidRDefault="008B7C25">
            <w:pPr>
              <w:jc w:val="both"/>
              <w:rPr>
                <w:lang w:eastAsia="zh-CN"/>
              </w:rPr>
            </w:pPr>
            <w:r>
              <w:t xml:space="preserve">Timeline and prioritization rules would also need to be rediscussed. Agreeing on how to perform UCI multiplexing would also require longer discussions. Simulations in this sense have not been made by many </w:t>
            </w:r>
            <w:proofErr w:type="gramStart"/>
            <w:r>
              <w:t>companies,</w:t>
            </w:r>
            <w:proofErr w:type="gramEnd"/>
            <w:r>
              <w:t xml:space="preserve"> hence decision would be taken based on “opinions and preferences”. This could take a </w:t>
            </w:r>
            <w:r>
              <w:lastRenderedPageBreak/>
              <w:t>long time and lead to ineffective results.</w:t>
            </w:r>
          </w:p>
        </w:tc>
      </w:tr>
      <w:tr w:rsidR="00166956" w14:paraId="30569312" w14:textId="77777777" w:rsidTr="00166956">
        <w:tc>
          <w:tcPr>
            <w:tcW w:w="1394" w:type="dxa"/>
          </w:tcPr>
          <w:p w14:paraId="10ABC083" w14:textId="77777777" w:rsidR="00166956" w:rsidRDefault="008B7C25">
            <w:pPr>
              <w:jc w:val="both"/>
              <w:rPr>
                <w:lang w:eastAsia="zh-CN"/>
              </w:rPr>
            </w:pPr>
            <w:r>
              <w:rPr>
                <w:rFonts w:hint="eastAsia"/>
                <w:lang w:eastAsia="zh-CN"/>
              </w:rPr>
              <w:lastRenderedPageBreak/>
              <w:t>H</w:t>
            </w:r>
            <w:r>
              <w:rPr>
                <w:lang w:eastAsia="zh-CN"/>
              </w:rPr>
              <w:t xml:space="preserve">uawei, </w:t>
            </w:r>
            <w:proofErr w:type="spellStart"/>
            <w:r>
              <w:rPr>
                <w:lang w:eastAsia="zh-CN"/>
              </w:rPr>
              <w:t>Hisilicon</w:t>
            </w:r>
            <w:proofErr w:type="spellEnd"/>
          </w:p>
        </w:tc>
        <w:tc>
          <w:tcPr>
            <w:tcW w:w="2434" w:type="dxa"/>
          </w:tcPr>
          <w:p w14:paraId="28052913" w14:textId="77777777" w:rsidR="00166956" w:rsidRDefault="008B7C25">
            <w:pPr>
              <w:jc w:val="both"/>
              <w:rPr>
                <w:lang w:eastAsia="zh-CN"/>
              </w:rPr>
            </w:pPr>
            <w:r>
              <w:t>appropriate systematic bits interleaving depth and appropriate implementation complexity</w:t>
            </w:r>
          </w:p>
        </w:tc>
        <w:tc>
          <w:tcPr>
            <w:tcW w:w="2724" w:type="dxa"/>
          </w:tcPr>
          <w:p w14:paraId="69057C51" w14:textId="77777777" w:rsidR="00166956" w:rsidRDefault="00166956">
            <w:pPr>
              <w:jc w:val="both"/>
            </w:pPr>
          </w:p>
        </w:tc>
        <w:tc>
          <w:tcPr>
            <w:tcW w:w="3071" w:type="dxa"/>
          </w:tcPr>
          <w:p w14:paraId="127F1508" w14:textId="77777777" w:rsidR="00166956" w:rsidRDefault="00166956">
            <w:pPr>
              <w:jc w:val="both"/>
              <w:rPr>
                <w:lang w:eastAsia="zh-CN"/>
              </w:rPr>
            </w:pPr>
          </w:p>
        </w:tc>
      </w:tr>
      <w:tr w:rsidR="00166956" w14:paraId="2DD00823" w14:textId="77777777" w:rsidTr="00166956">
        <w:tc>
          <w:tcPr>
            <w:tcW w:w="1394" w:type="dxa"/>
          </w:tcPr>
          <w:p w14:paraId="0454F81A" w14:textId="77777777" w:rsidR="00166956" w:rsidRDefault="008B7C25">
            <w:pPr>
              <w:jc w:val="both"/>
              <w:rPr>
                <w:lang w:eastAsia="zh-CN"/>
              </w:rPr>
            </w:pPr>
            <w:r>
              <w:rPr>
                <w:rFonts w:eastAsia="Malgun Gothic" w:hint="eastAsia"/>
                <w:lang w:eastAsia="ko-KR"/>
              </w:rPr>
              <w:t>W</w:t>
            </w:r>
            <w:r>
              <w:rPr>
                <w:rFonts w:eastAsia="Malgun Gothic"/>
                <w:lang w:eastAsia="ko-KR"/>
              </w:rPr>
              <w:t>ILUS</w:t>
            </w:r>
          </w:p>
        </w:tc>
        <w:tc>
          <w:tcPr>
            <w:tcW w:w="2434" w:type="dxa"/>
          </w:tcPr>
          <w:p w14:paraId="4ABEB9C3" w14:textId="77777777" w:rsidR="00166956" w:rsidRDefault="008B7C25">
            <w:pPr>
              <w:jc w:val="both"/>
            </w:pPr>
            <w:r>
              <w:rPr>
                <w:rFonts w:eastAsia="Malgun Gothic" w:hint="eastAsia"/>
                <w:lang w:eastAsia="ko-KR"/>
              </w:rPr>
              <w:t>C</w:t>
            </w:r>
            <w:r>
              <w:rPr>
                <w:rFonts w:eastAsia="Malgun Gothic"/>
                <w:lang w:eastAsia="ko-KR"/>
              </w:rPr>
              <w:t xml:space="preserve">ompromise option that can address concerns of both per slot and across all allocated slots for </w:t>
            </w:r>
            <w:proofErr w:type="spellStart"/>
            <w:r>
              <w:rPr>
                <w:rFonts w:eastAsia="Malgun Gothic"/>
                <w:lang w:eastAsia="ko-KR"/>
              </w:rPr>
              <w:t>TBoMS</w:t>
            </w:r>
            <w:proofErr w:type="spellEnd"/>
            <w:r>
              <w:rPr>
                <w:rFonts w:eastAsia="Malgun Gothic"/>
                <w:lang w:eastAsia="ko-KR"/>
              </w:rPr>
              <w:t xml:space="preserve">. </w:t>
            </w:r>
          </w:p>
        </w:tc>
        <w:tc>
          <w:tcPr>
            <w:tcW w:w="2724" w:type="dxa"/>
          </w:tcPr>
          <w:p w14:paraId="11E95026" w14:textId="77777777" w:rsidR="00166956" w:rsidRDefault="00166956">
            <w:pPr>
              <w:jc w:val="both"/>
            </w:pPr>
          </w:p>
        </w:tc>
        <w:tc>
          <w:tcPr>
            <w:tcW w:w="3071" w:type="dxa"/>
          </w:tcPr>
          <w:p w14:paraId="3EB48145" w14:textId="77777777" w:rsidR="00166956" w:rsidRDefault="00166956">
            <w:pPr>
              <w:jc w:val="both"/>
              <w:rPr>
                <w:lang w:eastAsia="zh-CN"/>
              </w:rPr>
            </w:pPr>
          </w:p>
        </w:tc>
      </w:tr>
      <w:tr w:rsidR="00C975DE" w14:paraId="3FD082C6" w14:textId="77777777" w:rsidTr="00166956">
        <w:tc>
          <w:tcPr>
            <w:tcW w:w="1394" w:type="dxa"/>
          </w:tcPr>
          <w:p w14:paraId="0F24F184" w14:textId="3D6863F9" w:rsidR="00C975DE" w:rsidRDefault="00C975DE">
            <w:pPr>
              <w:jc w:val="both"/>
              <w:rPr>
                <w:rFonts w:eastAsia="Malgun Gothic"/>
                <w:lang w:eastAsia="ko-KR"/>
              </w:rPr>
            </w:pPr>
            <w:r>
              <w:rPr>
                <w:rFonts w:eastAsia="Malgun Gothic"/>
                <w:lang w:eastAsia="ko-KR"/>
              </w:rPr>
              <w:t xml:space="preserve">IITH, IITM, CEWIT, Reliance </w:t>
            </w:r>
            <w:proofErr w:type="spellStart"/>
            <w:r>
              <w:rPr>
                <w:rFonts w:eastAsia="Malgun Gothic"/>
                <w:lang w:eastAsia="ko-KR"/>
              </w:rPr>
              <w:t>Jio</w:t>
            </w:r>
            <w:proofErr w:type="spellEnd"/>
            <w:r>
              <w:rPr>
                <w:rFonts w:eastAsia="Malgun Gothic"/>
                <w:lang w:eastAsia="ko-KR"/>
              </w:rPr>
              <w:t xml:space="preserve">, </w:t>
            </w:r>
            <w:proofErr w:type="spellStart"/>
            <w:r>
              <w:rPr>
                <w:rFonts w:eastAsia="Malgun Gothic"/>
                <w:lang w:eastAsia="ko-KR"/>
              </w:rPr>
              <w:t>Tejas</w:t>
            </w:r>
            <w:proofErr w:type="spellEnd"/>
            <w:r>
              <w:rPr>
                <w:rFonts w:eastAsia="Malgun Gothic"/>
                <w:lang w:eastAsia="ko-KR"/>
              </w:rPr>
              <w:t xml:space="preserve"> Networks</w:t>
            </w:r>
          </w:p>
        </w:tc>
        <w:tc>
          <w:tcPr>
            <w:tcW w:w="2434" w:type="dxa"/>
          </w:tcPr>
          <w:p w14:paraId="175202BD" w14:textId="40C79AF2" w:rsidR="00C975DE" w:rsidRDefault="00C975DE">
            <w:pPr>
              <w:jc w:val="both"/>
              <w:rPr>
                <w:rFonts w:eastAsia="Malgun Gothic"/>
                <w:lang w:eastAsia="ko-KR"/>
              </w:rPr>
            </w:pPr>
          </w:p>
        </w:tc>
        <w:tc>
          <w:tcPr>
            <w:tcW w:w="2724" w:type="dxa"/>
          </w:tcPr>
          <w:p w14:paraId="403FD677" w14:textId="77777777" w:rsidR="00C975DE" w:rsidRDefault="00C975DE">
            <w:pPr>
              <w:jc w:val="both"/>
            </w:pPr>
          </w:p>
        </w:tc>
        <w:tc>
          <w:tcPr>
            <w:tcW w:w="3071" w:type="dxa"/>
          </w:tcPr>
          <w:p w14:paraId="6C1369D8" w14:textId="7DEF3D6B" w:rsidR="00C975DE" w:rsidRDefault="00C975DE">
            <w:pPr>
              <w:jc w:val="both"/>
              <w:rPr>
                <w:lang w:eastAsia="zh-CN"/>
              </w:rPr>
            </w:pPr>
            <w:r>
              <w:rPr>
                <w:lang w:eastAsia="zh-CN"/>
              </w:rPr>
              <w:t>Cannot consider before TOT is defined.</w:t>
            </w:r>
          </w:p>
        </w:tc>
      </w:tr>
    </w:tbl>
    <w:p w14:paraId="20D4F8EA" w14:textId="77777777" w:rsidR="00166956" w:rsidRDefault="008B7C25">
      <w:pPr>
        <w:spacing w:after="240"/>
        <w:jc w:val="both"/>
      </w:pPr>
      <w:r>
        <w:t xml:space="preserve">   </w:t>
      </w:r>
    </w:p>
    <w:p w14:paraId="255DE673" w14:textId="77777777" w:rsidR="00166956" w:rsidRDefault="008B7C25">
      <w:pPr>
        <w:jc w:val="center"/>
        <w:rPr>
          <w:sz w:val="22"/>
          <w:szCs w:val="22"/>
          <w:highlight w:val="yellow"/>
        </w:rPr>
      </w:pPr>
      <w:proofErr w:type="spellStart"/>
      <w:r>
        <w:rPr>
          <w:b/>
          <w:bCs/>
          <w:sz w:val="24"/>
          <w:szCs w:val="24"/>
          <w:highlight w:val="yellow"/>
        </w:rPr>
        <w:t>Interleaver</w:t>
      </w:r>
      <w:proofErr w:type="spellEnd"/>
      <w:r>
        <w:rPr>
          <w:b/>
          <w:bCs/>
          <w:sz w:val="24"/>
          <w:szCs w:val="24"/>
          <w:highlight w:val="yellow"/>
        </w:rPr>
        <w:t xml:space="preserve"> over all allocated slots for </w:t>
      </w:r>
      <w:proofErr w:type="spellStart"/>
      <w:r>
        <w:rPr>
          <w:b/>
          <w:bCs/>
          <w:sz w:val="24"/>
          <w:szCs w:val="24"/>
          <w:highlight w:val="yellow"/>
        </w:rPr>
        <w:t>TBoMS</w:t>
      </w:r>
      <w:proofErr w:type="spellEnd"/>
    </w:p>
    <w:p w14:paraId="1E5EA185" w14:textId="77777777" w:rsidR="00166956" w:rsidRDefault="008B7C25">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w:t>
      </w:r>
      <w:proofErr w:type="gramStart"/>
      <w:r>
        <w:rPr>
          <w:sz w:val="22"/>
          <w:szCs w:val="22"/>
          <w:highlight w:val="yellow"/>
          <w:lang w:val="en-US"/>
        </w:rPr>
        <w:t>is</w:t>
      </w:r>
      <w:proofErr w:type="gramEnd"/>
      <w:r>
        <w:rPr>
          <w:sz w:val="22"/>
          <w:szCs w:val="22"/>
          <w:highlight w:val="yellow"/>
          <w:lang w:val="en-US"/>
        </w:rPr>
        <w:t xml:space="preserve"> calculated using the resources in all allocated slots for </w:t>
      </w:r>
      <w:proofErr w:type="spellStart"/>
      <w:r>
        <w:rPr>
          <w:sz w:val="22"/>
          <w:szCs w:val="22"/>
          <w:highlight w:val="yellow"/>
          <w:lang w:val="en-US"/>
        </w:rPr>
        <w:t>TBoMS</w:t>
      </w:r>
      <w:proofErr w:type="spellEnd"/>
      <w:r>
        <w:rPr>
          <w:sz w:val="22"/>
          <w:szCs w:val="22"/>
          <w:highlight w:val="yellow"/>
          <w:lang w:val="en-US"/>
        </w:rPr>
        <w:t>)</w:t>
      </w:r>
    </w:p>
    <w:tbl>
      <w:tblPr>
        <w:tblStyle w:val="TableGrid8"/>
        <w:tblW w:w="0" w:type="auto"/>
        <w:tblLook w:val="04A0" w:firstRow="1" w:lastRow="0" w:firstColumn="1" w:lastColumn="0" w:noHBand="0" w:noVBand="1"/>
      </w:tblPr>
      <w:tblGrid>
        <w:gridCol w:w="1337"/>
        <w:gridCol w:w="2167"/>
        <w:gridCol w:w="2483"/>
        <w:gridCol w:w="3636"/>
      </w:tblGrid>
      <w:tr w:rsidR="00166956" w14:paraId="635624E5" w14:textId="77777777" w:rsidTr="00166956">
        <w:trPr>
          <w:cnfStyle w:val="100000000000" w:firstRow="1" w:lastRow="0" w:firstColumn="0" w:lastColumn="0" w:oddVBand="0" w:evenVBand="0" w:oddHBand="0" w:evenHBand="0" w:firstRowFirstColumn="0" w:firstRowLastColumn="0" w:lastRowFirstColumn="0" w:lastRowLastColumn="0"/>
        </w:trPr>
        <w:tc>
          <w:tcPr>
            <w:tcW w:w="1337" w:type="dxa"/>
          </w:tcPr>
          <w:p w14:paraId="2F6739B1" w14:textId="77777777" w:rsidR="00166956" w:rsidRDefault="008B7C25">
            <w:pPr>
              <w:jc w:val="center"/>
            </w:pPr>
            <w:r>
              <w:t>Company</w:t>
            </w:r>
          </w:p>
        </w:tc>
        <w:tc>
          <w:tcPr>
            <w:tcW w:w="2167" w:type="dxa"/>
          </w:tcPr>
          <w:p w14:paraId="261D14FE" w14:textId="77777777" w:rsidR="00166956" w:rsidRDefault="008B7C25">
            <w:pPr>
              <w:jc w:val="center"/>
            </w:pPr>
            <w:r>
              <w:t>Pros</w:t>
            </w:r>
          </w:p>
        </w:tc>
        <w:tc>
          <w:tcPr>
            <w:tcW w:w="2483" w:type="dxa"/>
          </w:tcPr>
          <w:p w14:paraId="44BB1802" w14:textId="77777777" w:rsidR="00166956" w:rsidRDefault="008B7C25">
            <w:pPr>
              <w:jc w:val="center"/>
            </w:pPr>
            <w:r>
              <w:t>Cons</w:t>
            </w:r>
          </w:p>
        </w:tc>
        <w:tc>
          <w:tcPr>
            <w:tcW w:w="3636" w:type="dxa"/>
          </w:tcPr>
          <w:p w14:paraId="5894E65B" w14:textId="77777777" w:rsidR="00166956" w:rsidRDefault="008B7C25">
            <w:pPr>
              <w:jc w:val="center"/>
            </w:pPr>
            <w:r>
              <w:t>Analysis of implementation and specification impact</w:t>
            </w:r>
          </w:p>
        </w:tc>
      </w:tr>
      <w:tr w:rsidR="00166956" w14:paraId="43592E12" w14:textId="77777777" w:rsidTr="00166956">
        <w:tc>
          <w:tcPr>
            <w:tcW w:w="1337" w:type="dxa"/>
          </w:tcPr>
          <w:p w14:paraId="7AD25E59" w14:textId="77777777" w:rsidR="00166956" w:rsidRDefault="008B7C25">
            <w:pPr>
              <w:jc w:val="both"/>
              <w:rPr>
                <w:lang w:eastAsia="zh-CN"/>
              </w:rPr>
            </w:pPr>
            <w:r>
              <w:rPr>
                <w:lang w:eastAsia="zh-CN"/>
              </w:rPr>
              <w:t>Samsung</w:t>
            </w:r>
            <w:r>
              <w:rPr>
                <w:rFonts w:hint="eastAsia"/>
                <w:lang w:eastAsia="zh-CN"/>
              </w:rPr>
              <w:t xml:space="preserve"> </w:t>
            </w:r>
          </w:p>
        </w:tc>
        <w:tc>
          <w:tcPr>
            <w:tcW w:w="2167" w:type="dxa"/>
          </w:tcPr>
          <w:p w14:paraId="737A7184" w14:textId="77777777" w:rsidR="00166956" w:rsidRDefault="00166956">
            <w:pPr>
              <w:jc w:val="both"/>
            </w:pPr>
          </w:p>
        </w:tc>
        <w:tc>
          <w:tcPr>
            <w:tcW w:w="2483" w:type="dxa"/>
          </w:tcPr>
          <w:p w14:paraId="3B61D874" w14:textId="77777777" w:rsidR="00166956" w:rsidRDefault="008B7C25">
            <w:pPr>
              <w:jc w:val="both"/>
              <w:rPr>
                <w:lang w:eastAsia="zh-CN"/>
              </w:rPr>
            </w:pPr>
            <w:r>
              <w:rPr>
                <w:lang w:eastAsia="zh-CN"/>
              </w:rPr>
              <w:t>N</w:t>
            </w:r>
            <w:r>
              <w:rPr>
                <w:rFonts w:hint="eastAsia"/>
                <w:lang w:eastAsia="zh-CN"/>
              </w:rPr>
              <w:t xml:space="preserve">eed to carry/store all the input bits for the interleaving for all slots, might need to consume larger </w:t>
            </w:r>
            <w:r>
              <w:rPr>
                <w:lang w:eastAsia="zh-CN"/>
              </w:rPr>
              <w:t>storage</w:t>
            </w:r>
            <w:r>
              <w:rPr>
                <w:rFonts w:hint="eastAsia"/>
                <w:lang w:eastAsia="zh-CN"/>
              </w:rPr>
              <w:t xml:space="preserve"> cost for hardware.</w:t>
            </w:r>
          </w:p>
          <w:p w14:paraId="33B9AB97" w14:textId="77777777" w:rsidR="00166956" w:rsidRDefault="008B7C25">
            <w:pPr>
              <w:jc w:val="both"/>
              <w:rPr>
                <w:lang w:eastAsia="zh-CN"/>
              </w:rPr>
            </w:pPr>
            <w:r>
              <w:rPr>
                <w:lang w:eastAsia="zh-CN"/>
              </w:rPr>
              <w:t>T</w:t>
            </w:r>
            <w:r>
              <w:rPr>
                <w:rFonts w:hint="eastAsia"/>
                <w:lang w:eastAsia="zh-CN"/>
              </w:rPr>
              <w:t xml:space="preserve">he processing procedure might need to figure out </w:t>
            </w:r>
            <w:proofErr w:type="gramStart"/>
            <w:r>
              <w:rPr>
                <w:rFonts w:hint="eastAsia"/>
                <w:lang w:eastAsia="zh-CN"/>
              </w:rPr>
              <w:t>all the</w:t>
            </w:r>
            <w:proofErr w:type="gramEnd"/>
            <w:r>
              <w:rPr>
                <w:rFonts w:hint="eastAsia"/>
                <w:lang w:eastAsia="zh-CN"/>
              </w:rPr>
              <w:t xml:space="preserve"> situation for all slots, in case of UCI multiplexing and cancellation. </w:t>
            </w:r>
          </w:p>
        </w:tc>
        <w:tc>
          <w:tcPr>
            <w:tcW w:w="3636" w:type="dxa"/>
          </w:tcPr>
          <w:p w14:paraId="74F88456" w14:textId="77777777" w:rsidR="00166956" w:rsidRDefault="008B7C25">
            <w:pPr>
              <w:jc w:val="both"/>
              <w:rPr>
                <w:lang w:eastAsia="zh-CN"/>
              </w:rPr>
            </w:pPr>
            <w:r>
              <w:rPr>
                <w:lang w:eastAsia="zh-CN"/>
              </w:rPr>
              <w:t>P</w:t>
            </w:r>
            <w:r>
              <w:rPr>
                <w:rFonts w:hint="eastAsia"/>
                <w:lang w:eastAsia="zh-CN"/>
              </w:rPr>
              <w:t>er slot:</w:t>
            </w:r>
          </w:p>
          <w:p w14:paraId="7CF9D831" w14:textId="77777777" w:rsidR="00166956" w:rsidRDefault="008B7C25">
            <w:pPr>
              <w:jc w:val="both"/>
              <w:rPr>
                <w:lang w:eastAsia="zh-CN"/>
              </w:rPr>
            </w:pPr>
            <w:r>
              <w:rPr>
                <w:noProof/>
                <w:lang w:val="en-US" w:eastAsia="zh-CN"/>
              </w:rPr>
              <w:drawing>
                <wp:inline distT="0" distB="0" distL="0" distR="0" wp14:anchorId="2F42763E" wp14:editId="23BF05A9">
                  <wp:extent cx="2171700" cy="4660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176542" cy="467398"/>
                          </a:xfrm>
                          <a:prstGeom prst="rect">
                            <a:avLst/>
                          </a:prstGeom>
                          <a:noFill/>
                          <a:ln>
                            <a:noFill/>
                          </a:ln>
                        </pic:spPr>
                      </pic:pic>
                    </a:graphicData>
                  </a:graphic>
                </wp:inline>
              </w:drawing>
            </w:r>
          </w:p>
          <w:p w14:paraId="17E7C0DF" w14:textId="77777777" w:rsidR="00166956" w:rsidRDefault="008B7C25">
            <w:pPr>
              <w:jc w:val="both"/>
              <w:rPr>
                <w:lang w:eastAsia="zh-CN"/>
              </w:rPr>
            </w:pPr>
            <w:r>
              <w:rPr>
                <w:lang w:eastAsia="zh-CN"/>
              </w:rPr>
              <w:t>P</w:t>
            </w:r>
            <w:r>
              <w:rPr>
                <w:rFonts w:hint="eastAsia"/>
                <w:lang w:eastAsia="zh-CN"/>
              </w:rPr>
              <w:t>er TOT (2slots for a TOT)</w:t>
            </w:r>
          </w:p>
          <w:p w14:paraId="30DEE23C" w14:textId="77777777" w:rsidR="00166956" w:rsidRDefault="008B7C25">
            <w:pPr>
              <w:jc w:val="both"/>
              <w:rPr>
                <w:lang w:eastAsia="zh-CN"/>
              </w:rPr>
            </w:pPr>
            <w:r>
              <w:rPr>
                <w:noProof/>
                <w:lang w:val="en-US" w:eastAsia="zh-CN"/>
              </w:rPr>
              <w:drawing>
                <wp:inline distT="0" distB="0" distL="0" distR="0" wp14:anchorId="7248F5C4" wp14:editId="74094414">
                  <wp:extent cx="2171700" cy="6521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2171700" cy="652671"/>
                          </a:xfrm>
                          <a:prstGeom prst="rect">
                            <a:avLst/>
                          </a:prstGeom>
                          <a:noFill/>
                          <a:ln>
                            <a:noFill/>
                          </a:ln>
                        </pic:spPr>
                      </pic:pic>
                    </a:graphicData>
                  </a:graphic>
                </wp:inline>
              </w:drawing>
            </w:r>
          </w:p>
          <w:p w14:paraId="7199EC9D" w14:textId="77777777" w:rsidR="00166956" w:rsidRDefault="008B7C25">
            <w:pPr>
              <w:jc w:val="both"/>
              <w:rPr>
                <w:lang w:eastAsia="zh-CN"/>
              </w:rPr>
            </w:pPr>
            <w:r>
              <w:rPr>
                <w:lang w:eastAsia="zh-CN"/>
              </w:rPr>
              <w:t>P</w:t>
            </w:r>
            <w:r>
              <w:rPr>
                <w:rFonts w:hint="eastAsia"/>
                <w:lang w:eastAsia="zh-CN"/>
              </w:rPr>
              <w:t xml:space="preserve">er all slots in a </w:t>
            </w:r>
            <w:proofErr w:type="spellStart"/>
            <w:r>
              <w:rPr>
                <w:rFonts w:hint="eastAsia"/>
                <w:lang w:eastAsia="zh-CN"/>
              </w:rPr>
              <w:t>TBoMS</w:t>
            </w:r>
            <w:proofErr w:type="spellEnd"/>
            <w:r>
              <w:rPr>
                <w:rFonts w:hint="eastAsia"/>
                <w:lang w:eastAsia="zh-CN"/>
              </w:rPr>
              <w:t xml:space="preserve"> (total 4 slots)</w:t>
            </w:r>
          </w:p>
          <w:p w14:paraId="3917348D" w14:textId="77777777" w:rsidR="00166956" w:rsidRDefault="008B7C25">
            <w:pPr>
              <w:jc w:val="both"/>
              <w:rPr>
                <w:lang w:eastAsia="zh-CN"/>
              </w:rPr>
            </w:pPr>
            <w:r>
              <w:rPr>
                <w:noProof/>
                <w:lang w:val="en-US" w:eastAsia="zh-CN"/>
              </w:rPr>
              <w:drawing>
                <wp:inline distT="0" distB="0" distL="0" distR="0" wp14:anchorId="2285B86A" wp14:editId="7F008BCD">
                  <wp:extent cx="1978660" cy="63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1979083" cy="635000"/>
                          </a:xfrm>
                          <a:prstGeom prst="rect">
                            <a:avLst/>
                          </a:prstGeom>
                          <a:noFill/>
                          <a:ln>
                            <a:noFill/>
                          </a:ln>
                        </pic:spPr>
                      </pic:pic>
                    </a:graphicData>
                  </a:graphic>
                </wp:inline>
              </w:drawing>
            </w:r>
          </w:p>
          <w:p w14:paraId="4A47E641" w14:textId="77777777" w:rsidR="00166956" w:rsidRDefault="008B7C25">
            <w:pPr>
              <w:jc w:val="both"/>
              <w:rPr>
                <w:lang w:eastAsia="zh-CN"/>
              </w:rPr>
            </w:pPr>
            <w:r>
              <w:rPr>
                <w:lang w:eastAsia="zh-CN"/>
              </w:rPr>
              <w:t>A</w:t>
            </w:r>
            <w:r>
              <w:rPr>
                <w:rFonts w:hint="eastAsia"/>
                <w:lang w:eastAsia="zh-CN"/>
              </w:rPr>
              <w:t xml:space="preserve">pparently, the operation per all slots in a </w:t>
            </w:r>
            <w:proofErr w:type="spellStart"/>
            <w:r>
              <w:rPr>
                <w:rFonts w:hint="eastAsia"/>
                <w:lang w:eastAsia="zh-CN"/>
              </w:rPr>
              <w:t>TBoMS</w:t>
            </w:r>
            <w:proofErr w:type="spellEnd"/>
            <w:r>
              <w:rPr>
                <w:rFonts w:hint="eastAsia"/>
                <w:lang w:eastAsia="zh-CN"/>
              </w:rPr>
              <w:t xml:space="preserve"> or per TOT (when there are multiple slots per TOT) requires bigger changes to </w:t>
            </w:r>
            <w:r>
              <w:rPr>
                <w:lang w:eastAsia="zh-CN"/>
              </w:rPr>
              <w:t>implementation</w:t>
            </w:r>
            <w:r>
              <w:rPr>
                <w:rFonts w:hint="eastAsia"/>
                <w:lang w:eastAsia="zh-CN"/>
              </w:rPr>
              <w:t xml:space="preserve"> in both hardware and software, without clear benefits. </w:t>
            </w:r>
          </w:p>
        </w:tc>
      </w:tr>
      <w:tr w:rsidR="00166956" w14:paraId="1D2CDFA3" w14:textId="77777777" w:rsidTr="00166956">
        <w:tc>
          <w:tcPr>
            <w:tcW w:w="1337" w:type="dxa"/>
          </w:tcPr>
          <w:p w14:paraId="4F4935F0" w14:textId="77777777" w:rsidR="00166956" w:rsidRDefault="008B7C25">
            <w:pPr>
              <w:jc w:val="both"/>
            </w:pPr>
            <w:r>
              <w:t>Apple</w:t>
            </w:r>
          </w:p>
        </w:tc>
        <w:tc>
          <w:tcPr>
            <w:tcW w:w="2167" w:type="dxa"/>
          </w:tcPr>
          <w:p w14:paraId="46A72A61" w14:textId="77777777" w:rsidR="00166956" w:rsidRDefault="00166956">
            <w:pPr>
              <w:jc w:val="both"/>
            </w:pPr>
          </w:p>
        </w:tc>
        <w:tc>
          <w:tcPr>
            <w:tcW w:w="2483" w:type="dxa"/>
          </w:tcPr>
          <w:p w14:paraId="16119E30" w14:textId="77777777" w:rsidR="00166956" w:rsidRDefault="008B7C25">
            <w:pPr>
              <w:jc w:val="both"/>
            </w:pPr>
            <w:r>
              <w:t>decoding delay is longer comparing with other options</w:t>
            </w:r>
          </w:p>
        </w:tc>
        <w:tc>
          <w:tcPr>
            <w:tcW w:w="3636" w:type="dxa"/>
          </w:tcPr>
          <w:p w14:paraId="3CEE4DD6" w14:textId="77777777" w:rsidR="00166956" w:rsidRDefault="00166956">
            <w:pPr>
              <w:jc w:val="both"/>
            </w:pPr>
          </w:p>
        </w:tc>
      </w:tr>
      <w:tr w:rsidR="00166956" w14:paraId="5FB1BF1F" w14:textId="77777777" w:rsidTr="00166956">
        <w:tc>
          <w:tcPr>
            <w:tcW w:w="1337" w:type="dxa"/>
          </w:tcPr>
          <w:p w14:paraId="5D8C4256" w14:textId="77777777" w:rsidR="00166956" w:rsidRDefault="008B7C25">
            <w:pPr>
              <w:jc w:val="both"/>
            </w:pPr>
            <w:r>
              <w:rPr>
                <w:rFonts w:eastAsia="MS Mincho" w:hint="eastAsia"/>
                <w:lang w:eastAsia="ja-JP"/>
              </w:rPr>
              <w:t>S</w:t>
            </w:r>
            <w:r>
              <w:rPr>
                <w:rFonts w:eastAsia="MS Mincho"/>
                <w:lang w:eastAsia="ja-JP"/>
              </w:rPr>
              <w:t>harp</w:t>
            </w:r>
          </w:p>
        </w:tc>
        <w:tc>
          <w:tcPr>
            <w:tcW w:w="2167" w:type="dxa"/>
          </w:tcPr>
          <w:p w14:paraId="68D9BA14" w14:textId="77777777" w:rsidR="00166956" w:rsidRDefault="008B7C25">
            <w:pPr>
              <w:jc w:val="both"/>
            </w:pPr>
            <w:r>
              <w:rPr>
                <w:rFonts w:eastAsia="MS Mincho"/>
                <w:lang w:eastAsia="ja-JP"/>
              </w:rPr>
              <w:t>Time domain diversity can be increased.</w:t>
            </w:r>
          </w:p>
        </w:tc>
        <w:tc>
          <w:tcPr>
            <w:tcW w:w="2483" w:type="dxa"/>
          </w:tcPr>
          <w:p w14:paraId="03C46D22" w14:textId="77777777" w:rsidR="00166956" w:rsidRDefault="008B7C25">
            <w:pPr>
              <w:jc w:val="both"/>
            </w:pPr>
            <w:r>
              <w:rPr>
                <w:rFonts w:eastAsia="MS Mincho" w:hint="eastAsia"/>
                <w:lang w:eastAsia="ja-JP"/>
              </w:rPr>
              <w:t>S</w:t>
            </w:r>
            <w:r>
              <w:rPr>
                <w:rFonts w:eastAsia="MS Mincho"/>
                <w:lang w:eastAsia="ja-JP"/>
              </w:rPr>
              <w:t>pecification impacts are expected regarding UCI multiplexing and collision handling.</w:t>
            </w:r>
          </w:p>
        </w:tc>
        <w:tc>
          <w:tcPr>
            <w:tcW w:w="3636" w:type="dxa"/>
          </w:tcPr>
          <w:p w14:paraId="219B58FE" w14:textId="77777777" w:rsidR="00166956" w:rsidRDefault="008B7C25">
            <w:pPr>
              <w:jc w:val="both"/>
            </w:pPr>
            <w:r>
              <w:rPr>
                <w:rFonts w:eastAsia="MS Mincho"/>
                <w:lang w:eastAsia="ja-JP"/>
              </w:rPr>
              <w:t xml:space="preserve">Memory consumption may increase when the unit of the </w:t>
            </w:r>
            <w:proofErr w:type="spellStart"/>
            <w:r>
              <w:rPr>
                <w:rFonts w:eastAsia="MS Mincho"/>
                <w:lang w:eastAsia="ja-JP"/>
              </w:rPr>
              <w:t>interleaver</w:t>
            </w:r>
            <w:proofErr w:type="spellEnd"/>
            <w:r>
              <w:rPr>
                <w:rFonts w:eastAsia="MS Mincho"/>
                <w:lang w:eastAsia="ja-JP"/>
              </w:rPr>
              <w:t xml:space="preserve"> is long in time domain.</w:t>
            </w:r>
          </w:p>
        </w:tc>
      </w:tr>
      <w:tr w:rsidR="00166956" w14:paraId="1141888C" w14:textId="77777777" w:rsidTr="00166956">
        <w:tc>
          <w:tcPr>
            <w:tcW w:w="1337" w:type="dxa"/>
          </w:tcPr>
          <w:p w14:paraId="40FDE09A" w14:textId="77777777" w:rsidR="00166956" w:rsidRDefault="008B7C25">
            <w:pPr>
              <w:jc w:val="both"/>
              <w:rPr>
                <w:rFonts w:eastAsia="MS Mincho"/>
                <w:lang w:eastAsia="ja-JP"/>
              </w:rPr>
            </w:pPr>
            <w:r>
              <w:lastRenderedPageBreak/>
              <w:t>Intel</w:t>
            </w:r>
          </w:p>
        </w:tc>
        <w:tc>
          <w:tcPr>
            <w:tcW w:w="2167" w:type="dxa"/>
          </w:tcPr>
          <w:p w14:paraId="669E53B4" w14:textId="77777777" w:rsidR="00166956" w:rsidRDefault="008B7C25">
            <w:pPr>
              <w:jc w:val="both"/>
              <w:rPr>
                <w:rFonts w:eastAsia="MS Mincho"/>
                <w:lang w:eastAsia="ja-JP"/>
              </w:rPr>
            </w:pPr>
            <w:r>
              <w:t xml:space="preserve">Best performance is expected compared to rate-matching/interleaving per slot/TOT, due to time diversity as mentioned above. </w:t>
            </w:r>
          </w:p>
        </w:tc>
        <w:tc>
          <w:tcPr>
            <w:tcW w:w="2483" w:type="dxa"/>
          </w:tcPr>
          <w:p w14:paraId="62FDFF79" w14:textId="77777777" w:rsidR="00166956" w:rsidRDefault="008B7C25">
            <w:pPr>
              <w:jc w:val="both"/>
              <w:rPr>
                <w:rFonts w:eastAsia="MS Mincho"/>
                <w:lang w:eastAsia="ja-JP"/>
              </w:rPr>
            </w:pPr>
            <w:r>
              <w:rPr>
                <w:rFonts w:eastAsia="MS Mincho"/>
                <w:lang w:eastAsia="ja-JP"/>
              </w:rPr>
              <w:t xml:space="preserve">UCI multiplexing rule needs to be defined. </w:t>
            </w:r>
          </w:p>
        </w:tc>
        <w:tc>
          <w:tcPr>
            <w:tcW w:w="3636" w:type="dxa"/>
          </w:tcPr>
          <w:p w14:paraId="453EB20D" w14:textId="77777777" w:rsidR="00166956" w:rsidRDefault="00166956">
            <w:pPr>
              <w:jc w:val="both"/>
              <w:rPr>
                <w:rFonts w:eastAsia="MS Mincho"/>
                <w:lang w:eastAsia="ja-JP"/>
              </w:rPr>
            </w:pPr>
          </w:p>
        </w:tc>
      </w:tr>
      <w:tr w:rsidR="00166956" w14:paraId="47D0C161" w14:textId="77777777" w:rsidTr="00166956">
        <w:tc>
          <w:tcPr>
            <w:tcW w:w="1337" w:type="dxa"/>
          </w:tcPr>
          <w:p w14:paraId="1A2024F3" w14:textId="77777777" w:rsidR="00166956" w:rsidRDefault="008B7C25">
            <w:pPr>
              <w:jc w:val="both"/>
            </w:pPr>
            <w:r>
              <w:rPr>
                <w:rFonts w:eastAsia="MS Mincho" w:hint="eastAsia"/>
                <w:lang w:eastAsia="ja-JP"/>
              </w:rPr>
              <w:t>P</w:t>
            </w:r>
            <w:r>
              <w:rPr>
                <w:rFonts w:eastAsia="MS Mincho"/>
                <w:lang w:eastAsia="ja-JP"/>
              </w:rPr>
              <w:t>anasonic</w:t>
            </w:r>
          </w:p>
        </w:tc>
        <w:tc>
          <w:tcPr>
            <w:tcW w:w="2167" w:type="dxa"/>
          </w:tcPr>
          <w:p w14:paraId="5E3639B2" w14:textId="77777777" w:rsidR="00166956" w:rsidRDefault="00166956">
            <w:pPr>
              <w:jc w:val="both"/>
            </w:pPr>
          </w:p>
        </w:tc>
        <w:tc>
          <w:tcPr>
            <w:tcW w:w="2483" w:type="dxa"/>
          </w:tcPr>
          <w:p w14:paraId="61503D13" w14:textId="77777777" w:rsidR="00166956" w:rsidRDefault="008B7C25">
            <w:pPr>
              <w:jc w:val="both"/>
              <w:rPr>
                <w:iCs/>
                <w:lang w:eastAsia="ja-JP"/>
              </w:rPr>
            </w:pPr>
            <w:r>
              <w:rPr>
                <w:iCs/>
                <w:lang w:eastAsia="ja-JP"/>
              </w:rPr>
              <w:t xml:space="preserve">Processing delay to generate whole PUSCH transmissions for </w:t>
            </w:r>
            <w:proofErr w:type="spellStart"/>
            <w:r>
              <w:rPr>
                <w:iCs/>
                <w:lang w:eastAsia="ja-JP"/>
              </w:rPr>
              <w:t>TBoMS</w:t>
            </w:r>
            <w:proofErr w:type="spellEnd"/>
            <w:r>
              <w:rPr>
                <w:iCs/>
                <w:lang w:eastAsia="ja-JP"/>
              </w:rPr>
              <w:t xml:space="preserve">. </w:t>
            </w:r>
          </w:p>
          <w:p w14:paraId="5E43F2D1" w14:textId="77777777" w:rsidR="00166956" w:rsidRDefault="008B7C25">
            <w:pPr>
              <w:jc w:val="both"/>
              <w:rPr>
                <w:rFonts w:eastAsia="MS Mincho"/>
                <w:lang w:eastAsia="ja-JP"/>
              </w:rPr>
            </w:pPr>
            <w:r>
              <w:rPr>
                <w:iCs/>
                <w:lang w:eastAsia="ja-JP"/>
              </w:rPr>
              <w:t>Complex design is required for how to handle UCI multiplexing and, the interaction with UL CI and higher priority transmission.</w:t>
            </w:r>
          </w:p>
        </w:tc>
        <w:tc>
          <w:tcPr>
            <w:tcW w:w="3636" w:type="dxa"/>
          </w:tcPr>
          <w:p w14:paraId="6FC731DC" w14:textId="77777777" w:rsidR="00166956" w:rsidRDefault="00166956">
            <w:pPr>
              <w:jc w:val="both"/>
              <w:rPr>
                <w:rFonts w:eastAsia="MS Mincho"/>
                <w:lang w:eastAsia="ja-JP"/>
              </w:rPr>
            </w:pPr>
          </w:p>
        </w:tc>
      </w:tr>
      <w:tr w:rsidR="00166956" w14:paraId="28CDB9AE" w14:textId="77777777" w:rsidTr="00166956">
        <w:tc>
          <w:tcPr>
            <w:tcW w:w="1337" w:type="dxa"/>
          </w:tcPr>
          <w:p w14:paraId="2E9774D7" w14:textId="77777777" w:rsidR="00166956" w:rsidRDefault="008B7C25">
            <w:pPr>
              <w:jc w:val="both"/>
              <w:rPr>
                <w:rFonts w:eastAsia="MS Mincho"/>
                <w:lang w:eastAsia="ja-JP"/>
              </w:rPr>
            </w:pPr>
            <w:r>
              <w:t>Qualcomm</w:t>
            </w:r>
          </w:p>
        </w:tc>
        <w:tc>
          <w:tcPr>
            <w:tcW w:w="2167" w:type="dxa"/>
          </w:tcPr>
          <w:p w14:paraId="036A2457" w14:textId="77777777" w:rsidR="00166956" w:rsidRDefault="00166956">
            <w:pPr>
              <w:jc w:val="both"/>
            </w:pPr>
          </w:p>
        </w:tc>
        <w:tc>
          <w:tcPr>
            <w:tcW w:w="2483" w:type="dxa"/>
          </w:tcPr>
          <w:p w14:paraId="1A00D4FB" w14:textId="77777777" w:rsidR="00166956" w:rsidRDefault="008B7C25">
            <w:pPr>
              <w:jc w:val="both"/>
              <w:rPr>
                <w:iCs/>
                <w:lang w:eastAsia="ja-JP"/>
              </w:rPr>
            </w:pPr>
            <w:r>
              <w:t xml:space="preserve">Huge increase to UE complexity. </w:t>
            </w:r>
          </w:p>
        </w:tc>
        <w:tc>
          <w:tcPr>
            <w:tcW w:w="3636" w:type="dxa"/>
          </w:tcPr>
          <w:p w14:paraId="2CF75D94" w14:textId="77777777" w:rsidR="00166956" w:rsidRDefault="008B7C25">
            <w:pPr>
              <w:jc w:val="both"/>
              <w:rPr>
                <w:rFonts w:eastAsia="MS Mincho"/>
                <w:lang w:eastAsia="ja-JP"/>
              </w:rPr>
            </w:pPr>
            <w:r>
              <w:t xml:space="preserve">How to buffer interleaved bits across non-consecutive slots? How to handle UCI-multiplexing? What to do about unused bits in case of cancellations/UCI-multiplexing? Timelines get impacted. We need to revise many legacy rules on dropping/prioritization, etc. </w:t>
            </w:r>
          </w:p>
        </w:tc>
      </w:tr>
      <w:tr w:rsidR="00166956" w14:paraId="2A6FF853" w14:textId="77777777" w:rsidTr="00166956">
        <w:tc>
          <w:tcPr>
            <w:tcW w:w="1337" w:type="dxa"/>
          </w:tcPr>
          <w:p w14:paraId="7759038D" w14:textId="77777777" w:rsidR="00166956" w:rsidRDefault="008B7C25">
            <w:pPr>
              <w:jc w:val="both"/>
              <w:rPr>
                <w:lang w:val="en-US" w:eastAsia="zh-CN"/>
              </w:rPr>
            </w:pPr>
            <w:r>
              <w:rPr>
                <w:rFonts w:hint="eastAsia"/>
                <w:lang w:val="en-US" w:eastAsia="zh-CN"/>
              </w:rPr>
              <w:t>ZTE</w:t>
            </w:r>
          </w:p>
        </w:tc>
        <w:tc>
          <w:tcPr>
            <w:tcW w:w="2167" w:type="dxa"/>
          </w:tcPr>
          <w:p w14:paraId="2CEA3308" w14:textId="77777777" w:rsidR="00166956" w:rsidRDefault="008B7C25">
            <w:pPr>
              <w:jc w:val="both"/>
              <w:rPr>
                <w:lang w:val="en-US" w:eastAsia="zh-CN"/>
              </w:rPr>
            </w:pPr>
            <w:r>
              <w:rPr>
                <w:rFonts w:hint="eastAsia"/>
                <w:lang w:val="en-US" w:eastAsia="zh-CN"/>
              </w:rPr>
              <w:t>Better performance due to more time diversity.</w:t>
            </w:r>
          </w:p>
          <w:p w14:paraId="2FB488A8" w14:textId="77777777" w:rsidR="00166956" w:rsidRDefault="008B7C25">
            <w:pPr>
              <w:jc w:val="both"/>
              <w:rPr>
                <w:lang w:val="en-US" w:eastAsia="ja-JP"/>
              </w:rPr>
            </w:pPr>
            <w:r>
              <w:rPr>
                <w:rFonts w:hint="eastAsia"/>
                <w:lang w:val="en-US" w:eastAsia="zh-CN"/>
              </w:rPr>
              <w:t xml:space="preserve">The similar signal generation procedure as legacy as commented above. </w:t>
            </w:r>
          </w:p>
        </w:tc>
        <w:tc>
          <w:tcPr>
            <w:tcW w:w="2483" w:type="dxa"/>
          </w:tcPr>
          <w:p w14:paraId="3BEB6B33" w14:textId="77777777" w:rsidR="00166956" w:rsidRDefault="008B7C25">
            <w:pPr>
              <w:jc w:val="both"/>
              <w:rPr>
                <w:iCs/>
                <w:lang w:val="en-US" w:eastAsia="zh-CN"/>
              </w:rPr>
            </w:pPr>
            <w:r>
              <w:rPr>
                <w:rFonts w:hint="eastAsia"/>
                <w:iCs/>
                <w:lang w:val="en-US" w:eastAsia="zh-CN"/>
              </w:rPr>
              <w:t>May impact the timeline for UCI multiplexing</w:t>
            </w:r>
          </w:p>
        </w:tc>
        <w:tc>
          <w:tcPr>
            <w:tcW w:w="3636" w:type="dxa"/>
          </w:tcPr>
          <w:p w14:paraId="517C5905" w14:textId="77777777" w:rsidR="00166956" w:rsidRDefault="00166956">
            <w:pPr>
              <w:jc w:val="both"/>
            </w:pPr>
          </w:p>
        </w:tc>
      </w:tr>
      <w:tr w:rsidR="00166956" w14:paraId="2566AA94" w14:textId="77777777" w:rsidTr="00166956">
        <w:tc>
          <w:tcPr>
            <w:tcW w:w="1337" w:type="dxa"/>
          </w:tcPr>
          <w:p w14:paraId="24964406" w14:textId="77777777" w:rsidR="00166956" w:rsidRDefault="008B7C25">
            <w:pPr>
              <w:jc w:val="both"/>
            </w:pPr>
            <w:r>
              <w:rPr>
                <w:rFonts w:hint="eastAsia"/>
                <w:lang w:eastAsia="zh-CN"/>
              </w:rPr>
              <w:t>CATT</w:t>
            </w:r>
          </w:p>
        </w:tc>
        <w:tc>
          <w:tcPr>
            <w:tcW w:w="2167" w:type="dxa"/>
          </w:tcPr>
          <w:p w14:paraId="33BC52AD" w14:textId="77777777" w:rsidR="00166956" w:rsidRDefault="008B7C25">
            <w:pPr>
              <w:jc w:val="both"/>
            </w:pPr>
            <w:r>
              <w:rPr>
                <w:rFonts w:hint="eastAsia"/>
                <w:lang w:eastAsia="zh-CN"/>
              </w:rPr>
              <w:t xml:space="preserve">Best performance </w:t>
            </w:r>
            <w:r>
              <w:rPr>
                <w:lang w:eastAsia="zh-CN"/>
              </w:rPr>
              <w:t>theoreticall</w:t>
            </w:r>
            <w:r>
              <w:rPr>
                <w:rFonts w:hint="eastAsia"/>
                <w:lang w:eastAsia="zh-CN"/>
              </w:rPr>
              <w:t xml:space="preserve">y, due to the </w:t>
            </w:r>
            <w:r>
              <w:rPr>
                <w:lang w:eastAsia="zh-CN"/>
              </w:rPr>
              <w:t>possibility</w:t>
            </w:r>
            <w:r>
              <w:rPr>
                <w:rFonts w:hint="eastAsia"/>
                <w:lang w:eastAsia="zh-CN"/>
              </w:rPr>
              <w:t xml:space="preserve"> to have deepest interleaving.</w:t>
            </w:r>
          </w:p>
        </w:tc>
        <w:tc>
          <w:tcPr>
            <w:tcW w:w="2483" w:type="dxa"/>
          </w:tcPr>
          <w:p w14:paraId="5ABC8F09" w14:textId="77777777" w:rsidR="00166956" w:rsidRDefault="00166956">
            <w:pPr>
              <w:jc w:val="both"/>
            </w:pPr>
          </w:p>
        </w:tc>
        <w:tc>
          <w:tcPr>
            <w:tcW w:w="3636" w:type="dxa"/>
          </w:tcPr>
          <w:p w14:paraId="0EC84475" w14:textId="77777777" w:rsidR="00166956" w:rsidRDefault="008B7C25">
            <w:pPr>
              <w:jc w:val="both"/>
              <w:rPr>
                <w:lang w:eastAsia="zh-CN"/>
              </w:rPr>
            </w:pPr>
            <w:r>
              <w:rPr>
                <w:rFonts w:hint="eastAsia"/>
                <w:lang w:eastAsia="zh-CN"/>
              </w:rPr>
              <w:t>UCI multiplexing may or may not be handled in the unit of slot.</w:t>
            </w:r>
          </w:p>
          <w:p w14:paraId="33F6FD78" w14:textId="77777777" w:rsidR="00166956" w:rsidRDefault="00166956">
            <w:pPr>
              <w:jc w:val="both"/>
            </w:pPr>
          </w:p>
        </w:tc>
      </w:tr>
      <w:tr w:rsidR="00166956" w14:paraId="48C5E827" w14:textId="77777777" w:rsidTr="00166956">
        <w:tc>
          <w:tcPr>
            <w:tcW w:w="1337" w:type="dxa"/>
          </w:tcPr>
          <w:p w14:paraId="6EAABC44" w14:textId="77777777" w:rsidR="00166956" w:rsidRDefault="008B7C25">
            <w:pPr>
              <w:jc w:val="both"/>
              <w:rPr>
                <w:lang w:eastAsia="zh-CN"/>
              </w:rPr>
            </w:pPr>
            <w:r>
              <w:t>Ericsson</w:t>
            </w:r>
          </w:p>
        </w:tc>
        <w:tc>
          <w:tcPr>
            <w:tcW w:w="2167" w:type="dxa"/>
          </w:tcPr>
          <w:p w14:paraId="27056801" w14:textId="77777777" w:rsidR="00166956" w:rsidRDefault="00166956">
            <w:pPr>
              <w:jc w:val="both"/>
              <w:rPr>
                <w:lang w:eastAsia="zh-CN"/>
              </w:rPr>
            </w:pPr>
          </w:p>
        </w:tc>
        <w:tc>
          <w:tcPr>
            <w:tcW w:w="2483" w:type="dxa"/>
          </w:tcPr>
          <w:p w14:paraId="1573A60A" w14:textId="77777777" w:rsidR="00166956" w:rsidRDefault="00166956">
            <w:pPr>
              <w:jc w:val="both"/>
            </w:pPr>
          </w:p>
        </w:tc>
        <w:tc>
          <w:tcPr>
            <w:tcW w:w="3636" w:type="dxa"/>
          </w:tcPr>
          <w:p w14:paraId="10B57F8A" w14:textId="77777777" w:rsidR="00166956" w:rsidRDefault="008B7C25">
            <w:pPr>
              <w:jc w:val="both"/>
            </w:pPr>
            <w:r>
              <w:t xml:space="preserve">Regarding complexity, it was said interleaving per slot has no complexity increase. This is by considering UCI multiplexing on </w:t>
            </w:r>
            <w:proofErr w:type="spellStart"/>
            <w:r>
              <w:t>TBoMS</w:t>
            </w:r>
            <w:proofErr w:type="spellEnd"/>
            <w:r>
              <w:t xml:space="preserve"> is done by rate matching PUSCH around UCI. Rate matching in one slot of a larger time unit than a slot may have impact on the transmission in other slots in the time unit, therefore we propose UCI multiplexing by puncturing, which is simpler than rate matching and doesn’t rely on time unit of rate matching.</w:t>
            </w:r>
          </w:p>
          <w:p w14:paraId="1DEA8390" w14:textId="77777777" w:rsidR="00166956" w:rsidRDefault="008B7C25">
            <w:pPr>
              <w:jc w:val="both"/>
              <w:rPr>
                <w:lang w:eastAsia="zh-CN"/>
              </w:rPr>
            </w:pPr>
            <w:r>
              <w:t>No option guarantees self-</w:t>
            </w:r>
            <w:proofErr w:type="spellStart"/>
            <w:r>
              <w:t>decodability</w:t>
            </w:r>
            <w:proofErr w:type="spellEnd"/>
            <w:r>
              <w:t>, therefore it is unjustified to say whether it has larger decoding delay.</w:t>
            </w:r>
          </w:p>
        </w:tc>
      </w:tr>
      <w:tr w:rsidR="00166956" w14:paraId="06D90C02" w14:textId="77777777" w:rsidTr="00166956">
        <w:tc>
          <w:tcPr>
            <w:tcW w:w="1337" w:type="dxa"/>
          </w:tcPr>
          <w:p w14:paraId="6B680CE3" w14:textId="77777777" w:rsidR="00166956" w:rsidRDefault="008B7C25">
            <w:pPr>
              <w:jc w:val="both"/>
            </w:pPr>
            <w:r>
              <w:t>Nokia/NSB</w:t>
            </w:r>
          </w:p>
        </w:tc>
        <w:tc>
          <w:tcPr>
            <w:tcW w:w="2167" w:type="dxa"/>
          </w:tcPr>
          <w:p w14:paraId="11C34FD0" w14:textId="77777777" w:rsidR="00166956" w:rsidRDefault="008B7C25">
            <w:pPr>
              <w:pStyle w:val="ListParagraph"/>
              <w:numPr>
                <w:ilvl w:val="0"/>
                <w:numId w:val="25"/>
              </w:numPr>
              <w:ind w:left="333"/>
              <w:jc w:val="both"/>
            </w:pPr>
            <w:r>
              <w:t xml:space="preserve">Concern on different </w:t>
            </w:r>
            <w:proofErr w:type="spellStart"/>
            <w:r>
              <w:t>interleaver</w:t>
            </w:r>
            <w:proofErr w:type="spellEnd"/>
            <w:r>
              <w:t xml:space="preserve"> sizes does not exist. </w:t>
            </w:r>
          </w:p>
          <w:p w14:paraId="0CD98F0B" w14:textId="77777777" w:rsidR="00166956" w:rsidRDefault="008B7C25">
            <w:pPr>
              <w:pStyle w:val="ListParagraph"/>
              <w:numPr>
                <w:ilvl w:val="0"/>
                <w:numId w:val="25"/>
              </w:numPr>
              <w:ind w:left="333"/>
              <w:jc w:val="both"/>
              <w:rPr>
                <w:lang w:eastAsia="zh-CN"/>
              </w:rPr>
            </w:pPr>
            <w:r>
              <w:t xml:space="preserve">RAN1 does not need to specify the </w:t>
            </w:r>
            <w:r>
              <w:lastRenderedPageBreak/>
              <w:t>concept of TOT.</w:t>
            </w:r>
          </w:p>
          <w:p w14:paraId="1151607B" w14:textId="77777777" w:rsidR="00166956" w:rsidRDefault="008B7C25">
            <w:pPr>
              <w:pStyle w:val="ListParagraph"/>
              <w:numPr>
                <w:ilvl w:val="0"/>
                <w:numId w:val="25"/>
              </w:numPr>
              <w:ind w:left="333"/>
              <w:jc w:val="both"/>
              <w:rPr>
                <w:lang w:eastAsia="zh-CN"/>
              </w:rPr>
            </w:pPr>
            <w:r>
              <w:t>Best performance in terms of time diversity.</w:t>
            </w:r>
          </w:p>
        </w:tc>
        <w:tc>
          <w:tcPr>
            <w:tcW w:w="2483" w:type="dxa"/>
          </w:tcPr>
          <w:p w14:paraId="79EF0D18" w14:textId="77777777" w:rsidR="00166956" w:rsidRDefault="008B7C25">
            <w:pPr>
              <w:jc w:val="both"/>
            </w:pPr>
            <w:r>
              <w:lastRenderedPageBreak/>
              <w:t>Aspects related to collision handling and power control should be reconsidered.</w:t>
            </w:r>
          </w:p>
        </w:tc>
        <w:tc>
          <w:tcPr>
            <w:tcW w:w="3636" w:type="dxa"/>
          </w:tcPr>
          <w:p w14:paraId="62D65DAF" w14:textId="77777777" w:rsidR="00166956" w:rsidRDefault="008B7C25">
            <w:pPr>
              <w:jc w:val="both"/>
            </w:pPr>
            <w:r>
              <w:t xml:space="preserve">Impact on implementation may be low (subject to further discussion). </w:t>
            </w:r>
          </w:p>
          <w:p w14:paraId="54D4E81A" w14:textId="77777777" w:rsidR="00166956" w:rsidRDefault="008B7C25">
            <w:pPr>
              <w:jc w:val="both"/>
            </w:pPr>
            <w:r>
              <w:t xml:space="preserve">Impact on specification may be high due to the fact that current spec operates </w:t>
            </w:r>
            <w:r>
              <w:lastRenderedPageBreak/>
              <w:t xml:space="preserve">according to a per slot logic. Additionally, timeline and prioritization rules would also need to be rediscussed. Agreeing on how to perform UCI multiplexing would also require longer discussions. Simulations in this sense have not been made by many </w:t>
            </w:r>
            <w:proofErr w:type="gramStart"/>
            <w:r>
              <w:t>companies,</w:t>
            </w:r>
            <w:proofErr w:type="gramEnd"/>
            <w:r>
              <w:t xml:space="preserve"> hence decision would be taken based on “opinions and preferences”. This could take a long time and lead to ineffective results.</w:t>
            </w:r>
          </w:p>
        </w:tc>
      </w:tr>
      <w:tr w:rsidR="00166956" w14:paraId="636CA690" w14:textId="77777777" w:rsidTr="00166956">
        <w:tc>
          <w:tcPr>
            <w:tcW w:w="1337" w:type="dxa"/>
          </w:tcPr>
          <w:p w14:paraId="4FAE650B" w14:textId="77777777" w:rsidR="00166956" w:rsidRDefault="008B7C25">
            <w:pPr>
              <w:jc w:val="both"/>
              <w:rPr>
                <w:lang w:eastAsia="zh-CN"/>
              </w:rPr>
            </w:pPr>
            <w:r>
              <w:rPr>
                <w:rFonts w:hint="eastAsia"/>
                <w:lang w:eastAsia="zh-CN"/>
              </w:rPr>
              <w:lastRenderedPageBreak/>
              <w:t>H</w:t>
            </w:r>
            <w:r>
              <w:rPr>
                <w:lang w:eastAsia="zh-CN"/>
              </w:rPr>
              <w:t xml:space="preserve">uawei, </w:t>
            </w:r>
            <w:proofErr w:type="spellStart"/>
            <w:r>
              <w:rPr>
                <w:lang w:eastAsia="zh-CN"/>
              </w:rPr>
              <w:t>Hisilicon</w:t>
            </w:r>
            <w:proofErr w:type="spellEnd"/>
          </w:p>
        </w:tc>
        <w:tc>
          <w:tcPr>
            <w:tcW w:w="2167" w:type="dxa"/>
          </w:tcPr>
          <w:p w14:paraId="7067394D" w14:textId="77777777" w:rsidR="00166956" w:rsidRDefault="00166956">
            <w:pPr>
              <w:jc w:val="both"/>
              <w:rPr>
                <w:lang w:eastAsia="zh-CN"/>
              </w:rPr>
            </w:pPr>
          </w:p>
        </w:tc>
        <w:tc>
          <w:tcPr>
            <w:tcW w:w="2483" w:type="dxa"/>
          </w:tcPr>
          <w:p w14:paraId="430E24CD" w14:textId="77777777" w:rsidR="00166956" w:rsidRDefault="008B7C25">
            <w:pPr>
              <w:pStyle w:val="ListParagraph"/>
              <w:numPr>
                <w:ilvl w:val="0"/>
                <w:numId w:val="26"/>
              </w:numPr>
              <w:spacing w:after="0"/>
              <w:ind w:left="357" w:hanging="357"/>
              <w:jc w:val="both"/>
            </w:pPr>
            <w:r>
              <w:t xml:space="preserve">Largest decoding delay. </w:t>
            </w:r>
          </w:p>
        </w:tc>
        <w:tc>
          <w:tcPr>
            <w:tcW w:w="3636" w:type="dxa"/>
          </w:tcPr>
          <w:p w14:paraId="10A6A09F" w14:textId="77777777" w:rsidR="00166956" w:rsidRDefault="00166956">
            <w:pPr>
              <w:jc w:val="both"/>
              <w:rPr>
                <w:lang w:eastAsia="zh-CN"/>
              </w:rPr>
            </w:pPr>
          </w:p>
        </w:tc>
      </w:tr>
      <w:tr w:rsidR="00D0308B" w14:paraId="619D315E" w14:textId="77777777" w:rsidTr="00166956">
        <w:tc>
          <w:tcPr>
            <w:tcW w:w="1337" w:type="dxa"/>
          </w:tcPr>
          <w:p w14:paraId="0B70C87F" w14:textId="6A2594B0" w:rsidR="00D0308B" w:rsidRDefault="00D0308B">
            <w:pPr>
              <w:jc w:val="both"/>
              <w:rPr>
                <w:lang w:eastAsia="zh-CN"/>
              </w:rPr>
            </w:pPr>
            <w:r>
              <w:rPr>
                <w:lang w:eastAsia="zh-CN"/>
              </w:rPr>
              <w:t xml:space="preserve">IITH, IITM, CEWIT, Reliance </w:t>
            </w:r>
            <w:proofErr w:type="spellStart"/>
            <w:r>
              <w:rPr>
                <w:lang w:eastAsia="zh-CN"/>
              </w:rPr>
              <w:t>Jio</w:t>
            </w:r>
            <w:proofErr w:type="spellEnd"/>
            <w:r>
              <w:rPr>
                <w:lang w:eastAsia="zh-CN"/>
              </w:rPr>
              <w:t xml:space="preserve">, </w:t>
            </w:r>
            <w:proofErr w:type="spellStart"/>
            <w:r>
              <w:rPr>
                <w:lang w:eastAsia="zh-CN"/>
              </w:rPr>
              <w:t>Tejas</w:t>
            </w:r>
            <w:proofErr w:type="spellEnd"/>
            <w:r>
              <w:rPr>
                <w:lang w:eastAsia="zh-CN"/>
              </w:rPr>
              <w:t xml:space="preserve"> </w:t>
            </w:r>
            <w:proofErr w:type="spellStart"/>
            <w:r>
              <w:rPr>
                <w:lang w:eastAsia="zh-CN"/>
              </w:rPr>
              <w:t>NEtworks</w:t>
            </w:r>
            <w:proofErr w:type="spellEnd"/>
          </w:p>
        </w:tc>
        <w:tc>
          <w:tcPr>
            <w:tcW w:w="2167" w:type="dxa"/>
          </w:tcPr>
          <w:p w14:paraId="00C863B1" w14:textId="480479D2" w:rsidR="00D0308B" w:rsidRDefault="00D0308B">
            <w:pPr>
              <w:jc w:val="both"/>
              <w:rPr>
                <w:lang w:eastAsia="zh-CN"/>
              </w:rPr>
            </w:pPr>
            <w:r>
              <w:rPr>
                <w:lang w:eastAsia="zh-CN"/>
              </w:rPr>
              <w:t>Agree with Intel</w:t>
            </w:r>
          </w:p>
        </w:tc>
        <w:tc>
          <w:tcPr>
            <w:tcW w:w="2483" w:type="dxa"/>
          </w:tcPr>
          <w:p w14:paraId="22A52F94" w14:textId="77777777" w:rsidR="00D0308B" w:rsidRDefault="00D0308B" w:rsidP="007E45A4">
            <w:pPr>
              <w:pStyle w:val="ListParagraph"/>
              <w:spacing w:after="0"/>
              <w:ind w:left="357"/>
              <w:jc w:val="both"/>
            </w:pPr>
          </w:p>
        </w:tc>
        <w:tc>
          <w:tcPr>
            <w:tcW w:w="3636" w:type="dxa"/>
          </w:tcPr>
          <w:p w14:paraId="361F1609" w14:textId="1753BF50" w:rsidR="00D0308B" w:rsidRDefault="007E45A4">
            <w:pPr>
              <w:jc w:val="both"/>
              <w:rPr>
                <w:lang w:eastAsia="zh-CN"/>
              </w:rPr>
            </w:pPr>
            <w:r>
              <w:rPr>
                <w:lang w:eastAsia="zh-CN"/>
              </w:rPr>
              <w:t xml:space="preserve">Delay will more or less be same in all cases as the UE may still have to wait for all slots in case of coverage limiting scenarios. </w:t>
            </w:r>
            <w:r w:rsidR="00253A30">
              <w:rPr>
                <w:lang w:eastAsia="zh-CN"/>
              </w:rPr>
              <w:t>This cannot be a point of comparison.</w:t>
            </w:r>
          </w:p>
        </w:tc>
      </w:tr>
    </w:tbl>
    <w:p w14:paraId="5A3EC1FF" w14:textId="77777777" w:rsidR="00166956" w:rsidRDefault="008B7C25">
      <w:pPr>
        <w:jc w:val="both"/>
      </w:pPr>
      <w:r>
        <w:t xml:space="preserve">   </w:t>
      </w:r>
    </w:p>
    <w:p w14:paraId="34A52BC1" w14:textId="77777777" w:rsidR="00166956" w:rsidRDefault="008B7C25">
      <w:pPr>
        <w:jc w:val="center"/>
        <w:rPr>
          <w:sz w:val="22"/>
          <w:szCs w:val="22"/>
          <w:highlight w:val="yellow"/>
        </w:rPr>
      </w:pPr>
      <w:r>
        <w:rPr>
          <w:b/>
          <w:bCs/>
          <w:sz w:val="24"/>
          <w:szCs w:val="24"/>
          <w:highlight w:val="yellow"/>
        </w:rPr>
        <w:t xml:space="preserve">Time unit for the </w:t>
      </w:r>
      <w:proofErr w:type="spellStart"/>
      <w:r>
        <w:rPr>
          <w:b/>
          <w:bCs/>
          <w:sz w:val="24"/>
          <w:szCs w:val="24"/>
          <w:highlight w:val="yellow"/>
        </w:rPr>
        <w:t>interleaver</w:t>
      </w:r>
      <w:proofErr w:type="spellEnd"/>
    </w:p>
    <w:p w14:paraId="3F8C55F8" w14:textId="77777777" w:rsidR="00166956" w:rsidRDefault="008B7C25">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w:t>
      </w:r>
      <w:proofErr w:type="gramStart"/>
      <w:r>
        <w:rPr>
          <w:sz w:val="22"/>
          <w:szCs w:val="22"/>
          <w:highlight w:val="yellow"/>
          <w:lang w:val="en-US"/>
        </w:rPr>
        <w:t>is</w:t>
      </w:r>
      <w:proofErr w:type="gramEnd"/>
      <w:r>
        <w:rPr>
          <w:sz w:val="22"/>
          <w:szCs w:val="22"/>
          <w:highlight w:val="yellow"/>
          <w:lang w:val="en-US"/>
        </w:rPr>
        <w:t xml:space="preserve"> calculated using the resources in the time unit)</w:t>
      </w:r>
    </w:p>
    <w:tbl>
      <w:tblPr>
        <w:tblStyle w:val="TableGrid8"/>
        <w:tblW w:w="9631" w:type="dxa"/>
        <w:tblLook w:val="04A0" w:firstRow="1" w:lastRow="0" w:firstColumn="1" w:lastColumn="0" w:noHBand="0" w:noVBand="1"/>
      </w:tblPr>
      <w:tblGrid>
        <w:gridCol w:w="2162"/>
        <w:gridCol w:w="3775"/>
        <w:gridCol w:w="3694"/>
      </w:tblGrid>
      <w:tr w:rsidR="00166956" w14:paraId="4968A41A" w14:textId="77777777" w:rsidTr="0016695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05CAD02E" w14:textId="77777777" w:rsidR="00166956" w:rsidRDefault="00166956">
            <w:pPr>
              <w:jc w:val="center"/>
            </w:pPr>
          </w:p>
        </w:tc>
        <w:tc>
          <w:tcPr>
            <w:tcW w:w="3775" w:type="dxa"/>
            <w:vAlign w:val="center"/>
          </w:tcPr>
          <w:p w14:paraId="50A13A52" w14:textId="77777777" w:rsidR="00166956" w:rsidRDefault="008B7C25">
            <w:pPr>
              <w:jc w:val="center"/>
            </w:pPr>
            <w:r>
              <w:t>First preference</w:t>
            </w:r>
          </w:p>
        </w:tc>
        <w:tc>
          <w:tcPr>
            <w:tcW w:w="3694" w:type="dxa"/>
            <w:vAlign w:val="center"/>
          </w:tcPr>
          <w:p w14:paraId="54472BD0" w14:textId="77777777" w:rsidR="00166956" w:rsidRDefault="008B7C25">
            <w:pPr>
              <w:jc w:val="center"/>
            </w:pPr>
            <w:r>
              <w:t>Can live with</w:t>
            </w:r>
          </w:p>
        </w:tc>
      </w:tr>
      <w:tr w:rsidR="00166956" w14:paraId="76C49A4F" w14:textId="77777777" w:rsidTr="00166956">
        <w:trPr>
          <w:trHeight w:val="279"/>
        </w:trPr>
        <w:tc>
          <w:tcPr>
            <w:tcW w:w="2162" w:type="dxa"/>
            <w:shd w:val="clear" w:color="auto" w:fill="000080"/>
            <w:vAlign w:val="center"/>
          </w:tcPr>
          <w:p w14:paraId="4E6C559B" w14:textId="77777777" w:rsidR="00166956" w:rsidRDefault="008B7C25">
            <w:pPr>
              <w:jc w:val="center"/>
              <w:rPr>
                <w:b/>
                <w:bCs/>
              </w:rPr>
            </w:pPr>
            <w:r>
              <w:rPr>
                <w:b/>
                <w:bCs/>
              </w:rPr>
              <w:t>Per slot</w:t>
            </w:r>
          </w:p>
        </w:tc>
        <w:tc>
          <w:tcPr>
            <w:tcW w:w="3775" w:type="dxa"/>
          </w:tcPr>
          <w:p w14:paraId="2D1D052F" w14:textId="57B5F795" w:rsidR="00166956" w:rsidRDefault="008B7C25">
            <w:pPr>
              <w:jc w:val="both"/>
              <w:rPr>
                <w:lang w:eastAsia="zh-CN"/>
              </w:rPr>
            </w:pPr>
            <w:r>
              <w:rPr>
                <w:lang w:eastAsia="zh-CN"/>
              </w:rPr>
              <w:t>Samsung</w:t>
            </w:r>
            <w:r>
              <w:rPr>
                <w:rFonts w:hint="eastAsia"/>
                <w:lang w:eastAsia="zh-CN"/>
              </w:rPr>
              <w:t xml:space="preserve"> (also, strong concern on other two methods due to implementation impact)</w:t>
            </w:r>
            <w:r>
              <w:rPr>
                <w:lang w:eastAsia="zh-CN"/>
              </w:rPr>
              <w:t xml:space="preserve">, Lenovo, Motorola Mobility, DCM, Sharp, Panasonic, QC (very serious concerns on other two options), Nokia/NSB, MediaTek </w:t>
            </w:r>
          </w:p>
        </w:tc>
        <w:tc>
          <w:tcPr>
            <w:tcW w:w="3694" w:type="dxa"/>
          </w:tcPr>
          <w:p w14:paraId="4D5CA8CD" w14:textId="77777777" w:rsidR="00166956" w:rsidRDefault="008B7C25">
            <w:pPr>
              <w:jc w:val="both"/>
            </w:pPr>
            <w:r>
              <w:t>Apple, vivo</w:t>
            </w:r>
          </w:p>
        </w:tc>
      </w:tr>
      <w:tr w:rsidR="00166956" w14:paraId="7F7C2DBC" w14:textId="77777777" w:rsidTr="00166956">
        <w:trPr>
          <w:trHeight w:val="267"/>
        </w:trPr>
        <w:tc>
          <w:tcPr>
            <w:tcW w:w="2162" w:type="dxa"/>
            <w:shd w:val="clear" w:color="auto" w:fill="000080"/>
            <w:vAlign w:val="center"/>
          </w:tcPr>
          <w:p w14:paraId="6F60C0BB" w14:textId="77777777" w:rsidR="00166956" w:rsidRDefault="008B7C25">
            <w:pPr>
              <w:jc w:val="center"/>
              <w:rPr>
                <w:b/>
                <w:bCs/>
              </w:rPr>
            </w:pPr>
            <w:r>
              <w:rPr>
                <w:b/>
                <w:bCs/>
              </w:rPr>
              <w:t>Per TOT</w:t>
            </w:r>
          </w:p>
        </w:tc>
        <w:tc>
          <w:tcPr>
            <w:tcW w:w="3775" w:type="dxa"/>
          </w:tcPr>
          <w:p w14:paraId="6DCEC5D5" w14:textId="77777777" w:rsidR="00166956" w:rsidRDefault="008B7C25">
            <w:pPr>
              <w:jc w:val="both"/>
            </w:pPr>
            <w:r>
              <w:t xml:space="preserve">Apple, LG (if Option 4 (multiple RVs) is applied), vivo, CMCC, Huawei, </w:t>
            </w:r>
            <w:proofErr w:type="spellStart"/>
            <w:r>
              <w:t>HiSilicon</w:t>
            </w:r>
            <w:proofErr w:type="spellEnd"/>
            <w:r>
              <w:t>, WILUS, Fujitsu</w:t>
            </w:r>
          </w:p>
        </w:tc>
        <w:tc>
          <w:tcPr>
            <w:tcW w:w="3694" w:type="dxa"/>
          </w:tcPr>
          <w:p w14:paraId="30887EFB" w14:textId="77777777" w:rsidR="00166956" w:rsidRDefault="008B7C25">
            <w:pPr>
              <w:jc w:val="both"/>
              <w:rPr>
                <w:rFonts w:eastAsia="MS Mincho"/>
                <w:lang w:eastAsia="ja-JP"/>
              </w:rPr>
            </w:pPr>
            <w:r>
              <w:rPr>
                <w:rFonts w:eastAsia="MS Mincho" w:hint="eastAsia"/>
                <w:lang w:eastAsia="ja-JP"/>
              </w:rPr>
              <w:t>D</w:t>
            </w:r>
            <w:r>
              <w:rPr>
                <w:rFonts w:eastAsia="MS Mincho"/>
                <w:lang w:eastAsia="ja-JP"/>
              </w:rPr>
              <w:t xml:space="preserve">CM, Sharp, </w:t>
            </w:r>
          </w:p>
        </w:tc>
      </w:tr>
      <w:tr w:rsidR="00166956" w14:paraId="7970BF40" w14:textId="77777777" w:rsidTr="00166956">
        <w:trPr>
          <w:trHeight w:val="1094"/>
        </w:trPr>
        <w:tc>
          <w:tcPr>
            <w:tcW w:w="2162" w:type="dxa"/>
            <w:shd w:val="clear" w:color="auto" w:fill="000080"/>
            <w:vAlign w:val="center"/>
          </w:tcPr>
          <w:p w14:paraId="59F37B3C" w14:textId="77777777" w:rsidR="00166956" w:rsidRDefault="008B7C25">
            <w:pPr>
              <w:jc w:val="center"/>
              <w:rPr>
                <w:b/>
                <w:bCs/>
              </w:rPr>
            </w:pPr>
            <w:r>
              <w:rPr>
                <w:b/>
                <w:bCs/>
              </w:rPr>
              <w:t xml:space="preserve">Over all allocated slots for </w:t>
            </w:r>
            <w:proofErr w:type="spellStart"/>
            <w:r>
              <w:rPr>
                <w:b/>
                <w:bCs/>
              </w:rPr>
              <w:t>TBoMS</w:t>
            </w:r>
            <w:proofErr w:type="spellEnd"/>
          </w:p>
        </w:tc>
        <w:tc>
          <w:tcPr>
            <w:tcW w:w="3775" w:type="dxa"/>
          </w:tcPr>
          <w:p w14:paraId="6CCB8309" w14:textId="0730714B" w:rsidR="00166956" w:rsidRDefault="008B7C25">
            <w:pPr>
              <w:jc w:val="both"/>
              <w:rPr>
                <w:lang w:val="en-US" w:eastAsia="zh-CN"/>
              </w:rPr>
            </w:pPr>
            <w:r>
              <w:rPr>
                <w:rFonts w:eastAsia="Malgun Gothic" w:hint="eastAsia"/>
                <w:lang w:eastAsia="ko-KR"/>
              </w:rPr>
              <w:t>LG (if Option 3 (single RV) is applied)</w:t>
            </w:r>
            <w:r>
              <w:rPr>
                <w:rFonts w:eastAsia="Malgun Gothic"/>
                <w:lang w:eastAsia="ko-KR"/>
              </w:rPr>
              <w:t>, Intel</w:t>
            </w:r>
            <w:r>
              <w:rPr>
                <w:rFonts w:hint="eastAsia"/>
                <w:lang w:val="en-US" w:eastAsia="zh-CN"/>
              </w:rPr>
              <w:t>, ZTE,</w:t>
            </w:r>
            <w:r>
              <w:rPr>
                <w:rFonts w:hint="eastAsia"/>
                <w:lang w:eastAsia="zh-CN"/>
              </w:rPr>
              <w:t xml:space="preserve"> CATT (with single RV)</w:t>
            </w:r>
            <w:r>
              <w:rPr>
                <w:lang w:eastAsia="zh-CN"/>
              </w:rPr>
              <w:t>, Ericsson, Fujitsu</w:t>
            </w:r>
            <w:r w:rsidR="00302C24">
              <w:rPr>
                <w:lang w:eastAsia="zh-CN"/>
              </w:rPr>
              <w:t xml:space="preserve">, </w:t>
            </w:r>
            <w:r w:rsidR="00302C24">
              <w:rPr>
                <w:rFonts w:eastAsia="Malgun Gothic"/>
                <w:lang w:eastAsia="ko-KR"/>
              </w:rPr>
              <w:t xml:space="preserve">IITH, IITM, CEWIT, Reliance </w:t>
            </w:r>
            <w:proofErr w:type="spellStart"/>
            <w:r w:rsidR="00302C24">
              <w:rPr>
                <w:rFonts w:eastAsia="Malgun Gothic"/>
                <w:lang w:eastAsia="ko-KR"/>
              </w:rPr>
              <w:t>Jio</w:t>
            </w:r>
            <w:proofErr w:type="spellEnd"/>
            <w:r w:rsidR="00302C24">
              <w:rPr>
                <w:rFonts w:eastAsia="Malgun Gothic"/>
                <w:lang w:eastAsia="ko-KR"/>
              </w:rPr>
              <w:t xml:space="preserve">, </w:t>
            </w:r>
            <w:proofErr w:type="spellStart"/>
            <w:r w:rsidR="00302C24">
              <w:rPr>
                <w:rFonts w:eastAsia="Malgun Gothic"/>
                <w:lang w:eastAsia="ko-KR"/>
              </w:rPr>
              <w:t>Tejas</w:t>
            </w:r>
            <w:proofErr w:type="spellEnd"/>
            <w:r w:rsidR="00302C24">
              <w:rPr>
                <w:rFonts w:eastAsia="Malgun Gothic"/>
                <w:lang w:eastAsia="ko-KR"/>
              </w:rPr>
              <w:t xml:space="preserve"> Networks</w:t>
            </w:r>
          </w:p>
        </w:tc>
        <w:tc>
          <w:tcPr>
            <w:tcW w:w="3694" w:type="dxa"/>
          </w:tcPr>
          <w:p w14:paraId="566EF318" w14:textId="77777777" w:rsidR="00166956" w:rsidRDefault="008B7C25">
            <w:pPr>
              <w:jc w:val="both"/>
              <w:rPr>
                <w:rFonts w:eastAsia="MS Mincho"/>
                <w:lang w:eastAsia="ja-JP"/>
              </w:rPr>
            </w:pPr>
            <w:r>
              <w:rPr>
                <w:rFonts w:eastAsia="MS Mincho" w:hint="eastAsia"/>
                <w:lang w:eastAsia="ja-JP"/>
              </w:rPr>
              <w:t>D</w:t>
            </w:r>
            <w:r>
              <w:rPr>
                <w:rFonts w:eastAsia="MS Mincho"/>
                <w:lang w:eastAsia="ja-JP"/>
              </w:rPr>
              <w:t>CM, WILUS</w:t>
            </w:r>
          </w:p>
        </w:tc>
      </w:tr>
    </w:tbl>
    <w:p w14:paraId="7565EACA" w14:textId="77777777" w:rsidR="00166956" w:rsidRDefault="00166956">
      <w:pPr>
        <w:spacing w:after="240"/>
        <w:jc w:val="both"/>
      </w:pPr>
    </w:p>
    <w:p w14:paraId="61ED40FD" w14:textId="77777777" w:rsidR="00166956" w:rsidRDefault="00166956">
      <w:pPr>
        <w:spacing w:after="240"/>
        <w:jc w:val="both"/>
      </w:pPr>
    </w:p>
    <w:p w14:paraId="65E3229E" w14:textId="77777777" w:rsidR="00166956" w:rsidRDefault="008B7C25">
      <w:pPr>
        <w:jc w:val="both"/>
        <w:rPr>
          <w:sz w:val="22"/>
          <w:szCs w:val="22"/>
        </w:rPr>
      </w:pPr>
      <w:r>
        <w:rPr>
          <w:sz w:val="22"/>
          <w:szCs w:val="22"/>
          <w:highlight w:val="yellow"/>
        </w:rPr>
        <w:t>FL’s comments on August 17th</w:t>
      </w:r>
    </w:p>
    <w:p w14:paraId="55B3F923" w14:textId="77777777" w:rsidR="00166956" w:rsidRDefault="008B7C25">
      <w:pPr>
        <w:spacing w:after="240"/>
        <w:jc w:val="both"/>
        <w:rPr>
          <w:sz w:val="22"/>
          <w:szCs w:val="22"/>
        </w:rPr>
      </w:pPr>
      <w:r>
        <w:rPr>
          <w:sz w:val="22"/>
          <w:szCs w:val="22"/>
        </w:rPr>
        <w:t xml:space="preserve">Thank you all for the comments. </w:t>
      </w:r>
    </w:p>
    <w:p w14:paraId="7469A993" w14:textId="77777777" w:rsidR="00166956" w:rsidRDefault="008B7C25">
      <w:pPr>
        <w:spacing w:after="240"/>
        <w:jc w:val="both"/>
        <w:rPr>
          <w:sz w:val="22"/>
          <w:szCs w:val="22"/>
        </w:rPr>
      </w:pPr>
      <w:r>
        <w:rPr>
          <w:sz w:val="22"/>
          <w:szCs w:val="22"/>
        </w:rPr>
        <w:t xml:space="preserve">In terms of preferences, applying the </w:t>
      </w:r>
      <w:proofErr w:type="spellStart"/>
      <w:r>
        <w:rPr>
          <w:sz w:val="22"/>
          <w:szCs w:val="22"/>
        </w:rPr>
        <w:t>interleaver</w:t>
      </w:r>
      <w:proofErr w:type="spellEnd"/>
      <w:r>
        <w:rPr>
          <w:sz w:val="22"/>
          <w:szCs w:val="22"/>
        </w:rPr>
        <w:t xml:space="preserve"> per slot is supported by a relative majority of companies, with two of them expressing very serious concerns on the other two options). </w:t>
      </w:r>
      <w:proofErr w:type="spellStart"/>
      <w:proofErr w:type="gramStart"/>
      <w:r>
        <w:rPr>
          <w:sz w:val="22"/>
          <w:szCs w:val="22"/>
        </w:rPr>
        <w:t>Interleaver</w:t>
      </w:r>
      <w:proofErr w:type="spellEnd"/>
      <w:r>
        <w:rPr>
          <w:sz w:val="22"/>
          <w:szCs w:val="22"/>
        </w:rPr>
        <w:t xml:space="preserve"> per TOT and over all allocated slots for </w:t>
      </w:r>
      <w:proofErr w:type="spellStart"/>
      <w:r>
        <w:rPr>
          <w:sz w:val="22"/>
          <w:szCs w:val="22"/>
        </w:rPr>
        <w:t>TBoMS</w:t>
      </w:r>
      <w:proofErr w:type="spellEnd"/>
      <w:r>
        <w:rPr>
          <w:sz w:val="22"/>
          <w:szCs w:val="22"/>
        </w:rPr>
        <w:t xml:space="preserve"> have</w:t>
      </w:r>
      <w:proofErr w:type="gramEnd"/>
      <w:r>
        <w:rPr>
          <w:sz w:val="22"/>
          <w:szCs w:val="22"/>
        </w:rPr>
        <w:t xml:space="preserve"> non-negligible support. </w:t>
      </w:r>
    </w:p>
    <w:p w14:paraId="149B61E5" w14:textId="77777777" w:rsidR="00166956" w:rsidRDefault="008B7C25">
      <w:pPr>
        <w:spacing w:after="240"/>
        <w:jc w:val="both"/>
        <w:rPr>
          <w:sz w:val="22"/>
          <w:szCs w:val="22"/>
        </w:rPr>
      </w:pPr>
      <w:r>
        <w:rPr>
          <w:sz w:val="22"/>
          <w:szCs w:val="22"/>
        </w:rPr>
        <w:t>Situation is very heterogenous. At the same time, we can rely on what companies commented about the pros and the cons of each solution. I aggregated such views into two tables, one summarizing the PROS and one summarizing the CONS. Please find the result of this exercise below, where:</w:t>
      </w:r>
    </w:p>
    <w:p w14:paraId="28073A7A" w14:textId="77777777" w:rsidR="00166956" w:rsidRDefault="008B7C25">
      <w:pPr>
        <w:pStyle w:val="ListParagraph"/>
        <w:numPr>
          <w:ilvl w:val="0"/>
          <w:numId w:val="27"/>
        </w:numPr>
        <w:spacing w:after="240"/>
        <w:jc w:val="both"/>
        <w:rPr>
          <w:sz w:val="22"/>
          <w:szCs w:val="22"/>
        </w:rPr>
      </w:pPr>
      <w:proofErr w:type="gramStart"/>
      <w:r>
        <w:rPr>
          <w:sz w:val="22"/>
          <w:szCs w:val="22"/>
        </w:rPr>
        <w:t>point</w:t>
      </w:r>
      <w:proofErr w:type="gramEnd"/>
      <w:r>
        <w:rPr>
          <w:sz w:val="22"/>
          <w:szCs w:val="22"/>
        </w:rPr>
        <w:t xml:space="preserve"> number 2 of the “per slot” part of the CONS table is highlighted in yellow, due to the fact that I am not sure I fully understand it. Given that no decision had been taken yet on many aspects mentioned in that bullet, I am not sure those implications can be made. Company who made that remark may want to clarify it.</w:t>
      </w:r>
    </w:p>
    <w:p w14:paraId="385B1B36" w14:textId="77777777" w:rsidR="00166956" w:rsidRDefault="008B7C25">
      <w:pPr>
        <w:pStyle w:val="ListParagraph"/>
        <w:numPr>
          <w:ilvl w:val="0"/>
          <w:numId w:val="27"/>
        </w:numPr>
        <w:spacing w:after="240"/>
        <w:jc w:val="both"/>
        <w:rPr>
          <w:sz w:val="22"/>
          <w:szCs w:val="22"/>
        </w:rPr>
      </w:pPr>
      <w:r>
        <w:rPr>
          <w:sz w:val="22"/>
          <w:szCs w:val="22"/>
        </w:rPr>
        <w:lastRenderedPageBreak/>
        <w:t>Point number 4 of the “per TOT” part of the PROS table is highlighted in yellows, due to the fact that I am not sure I understand what “appropriate” means in this context. I am not sure the notion of “appropriateness” is the same for all companies, given that it depends on the specific implementation that is considered to assess that such “appropriateness” is there.</w:t>
      </w:r>
    </w:p>
    <w:p w14:paraId="1A2FA5A2" w14:textId="77777777" w:rsidR="00166956" w:rsidRDefault="00166956">
      <w:pPr>
        <w:pStyle w:val="ListParagraph"/>
        <w:spacing w:after="240"/>
        <w:jc w:val="both"/>
        <w:rPr>
          <w:sz w:val="22"/>
          <w:szCs w:val="22"/>
        </w:rPr>
      </w:pPr>
    </w:p>
    <w:p w14:paraId="30F2087A" w14:textId="77777777" w:rsidR="00166956" w:rsidRDefault="008B7C25">
      <w:pPr>
        <w:spacing w:after="240"/>
        <w:jc w:val="both"/>
        <w:rPr>
          <w:sz w:val="22"/>
          <w:szCs w:val="22"/>
        </w:rPr>
      </w:pPr>
      <w:r>
        <w:rPr>
          <w:sz w:val="22"/>
          <w:szCs w:val="22"/>
        </w:rPr>
        <w:t xml:space="preserve"> </w:t>
      </w:r>
    </w:p>
    <w:p w14:paraId="503BF4E1" w14:textId="77777777" w:rsidR="00166956" w:rsidRDefault="008B7C25">
      <w:pPr>
        <w:spacing w:after="240"/>
        <w:jc w:val="center"/>
        <w:rPr>
          <w:b/>
          <w:bCs/>
          <w:sz w:val="22"/>
          <w:szCs w:val="22"/>
        </w:rPr>
      </w:pPr>
      <w:r>
        <w:rPr>
          <w:b/>
          <w:bCs/>
          <w:sz w:val="22"/>
          <w:szCs w:val="22"/>
          <w:highlight w:val="yellow"/>
        </w:rPr>
        <w:t>SUMMARY OF PROS</w:t>
      </w:r>
    </w:p>
    <w:tbl>
      <w:tblPr>
        <w:tblStyle w:val="TableGrid8"/>
        <w:tblW w:w="9631" w:type="dxa"/>
        <w:tblLook w:val="04A0" w:firstRow="1" w:lastRow="0" w:firstColumn="1" w:lastColumn="0" w:noHBand="0" w:noVBand="1"/>
      </w:tblPr>
      <w:tblGrid>
        <w:gridCol w:w="2162"/>
        <w:gridCol w:w="7469"/>
      </w:tblGrid>
      <w:tr w:rsidR="00166956" w14:paraId="726B7CD0" w14:textId="77777777" w:rsidTr="0016695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272E3D4C" w14:textId="77777777" w:rsidR="00166956" w:rsidRDefault="00166956">
            <w:pPr>
              <w:jc w:val="center"/>
            </w:pPr>
          </w:p>
        </w:tc>
        <w:tc>
          <w:tcPr>
            <w:tcW w:w="7469" w:type="dxa"/>
            <w:vAlign w:val="center"/>
          </w:tcPr>
          <w:p w14:paraId="33F2531E" w14:textId="77777777" w:rsidR="00166956" w:rsidRDefault="008B7C25">
            <w:pPr>
              <w:jc w:val="center"/>
            </w:pPr>
            <w:r>
              <w:t>Summary of companies’ views on pros aspects for each rate-matching approach</w:t>
            </w:r>
          </w:p>
        </w:tc>
      </w:tr>
      <w:tr w:rsidR="00166956" w14:paraId="6856E9E0" w14:textId="77777777" w:rsidTr="00166956">
        <w:trPr>
          <w:trHeight w:val="279"/>
        </w:trPr>
        <w:tc>
          <w:tcPr>
            <w:tcW w:w="2162" w:type="dxa"/>
            <w:shd w:val="clear" w:color="auto" w:fill="000080"/>
            <w:vAlign w:val="center"/>
          </w:tcPr>
          <w:p w14:paraId="20A02C61" w14:textId="77777777" w:rsidR="00166956" w:rsidRDefault="008B7C25">
            <w:pPr>
              <w:jc w:val="center"/>
              <w:rPr>
                <w:b/>
                <w:bCs/>
              </w:rPr>
            </w:pPr>
            <w:r>
              <w:rPr>
                <w:b/>
                <w:bCs/>
              </w:rPr>
              <w:t>Per slot</w:t>
            </w:r>
          </w:p>
        </w:tc>
        <w:tc>
          <w:tcPr>
            <w:tcW w:w="7469" w:type="dxa"/>
          </w:tcPr>
          <w:p w14:paraId="3BD33F9C" w14:textId="77777777" w:rsidR="00166956" w:rsidRDefault="008B7C25">
            <w:pPr>
              <w:pStyle w:val="ListParagraph"/>
              <w:numPr>
                <w:ilvl w:val="0"/>
                <w:numId w:val="28"/>
              </w:numPr>
              <w:spacing w:after="0"/>
              <w:jc w:val="both"/>
              <w:rPr>
                <w:lang w:eastAsia="zh-CN"/>
              </w:rPr>
            </w:pPr>
            <w:r>
              <w:rPr>
                <w:lang w:eastAsia="zh-CN"/>
              </w:rPr>
              <w:t>L</w:t>
            </w:r>
            <w:r>
              <w:rPr>
                <w:rFonts w:hint="eastAsia"/>
                <w:lang w:eastAsia="zh-CN"/>
              </w:rPr>
              <w:t xml:space="preserve">ess implementation </w:t>
            </w:r>
            <w:r>
              <w:rPr>
                <w:lang w:eastAsia="zh-CN"/>
              </w:rPr>
              <w:t>impacts</w:t>
            </w:r>
          </w:p>
          <w:p w14:paraId="323C0A41" w14:textId="77777777" w:rsidR="00166956" w:rsidRDefault="008B7C25">
            <w:pPr>
              <w:pStyle w:val="ListParagraph"/>
              <w:numPr>
                <w:ilvl w:val="0"/>
                <w:numId w:val="28"/>
              </w:numPr>
              <w:spacing w:after="0"/>
              <w:jc w:val="both"/>
              <w:rPr>
                <w:lang w:eastAsia="zh-CN"/>
              </w:rPr>
            </w:pPr>
            <w:r>
              <w:rPr>
                <w:lang w:eastAsia="zh-CN"/>
              </w:rPr>
              <w:t>Less specification impacts</w:t>
            </w:r>
          </w:p>
          <w:p w14:paraId="44623D80" w14:textId="77777777" w:rsidR="00166956" w:rsidRDefault="008B7C25">
            <w:pPr>
              <w:pStyle w:val="ListParagraph"/>
              <w:numPr>
                <w:ilvl w:val="0"/>
                <w:numId w:val="28"/>
              </w:numPr>
              <w:spacing w:after="0"/>
              <w:jc w:val="both"/>
              <w:rPr>
                <w:lang w:eastAsia="zh-CN"/>
              </w:rPr>
            </w:pPr>
            <w:r>
              <w:rPr>
                <w:lang w:eastAsia="zh-CN"/>
              </w:rPr>
              <w:t>N</w:t>
            </w:r>
            <w:r>
              <w:rPr>
                <w:rFonts w:hint="eastAsia"/>
                <w:lang w:eastAsia="zh-CN"/>
              </w:rPr>
              <w:t>o</w:t>
            </w:r>
            <w:r>
              <w:rPr>
                <w:lang w:eastAsia="zh-CN"/>
              </w:rPr>
              <w:t xml:space="preserve"> additional</w:t>
            </w:r>
            <w:r>
              <w:rPr>
                <w:rFonts w:hint="eastAsia"/>
                <w:lang w:eastAsia="zh-CN"/>
              </w:rPr>
              <w:t xml:space="preserve"> complexity</w:t>
            </w:r>
          </w:p>
          <w:p w14:paraId="07DE21D5" w14:textId="77777777" w:rsidR="00166956" w:rsidRDefault="008B7C25">
            <w:pPr>
              <w:pStyle w:val="ListParagraph"/>
              <w:numPr>
                <w:ilvl w:val="0"/>
                <w:numId w:val="28"/>
              </w:numPr>
              <w:spacing w:after="0"/>
              <w:jc w:val="both"/>
              <w:rPr>
                <w:lang w:eastAsia="zh-CN"/>
              </w:rPr>
            </w:pPr>
            <w:r>
              <w:rPr>
                <w:lang w:eastAsia="zh-CN"/>
              </w:rPr>
              <w:t>N</w:t>
            </w:r>
            <w:r>
              <w:rPr>
                <w:rFonts w:hint="eastAsia"/>
                <w:lang w:eastAsia="zh-CN"/>
              </w:rPr>
              <w:t>o performance loss</w:t>
            </w:r>
          </w:p>
          <w:p w14:paraId="6FC4A30C" w14:textId="77777777" w:rsidR="00166956" w:rsidRDefault="008B7C25">
            <w:pPr>
              <w:pStyle w:val="ListParagraph"/>
              <w:numPr>
                <w:ilvl w:val="0"/>
                <w:numId w:val="28"/>
              </w:numPr>
              <w:spacing w:after="0"/>
              <w:jc w:val="both"/>
              <w:rPr>
                <w:lang w:eastAsia="zh-CN"/>
              </w:rPr>
            </w:pPr>
            <w:r>
              <w:rPr>
                <w:lang w:eastAsia="zh-CN"/>
              </w:rPr>
              <w:t>T</w:t>
            </w:r>
            <w:r>
              <w:rPr>
                <w:rFonts w:hint="eastAsia"/>
                <w:lang w:eastAsia="zh-CN"/>
              </w:rPr>
              <w:t xml:space="preserve">he operation per slot will not impact the benefits of </w:t>
            </w:r>
            <w:proofErr w:type="spellStart"/>
            <w:r>
              <w:rPr>
                <w:rFonts w:hint="eastAsia"/>
                <w:lang w:eastAsia="zh-CN"/>
              </w:rPr>
              <w:t>TBoMS</w:t>
            </w:r>
            <w:proofErr w:type="spellEnd"/>
            <w:r>
              <w:rPr>
                <w:rFonts w:hint="eastAsia"/>
                <w:lang w:eastAsia="zh-CN"/>
              </w:rPr>
              <w:t xml:space="preserve"> </w:t>
            </w:r>
            <w:r>
              <w:rPr>
                <w:lang w:eastAsia="zh-CN"/>
              </w:rPr>
              <w:t>regardless of whether</w:t>
            </w:r>
            <w:r>
              <w:rPr>
                <w:rFonts w:hint="eastAsia"/>
                <w:lang w:eastAsia="zh-CN"/>
              </w:rPr>
              <w:t xml:space="preserve"> single</w:t>
            </w:r>
            <w:r>
              <w:rPr>
                <w:lang w:eastAsia="zh-CN"/>
              </w:rPr>
              <w:t xml:space="preserve"> or </w:t>
            </w:r>
            <w:r>
              <w:rPr>
                <w:rFonts w:hint="eastAsia"/>
                <w:lang w:eastAsia="zh-CN"/>
              </w:rPr>
              <w:t>different RV are selected</w:t>
            </w:r>
          </w:p>
          <w:p w14:paraId="65AFE5D0" w14:textId="77777777" w:rsidR="00166956" w:rsidRDefault="008B7C25">
            <w:pPr>
              <w:pStyle w:val="ListParagraph"/>
              <w:numPr>
                <w:ilvl w:val="0"/>
                <w:numId w:val="28"/>
              </w:numPr>
              <w:spacing w:after="0"/>
              <w:jc w:val="both"/>
              <w:rPr>
                <w:rFonts w:eastAsia="MS Mincho"/>
                <w:lang w:eastAsia="ja-JP"/>
              </w:rPr>
            </w:pPr>
            <w:r>
              <w:rPr>
                <w:rFonts w:eastAsia="MS Mincho"/>
                <w:lang w:eastAsia="ja-JP"/>
              </w:rPr>
              <w:t>UCI multiplexing and collision handling can reuse legacy behaviour</w:t>
            </w:r>
          </w:p>
          <w:p w14:paraId="2810507A" w14:textId="77777777" w:rsidR="00166956" w:rsidRDefault="008B7C25">
            <w:pPr>
              <w:pStyle w:val="ListParagraph"/>
              <w:numPr>
                <w:ilvl w:val="0"/>
                <w:numId w:val="28"/>
              </w:numPr>
              <w:spacing w:after="0"/>
              <w:jc w:val="both"/>
              <w:rPr>
                <w:lang w:eastAsia="ja-JP"/>
              </w:rPr>
            </w:pPr>
            <w:r>
              <w:rPr>
                <w:lang w:eastAsia="ja-JP"/>
              </w:rPr>
              <w:t>This simplifies the TB generation/channel coding processing.</w:t>
            </w:r>
          </w:p>
          <w:p w14:paraId="14EC3216" w14:textId="77777777" w:rsidR="00166956" w:rsidRDefault="008B7C25">
            <w:pPr>
              <w:pStyle w:val="ListParagraph"/>
              <w:numPr>
                <w:ilvl w:val="0"/>
                <w:numId w:val="28"/>
              </w:numPr>
              <w:spacing w:after="0"/>
              <w:jc w:val="both"/>
              <w:rPr>
                <w:lang w:eastAsia="ja-JP"/>
              </w:rPr>
            </w:pPr>
            <w:r>
              <w:rPr>
                <w:lang w:eastAsia="ja-JP"/>
              </w:rPr>
              <w:t>Simple design is possible for the handling of the interaction of higher priority transmission, the reservation for SRS/PUCCH symbol in a slot.</w:t>
            </w:r>
          </w:p>
          <w:p w14:paraId="444A40B2" w14:textId="77777777" w:rsidR="00166956" w:rsidRDefault="008B7C25">
            <w:pPr>
              <w:pStyle w:val="ListParagraph"/>
              <w:numPr>
                <w:ilvl w:val="0"/>
                <w:numId w:val="28"/>
              </w:numPr>
              <w:spacing w:after="0"/>
              <w:jc w:val="both"/>
              <w:rPr>
                <w:rFonts w:eastAsia="MS Mincho"/>
                <w:lang w:eastAsia="ja-JP"/>
              </w:rPr>
            </w:pPr>
            <w:r>
              <w:t>Robust performance against dynamic TDD, suitable for UCI-multiplexing or partial retransmission</w:t>
            </w:r>
          </w:p>
          <w:p w14:paraId="6FA0CA2C" w14:textId="77777777" w:rsidR="00166956" w:rsidRDefault="008B7C25">
            <w:pPr>
              <w:pStyle w:val="ListParagraph"/>
              <w:numPr>
                <w:ilvl w:val="0"/>
                <w:numId w:val="28"/>
              </w:numPr>
              <w:spacing w:after="0"/>
              <w:jc w:val="both"/>
            </w:pPr>
            <w:r>
              <w:t xml:space="preserve">The </w:t>
            </w:r>
            <w:proofErr w:type="spellStart"/>
            <w:r>
              <w:t>interleaver</w:t>
            </w:r>
            <w:proofErr w:type="spellEnd"/>
            <w:r>
              <w:t xml:space="preserve"> sizes are the same across slots as in Rel-15.</w:t>
            </w:r>
          </w:p>
          <w:p w14:paraId="0678EE34" w14:textId="77777777" w:rsidR="00166956" w:rsidRDefault="008B7C25">
            <w:pPr>
              <w:pStyle w:val="ListParagraph"/>
              <w:numPr>
                <w:ilvl w:val="0"/>
                <w:numId w:val="28"/>
              </w:numPr>
              <w:spacing w:after="0"/>
              <w:jc w:val="both"/>
            </w:pPr>
            <w:r>
              <w:t>RAN1 does not need to specify the concept of TOT.</w:t>
            </w:r>
          </w:p>
        </w:tc>
      </w:tr>
      <w:tr w:rsidR="00166956" w14:paraId="105A2FCE" w14:textId="77777777" w:rsidTr="00166956">
        <w:trPr>
          <w:trHeight w:val="267"/>
        </w:trPr>
        <w:tc>
          <w:tcPr>
            <w:tcW w:w="2162" w:type="dxa"/>
            <w:shd w:val="clear" w:color="auto" w:fill="000080"/>
            <w:vAlign w:val="center"/>
          </w:tcPr>
          <w:p w14:paraId="69571DEC" w14:textId="77777777" w:rsidR="00166956" w:rsidRDefault="008B7C25">
            <w:pPr>
              <w:jc w:val="center"/>
              <w:rPr>
                <w:b/>
                <w:bCs/>
              </w:rPr>
            </w:pPr>
            <w:r>
              <w:rPr>
                <w:b/>
                <w:bCs/>
              </w:rPr>
              <w:t>Per TOT</w:t>
            </w:r>
          </w:p>
        </w:tc>
        <w:tc>
          <w:tcPr>
            <w:tcW w:w="7469" w:type="dxa"/>
          </w:tcPr>
          <w:p w14:paraId="4E23E7FC" w14:textId="77777777" w:rsidR="00166956" w:rsidRDefault="008B7C25">
            <w:pPr>
              <w:pStyle w:val="ListParagraph"/>
              <w:numPr>
                <w:ilvl w:val="0"/>
                <w:numId w:val="29"/>
              </w:numPr>
              <w:spacing w:after="100"/>
              <w:jc w:val="both"/>
              <w:rPr>
                <w:rFonts w:eastAsia="MS Mincho"/>
                <w:lang w:eastAsia="ja-JP"/>
              </w:rPr>
            </w:pPr>
            <w:r>
              <w:rPr>
                <w:rFonts w:eastAsia="MS Mincho"/>
                <w:lang w:eastAsia="ja-JP"/>
              </w:rPr>
              <w:t>Time domain diversity can be increased.</w:t>
            </w:r>
          </w:p>
          <w:p w14:paraId="5287950C" w14:textId="77777777" w:rsidR="00166956" w:rsidRDefault="008B7C25">
            <w:pPr>
              <w:pStyle w:val="ListParagraph"/>
              <w:numPr>
                <w:ilvl w:val="0"/>
                <w:numId w:val="29"/>
              </w:numPr>
              <w:spacing w:after="100"/>
              <w:jc w:val="both"/>
              <w:rPr>
                <w:lang w:eastAsia="zh-CN"/>
              </w:rPr>
            </w:pPr>
            <w:r>
              <w:rPr>
                <w:rFonts w:hint="eastAsia"/>
                <w:lang w:eastAsia="zh-CN"/>
              </w:rPr>
              <w:t xml:space="preserve">A compromise </w:t>
            </w:r>
            <w:r>
              <w:rPr>
                <w:lang w:eastAsia="zh-CN"/>
              </w:rPr>
              <w:t>between</w:t>
            </w:r>
            <w:r>
              <w:rPr>
                <w:rFonts w:hint="eastAsia"/>
                <w:lang w:eastAsia="zh-CN"/>
              </w:rPr>
              <w:t xml:space="preserve"> per slot and per </w:t>
            </w:r>
            <w:proofErr w:type="spellStart"/>
            <w:r>
              <w:rPr>
                <w:rFonts w:hint="eastAsia"/>
                <w:lang w:eastAsia="zh-CN"/>
              </w:rPr>
              <w:t>TBoMS</w:t>
            </w:r>
            <w:proofErr w:type="spellEnd"/>
            <w:r>
              <w:rPr>
                <w:rFonts w:hint="eastAsia"/>
                <w:lang w:eastAsia="zh-CN"/>
              </w:rPr>
              <w:t>.</w:t>
            </w:r>
          </w:p>
          <w:p w14:paraId="366DD9C8" w14:textId="77777777" w:rsidR="00166956" w:rsidRDefault="008B7C25">
            <w:pPr>
              <w:pStyle w:val="ListParagraph"/>
              <w:numPr>
                <w:ilvl w:val="0"/>
                <w:numId w:val="29"/>
              </w:numPr>
              <w:spacing w:after="100"/>
              <w:jc w:val="both"/>
              <w:rPr>
                <w:lang w:eastAsia="zh-CN"/>
              </w:rPr>
            </w:pPr>
            <w:r>
              <w:rPr>
                <w:lang w:eastAsia="zh-CN"/>
              </w:rPr>
              <w:t xml:space="preserve">The complexity could be less than over </w:t>
            </w:r>
            <w:proofErr w:type="spellStart"/>
            <w:r>
              <w:rPr>
                <w:lang w:eastAsia="zh-CN"/>
              </w:rPr>
              <w:t>TBoMS</w:t>
            </w:r>
            <w:proofErr w:type="spellEnd"/>
          </w:p>
          <w:p w14:paraId="2F48A121" w14:textId="77777777" w:rsidR="00166956" w:rsidRDefault="008B7C25">
            <w:pPr>
              <w:pStyle w:val="ListParagraph"/>
              <w:numPr>
                <w:ilvl w:val="0"/>
                <w:numId w:val="29"/>
              </w:numPr>
              <w:spacing w:after="100"/>
              <w:jc w:val="both"/>
            </w:pPr>
            <w:r>
              <w:rPr>
                <w:highlight w:val="yellow"/>
              </w:rPr>
              <w:t>Appropriate systematic bits interleaving depth and appropriate implementation complexity</w:t>
            </w:r>
          </w:p>
        </w:tc>
      </w:tr>
      <w:tr w:rsidR="00166956" w14:paraId="074B1E0E" w14:textId="77777777" w:rsidTr="00166956">
        <w:trPr>
          <w:trHeight w:val="1094"/>
        </w:trPr>
        <w:tc>
          <w:tcPr>
            <w:tcW w:w="2162" w:type="dxa"/>
            <w:shd w:val="clear" w:color="auto" w:fill="000080"/>
            <w:vAlign w:val="center"/>
          </w:tcPr>
          <w:p w14:paraId="6EE8A9E1" w14:textId="77777777" w:rsidR="00166956" w:rsidRDefault="008B7C25">
            <w:pPr>
              <w:jc w:val="center"/>
              <w:rPr>
                <w:b/>
                <w:bCs/>
              </w:rPr>
            </w:pPr>
            <w:r>
              <w:rPr>
                <w:b/>
                <w:bCs/>
              </w:rPr>
              <w:t xml:space="preserve">Over all allocated slots for </w:t>
            </w:r>
            <w:proofErr w:type="spellStart"/>
            <w:r>
              <w:rPr>
                <w:b/>
                <w:bCs/>
              </w:rPr>
              <w:t>TBoMS</w:t>
            </w:r>
            <w:proofErr w:type="spellEnd"/>
          </w:p>
        </w:tc>
        <w:tc>
          <w:tcPr>
            <w:tcW w:w="7469" w:type="dxa"/>
          </w:tcPr>
          <w:p w14:paraId="6ECA17D8" w14:textId="77777777" w:rsidR="00166956" w:rsidRDefault="008B7C25">
            <w:pPr>
              <w:pStyle w:val="ListParagraph"/>
              <w:numPr>
                <w:ilvl w:val="0"/>
                <w:numId w:val="30"/>
              </w:numPr>
              <w:spacing w:after="100"/>
              <w:jc w:val="both"/>
            </w:pPr>
            <w:r>
              <w:rPr>
                <w:rFonts w:eastAsia="MS Mincho"/>
                <w:lang w:eastAsia="ja-JP"/>
              </w:rPr>
              <w:t>Time domain diversity can be increased.</w:t>
            </w:r>
          </w:p>
          <w:p w14:paraId="5A01A417" w14:textId="77777777" w:rsidR="00166956" w:rsidRDefault="008B7C25">
            <w:pPr>
              <w:pStyle w:val="ListParagraph"/>
              <w:numPr>
                <w:ilvl w:val="0"/>
                <w:numId w:val="30"/>
              </w:numPr>
              <w:spacing w:after="100"/>
              <w:jc w:val="both"/>
            </w:pPr>
            <w:r>
              <w:t xml:space="preserve">Best performance is expected due to time diversity and deepest interleaving. </w:t>
            </w:r>
          </w:p>
          <w:p w14:paraId="0C00F27B" w14:textId="77777777" w:rsidR="00166956" w:rsidRDefault="008B7C25">
            <w:pPr>
              <w:pStyle w:val="ListParagraph"/>
              <w:numPr>
                <w:ilvl w:val="0"/>
                <w:numId w:val="30"/>
              </w:numPr>
              <w:spacing w:after="100"/>
              <w:jc w:val="both"/>
              <w:rPr>
                <w:lang w:val="en-US" w:eastAsia="zh-CN"/>
              </w:rPr>
            </w:pPr>
            <w:r>
              <w:rPr>
                <w:rFonts w:hint="eastAsia"/>
                <w:lang w:val="en-US" w:eastAsia="zh-CN"/>
              </w:rPr>
              <w:t>The similar signal generation procedure as legacy.</w:t>
            </w:r>
          </w:p>
          <w:p w14:paraId="1B631048" w14:textId="77777777" w:rsidR="00166956" w:rsidRDefault="008B7C25">
            <w:pPr>
              <w:pStyle w:val="ListParagraph"/>
              <w:numPr>
                <w:ilvl w:val="0"/>
                <w:numId w:val="30"/>
              </w:numPr>
              <w:spacing w:after="100"/>
              <w:jc w:val="both"/>
            </w:pPr>
            <w:r>
              <w:t xml:space="preserve">Concern on different </w:t>
            </w:r>
            <w:proofErr w:type="spellStart"/>
            <w:r>
              <w:t>interleaver</w:t>
            </w:r>
            <w:proofErr w:type="spellEnd"/>
            <w:r>
              <w:t xml:space="preserve"> sizes does not exist. </w:t>
            </w:r>
          </w:p>
          <w:p w14:paraId="42746B74" w14:textId="77777777" w:rsidR="00166956" w:rsidRDefault="008B7C25">
            <w:pPr>
              <w:pStyle w:val="ListParagraph"/>
              <w:numPr>
                <w:ilvl w:val="0"/>
                <w:numId w:val="30"/>
              </w:numPr>
              <w:spacing w:after="100"/>
              <w:jc w:val="both"/>
              <w:rPr>
                <w:lang w:eastAsia="zh-CN"/>
              </w:rPr>
            </w:pPr>
            <w:r>
              <w:t>RAN1 does not need to specify the concept of TOT.</w:t>
            </w:r>
          </w:p>
        </w:tc>
      </w:tr>
    </w:tbl>
    <w:p w14:paraId="67CCBB8D" w14:textId="77777777" w:rsidR="00166956" w:rsidRDefault="00166956">
      <w:pPr>
        <w:spacing w:after="240"/>
        <w:jc w:val="both"/>
      </w:pPr>
    </w:p>
    <w:p w14:paraId="34440077" w14:textId="77777777" w:rsidR="00166956" w:rsidRDefault="008B7C25">
      <w:pPr>
        <w:spacing w:after="240"/>
        <w:jc w:val="center"/>
        <w:rPr>
          <w:b/>
          <w:bCs/>
          <w:sz w:val="22"/>
          <w:szCs w:val="22"/>
        </w:rPr>
      </w:pPr>
      <w:r>
        <w:rPr>
          <w:b/>
          <w:bCs/>
          <w:sz w:val="22"/>
          <w:szCs w:val="22"/>
          <w:highlight w:val="yellow"/>
        </w:rPr>
        <w:t>SUMMARY OF CONS</w:t>
      </w:r>
    </w:p>
    <w:tbl>
      <w:tblPr>
        <w:tblStyle w:val="TableGrid8"/>
        <w:tblW w:w="9631" w:type="dxa"/>
        <w:tblLook w:val="04A0" w:firstRow="1" w:lastRow="0" w:firstColumn="1" w:lastColumn="0" w:noHBand="0" w:noVBand="1"/>
      </w:tblPr>
      <w:tblGrid>
        <w:gridCol w:w="2162"/>
        <w:gridCol w:w="7469"/>
      </w:tblGrid>
      <w:tr w:rsidR="00166956" w14:paraId="6FAEFA8A" w14:textId="77777777" w:rsidTr="0016695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2FD2B2D1" w14:textId="77777777" w:rsidR="00166956" w:rsidRDefault="00166956">
            <w:pPr>
              <w:jc w:val="center"/>
            </w:pPr>
          </w:p>
        </w:tc>
        <w:tc>
          <w:tcPr>
            <w:tcW w:w="7469" w:type="dxa"/>
            <w:vAlign w:val="center"/>
          </w:tcPr>
          <w:p w14:paraId="4122D0BF" w14:textId="77777777" w:rsidR="00166956" w:rsidRDefault="008B7C25">
            <w:pPr>
              <w:jc w:val="center"/>
            </w:pPr>
            <w:r>
              <w:t>Summary of companies’ views on cons aspects for each rate-matching approach</w:t>
            </w:r>
          </w:p>
        </w:tc>
      </w:tr>
      <w:tr w:rsidR="00166956" w14:paraId="1FEA9F60" w14:textId="77777777" w:rsidTr="00166956">
        <w:trPr>
          <w:trHeight w:val="279"/>
        </w:trPr>
        <w:tc>
          <w:tcPr>
            <w:tcW w:w="2162" w:type="dxa"/>
            <w:shd w:val="clear" w:color="auto" w:fill="000080"/>
            <w:vAlign w:val="center"/>
          </w:tcPr>
          <w:p w14:paraId="26CE6118" w14:textId="77777777" w:rsidR="00166956" w:rsidRDefault="008B7C25">
            <w:pPr>
              <w:jc w:val="center"/>
              <w:rPr>
                <w:b/>
                <w:bCs/>
              </w:rPr>
            </w:pPr>
            <w:r>
              <w:rPr>
                <w:b/>
                <w:bCs/>
              </w:rPr>
              <w:t>Per slot</w:t>
            </w:r>
          </w:p>
        </w:tc>
        <w:tc>
          <w:tcPr>
            <w:tcW w:w="7469" w:type="dxa"/>
          </w:tcPr>
          <w:p w14:paraId="566F8AFE" w14:textId="77777777" w:rsidR="00166956" w:rsidRDefault="008B7C25">
            <w:pPr>
              <w:pStyle w:val="ListParagraph"/>
              <w:numPr>
                <w:ilvl w:val="0"/>
                <w:numId w:val="31"/>
              </w:numPr>
              <w:spacing w:after="100"/>
              <w:jc w:val="both"/>
            </w:pPr>
            <w:r>
              <w:t>Performance loss is expected due to lower time/frequency diversity (especially on the systematic bits).</w:t>
            </w:r>
          </w:p>
          <w:p w14:paraId="103411BC" w14:textId="77777777" w:rsidR="00166956" w:rsidRDefault="008B7C25">
            <w:pPr>
              <w:pStyle w:val="ListParagraph"/>
              <w:numPr>
                <w:ilvl w:val="0"/>
                <w:numId w:val="31"/>
              </w:numPr>
              <w:spacing w:after="100"/>
              <w:jc w:val="both"/>
              <w:rPr>
                <w:highlight w:val="yellow"/>
                <w:lang w:val="en-US" w:eastAsia="zh-CN"/>
              </w:rPr>
            </w:pPr>
            <w:r>
              <w:rPr>
                <w:rFonts w:hint="eastAsia"/>
                <w:bCs/>
                <w:highlight w:val="yellow"/>
                <w:lang w:val="en-US" w:eastAsia="zh-CN"/>
              </w:rPr>
              <w:t xml:space="preserve">Different UE implementation compared to legacy, where UE performs </w:t>
            </w:r>
            <w:r>
              <w:rPr>
                <w:rFonts w:hint="eastAsia"/>
                <w:highlight w:val="yellow"/>
                <w:lang w:val="en-US" w:eastAsia="zh-CN"/>
              </w:rPr>
              <w:t>TBS determination, bit selection and interleaving for the same time unit, i.e., per slot.</w:t>
            </w:r>
          </w:p>
          <w:p w14:paraId="38991C82" w14:textId="77777777" w:rsidR="00166956" w:rsidRDefault="008B7C25">
            <w:pPr>
              <w:pStyle w:val="ListParagraph"/>
              <w:numPr>
                <w:ilvl w:val="0"/>
                <w:numId w:val="31"/>
              </w:numPr>
              <w:spacing w:after="100"/>
              <w:jc w:val="both"/>
              <w:rPr>
                <w:lang w:eastAsia="zh-CN"/>
              </w:rPr>
            </w:pPr>
            <w:r>
              <w:rPr>
                <w:rFonts w:hint="eastAsia"/>
                <w:lang w:eastAsia="zh-CN"/>
              </w:rPr>
              <w:t xml:space="preserve">The interleaving depth is </w:t>
            </w:r>
            <w:r>
              <w:rPr>
                <w:lang w:eastAsia="zh-CN"/>
              </w:rPr>
              <w:t>shallow</w:t>
            </w:r>
            <w:r>
              <w:rPr>
                <w:rFonts w:hint="eastAsia"/>
                <w:lang w:eastAsia="zh-CN"/>
              </w:rPr>
              <w:t xml:space="preserve"> and thus no</w:t>
            </w:r>
            <w:r>
              <w:rPr>
                <w:lang w:eastAsia="zh-CN"/>
              </w:rPr>
              <w:t>t</w:t>
            </w:r>
            <w:r>
              <w:rPr>
                <w:rFonts w:hint="eastAsia"/>
                <w:lang w:eastAsia="zh-CN"/>
              </w:rPr>
              <w:t xml:space="preserve"> as robust as the case of per TOT and per </w:t>
            </w:r>
            <w:proofErr w:type="spellStart"/>
            <w:r>
              <w:rPr>
                <w:rFonts w:hint="eastAsia"/>
                <w:lang w:eastAsia="zh-CN"/>
              </w:rPr>
              <w:t>TBoMS</w:t>
            </w:r>
            <w:proofErr w:type="spellEnd"/>
            <w:r>
              <w:rPr>
                <w:rFonts w:hint="eastAsia"/>
                <w:lang w:eastAsia="zh-CN"/>
              </w:rPr>
              <w:t>.</w:t>
            </w:r>
          </w:p>
          <w:p w14:paraId="64E77E71" w14:textId="77777777" w:rsidR="00166956" w:rsidRDefault="008B7C25">
            <w:pPr>
              <w:pStyle w:val="ListParagraph"/>
              <w:numPr>
                <w:ilvl w:val="0"/>
                <w:numId w:val="31"/>
              </w:numPr>
              <w:spacing w:after="100"/>
              <w:jc w:val="both"/>
            </w:pPr>
            <w:r>
              <w:t xml:space="preserve">When a slot of a </w:t>
            </w:r>
            <w:proofErr w:type="spellStart"/>
            <w:r>
              <w:t>TBoMS</w:t>
            </w:r>
            <w:proofErr w:type="spellEnd"/>
            <w:r>
              <w:t xml:space="preserve"> is dropped due to collision, interleaving per slot loses ~2 dB relative to interleaving per </w:t>
            </w:r>
            <w:proofErr w:type="spellStart"/>
            <w:r>
              <w:t>TBoMS</w:t>
            </w:r>
            <w:proofErr w:type="spellEnd"/>
            <w:r>
              <w:t xml:space="preserve"> as can be seen in figure 8 of R1-2107560.</w:t>
            </w:r>
          </w:p>
        </w:tc>
      </w:tr>
      <w:tr w:rsidR="00166956" w14:paraId="681571D1" w14:textId="77777777" w:rsidTr="00166956">
        <w:trPr>
          <w:trHeight w:val="267"/>
        </w:trPr>
        <w:tc>
          <w:tcPr>
            <w:tcW w:w="2162" w:type="dxa"/>
            <w:shd w:val="clear" w:color="auto" w:fill="000080"/>
            <w:vAlign w:val="center"/>
          </w:tcPr>
          <w:p w14:paraId="06F0F60D" w14:textId="77777777" w:rsidR="00166956" w:rsidRDefault="008B7C25">
            <w:pPr>
              <w:jc w:val="center"/>
              <w:rPr>
                <w:b/>
                <w:bCs/>
              </w:rPr>
            </w:pPr>
            <w:r>
              <w:rPr>
                <w:b/>
                <w:bCs/>
              </w:rPr>
              <w:t>Per TOT</w:t>
            </w:r>
          </w:p>
        </w:tc>
        <w:tc>
          <w:tcPr>
            <w:tcW w:w="7469" w:type="dxa"/>
          </w:tcPr>
          <w:p w14:paraId="651C11D5" w14:textId="77777777" w:rsidR="00166956" w:rsidRDefault="008B7C25">
            <w:pPr>
              <w:pStyle w:val="ListParagraph"/>
              <w:numPr>
                <w:ilvl w:val="0"/>
                <w:numId w:val="32"/>
              </w:numPr>
              <w:spacing w:after="100"/>
              <w:jc w:val="both"/>
              <w:rPr>
                <w:lang w:eastAsia="zh-CN"/>
              </w:rPr>
            </w:pPr>
            <w:r>
              <w:rPr>
                <w:lang w:eastAsia="zh-CN"/>
              </w:rPr>
              <w:t>N</w:t>
            </w:r>
            <w:r>
              <w:rPr>
                <w:rFonts w:hint="eastAsia"/>
                <w:lang w:eastAsia="zh-CN"/>
              </w:rPr>
              <w:t xml:space="preserve">eed to carry/store all the input bits for the interleaving for all slots, might need to consume larger </w:t>
            </w:r>
            <w:r>
              <w:rPr>
                <w:lang w:eastAsia="zh-CN"/>
              </w:rPr>
              <w:t>storage</w:t>
            </w:r>
            <w:r>
              <w:rPr>
                <w:rFonts w:hint="eastAsia"/>
                <w:lang w:eastAsia="zh-CN"/>
              </w:rPr>
              <w:t xml:space="preserve"> cost for hardware.</w:t>
            </w:r>
          </w:p>
          <w:p w14:paraId="00E512AB" w14:textId="77777777" w:rsidR="00166956" w:rsidRDefault="008B7C25">
            <w:pPr>
              <w:pStyle w:val="ListParagraph"/>
              <w:numPr>
                <w:ilvl w:val="0"/>
                <w:numId w:val="32"/>
              </w:numPr>
              <w:spacing w:after="100"/>
              <w:jc w:val="both"/>
              <w:rPr>
                <w:rFonts w:eastAsia="MS Mincho"/>
                <w:lang w:eastAsia="ja-JP"/>
              </w:rPr>
            </w:pPr>
            <w:r>
              <w:rPr>
                <w:rFonts w:eastAsia="MS Mincho" w:hint="eastAsia"/>
                <w:lang w:eastAsia="ja-JP"/>
              </w:rPr>
              <w:t>S</w:t>
            </w:r>
            <w:r>
              <w:rPr>
                <w:rFonts w:eastAsia="MS Mincho"/>
                <w:lang w:eastAsia="ja-JP"/>
              </w:rPr>
              <w:t xml:space="preserve">pecification impacts are expected regarding UCI multiplexing, collision </w:t>
            </w:r>
            <w:r>
              <w:rPr>
                <w:rFonts w:eastAsia="MS Mincho"/>
                <w:lang w:eastAsia="ja-JP"/>
              </w:rPr>
              <w:lastRenderedPageBreak/>
              <w:t>handling and power control.</w:t>
            </w:r>
          </w:p>
          <w:p w14:paraId="6F09C804" w14:textId="77777777" w:rsidR="00166956" w:rsidRDefault="008B7C25">
            <w:pPr>
              <w:pStyle w:val="ListParagraph"/>
              <w:numPr>
                <w:ilvl w:val="0"/>
                <w:numId w:val="32"/>
              </w:numPr>
              <w:spacing w:after="100"/>
              <w:jc w:val="both"/>
              <w:rPr>
                <w:iCs/>
                <w:lang w:eastAsia="ja-JP"/>
              </w:rPr>
            </w:pPr>
            <w:r>
              <w:rPr>
                <w:iCs/>
                <w:lang w:eastAsia="ja-JP"/>
              </w:rPr>
              <w:t xml:space="preserve">Processing delay to generate and decode whole PUSCH transmission per TOT. </w:t>
            </w:r>
          </w:p>
          <w:p w14:paraId="654B2D80" w14:textId="77777777" w:rsidR="00166956" w:rsidRDefault="008B7C25">
            <w:pPr>
              <w:pStyle w:val="ListParagraph"/>
              <w:numPr>
                <w:ilvl w:val="0"/>
                <w:numId w:val="32"/>
              </w:numPr>
              <w:spacing w:after="100"/>
              <w:jc w:val="both"/>
            </w:pPr>
            <w:r>
              <w:t>Huge increase to UE complexity.</w:t>
            </w:r>
          </w:p>
          <w:p w14:paraId="101D6A09" w14:textId="77777777" w:rsidR="00166956" w:rsidRDefault="008B7C25">
            <w:pPr>
              <w:pStyle w:val="ListParagraph"/>
              <w:numPr>
                <w:ilvl w:val="0"/>
                <w:numId w:val="32"/>
              </w:numPr>
              <w:spacing w:after="100"/>
              <w:jc w:val="both"/>
            </w:pPr>
            <w:r>
              <w:t xml:space="preserve">When a slot of a </w:t>
            </w:r>
            <w:proofErr w:type="spellStart"/>
            <w:r>
              <w:t>TBoMS</w:t>
            </w:r>
            <w:proofErr w:type="spellEnd"/>
            <w:r>
              <w:t xml:space="preserve"> is dropped due to collision, interleaving per TOT loses ~1 dB relative to interleaving per </w:t>
            </w:r>
            <w:proofErr w:type="spellStart"/>
            <w:r>
              <w:t>TBoMS</w:t>
            </w:r>
            <w:proofErr w:type="spellEnd"/>
            <w:r>
              <w:t xml:space="preserve"> as can be seen in figure 8 of R1-2107560.</w:t>
            </w:r>
          </w:p>
          <w:p w14:paraId="53798946" w14:textId="77777777" w:rsidR="00166956" w:rsidRDefault="008B7C25">
            <w:pPr>
              <w:pStyle w:val="ListParagraph"/>
              <w:numPr>
                <w:ilvl w:val="0"/>
                <w:numId w:val="32"/>
              </w:numPr>
              <w:spacing w:after="100"/>
              <w:jc w:val="both"/>
            </w:pPr>
            <w:r>
              <w:t xml:space="preserve">Different </w:t>
            </w:r>
            <w:proofErr w:type="spellStart"/>
            <w:r>
              <w:t>interleaver</w:t>
            </w:r>
            <w:proofErr w:type="spellEnd"/>
            <w:r>
              <w:t xml:space="preserve"> sizes are needed if the number of slots per TOT is different across TOTs (this can happen).</w:t>
            </w:r>
          </w:p>
          <w:p w14:paraId="7894307F" w14:textId="77777777" w:rsidR="00166956" w:rsidRDefault="008B7C25">
            <w:pPr>
              <w:pStyle w:val="ListParagraph"/>
              <w:numPr>
                <w:ilvl w:val="0"/>
                <w:numId w:val="32"/>
              </w:numPr>
              <w:spacing w:after="100"/>
              <w:jc w:val="both"/>
            </w:pPr>
            <w:r>
              <w:t>RAN1 should specify the concept of TOT, which requires non-trivial efforts.</w:t>
            </w:r>
          </w:p>
        </w:tc>
      </w:tr>
      <w:tr w:rsidR="00166956" w14:paraId="4CD82B4E" w14:textId="77777777" w:rsidTr="00166956">
        <w:trPr>
          <w:trHeight w:val="1094"/>
        </w:trPr>
        <w:tc>
          <w:tcPr>
            <w:tcW w:w="2162" w:type="dxa"/>
            <w:shd w:val="clear" w:color="auto" w:fill="000080"/>
            <w:vAlign w:val="center"/>
          </w:tcPr>
          <w:p w14:paraId="19BC5E88" w14:textId="77777777" w:rsidR="00166956" w:rsidRDefault="008B7C25">
            <w:pPr>
              <w:jc w:val="center"/>
              <w:rPr>
                <w:b/>
                <w:bCs/>
              </w:rPr>
            </w:pPr>
            <w:r>
              <w:rPr>
                <w:b/>
                <w:bCs/>
              </w:rPr>
              <w:lastRenderedPageBreak/>
              <w:t xml:space="preserve">Over all allocated slots for </w:t>
            </w:r>
            <w:proofErr w:type="spellStart"/>
            <w:r>
              <w:rPr>
                <w:b/>
                <w:bCs/>
              </w:rPr>
              <w:t>TBoMS</w:t>
            </w:r>
            <w:proofErr w:type="spellEnd"/>
          </w:p>
        </w:tc>
        <w:tc>
          <w:tcPr>
            <w:tcW w:w="7469" w:type="dxa"/>
          </w:tcPr>
          <w:p w14:paraId="6A8347B1" w14:textId="77777777" w:rsidR="00166956" w:rsidRDefault="008B7C25">
            <w:pPr>
              <w:pStyle w:val="ListParagraph"/>
              <w:numPr>
                <w:ilvl w:val="0"/>
                <w:numId w:val="33"/>
              </w:numPr>
              <w:spacing w:after="100"/>
              <w:jc w:val="both"/>
              <w:rPr>
                <w:lang w:eastAsia="zh-CN"/>
              </w:rPr>
            </w:pPr>
            <w:r>
              <w:rPr>
                <w:lang w:eastAsia="zh-CN"/>
              </w:rPr>
              <w:t>N</w:t>
            </w:r>
            <w:r>
              <w:rPr>
                <w:rFonts w:hint="eastAsia"/>
                <w:lang w:eastAsia="zh-CN"/>
              </w:rPr>
              <w:t xml:space="preserve">eed to carry/store all the input bits for the interleaving for all slots, might need to consume larger </w:t>
            </w:r>
            <w:r>
              <w:rPr>
                <w:lang w:eastAsia="zh-CN"/>
              </w:rPr>
              <w:t>storage</w:t>
            </w:r>
            <w:r>
              <w:rPr>
                <w:rFonts w:hint="eastAsia"/>
                <w:lang w:eastAsia="zh-CN"/>
              </w:rPr>
              <w:t xml:space="preserve"> cost for hardware.</w:t>
            </w:r>
          </w:p>
          <w:p w14:paraId="49624BA9" w14:textId="77777777" w:rsidR="00166956" w:rsidRDefault="008B7C25">
            <w:pPr>
              <w:pStyle w:val="ListParagraph"/>
              <w:numPr>
                <w:ilvl w:val="0"/>
                <w:numId w:val="33"/>
              </w:numPr>
              <w:spacing w:after="100"/>
              <w:ind w:left="714" w:hanging="357"/>
              <w:jc w:val="both"/>
              <w:rPr>
                <w:rFonts w:eastAsia="MS Mincho"/>
                <w:lang w:eastAsia="ja-JP"/>
              </w:rPr>
            </w:pPr>
            <w:r>
              <w:rPr>
                <w:rFonts w:eastAsia="MS Mincho" w:hint="eastAsia"/>
                <w:lang w:eastAsia="ja-JP"/>
              </w:rPr>
              <w:t>S</w:t>
            </w:r>
            <w:r>
              <w:rPr>
                <w:rFonts w:eastAsia="MS Mincho"/>
                <w:lang w:eastAsia="ja-JP"/>
              </w:rPr>
              <w:t>pecification impacts are expected regarding UCI multiplexing, collision handling and power control.</w:t>
            </w:r>
          </w:p>
          <w:p w14:paraId="5AFD5D9F" w14:textId="77777777" w:rsidR="00166956" w:rsidRDefault="008B7C25">
            <w:pPr>
              <w:pStyle w:val="ListParagraph"/>
              <w:numPr>
                <w:ilvl w:val="0"/>
                <w:numId w:val="33"/>
              </w:numPr>
              <w:spacing w:after="100"/>
              <w:ind w:left="714" w:hanging="357"/>
              <w:jc w:val="both"/>
              <w:rPr>
                <w:iCs/>
                <w:lang w:eastAsia="ja-JP"/>
              </w:rPr>
            </w:pPr>
            <w:r>
              <w:rPr>
                <w:iCs/>
                <w:lang w:eastAsia="ja-JP"/>
              </w:rPr>
              <w:t xml:space="preserve">Processing delay to generate and decode the whole PUSCH transmissions for </w:t>
            </w:r>
            <w:proofErr w:type="spellStart"/>
            <w:r>
              <w:rPr>
                <w:iCs/>
                <w:lang w:eastAsia="ja-JP"/>
              </w:rPr>
              <w:t>TBoMS</w:t>
            </w:r>
            <w:proofErr w:type="spellEnd"/>
            <w:r>
              <w:rPr>
                <w:iCs/>
                <w:lang w:eastAsia="ja-JP"/>
              </w:rPr>
              <w:t xml:space="preserve">. </w:t>
            </w:r>
          </w:p>
          <w:p w14:paraId="44FD84B0" w14:textId="77777777" w:rsidR="00166956" w:rsidRDefault="008B7C25">
            <w:pPr>
              <w:pStyle w:val="ListParagraph"/>
              <w:numPr>
                <w:ilvl w:val="0"/>
                <w:numId w:val="33"/>
              </w:numPr>
              <w:spacing w:after="100"/>
              <w:ind w:left="714" w:hanging="357"/>
              <w:jc w:val="both"/>
              <w:rPr>
                <w:lang w:eastAsia="zh-CN"/>
              </w:rPr>
            </w:pPr>
            <w:r>
              <w:t>Huge increase to UE complexity.</w:t>
            </w:r>
          </w:p>
        </w:tc>
      </w:tr>
    </w:tbl>
    <w:p w14:paraId="1C02213C" w14:textId="77777777" w:rsidR="00166956" w:rsidRDefault="00166956">
      <w:pPr>
        <w:spacing w:after="240"/>
        <w:jc w:val="both"/>
        <w:rPr>
          <w:sz w:val="22"/>
          <w:szCs w:val="22"/>
        </w:rPr>
      </w:pPr>
    </w:p>
    <w:p w14:paraId="18C1C2BB" w14:textId="77777777" w:rsidR="00166956" w:rsidRDefault="008B7C25">
      <w:pPr>
        <w:spacing w:after="240"/>
        <w:jc w:val="both"/>
        <w:rPr>
          <w:sz w:val="22"/>
          <w:szCs w:val="22"/>
        </w:rPr>
      </w:pPr>
      <w:r>
        <w:rPr>
          <w:sz w:val="22"/>
          <w:szCs w:val="22"/>
        </w:rPr>
        <w:t xml:space="preserve">From where I stand and parsing the comments above situation seems rather clear to me. </w:t>
      </w:r>
    </w:p>
    <w:p w14:paraId="5C5841CB" w14:textId="77777777" w:rsidR="00166956" w:rsidRDefault="008B7C25">
      <w:pPr>
        <w:pStyle w:val="ListParagraph"/>
        <w:numPr>
          <w:ilvl w:val="0"/>
          <w:numId w:val="34"/>
        </w:numPr>
        <w:spacing w:after="240"/>
        <w:jc w:val="both"/>
        <w:rPr>
          <w:sz w:val="22"/>
          <w:szCs w:val="22"/>
        </w:rPr>
      </w:pPr>
      <w:proofErr w:type="spellStart"/>
      <w:r>
        <w:rPr>
          <w:b/>
          <w:bCs/>
          <w:sz w:val="22"/>
          <w:szCs w:val="22"/>
        </w:rPr>
        <w:t>Interleaver</w:t>
      </w:r>
      <w:proofErr w:type="spellEnd"/>
      <w:r>
        <w:rPr>
          <w:b/>
          <w:bCs/>
          <w:sz w:val="22"/>
          <w:szCs w:val="22"/>
        </w:rPr>
        <w:t xml:space="preserve"> per slot</w:t>
      </w:r>
      <w:r>
        <w:rPr>
          <w:sz w:val="22"/>
          <w:szCs w:val="22"/>
        </w:rPr>
        <w:t xml:space="preserve"> enables the reuse of most of the existing logics and implementations. It offers simpler TB processing (very similar to legacy), robustness to be used with dynamic TDD, quite intuitive and likely very close (if not identical) handling of collisions and UCI multiplexing. It is compatible with both Option 3 and Option 4 in Section 2.1.2 with no specific optimization and does not require the concept of TOT to be specified. I think it is safe to say that according to companies, this seems to be the solution with the lowest specification and implementation impact, while still meeting the target for </w:t>
      </w:r>
      <w:proofErr w:type="spellStart"/>
      <w:r>
        <w:rPr>
          <w:sz w:val="22"/>
          <w:szCs w:val="22"/>
        </w:rPr>
        <w:t>TBoMS</w:t>
      </w:r>
      <w:proofErr w:type="spellEnd"/>
      <w:r>
        <w:rPr>
          <w:sz w:val="22"/>
          <w:szCs w:val="22"/>
        </w:rPr>
        <w:t xml:space="preserve">. Price to pay for this is the limit in terms of maximum time diversity that can be harnessed by this approach (performance loss has been reported to be a round 2 dBs). </w:t>
      </w:r>
    </w:p>
    <w:p w14:paraId="40E0FBFC" w14:textId="77777777" w:rsidR="00166956" w:rsidRDefault="00166956">
      <w:pPr>
        <w:pStyle w:val="ListParagraph"/>
        <w:spacing w:after="240"/>
        <w:jc w:val="both"/>
        <w:rPr>
          <w:sz w:val="22"/>
          <w:szCs w:val="22"/>
        </w:rPr>
      </w:pPr>
    </w:p>
    <w:p w14:paraId="122FDA53" w14:textId="77777777" w:rsidR="00166956" w:rsidRDefault="008B7C25">
      <w:pPr>
        <w:pStyle w:val="ListParagraph"/>
        <w:numPr>
          <w:ilvl w:val="0"/>
          <w:numId w:val="34"/>
        </w:numPr>
        <w:spacing w:after="240"/>
        <w:jc w:val="both"/>
        <w:rPr>
          <w:sz w:val="22"/>
          <w:szCs w:val="22"/>
        </w:rPr>
      </w:pPr>
      <w:r>
        <w:rPr>
          <w:sz w:val="22"/>
          <w:szCs w:val="22"/>
        </w:rPr>
        <w:t xml:space="preserve">The practically relevant advantages brought by </w:t>
      </w:r>
      <w:proofErr w:type="spellStart"/>
      <w:r>
        <w:rPr>
          <w:b/>
          <w:bCs/>
          <w:sz w:val="22"/>
          <w:szCs w:val="22"/>
        </w:rPr>
        <w:t>interleaver</w:t>
      </w:r>
      <w:proofErr w:type="spellEnd"/>
      <w:r>
        <w:rPr>
          <w:b/>
          <w:bCs/>
          <w:sz w:val="22"/>
          <w:szCs w:val="22"/>
        </w:rPr>
        <w:t xml:space="preserve"> per TOT</w:t>
      </w:r>
      <w:r>
        <w:rPr>
          <w:sz w:val="22"/>
          <w:szCs w:val="22"/>
        </w:rPr>
        <w:t xml:space="preserve"> and </w:t>
      </w:r>
      <w:r>
        <w:rPr>
          <w:b/>
          <w:bCs/>
          <w:sz w:val="22"/>
          <w:szCs w:val="22"/>
        </w:rPr>
        <w:t>across all allocated slots</w:t>
      </w:r>
      <w:r>
        <w:rPr>
          <w:sz w:val="22"/>
          <w:szCs w:val="22"/>
        </w:rPr>
        <w:t xml:space="preserve"> for </w:t>
      </w:r>
      <w:proofErr w:type="spellStart"/>
      <w:r>
        <w:rPr>
          <w:sz w:val="22"/>
          <w:szCs w:val="22"/>
        </w:rPr>
        <w:t>TBoMS</w:t>
      </w:r>
      <w:proofErr w:type="spellEnd"/>
      <w:r>
        <w:rPr>
          <w:sz w:val="22"/>
          <w:szCs w:val="22"/>
        </w:rPr>
        <w:t xml:space="preserve"> are the following: </w:t>
      </w:r>
    </w:p>
    <w:p w14:paraId="50D76B95" w14:textId="77777777" w:rsidR="00166956" w:rsidRDefault="008B7C25">
      <w:pPr>
        <w:pStyle w:val="ListParagraph"/>
        <w:numPr>
          <w:ilvl w:val="0"/>
          <w:numId w:val="35"/>
        </w:numPr>
        <w:spacing w:after="240"/>
        <w:jc w:val="both"/>
        <w:rPr>
          <w:sz w:val="22"/>
          <w:szCs w:val="22"/>
        </w:rPr>
      </w:pPr>
      <w:proofErr w:type="spellStart"/>
      <w:r>
        <w:rPr>
          <w:sz w:val="22"/>
          <w:szCs w:val="22"/>
        </w:rPr>
        <w:t>Interleaver</w:t>
      </w:r>
      <w:proofErr w:type="spellEnd"/>
      <w:r>
        <w:rPr>
          <w:sz w:val="22"/>
          <w:szCs w:val="22"/>
        </w:rPr>
        <w:t xml:space="preserve"> per TOT and across all allocated slots for </w:t>
      </w:r>
      <w:proofErr w:type="spellStart"/>
      <w:r>
        <w:rPr>
          <w:sz w:val="22"/>
          <w:szCs w:val="22"/>
        </w:rPr>
        <w:t>TBoMS</w:t>
      </w:r>
      <w:proofErr w:type="spellEnd"/>
      <w:r>
        <w:rPr>
          <w:sz w:val="22"/>
          <w:szCs w:val="22"/>
        </w:rPr>
        <w:t xml:space="preserve"> mainly offer advantages in terms of performance, due to the larger time diversity they can exploit thanks to the longer </w:t>
      </w:r>
      <w:proofErr w:type="spellStart"/>
      <w:r>
        <w:rPr>
          <w:sz w:val="22"/>
          <w:szCs w:val="22"/>
        </w:rPr>
        <w:t>interleaver</w:t>
      </w:r>
      <w:proofErr w:type="spellEnd"/>
      <w:r>
        <w:rPr>
          <w:sz w:val="22"/>
          <w:szCs w:val="22"/>
        </w:rPr>
        <w:t xml:space="preserve"> period.</w:t>
      </w:r>
    </w:p>
    <w:p w14:paraId="73470D44" w14:textId="77777777" w:rsidR="00166956" w:rsidRDefault="008B7C25">
      <w:pPr>
        <w:pStyle w:val="ListParagraph"/>
        <w:numPr>
          <w:ilvl w:val="0"/>
          <w:numId w:val="35"/>
        </w:numPr>
        <w:spacing w:after="240"/>
        <w:jc w:val="both"/>
        <w:rPr>
          <w:sz w:val="22"/>
          <w:szCs w:val="22"/>
        </w:rPr>
      </w:pPr>
      <w:proofErr w:type="spellStart"/>
      <w:r>
        <w:rPr>
          <w:sz w:val="22"/>
          <w:szCs w:val="22"/>
        </w:rPr>
        <w:t>Interleaver</w:t>
      </w:r>
      <w:proofErr w:type="spellEnd"/>
      <w:r>
        <w:rPr>
          <w:sz w:val="22"/>
          <w:szCs w:val="22"/>
        </w:rPr>
        <w:t xml:space="preserve"> over all allocated slots for </w:t>
      </w:r>
      <w:proofErr w:type="spellStart"/>
      <w:r>
        <w:rPr>
          <w:sz w:val="22"/>
          <w:szCs w:val="22"/>
        </w:rPr>
        <w:t>TBoMS</w:t>
      </w:r>
      <w:proofErr w:type="spellEnd"/>
      <w:r>
        <w:rPr>
          <w:sz w:val="22"/>
          <w:szCs w:val="22"/>
        </w:rPr>
        <w:t xml:space="preserve"> can also provide similar signal generation as for legacy approach (I assume in case Option 3 in section 2.1.2 is used, which is yet to be agreed on).</w:t>
      </w:r>
    </w:p>
    <w:p w14:paraId="07D4D741" w14:textId="77777777" w:rsidR="00166956" w:rsidRDefault="008B7C25">
      <w:pPr>
        <w:pStyle w:val="ListParagraph"/>
        <w:numPr>
          <w:ilvl w:val="0"/>
          <w:numId w:val="35"/>
        </w:numPr>
        <w:spacing w:after="240"/>
        <w:jc w:val="both"/>
        <w:rPr>
          <w:sz w:val="22"/>
          <w:szCs w:val="22"/>
        </w:rPr>
      </w:pPr>
      <w:proofErr w:type="spellStart"/>
      <w:r>
        <w:rPr>
          <w:sz w:val="22"/>
          <w:szCs w:val="22"/>
        </w:rPr>
        <w:t>Interleaver</w:t>
      </w:r>
      <w:proofErr w:type="spellEnd"/>
      <w:r>
        <w:rPr>
          <w:sz w:val="22"/>
          <w:szCs w:val="22"/>
        </w:rPr>
        <w:t xml:space="preserve"> per TOT could have lower complexity than </w:t>
      </w:r>
      <w:proofErr w:type="spellStart"/>
      <w:r>
        <w:rPr>
          <w:sz w:val="22"/>
          <w:szCs w:val="22"/>
        </w:rPr>
        <w:t>interleaver</w:t>
      </w:r>
      <w:proofErr w:type="spellEnd"/>
      <w:r>
        <w:rPr>
          <w:sz w:val="22"/>
          <w:szCs w:val="22"/>
        </w:rPr>
        <w:t xml:space="preserve"> over all allocated slots for </w:t>
      </w:r>
      <w:proofErr w:type="spellStart"/>
      <w:r>
        <w:rPr>
          <w:sz w:val="22"/>
          <w:szCs w:val="22"/>
        </w:rPr>
        <w:t>TBoMS</w:t>
      </w:r>
      <w:proofErr w:type="spellEnd"/>
      <w:r>
        <w:rPr>
          <w:sz w:val="22"/>
          <w:szCs w:val="22"/>
        </w:rPr>
        <w:t>.</w:t>
      </w:r>
    </w:p>
    <w:p w14:paraId="0B527B4F" w14:textId="77777777" w:rsidR="00166956" w:rsidRDefault="008B7C25">
      <w:pPr>
        <w:spacing w:after="240"/>
        <w:ind w:left="720"/>
        <w:jc w:val="both"/>
        <w:rPr>
          <w:sz w:val="22"/>
          <w:szCs w:val="22"/>
        </w:rPr>
      </w:pPr>
      <w:r>
        <w:rPr>
          <w:sz w:val="22"/>
          <w:szCs w:val="22"/>
        </w:rPr>
        <w:t xml:space="preserve">Disadvantages brought by these two approaches seem to be much larger than the disadvantages brought by the </w:t>
      </w:r>
      <w:proofErr w:type="spellStart"/>
      <w:r>
        <w:rPr>
          <w:sz w:val="22"/>
          <w:szCs w:val="22"/>
        </w:rPr>
        <w:t>interleaver</w:t>
      </w:r>
      <w:proofErr w:type="spellEnd"/>
      <w:r>
        <w:rPr>
          <w:sz w:val="22"/>
          <w:szCs w:val="22"/>
        </w:rPr>
        <w:t xml:space="preserve"> per slot, according to companies’ comments, especially for what concerns the </w:t>
      </w:r>
      <w:proofErr w:type="spellStart"/>
      <w:r>
        <w:rPr>
          <w:sz w:val="22"/>
          <w:szCs w:val="22"/>
        </w:rPr>
        <w:t>interleaver</w:t>
      </w:r>
      <w:proofErr w:type="spellEnd"/>
      <w:r>
        <w:rPr>
          <w:sz w:val="22"/>
          <w:szCs w:val="22"/>
        </w:rPr>
        <w:t xml:space="preserve"> per TOT.</w:t>
      </w:r>
    </w:p>
    <w:p w14:paraId="76513CFE" w14:textId="77777777" w:rsidR="00166956" w:rsidRDefault="008B7C25">
      <w:pPr>
        <w:spacing w:after="240"/>
        <w:jc w:val="both"/>
        <w:rPr>
          <w:sz w:val="22"/>
          <w:szCs w:val="22"/>
        </w:rPr>
      </w:pPr>
      <w:r>
        <w:rPr>
          <w:sz w:val="22"/>
          <w:szCs w:val="22"/>
        </w:rPr>
        <w:t xml:space="preserve">Given the above, I think it is fair to say that the trade-off between pros and cons is </w:t>
      </w:r>
      <w:r>
        <w:rPr>
          <w:sz w:val="22"/>
          <w:szCs w:val="22"/>
          <w:u w:val="single"/>
        </w:rPr>
        <w:t xml:space="preserve">favourable to </w:t>
      </w:r>
      <w:proofErr w:type="spellStart"/>
      <w:r>
        <w:rPr>
          <w:sz w:val="22"/>
          <w:szCs w:val="22"/>
          <w:u w:val="single"/>
        </w:rPr>
        <w:t>interleaver</w:t>
      </w:r>
      <w:proofErr w:type="spellEnd"/>
      <w:r>
        <w:rPr>
          <w:sz w:val="22"/>
          <w:szCs w:val="22"/>
          <w:u w:val="single"/>
        </w:rPr>
        <w:t xml:space="preserve"> per slot.</w:t>
      </w:r>
      <w:r>
        <w:rPr>
          <w:sz w:val="22"/>
          <w:szCs w:val="22"/>
        </w:rPr>
        <w:t xml:space="preserve"> Arguments in favour in the other two approaches may be less relevant in the context of </w:t>
      </w:r>
      <w:proofErr w:type="spellStart"/>
      <w:r>
        <w:rPr>
          <w:sz w:val="22"/>
          <w:szCs w:val="22"/>
        </w:rPr>
        <w:t>TBoMS</w:t>
      </w:r>
      <w:proofErr w:type="spellEnd"/>
      <w:r>
        <w:rPr>
          <w:sz w:val="22"/>
          <w:szCs w:val="22"/>
        </w:rPr>
        <w:t xml:space="preserve">, where the arguable performance loss of </w:t>
      </w:r>
      <w:proofErr w:type="spellStart"/>
      <w:r>
        <w:rPr>
          <w:sz w:val="22"/>
          <w:szCs w:val="22"/>
        </w:rPr>
        <w:t>interleaver</w:t>
      </w:r>
      <w:proofErr w:type="spellEnd"/>
      <w:r>
        <w:rPr>
          <w:sz w:val="22"/>
          <w:szCs w:val="22"/>
        </w:rPr>
        <w:t xml:space="preserve"> per slot due to time/frequency diversity reduction can be mitigated by configuring a suitable TBS and MCS. I think it is also fair to say that, differently from the </w:t>
      </w:r>
      <w:proofErr w:type="spellStart"/>
      <w:r>
        <w:rPr>
          <w:sz w:val="22"/>
          <w:szCs w:val="22"/>
        </w:rPr>
        <w:t>decodability</w:t>
      </w:r>
      <w:proofErr w:type="spellEnd"/>
      <w:r>
        <w:rPr>
          <w:sz w:val="22"/>
          <w:szCs w:val="22"/>
        </w:rPr>
        <w:t xml:space="preserve"> problem we are discussing in 2.1.2, herein the possible performance reduction would not be due to a structural issue of the solution, but rather to a less advanced approach to one aspect of it (i.e., the </w:t>
      </w:r>
      <w:proofErr w:type="spellStart"/>
      <w:r>
        <w:rPr>
          <w:sz w:val="22"/>
          <w:szCs w:val="22"/>
        </w:rPr>
        <w:t>interleaver</w:t>
      </w:r>
      <w:proofErr w:type="spellEnd"/>
      <w:r>
        <w:rPr>
          <w:sz w:val="22"/>
          <w:szCs w:val="22"/>
        </w:rPr>
        <w:t xml:space="preserve">). </w:t>
      </w:r>
    </w:p>
    <w:p w14:paraId="259DDE6D" w14:textId="77777777" w:rsidR="00166956" w:rsidRDefault="008B7C25">
      <w:pPr>
        <w:spacing w:after="240"/>
        <w:jc w:val="both"/>
        <w:rPr>
          <w:sz w:val="22"/>
          <w:szCs w:val="22"/>
        </w:rPr>
      </w:pPr>
      <w:r>
        <w:rPr>
          <w:sz w:val="22"/>
          <w:szCs w:val="22"/>
        </w:rPr>
        <w:t xml:space="preserve">In this sense, my FL’s recommendation would be to agree on </w:t>
      </w:r>
      <w:proofErr w:type="spellStart"/>
      <w:r>
        <w:rPr>
          <w:b/>
          <w:bCs/>
          <w:sz w:val="22"/>
          <w:szCs w:val="22"/>
        </w:rPr>
        <w:t>interleaver</w:t>
      </w:r>
      <w:proofErr w:type="spellEnd"/>
      <w:r>
        <w:rPr>
          <w:b/>
          <w:bCs/>
          <w:sz w:val="22"/>
          <w:szCs w:val="22"/>
        </w:rPr>
        <w:t xml:space="preserve"> per slot</w:t>
      </w:r>
      <w:r>
        <w:rPr>
          <w:sz w:val="22"/>
          <w:szCs w:val="22"/>
        </w:rPr>
        <w:t xml:space="preserve">. At the same time, I understand that some companies may want to still discuss about a different time unit for the </w:t>
      </w:r>
      <w:proofErr w:type="spellStart"/>
      <w:r>
        <w:rPr>
          <w:sz w:val="22"/>
          <w:szCs w:val="22"/>
        </w:rPr>
        <w:t>interleaver</w:t>
      </w:r>
      <w:proofErr w:type="spellEnd"/>
      <w:r>
        <w:rPr>
          <w:sz w:val="22"/>
          <w:szCs w:val="22"/>
        </w:rPr>
        <w:t xml:space="preserve"> </w:t>
      </w:r>
      <w:r>
        <w:rPr>
          <w:sz w:val="22"/>
          <w:szCs w:val="22"/>
        </w:rPr>
        <w:lastRenderedPageBreak/>
        <w:t xml:space="preserve">before taking a final decision. While not ideal, it would be affordable for the time being, provided that we down-select one of the two other approaches, to then agree that only one approach will be selected before RAN1 #106-e ends. My choice in this sense would be the </w:t>
      </w:r>
      <w:proofErr w:type="spellStart"/>
      <w:r>
        <w:rPr>
          <w:b/>
          <w:bCs/>
          <w:sz w:val="22"/>
          <w:szCs w:val="22"/>
        </w:rPr>
        <w:t>interleaver</w:t>
      </w:r>
      <w:proofErr w:type="spellEnd"/>
      <w:r>
        <w:rPr>
          <w:b/>
          <w:bCs/>
          <w:sz w:val="22"/>
          <w:szCs w:val="22"/>
        </w:rPr>
        <w:t xml:space="preserve"> across all allocated slots for </w:t>
      </w:r>
      <w:proofErr w:type="spellStart"/>
      <w:r>
        <w:rPr>
          <w:b/>
          <w:bCs/>
          <w:sz w:val="22"/>
          <w:szCs w:val="22"/>
        </w:rPr>
        <w:t>TBoMS</w:t>
      </w:r>
      <w:proofErr w:type="spellEnd"/>
      <w:r>
        <w:rPr>
          <w:sz w:val="22"/>
          <w:szCs w:val="22"/>
        </w:rPr>
        <w:t xml:space="preserve"> for the following reasons:</w:t>
      </w:r>
    </w:p>
    <w:p w14:paraId="346AC2B5" w14:textId="77777777" w:rsidR="00166956" w:rsidRDefault="008B7C25">
      <w:pPr>
        <w:pStyle w:val="ListParagraph"/>
        <w:numPr>
          <w:ilvl w:val="0"/>
          <w:numId w:val="36"/>
        </w:numPr>
        <w:spacing w:after="240"/>
        <w:jc w:val="both"/>
        <w:rPr>
          <w:sz w:val="22"/>
          <w:szCs w:val="22"/>
        </w:rPr>
      </w:pPr>
      <w:r>
        <w:rPr>
          <w:sz w:val="22"/>
          <w:szCs w:val="22"/>
        </w:rPr>
        <w:t>It is the one which offers the best time-frequency domain diversity harnessing potential (which is highlighted as a CON for the “per slot” approach).</w:t>
      </w:r>
    </w:p>
    <w:p w14:paraId="7EBC5BB0" w14:textId="77777777" w:rsidR="00166956" w:rsidRDefault="008B7C25">
      <w:pPr>
        <w:pStyle w:val="ListParagraph"/>
        <w:numPr>
          <w:ilvl w:val="0"/>
          <w:numId w:val="36"/>
        </w:numPr>
        <w:spacing w:after="240"/>
        <w:jc w:val="both"/>
        <w:rPr>
          <w:sz w:val="22"/>
          <w:szCs w:val="22"/>
        </w:rPr>
      </w:pPr>
      <w:r>
        <w:rPr>
          <w:sz w:val="22"/>
          <w:szCs w:val="22"/>
        </w:rPr>
        <w:t>Similar to the “per slot” approach, it does not require the definition of the TOT.</w:t>
      </w:r>
    </w:p>
    <w:p w14:paraId="1B166926" w14:textId="77777777" w:rsidR="00166956" w:rsidRDefault="008B7C25">
      <w:pPr>
        <w:pStyle w:val="ListParagraph"/>
        <w:numPr>
          <w:ilvl w:val="0"/>
          <w:numId w:val="36"/>
        </w:numPr>
        <w:spacing w:after="240"/>
        <w:jc w:val="both"/>
        <w:rPr>
          <w:sz w:val="22"/>
          <w:szCs w:val="22"/>
        </w:rPr>
      </w:pPr>
      <w:r>
        <w:rPr>
          <w:sz w:val="22"/>
          <w:szCs w:val="22"/>
        </w:rPr>
        <w:t>Specification impact seems lower than the “per TOT” approach and does not suffer from issues due to possible different TOT sizes.</w:t>
      </w:r>
    </w:p>
    <w:p w14:paraId="45CC942C" w14:textId="77777777" w:rsidR="00166956" w:rsidRDefault="008B7C25">
      <w:pPr>
        <w:pStyle w:val="ListParagraph"/>
        <w:numPr>
          <w:ilvl w:val="0"/>
          <w:numId w:val="36"/>
        </w:numPr>
        <w:spacing w:after="240"/>
        <w:jc w:val="both"/>
        <w:rPr>
          <w:sz w:val="22"/>
          <w:szCs w:val="22"/>
        </w:rPr>
      </w:pPr>
      <w:r>
        <w:rPr>
          <w:sz w:val="22"/>
          <w:szCs w:val="22"/>
        </w:rPr>
        <w:t>Implementation impact may not be much larger than the “per TOT” approach, given that in both cases the existing “per slot” logic would have to be changed.</w:t>
      </w:r>
    </w:p>
    <w:p w14:paraId="545D2CC2" w14:textId="77777777" w:rsidR="00166956" w:rsidRDefault="008B7C25">
      <w:pPr>
        <w:spacing w:after="240"/>
        <w:jc w:val="both"/>
        <w:rPr>
          <w:sz w:val="22"/>
          <w:szCs w:val="22"/>
        </w:rPr>
      </w:pPr>
      <w:r>
        <w:rPr>
          <w:sz w:val="22"/>
          <w:szCs w:val="22"/>
        </w:rPr>
        <w:t>The following proposal is then formulated.</w:t>
      </w:r>
    </w:p>
    <w:p w14:paraId="158AE0FA" w14:textId="77777777" w:rsidR="00166956" w:rsidRDefault="008B7C25">
      <w:pPr>
        <w:spacing w:after="240"/>
        <w:jc w:val="both"/>
        <w:rPr>
          <w:b/>
          <w:bCs/>
          <w:sz w:val="22"/>
          <w:szCs w:val="22"/>
        </w:rPr>
      </w:pPr>
      <w:r>
        <w:rPr>
          <w:b/>
          <w:bCs/>
          <w:sz w:val="22"/>
          <w:szCs w:val="22"/>
          <w:highlight w:val="yellow"/>
        </w:rPr>
        <w:t>FL’s proposal 6</w:t>
      </w:r>
    </w:p>
    <w:p w14:paraId="0BE589C6" w14:textId="77777777" w:rsidR="00166956" w:rsidRDefault="008B7C25">
      <w:pPr>
        <w:spacing w:after="240"/>
        <w:jc w:val="both"/>
        <w:rPr>
          <w:b/>
          <w:bCs/>
          <w:sz w:val="22"/>
          <w:szCs w:val="22"/>
          <w:highlight w:val="yellow"/>
        </w:rPr>
      </w:pPr>
      <w:r>
        <w:rPr>
          <w:b/>
          <w:bCs/>
          <w:sz w:val="22"/>
          <w:szCs w:val="22"/>
          <w:highlight w:val="yellow"/>
        </w:rPr>
        <w:t xml:space="preserve">For the rate-matching of </w:t>
      </w:r>
      <w:proofErr w:type="spellStart"/>
      <w:r>
        <w:rPr>
          <w:b/>
          <w:bCs/>
          <w:sz w:val="22"/>
          <w:szCs w:val="22"/>
          <w:highlight w:val="yellow"/>
        </w:rPr>
        <w:t>TBoMS</w:t>
      </w:r>
      <w:proofErr w:type="spellEnd"/>
      <w:r>
        <w:rPr>
          <w:b/>
          <w:bCs/>
          <w:sz w:val="22"/>
          <w:szCs w:val="22"/>
          <w:highlight w:val="yellow"/>
        </w:rPr>
        <w:t xml:space="preserve">, RAN1 to </w:t>
      </w:r>
      <w:proofErr w:type="spellStart"/>
      <w:r>
        <w:rPr>
          <w:b/>
          <w:bCs/>
          <w:sz w:val="22"/>
          <w:szCs w:val="22"/>
          <w:highlight w:val="yellow"/>
        </w:rPr>
        <w:t>downselect</w:t>
      </w:r>
      <w:proofErr w:type="spellEnd"/>
      <w:r>
        <w:rPr>
          <w:b/>
          <w:bCs/>
          <w:sz w:val="22"/>
          <w:szCs w:val="22"/>
          <w:highlight w:val="yellow"/>
        </w:rPr>
        <w:t xml:space="preserve"> during RAN1 #106-e only one of these two options: </w:t>
      </w:r>
    </w:p>
    <w:p w14:paraId="7FE3382F" w14:textId="77777777" w:rsidR="00166956" w:rsidRDefault="008B7C25">
      <w:pPr>
        <w:pStyle w:val="ListParagraph"/>
        <w:numPr>
          <w:ilvl w:val="0"/>
          <w:numId w:val="37"/>
        </w:numPr>
        <w:spacing w:after="240"/>
        <w:jc w:val="both"/>
        <w:rPr>
          <w:b/>
          <w:bCs/>
          <w:sz w:val="22"/>
          <w:szCs w:val="22"/>
          <w:highlight w:val="yellow"/>
        </w:rPr>
      </w:pPr>
      <w:r>
        <w:rPr>
          <w:b/>
          <w:bCs/>
          <w:sz w:val="22"/>
          <w:szCs w:val="22"/>
          <w:highlight w:val="yellow"/>
        </w:rPr>
        <w:t>Bit interleaving is performed per slot.</w:t>
      </w:r>
    </w:p>
    <w:p w14:paraId="4AEF5950" w14:textId="77777777" w:rsidR="00166956" w:rsidRDefault="008B7C25">
      <w:pPr>
        <w:pStyle w:val="ListParagraph"/>
        <w:numPr>
          <w:ilvl w:val="0"/>
          <w:numId w:val="37"/>
        </w:numPr>
        <w:spacing w:after="240"/>
        <w:jc w:val="both"/>
        <w:rPr>
          <w:b/>
          <w:bCs/>
          <w:sz w:val="22"/>
          <w:szCs w:val="22"/>
          <w:highlight w:val="yellow"/>
        </w:rPr>
      </w:pPr>
      <w:r>
        <w:rPr>
          <w:b/>
          <w:bCs/>
          <w:sz w:val="22"/>
          <w:szCs w:val="22"/>
          <w:highlight w:val="yellow"/>
        </w:rPr>
        <w:t xml:space="preserve">Bit interleaving is performed over all the allocated slots for </w:t>
      </w:r>
      <w:proofErr w:type="spellStart"/>
      <w:r>
        <w:rPr>
          <w:b/>
          <w:bCs/>
          <w:sz w:val="22"/>
          <w:szCs w:val="22"/>
          <w:highlight w:val="yellow"/>
        </w:rPr>
        <w:t>TBoMS</w:t>
      </w:r>
      <w:proofErr w:type="spellEnd"/>
      <w:r>
        <w:rPr>
          <w:b/>
          <w:bCs/>
          <w:sz w:val="22"/>
          <w:szCs w:val="22"/>
          <w:highlight w:val="yellow"/>
        </w:rPr>
        <w:t>.</w:t>
      </w:r>
    </w:p>
    <w:p w14:paraId="5B421DD0" w14:textId="77777777" w:rsidR="00166956" w:rsidRDefault="008B7C25">
      <w:pPr>
        <w:spacing w:after="240"/>
        <w:jc w:val="both"/>
        <w:rPr>
          <w:b/>
          <w:bCs/>
          <w:sz w:val="22"/>
          <w:szCs w:val="22"/>
        </w:rPr>
      </w:pPr>
      <w:r>
        <w:rPr>
          <w:b/>
          <w:bCs/>
          <w:sz w:val="22"/>
          <w:szCs w:val="22"/>
          <w:highlight w:val="yellow"/>
        </w:rPr>
        <w:t>FFS: further details.</w:t>
      </w:r>
    </w:p>
    <w:p w14:paraId="127EA6E8" w14:textId="77777777" w:rsidR="00166956" w:rsidRDefault="00166956">
      <w:pPr>
        <w:spacing w:after="240"/>
        <w:jc w:val="both"/>
        <w:rPr>
          <w:sz w:val="22"/>
          <w:szCs w:val="22"/>
        </w:rPr>
      </w:pPr>
    </w:p>
    <w:p w14:paraId="1FD5CCCD" w14:textId="77777777" w:rsidR="00166956" w:rsidRDefault="008B7C25">
      <w:pPr>
        <w:spacing w:after="240"/>
        <w:jc w:val="both"/>
        <w:rPr>
          <w:sz w:val="22"/>
          <w:szCs w:val="22"/>
        </w:rPr>
      </w:pPr>
      <w:r>
        <w:rPr>
          <w:sz w:val="22"/>
          <w:szCs w:val="22"/>
        </w:rPr>
        <w:t xml:space="preserve">Companies are invited to input their views in the table below. </w:t>
      </w:r>
      <w:proofErr w:type="gramStart"/>
      <w:r>
        <w:rPr>
          <w:sz w:val="22"/>
          <w:szCs w:val="22"/>
        </w:rPr>
        <w:t>understand</w:t>
      </w:r>
      <w:proofErr w:type="gramEnd"/>
      <w:r>
        <w:rPr>
          <w:sz w:val="22"/>
          <w:szCs w:val="22"/>
        </w:rPr>
        <w:t xml:space="preserve"> that some company may not be happy with this proposal, but we need to advance on this. As usual, constructive attitude is highly appreciated, and additional comments can be added in the second table, if any.</w:t>
      </w:r>
    </w:p>
    <w:tbl>
      <w:tblPr>
        <w:tblStyle w:val="TableGrid8"/>
        <w:tblW w:w="9694" w:type="dxa"/>
        <w:tblLook w:val="04A0" w:firstRow="1" w:lastRow="0" w:firstColumn="1" w:lastColumn="0" w:noHBand="0" w:noVBand="1"/>
      </w:tblPr>
      <w:tblGrid>
        <w:gridCol w:w="2119"/>
        <w:gridCol w:w="7575"/>
      </w:tblGrid>
      <w:tr w:rsidR="00166956" w14:paraId="44C51B73" w14:textId="77777777" w:rsidTr="00166956">
        <w:trPr>
          <w:cnfStyle w:val="100000000000" w:firstRow="1" w:lastRow="0" w:firstColumn="0" w:lastColumn="0" w:oddVBand="0" w:evenVBand="0" w:oddHBand="0" w:evenHBand="0" w:firstRowFirstColumn="0" w:firstRowLastColumn="0" w:lastRowFirstColumn="0" w:lastRowLastColumn="0"/>
          <w:trHeight w:val="265"/>
        </w:trPr>
        <w:tc>
          <w:tcPr>
            <w:tcW w:w="2119" w:type="dxa"/>
            <w:vAlign w:val="center"/>
          </w:tcPr>
          <w:p w14:paraId="681EA8FD" w14:textId="77777777" w:rsidR="00166956" w:rsidRDefault="00166956">
            <w:pPr>
              <w:jc w:val="center"/>
            </w:pPr>
          </w:p>
        </w:tc>
        <w:tc>
          <w:tcPr>
            <w:tcW w:w="7575" w:type="dxa"/>
            <w:vAlign w:val="center"/>
          </w:tcPr>
          <w:p w14:paraId="7B45EDEA" w14:textId="77777777" w:rsidR="00166956" w:rsidRDefault="008B7C25">
            <w:pPr>
              <w:jc w:val="center"/>
            </w:pPr>
            <w:r>
              <w:t>Company name</w:t>
            </w:r>
          </w:p>
        </w:tc>
      </w:tr>
      <w:tr w:rsidR="00166956" w14:paraId="5C565A7D" w14:textId="77777777" w:rsidTr="00166956">
        <w:trPr>
          <w:trHeight w:val="686"/>
        </w:trPr>
        <w:tc>
          <w:tcPr>
            <w:tcW w:w="2119" w:type="dxa"/>
            <w:shd w:val="clear" w:color="auto" w:fill="000080"/>
            <w:vAlign w:val="center"/>
          </w:tcPr>
          <w:p w14:paraId="58BAE4EA" w14:textId="77777777" w:rsidR="00166956" w:rsidRDefault="008B7C25">
            <w:pPr>
              <w:jc w:val="center"/>
              <w:rPr>
                <w:b/>
                <w:bCs/>
              </w:rPr>
            </w:pPr>
            <w:r>
              <w:rPr>
                <w:b/>
                <w:bCs/>
              </w:rPr>
              <w:t>Support FL’s Proposal 6</w:t>
            </w:r>
          </w:p>
        </w:tc>
        <w:tc>
          <w:tcPr>
            <w:tcW w:w="7575" w:type="dxa"/>
          </w:tcPr>
          <w:p w14:paraId="14ECD28E" w14:textId="55334A1C" w:rsidR="00166956" w:rsidRDefault="008B7C25">
            <w:pPr>
              <w:jc w:val="both"/>
              <w:rPr>
                <w:lang w:val="en-US" w:eastAsia="zh-CN"/>
              </w:rPr>
            </w:pPr>
            <w:r>
              <w:rPr>
                <w:lang w:eastAsia="zh-CN"/>
              </w:rPr>
              <w:t>Samsung</w:t>
            </w:r>
            <w:r>
              <w:rPr>
                <w:rFonts w:hint="eastAsia"/>
                <w:lang w:eastAsia="zh-CN"/>
              </w:rPr>
              <w:t xml:space="preserve"> (for the sake of progress step by step)</w:t>
            </w:r>
            <w:r>
              <w:rPr>
                <w:lang w:eastAsia="zh-CN"/>
              </w:rPr>
              <w:t>, Xiaomi, vivo</w:t>
            </w:r>
            <w:r>
              <w:rPr>
                <w:rFonts w:hint="eastAsia"/>
                <w:lang w:eastAsia="zh-CN"/>
              </w:rPr>
              <w:t>, CATT</w:t>
            </w:r>
            <w:r>
              <w:rPr>
                <w:lang w:eastAsia="zh-CN"/>
              </w:rPr>
              <w:t>, Sharp, Panasonic, WILUS</w:t>
            </w:r>
            <w:r>
              <w:rPr>
                <w:rFonts w:hint="eastAsia"/>
                <w:lang w:val="en-US" w:eastAsia="zh-CN"/>
              </w:rPr>
              <w:t>, ZTE</w:t>
            </w:r>
            <w:r w:rsidR="00515C16">
              <w:rPr>
                <w:lang w:val="en-US" w:eastAsia="zh-CN"/>
              </w:rPr>
              <w:t>, Apple</w:t>
            </w:r>
            <w:r w:rsidR="00F619A9">
              <w:rPr>
                <w:lang w:val="en-US" w:eastAsia="zh-CN"/>
              </w:rPr>
              <w:t xml:space="preserve">, </w:t>
            </w:r>
            <w:proofErr w:type="spellStart"/>
            <w:r w:rsidR="00F619A9">
              <w:rPr>
                <w:lang w:val="en-US" w:eastAsia="zh-CN"/>
              </w:rPr>
              <w:t>OPPO</w:t>
            </w:r>
            <w:r w:rsidR="006C79E1">
              <w:rPr>
                <w:lang w:val="en-US" w:eastAsia="zh-CN"/>
              </w:rPr>
              <w:t>,MediaTek</w:t>
            </w:r>
            <w:proofErr w:type="spellEnd"/>
            <w:r w:rsidR="00117ACE">
              <w:rPr>
                <w:lang w:val="en-US" w:eastAsia="zh-CN"/>
              </w:rPr>
              <w:t>, Lenovo, Motorola Mobility</w:t>
            </w:r>
            <w:r w:rsidR="00841930">
              <w:rPr>
                <w:lang w:val="en-US" w:eastAsia="zh-CN"/>
              </w:rPr>
              <w:t>, Nokia, NSB</w:t>
            </w:r>
            <w:r w:rsidR="00753411">
              <w:rPr>
                <w:lang w:val="en-US" w:eastAsia="zh-CN"/>
              </w:rPr>
              <w:t xml:space="preserve">, </w:t>
            </w:r>
            <w:r w:rsidR="00753411">
              <w:rPr>
                <w:rFonts w:eastAsia="Malgun Gothic"/>
                <w:lang w:eastAsia="ko-KR"/>
              </w:rPr>
              <w:t xml:space="preserve">IITH, IITM, CEWIT, Reliance </w:t>
            </w:r>
            <w:proofErr w:type="spellStart"/>
            <w:r w:rsidR="00753411">
              <w:rPr>
                <w:rFonts w:eastAsia="Malgun Gothic"/>
                <w:lang w:eastAsia="ko-KR"/>
              </w:rPr>
              <w:t>Jio</w:t>
            </w:r>
            <w:proofErr w:type="spellEnd"/>
            <w:r w:rsidR="00753411">
              <w:rPr>
                <w:rFonts w:eastAsia="Malgun Gothic"/>
                <w:lang w:eastAsia="ko-KR"/>
              </w:rPr>
              <w:t xml:space="preserve">, </w:t>
            </w:r>
            <w:proofErr w:type="spellStart"/>
            <w:r w:rsidR="00753411">
              <w:rPr>
                <w:rFonts w:eastAsia="Malgun Gothic"/>
                <w:lang w:eastAsia="ko-KR"/>
              </w:rPr>
              <w:t>Tejas</w:t>
            </w:r>
            <w:proofErr w:type="spellEnd"/>
            <w:r w:rsidR="00753411">
              <w:rPr>
                <w:rFonts w:eastAsia="Malgun Gothic"/>
                <w:lang w:eastAsia="ko-KR"/>
              </w:rPr>
              <w:t xml:space="preserve"> Networks</w:t>
            </w:r>
            <w:r w:rsidR="000F7AF2">
              <w:rPr>
                <w:rFonts w:eastAsia="Malgun Gothic"/>
                <w:lang w:eastAsia="ko-KR"/>
              </w:rPr>
              <w:t>, DCM</w:t>
            </w:r>
            <w:r w:rsidR="00AD6F65">
              <w:rPr>
                <w:rFonts w:eastAsia="Malgun Gothic"/>
                <w:lang w:eastAsia="ko-KR"/>
              </w:rPr>
              <w:t xml:space="preserve">, </w:t>
            </w:r>
            <w:proofErr w:type="spellStart"/>
            <w:r w:rsidR="00AD6F65" w:rsidRPr="00AD6F65">
              <w:rPr>
                <w:rFonts w:eastAsia="Malgun Gothic"/>
                <w:lang w:eastAsia="ko-KR"/>
              </w:rPr>
              <w:t>InterDigital</w:t>
            </w:r>
            <w:proofErr w:type="spellEnd"/>
            <w:r w:rsidR="000E66DA">
              <w:rPr>
                <w:rFonts w:eastAsia="Malgun Gothic"/>
                <w:lang w:eastAsia="ko-KR"/>
              </w:rPr>
              <w:t>, Ericsson</w:t>
            </w:r>
          </w:p>
        </w:tc>
      </w:tr>
      <w:tr w:rsidR="00166956" w14:paraId="6542AEFA" w14:textId="77777777" w:rsidTr="00166956">
        <w:trPr>
          <w:trHeight w:val="803"/>
        </w:trPr>
        <w:tc>
          <w:tcPr>
            <w:tcW w:w="2119" w:type="dxa"/>
            <w:shd w:val="clear" w:color="auto" w:fill="000080"/>
            <w:vAlign w:val="center"/>
          </w:tcPr>
          <w:p w14:paraId="77DA637E" w14:textId="77777777" w:rsidR="00166956" w:rsidRDefault="008B7C25">
            <w:pPr>
              <w:jc w:val="center"/>
              <w:rPr>
                <w:b/>
                <w:bCs/>
              </w:rPr>
            </w:pPr>
            <w:r>
              <w:rPr>
                <w:b/>
                <w:bCs/>
              </w:rPr>
              <w:t>Does not support FL’s Proposal 6</w:t>
            </w:r>
          </w:p>
        </w:tc>
        <w:tc>
          <w:tcPr>
            <w:tcW w:w="7575" w:type="dxa"/>
          </w:tcPr>
          <w:p w14:paraId="1027E32B" w14:textId="77777777" w:rsidR="00166956" w:rsidRDefault="00166956">
            <w:pPr>
              <w:jc w:val="both"/>
            </w:pPr>
          </w:p>
        </w:tc>
      </w:tr>
    </w:tbl>
    <w:p w14:paraId="4A3F9C2A" w14:textId="77777777" w:rsidR="00166956" w:rsidRDefault="008B7C25">
      <w:pPr>
        <w:spacing w:after="240"/>
        <w:jc w:val="both"/>
      </w:pPr>
      <w:r>
        <w:t xml:space="preserve">  </w:t>
      </w:r>
    </w:p>
    <w:p w14:paraId="0556CDF4" w14:textId="77777777" w:rsidR="00166956" w:rsidRDefault="008B7C25">
      <w:pPr>
        <w:jc w:val="center"/>
        <w:rPr>
          <w:b/>
          <w:bCs/>
          <w:sz w:val="22"/>
          <w:lang w:val="en-US"/>
        </w:rPr>
      </w:pPr>
      <w:r>
        <w:rPr>
          <w:b/>
          <w:bCs/>
          <w:sz w:val="22"/>
          <w:highlight w:val="yellow"/>
          <w:lang w:val="en-US"/>
        </w:rPr>
        <w:t>Additional comments</w:t>
      </w:r>
    </w:p>
    <w:tbl>
      <w:tblPr>
        <w:tblStyle w:val="TableGrid8"/>
        <w:tblW w:w="0" w:type="auto"/>
        <w:tblLook w:val="04A0" w:firstRow="1" w:lastRow="0" w:firstColumn="1" w:lastColumn="0" w:noHBand="0" w:noVBand="1"/>
      </w:tblPr>
      <w:tblGrid>
        <w:gridCol w:w="2173"/>
        <w:gridCol w:w="7450"/>
      </w:tblGrid>
      <w:tr w:rsidR="00166956" w14:paraId="3D50B0A6" w14:textId="77777777" w:rsidTr="00166956">
        <w:trPr>
          <w:cnfStyle w:val="100000000000" w:firstRow="1" w:lastRow="0" w:firstColumn="0" w:lastColumn="0" w:oddVBand="0" w:evenVBand="0" w:oddHBand="0" w:evenHBand="0" w:firstRowFirstColumn="0" w:firstRowLastColumn="0" w:lastRowFirstColumn="0" w:lastRowLastColumn="0"/>
        </w:trPr>
        <w:tc>
          <w:tcPr>
            <w:tcW w:w="2173" w:type="dxa"/>
          </w:tcPr>
          <w:p w14:paraId="6E27C32F" w14:textId="77777777" w:rsidR="00166956" w:rsidRDefault="008B7C25">
            <w:pPr>
              <w:jc w:val="both"/>
            </w:pPr>
            <w:r>
              <w:t>Company</w:t>
            </w:r>
          </w:p>
        </w:tc>
        <w:tc>
          <w:tcPr>
            <w:tcW w:w="7450" w:type="dxa"/>
          </w:tcPr>
          <w:p w14:paraId="0677CF19" w14:textId="77777777" w:rsidR="00166956" w:rsidRDefault="008B7C25">
            <w:pPr>
              <w:jc w:val="both"/>
            </w:pPr>
            <w:r>
              <w:t>Comments</w:t>
            </w:r>
          </w:p>
        </w:tc>
      </w:tr>
      <w:tr w:rsidR="00166956" w14:paraId="5824840E" w14:textId="77777777" w:rsidTr="00166956">
        <w:tc>
          <w:tcPr>
            <w:tcW w:w="2173" w:type="dxa"/>
          </w:tcPr>
          <w:p w14:paraId="5B959D7B" w14:textId="77777777" w:rsidR="00166956" w:rsidRDefault="008B7C25">
            <w:pPr>
              <w:jc w:val="both"/>
              <w:rPr>
                <w:lang w:eastAsia="zh-CN"/>
              </w:rPr>
            </w:pPr>
            <w:r>
              <w:rPr>
                <w:lang w:eastAsia="zh-CN"/>
              </w:rPr>
              <w:t>Samsung</w:t>
            </w:r>
            <w:r>
              <w:rPr>
                <w:rFonts w:hint="eastAsia"/>
                <w:lang w:eastAsia="zh-CN"/>
              </w:rPr>
              <w:t xml:space="preserve"> </w:t>
            </w:r>
          </w:p>
        </w:tc>
        <w:tc>
          <w:tcPr>
            <w:tcW w:w="7450" w:type="dxa"/>
          </w:tcPr>
          <w:p w14:paraId="15C754F9" w14:textId="77777777" w:rsidR="00166956" w:rsidRDefault="008B7C25">
            <w:pPr>
              <w:jc w:val="both"/>
              <w:rPr>
                <w:lang w:eastAsia="zh-CN"/>
              </w:rPr>
            </w:pPr>
            <w:r>
              <w:rPr>
                <w:lang w:eastAsia="zh-CN"/>
              </w:rPr>
              <w:t>W</w:t>
            </w:r>
            <w:r>
              <w:rPr>
                <w:rFonts w:hint="eastAsia"/>
                <w:lang w:eastAsia="zh-CN"/>
              </w:rPr>
              <w:t xml:space="preserve">hen read the cons that per slot operation could have 2dB loss comparing the over-all-slots. </w:t>
            </w:r>
            <w:r>
              <w:rPr>
                <w:lang w:eastAsia="zh-CN"/>
              </w:rPr>
              <w:t>W</w:t>
            </w:r>
            <w:r>
              <w:rPr>
                <w:rFonts w:hint="eastAsia"/>
                <w:lang w:eastAsia="zh-CN"/>
              </w:rPr>
              <w:t xml:space="preserve">e are actually not surprised after we looked at the figure 8 in proponent contribution. </w:t>
            </w:r>
            <w:r>
              <w:rPr>
                <w:lang w:eastAsia="zh-CN"/>
              </w:rPr>
              <w:t>B</w:t>
            </w:r>
            <w:r>
              <w:rPr>
                <w:rFonts w:hint="eastAsia"/>
                <w:lang w:eastAsia="zh-CN"/>
              </w:rPr>
              <w:t xml:space="preserve">ecause that simulation is very carefully selected (e.g., single RV and the first UL slot to be dropped, and also the bit size to be dropped) to show the so called </w:t>
            </w:r>
            <w:r>
              <w:rPr>
                <w:lang w:eastAsia="zh-CN"/>
              </w:rPr>
              <w:t>“</w:t>
            </w:r>
            <w:r>
              <w:rPr>
                <w:rFonts w:hint="eastAsia"/>
                <w:lang w:eastAsia="zh-CN"/>
              </w:rPr>
              <w:t>benefit</w:t>
            </w:r>
            <w:r>
              <w:rPr>
                <w:lang w:eastAsia="zh-CN"/>
              </w:rPr>
              <w:t>”</w:t>
            </w:r>
            <w:r>
              <w:rPr>
                <w:rFonts w:hint="eastAsia"/>
                <w:lang w:eastAsia="zh-CN"/>
              </w:rPr>
              <w:t xml:space="preserve">, we appreciate the effort from proponents for figure 8, but that result is easy to predict, we can also find in another </w:t>
            </w:r>
            <w:r>
              <w:rPr>
                <w:lang w:eastAsia="zh-CN"/>
              </w:rPr>
              <w:t>situation</w:t>
            </w:r>
            <w:r>
              <w:rPr>
                <w:rFonts w:hint="eastAsia"/>
                <w:lang w:eastAsia="zh-CN"/>
              </w:rPr>
              <w:t>, the gain will be in per slot operation.</w:t>
            </w:r>
          </w:p>
          <w:p w14:paraId="1B138D68" w14:textId="77777777" w:rsidR="00166956" w:rsidRDefault="008B7C25">
            <w:pPr>
              <w:jc w:val="both"/>
              <w:rPr>
                <w:lang w:eastAsia="zh-CN"/>
              </w:rPr>
            </w:pPr>
            <w:r>
              <w:rPr>
                <w:lang w:eastAsia="zh-CN"/>
              </w:rPr>
              <w:t>W</w:t>
            </w:r>
            <w:r>
              <w:rPr>
                <w:rFonts w:hint="eastAsia"/>
                <w:lang w:eastAsia="zh-CN"/>
              </w:rPr>
              <w:t xml:space="preserve">hen single RV and first UL slot among the 4 UL slots is dropped, the systematic </w:t>
            </w:r>
            <w:proofErr w:type="gramStart"/>
            <w:r>
              <w:rPr>
                <w:rFonts w:hint="eastAsia"/>
                <w:lang w:eastAsia="zh-CN"/>
              </w:rPr>
              <w:t>bits  will</w:t>
            </w:r>
            <w:proofErr w:type="gramEnd"/>
            <w:r>
              <w:rPr>
                <w:rFonts w:hint="eastAsia"/>
                <w:lang w:eastAsia="zh-CN"/>
              </w:rPr>
              <w:t xml:space="preserve"> be mainly in the first slot. </w:t>
            </w:r>
            <w:r>
              <w:rPr>
                <w:lang w:eastAsia="zh-CN"/>
              </w:rPr>
              <w:t>T</w:t>
            </w:r>
            <w:r>
              <w:rPr>
                <w:rFonts w:hint="eastAsia"/>
                <w:lang w:eastAsia="zh-CN"/>
              </w:rPr>
              <w:t xml:space="preserve">hen in this </w:t>
            </w:r>
            <w:r>
              <w:rPr>
                <w:lang w:eastAsia="zh-CN"/>
              </w:rPr>
              <w:t>“</w:t>
            </w:r>
            <w:r>
              <w:rPr>
                <w:rFonts w:hint="eastAsia"/>
                <w:lang w:eastAsia="zh-CN"/>
              </w:rPr>
              <w:t>first slot to be dropped</w:t>
            </w:r>
            <w:r>
              <w:rPr>
                <w:lang w:eastAsia="zh-CN"/>
              </w:rPr>
              <w:t>”</w:t>
            </w:r>
            <w:r>
              <w:rPr>
                <w:rFonts w:hint="eastAsia"/>
                <w:lang w:eastAsia="zh-CN"/>
              </w:rPr>
              <w:t xml:space="preserve"> situation, of course the over-all-slot operation will be better since some of the systematic bits are </w:t>
            </w:r>
            <w:r>
              <w:rPr>
                <w:lang w:eastAsia="zh-CN"/>
              </w:rPr>
              <w:t>transferred</w:t>
            </w:r>
            <w:r>
              <w:rPr>
                <w:rFonts w:hint="eastAsia"/>
                <w:lang w:eastAsia="zh-CN"/>
              </w:rPr>
              <w:t xml:space="preserve"> to other slots. But this is just one single situation among many </w:t>
            </w:r>
            <w:r>
              <w:rPr>
                <w:lang w:eastAsia="zh-CN"/>
              </w:rPr>
              <w:t>possible</w:t>
            </w:r>
            <w:r>
              <w:rPr>
                <w:rFonts w:hint="eastAsia"/>
                <w:lang w:eastAsia="zh-CN"/>
              </w:rPr>
              <w:t xml:space="preserve"> situations. </w:t>
            </w:r>
            <w:r>
              <w:rPr>
                <w:lang w:eastAsia="zh-CN"/>
              </w:rPr>
              <w:t>W</w:t>
            </w:r>
            <w:r>
              <w:rPr>
                <w:rFonts w:hint="eastAsia"/>
                <w:lang w:eastAsia="zh-CN"/>
              </w:rPr>
              <w:t xml:space="preserve">hat will be the performance comparison of 2 last slots to be dropped? </w:t>
            </w:r>
            <w:r>
              <w:rPr>
                <w:lang w:eastAsia="zh-CN"/>
              </w:rPr>
              <w:t>I</w:t>
            </w:r>
            <w:r>
              <w:rPr>
                <w:rFonts w:hint="eastAsia"/>
                <w:lang w:eastAsia="zh-CN"/>
              </w:rPr>
              <w:t xml:space="preserve">t can be expected, some </w:t>
            </w:r>
            <w:r>
              <w:rPr>
                <w:lang w:eastAsia="zh-CN"/>
              </w:rPr>
              <w:t>systematic</w:t>
            </w:r>
            <w:r>
              <w:rPr>
                <w:rFonts w:hint="eastAsia"/>
                <w:lang w:eastAsia="zh-CN"/>
              </w:rPr>
              <w:t xml:space="preserve"> bits dropped due to the same reason, while per-slot operation can avoid </w:t>
            </w:r>
            <w:r>
              <w:rPr>
                <w:rFonts w:hint="eastAsia"/>
                <w:lang w:eastAsia="zh-CN"/>
              </w:rPr>
              <w:lastRenderedPageBreak/>
              <w:t xml:space="preserve">such situation.  </w:t>
            </w:r>
            <w:r>
              <w:rPr>
                <w:lang w:eastAsia="zh-CN"/>
              </w:rPr>
              <w:t>A</w:t>
            </w:r>
            <w:r>
              <w:rPr>
                <w:rFonts w:hint="eastAsia"/>
                <w:lang w:eastAsia="zh-CN"/>
              </w:rPr>
              <w:t xml:space="preserve">nd considering the odds that the first slot will be actually less </w:t>
            </w:r>
            <w:r>
              <w:rPr>
                <w:lang w:eastAsia="zh-CN"/>
              </w:rPr>
              <w:t>possibly</w:t>
            </w:r>
            <w:r>
              <w:rPr>
                <w:rFonts w:hint="eastAsia"/>
                <w:lang w:eastAsia="zh-CN"/>
              </w:rPr>
              <w:t xml:space="preserve"> to be dropped due to the cancellation timeline processing.</w:t>
            </w:r>
          </w:p>
        </w:tc>
      </w:tr>
      <w:tr w:rsidR="00166956" w14:paraId="5834DBC1" w14:textId="77777777" w:rsidTr="00166956">
        <w:tc>
          <w:tcPr>
            <w:tcW w:w="2173" w:type="dxa"/>
          </w:tcPr>
          <w:p w14:paraId="0BEAEC8C" w14:textId="77777777" w:rsidR="00166956" w:rsidRDefault="008B7C25">
            <w:pPr>
              <w:jc w:val="both"/>
            </w:pPr>
            <w:r>
              <w:rPr>
                <w:rFonts w:hint="eastAsia"/>
                <w:lang w:eastAsia="zh-CN"/>
              </w:rPr>
              <w:lastRenderedPageBreak/>
              <w:t>X</w:t>
            </w:r>
            <w:r>
              <w:rPr>
                <w:lang w:eastAsia="zh-CN"/>
              </w:rPr>
              <w:t>iaomi</w:t>
            </w:r>
          </w:p>
        </w:tc>
        <w:tc>
          <w:tcPr>
            <w:tcW w:w="7450" w:type="dxa"/>
          </w:tcPr>
          <w:p w14:paraId="4E817A12" w14:textId="77777777" w:rsidR="00166956" w:rsidRDefault="008B7C25">
            <w:pPr>
              <w:jc w:val="both"/>
            </w:pPr>
            <w:r>
              <w:rPr>
                <w:rFonts w:hint="eastAsia"/>
                <w:lang w:eastAsia="zh-CN"/>
              </w:rPr>
              <w:t>W</w:t>
            </w:r>
            <w:r>
              <w:rPr>
                <w:lang w:eastAsia="zh-CN"/>
              </w:rPr>
              <w:t>e are fine with the proposal for the progress of the meeting, and the second sub-bullet is our preference.</w:t>
            </w:r>
          </w:p>
        </w:tc>
      </w:tr>
      <w:tr w:rsidR="00166956" w14:paraId="3F75648C" w14:textId="77777777" w:rsidTr="00166956">
        <w:tc>
          <w:tcPr>
            <w:tcW w:w="2173" w:type="dxa"/>
          </w:tcPr>
          <w:p w14:paraId="7EDF656F" w14:textId="77777777" w:rsidR="00166956" w:rsidRDefault="008B7C25">
            <w:pPr>
              <w:jc w:val="both"/>
              <w:rPr>
                <w:lang w:eastAsia="zh-CN"/>
              </w:rPr>
            </w:pPr>
            <w:r>
              <w:rPr>
                <w:rFonts w:hint="eastAsia"/>
                <w:lang w:eastAsia="zh-CN"/>
              </w:rPr>
              <w:t>CATT</w:t>
            </w:r>
          </w:p>
        </w:tc>
        <w:tc>
          <w:tcPr>
            <w:tcW w:w="7450" w:type="dxa"/>
          </w:tcPr>
          <w:p w14:paraId="5B4349DC" w14:textId="77777777" w:rsidR="00166956" w:rsidRDefault="008B7C25">
            <w:pPr>
              <w:jc w:val="both"/>
              <w:rPr>
                <w:lang w:eastAsia="zh-CN"/>
              </w:rPr>
            </w:pPr>
            <w:r>
              <w:rPr>
                <w:rFonts w:hint="eastAsia"/>
                <w:lang w:eastAsia="zh-CN"/>
              </w:rPr>
              <w:t>OK for progress</w:t>
            </w:r>
          </w:p>
        </w:tc>
      </w:tr>
      <w:tr w:rsidR="00166956" w14:paraId="44D2EAB8" w14:textId="77777777" w:rsidTr="00166956">
        <w:tc>
          <w:tcPr>
            <w:tcW w:w="2173" w:type="dxa"/>
          </w:tcPr>
          <w:p w14:paraId="159F30B8" w14:textId="77777777" w:rsidR="00166956" w:rsidRDefault="008B7C25">
            <w:pPr>
              <w:jc w:val="both"/>
              <w:rPr>
                <w:rFonts w:eastAsia="MS Mincho"/>
                <w:lang w:eastAsia="ja-JP"/>
              </w:rPr>
            </w:pPr>
            <w:r>
              <w:rPr>
                <w:rFonts w:eastAsia="MS Mincho" w:hint="eastAsia"/>
                <w:lang w:eastAsia="ja-JP"/>
              </w:rPr>
              <w:t>S</w:t>
            </w:r>
            <w:r>
              <w:rPr>
                <w:rFonts w:eastAsia="MS Mincho"/>
                <w:lang w:eastAsia="ja-JP"/>
              </w:rPr>
              <w:t>harp</w:t>
            </w:r>
          </w:p>
        </w:tc>
        <w:tc>
          <w:tcPr>
            <w:tcW w:w="7450" w:type="dxa"/>
          </w:tcPr>
          <w:p w14:paraId="171CBEDD" w14:textId="77777777" w:rsidR="00166956" w:rsidRDefault="008B7C25">
            <w:pPr>
              <w:jc w:val="both"/>
              <w:rPr>
                <w:rFonts w:eastAsia="MS Mincho"/>
                <w:lang w:eastAsia="ja-JP"/>
              </w:rPr>
            </w:pPr>
            <w:r>
              <w:rPr>
                <w:rFonts w:eastAsia="MS Mincho" w:hint="eastAsia"/>
                <w:lang w:eastAsia="ja-JP"/>
              </w:rPr>
              <w:t>W</w:t>
            </w:r>
            <w:r>
              <w:rPr>
                <w:rFonts w:eastAsia="MS Mincho"/>
                <w:lang w:eastAsia="ja-JP"/>
              </w:rPr>
              <w:t xml:space="preserve">e are fine for progress. </w:t>
            </w:r>
          </w:p>
        </w:tc>
      </w:tr>
      <w:tr w:rsidR="00166956" w14:paraId="23000DB6" w14:textId="77777777" w:rsidTr="00166956">
        <w:tc>
          <w:tcPr>
            <w:tcW w:w="2173" w:type="dxa"/>
          </w:tcPr>
          <w:p w14:paraId="6A8364CA" w14:textId="77777777" w:rsidR="00166956" w:rsidRDefault="008B7C25">
            <w:pPr>
              <w:jc w:val="both"/>
              <w:rPr>
                <w:rFonts w:eastAsia="MS Mincho"/>
                <w:lang w:eastAsia="ja-JP"/>
              </w:rPr>
            </w:pPr>
            <w:r>
              <w:rPr>
                <w:rFonts w:eastAsia="MS Mincho"/>
                <w:lang w:eastAsia="ja-JP"/>
              </w:rPr>
              <w:t>Qualcomm</w:t>
            </w:r>
          </w:p>
        </w:tc>
        <w:tc>
          <w:tcPr>
            <w:tcW w:w="7450" w:type="dxa"/>
          </w:tcPr>
          <w:p w14:paraId="4DBE9251" w14:textId="77777777" w:rsidR="00166956" w:rsidRDefault="008B7C25">
            <w:pPr>
              <w:jc w:val="both"/>
              <w:rPr>
                <w:rFonts w:eastAsia="MS Mincho"/>
                <w:lang w:eastAsia="ja-JP"/>
              </w:rPr>
            </w:pPr>
            <w:r>
              <w:rPr>
                <w:rFonts w:eastAsia="MS Mincho"/>
                <w:lang w:eastAsia="ja-JP"/>
              </w:rPr>
              <w:t>Support. Second several points made by Samsung above.</w:t>
            </w:r>
          </w:p>
        </w:tc>
      </w:tr>
      <w:tr w:rsidR="00166956" w14:paraId="5389715E" w14:textId="77777777" w:rsidTr="00166956">
        <w:tc>
          <w:tcPr>
            <w:tcW w:w="2173" w:type="dxa"/>
          </w:tcPr>
          <w:p w14:paraId="541AC241" w14:textId="77777777" w:rsidR="00166956" w:rsidRDefault="008B7C25">
            <w:pPr>
              <w:jc w:val="both"/>
              <w:rPr>
                <w:rFonts w:eastAsia="Malgun Gothic"/>
                <w:lang w:eastAsia="ko-KR"/>
              </w:rPr>
            </w:pPr>
            <w:r>
              <w:rPr>
                <w:rFonts w:eastAsia="Malgun Gothic" w:hint="eastAsia"/>
                <w:lang w:eastAsia="ko-KR"/>
              </w:rPr>
              <w:t>W</w:t>
            </w:r>
            <w:r>
              <w:rPr>
                <w:rFonts w:eastAsia="Malgun Gothic"/>
                <w:lang w:eastAsia="ko-KR"/>
              </w:rPr>
              <w:t>ILUS</w:t>
            </w:r>
          </w:p>
        </w:tc>
        <w:tc>
          <w:tcPr>
            <w:tcW w:w="7450" w:type="dxa"/>
          </w:tcPr>
          <w:p w14:paraId="219B07DD" w14:textId="77777777" w:rsidR="00166956" w:rsidRDefault="008B7C25">
            <w:pPr>
              <w:jc w:val="both"/>
              <w:rPr>
                <w:rFonts w:eastAsia="Malgun Gothic"/>
                <w:lang w:eastAsia="ko-KR"/>
              </w:rPr>
            </w:pPr>
            <w:r>
              <w:rPr>
                <w:rFonts w:eastAsia="Malgun Gothic"/>
                <w:lang w:eastAsia="ko-KR"/>
              </w:rPr>
              <w:t>We support the proposal for the sake of progress.</w:t>
            </w:r>
          </w:p>
        </w:tc>
      </w:tr>
      <w:tr w:rsidR="00166956" w14:paraId="6909E8F3" w14:textId="77777777" w:rsidTr="00166956">
        <w:tc>
          <w:tcPr>
            <w:tcW w:w="2173" w:type="dxa"/>
          </w:tcPr>
          <w:p w14:paraId="5ACEF2F2" w14:textId="77777777" w:rsidR="00166956" w:rsidRDefault="008B7C25">
            <w:pPr>
              <w:rPr>
                <w:lang w:val="en-US" w:eastAsia="zh-CN"/>
              </w:rPr>
            </w:pPr>
            <w:r>
              <w:rPr>
                <w:rFonts w:hint="eastAsia"/>
                <w:lang w:val="en-US" w:eastAsia="zh-CN"/>
              </w:rPr>
              <w:t>ZTE</w:t>
            </w:r>
          </w:p>
        </w:tc>
        <w:tc>
          <w:tcPr>
            <w:tcW w:w="7450" w:type="dxa"/>
          </w:tcPr>
          <w:p w14:paraId="504B18E9" w14:textId="77777777" w:rsidR="00166956" w:rsidRDefault="008B7C25">
            <w:pPr>
              <w:rPr>
                <w:lang w:val="en-US" w:eastAsia="zh-CN"/>
              </w:rPr>
            </w:pPr>
            <w:r>
              <w:rPr>
                <w:rFonts w:hint="eastAsia"/>
                <w:lang w:val="en-US" w:eastAsia="zh-CN"/>
              </w:rPr>
              <w:t>Fine with the proposal.</w:t>
            </w:r>
          </w:p>
          <w:p w14:paraId="6C078B2B" w14:textId="77777777" w:rsidR="00166956" w:rsidRDefault="008B7C25">
            <w:pPr>
              <w:rPr>
                <w:lang w:val="en-US" w:eastAsia="zh-CN"/>
              </w:rPr>
            </w:pPr>
            <w:r>
              <w:rPr>
                <w:rFonts w:hint="eastAsia"/>
                <w:lang w:val="en-US" w:eastAsia="zh-CN"/>
              </w:rPr>
              <w:t xml:space="preserve">Regarding </w:t>
            </w:r>
            <w:r>
              <w:rPr>
                <w:lang w:val="en-US" w:eastAsia="zh-CN"/>
              </w:rPr>
              <w:t>‘</w:t>
            </w:r>
            <w:r>
              <w:t>point number 2 of the “per slot” part of the CONS table</w:t>
            </w:r>
            <w:r>
              <w:rPr>
                <w:lang w:val="en-US" w:eastAsia="zh-CN"/>
              </w:rPr>
              <w:t>’</w:t>
            </w:r>
            <w:r>
              <w:rPr>
                <w:rFonts w:hint="eastAsia"/>
                <w:lang w:val="en-US" w:eastAsia="zh-CN"/>
              </w:rPr>
              <w:t xml:space="preserve">, the assumption for our statement is K is equal to the number of slots allocated for </w:t>
            </w:r>
            <w:proofErr w:type="spellStart"/>
            <w:r>
              <w:rPr>
                <w:rFonts w:hint="eastAsia"/>
                <w:lang w:val="en-US" w:eastAsia="zh-CN"/>
              </w:rPr>
              <w:t>TBoMS</w:t>
            </w:r>
            <w:proofErr w:type="spellEnd"/>
            <w:r>
              <w:rPr>
                <w:rFonts w:hint="eastAsia"/>
                <w:lang w:val="en-US" w:eastAsia="zh-CN"/>
              </w:rPr>
              <w:t xml:space="preserve">. In such case, the TBS is determined by all slots allocated, while bit selection and interleaving for the TB is based on one slot. This is different with legacy TB processing, where the processing is all based on the same time unit (i.e., one slot). </w:t>
            </w:r>
          </w:p>
          <w:p w14:paraId="7872D95E" w14:textId="77777777" w:rsidR="00166956" w:rsidRDefault="008B7C25">
            <w:pPr>
              <w:rPr>
                <w:lang w:val="en-US" w:eastAsia="ko-KR"/>
              </w:rPr>
            </w:pPr>
            <w:r>
              <w:rPr>
                <w:rFonts w:hint="eastAsia"/>
                <w:lang w:val="en-US" w:eastAsia="zh-CN"/>
              </w:rPr>
              <w:t xml:space="preserve">So, our understanding of bit interleaving over all the allocated slots for </w:t>
            </w:r>
            <w:proofErr w:type="spellStart"/>
            <w:r>
              <w:rPr>
                <w:rFonts w:hint="eastAsia"/>
                <w:lang w:val="en-US" w:eastAsia="zh-CN"/>
              </w:rPr>
              <w:t>TBoMS</w:t>
            </w:r>
            <w:proofErr w:type="spellEnd"/>
            <w:r>
              <w:rPr>
                <w:rFonts w:hint="eastAsia"/>
                <w:lang w:val="en-US" w:eastAsia="zh-CN"/>
              </w:rPr>
              <w:t xml:space="preserve"> is, all the processing (including signal generation and UCI multiplexing </w:t>
            </w:r>
            <w:proofErr w:type="spellStart"/>
            <w:r>
              <w:rPr>
                <w:rFonts w:hint="eastAsia"/>
                <w:lang w:val="en-US" w:eastAsia="zh-CN"/>
              </w:rPr>
              <w:t>etc</w:t>
            </w:r>
            <w:proofErr w:type="spellEnd"/>
            <w:r>
              <w:rPr>
                <w:rFonts w:hint="eastAsia"/>
                <w:lang w:val="en-US" w:eastAsia="zh-CN"/>
              </w:rPr>
              <w:t xml:space="preserve">) is done per TB level, regardless of the number of slots allocated for this TB. In this sense, the only difference compared to legacy is to change </w:t>
            </w:r>
            <w:r>
              <w:rPr>
                <w:lang w:val="en-US" w:eastAsia="zh-CN"/>
              </w:rPr>
              <w:t>‘</w:t>
            </w:r>
            <w:r>
              <w:rPr>
                <w:rFonts w:hint="eastAsia"/>
                <w:lang w:val="en-US" w:eastAsia="zh-CN"/>
              </w:rPr>
              <w:t>one slot processing</w:t>
            </w:r>
            <w:r>
              <w:rPr>
                <w:lang w:val="en-US" w:eastAsia="zh-CN"/>
              </w:rPr>
              <w:t>’</w:t>
            </w:r>
            <w:r>
              <w:rPr>
                <w:rFonts w:hint="eastAsia"/>
                <w:lang w:val="en-US" w:eastAsia="zh-CN"/>
              </w:rPr>
              <w:t xml:space="preserve"> to </w:t>
            </w:r>
            <w:r>
              <w:rPr>
                <w:lang w:val="en-US" w:eastAsia="zh-CN"/>
              </w:rPr>
              <w:t>‘</w:t>
            </w:r>
            <w:r>
              <w:rPr>
                <w:rFonts w:hint="eastAsia"/>
                <w:lang w:val="en-US" w:eastAsia="zh-CN"/>
              </w:rPr>
              <w:t>multiple-slot processing</w:t>
            </w:r>
            <w:r>
              <w:rPr>
                <w:lang w:val="en-US" w:eastAsia="zh-CN"/>
              </w:rPr>
              <w:t>’</w:t>
            </w:r>
            <w:r>
              <w:rPr>
                <w:rFonts w:hint="eastAsia"/>
                <w:lang w:val="en-US" w:eastAsia="zh-CN"/>
              </w:rPr>
              <w:t xml:space="preserve"> for one TB. In other words, treat </w:t>
            </w:r>
            <w:r>
              <w:rPr>
                <w:lang w:val="en-US" w:eastAsia="zh-CN"/>
              </w:rPr>
              <w:t>‘</w:t>
            </w:r>
            <w:r>
              <w:rPr>
                <w:rFonts w:hint="eastAsia"/>
                <w:lang w:val="en-US" w:eastAsia="zh-CN"/>
              </w:rPr>
              <w:t>multiple slots</w:t>
            </w:r>
            <w:r>
              <w:rPr>
                <w:lang w:val="en-US" w:eastAsia="zh-CN"/>
              </w:rPr>
              <w:t>’</w:t>
            </w:r>
            <w:r>
              <w:rPr>
                <w:rFonts w:hint="eastAsia"/>
                <w:lang w:val="en-US" w:eastAsia="zh-CN"/>
              </w:rPr>
              <w:t xml:space="preserve"> as one nominal slot with reusing the legacy rules for one slot processing. </w:t>
            </w:r>
          </w:p>
        </w:tc>
      </w:tr>
      <w:tr w:rsidR="00515C16" w14:paraId="0AA7BA68" w14:textId="77777777" w:rsidTr="00166956">
        <w:tc>
          <w:tcPr>
            <w:tcW w:w="2173" w:type="dxa"/>
          </w:tcPr>
          <w:p w14:paraId="674613BB" w14:textId="1CE42620" w:rsidR="00515C16" w:rsidRDefault="00515C16">
            <w:pPr>
              <w:rPr>
                <w:lang w:val="en-US" w:eastAsia="zh-CN"/>
              </w:rPr>
            </w:pPr>
            <w:r>
              <w:rPr>
                <w:lang w:val="en-US" w:eastAsia="zh-CN"/>
              </w:rPr>
              <w:t>Apple</w:t>
            </w:r>
          </w:p>
        </w:tc>
        <w:tc>
          <w:tcPr>
            <w:tcW w:w="7450" w:type="dxa"/>
          </w:tcPr>
          <w:p w14:paraId="066FD0BE" w14:textId="56D4EEAF" w:rsidR="00515C16" w:rsidRDefault="00515C16">
            <w:pPr>
              <w:rPr>
                <w:lang w:val="en-US" w:eastAsia="zh-CN"/>
              </w:rPr>
            </w:pPr>
            <w:r>
              <w:rPr>
                <w:rFonts w:eastAsia="MS Mincho" w:hint="eastAsia"/>
                <w:lang w:eastAsia="ja-JP"/>
              </w:rPr>
              <w:t>W</w:t>
            </w:r>
            <w:r>
              <w:rPr>
                <w:rFonts w:eastAsia="MS Mincho"/>
                <w:lang w:eastAsia="ja-JP"/>
              </w:rPr>
              <w:t>e are ok with this proposal for progress.</w:t>
            </w:r>
          </w:p>
        </w:tc>
      </w:tr>
      <w:tr w:rsidR="00F619A9" w14:paraId="3C4E8239" w14:textId="77777777" w:rsidTr="00F619A9">
        <w:tc>
          <w:tcPr>
            <w:tcW w:w="2173" w:type="dxa"/>
          </w:tcPr>
          <w:p w14:paraId="7A081E78" w14:textId="77777777" w:rsidR="00F619A9" w:rsidRDefault="00F619A9" w:rsidP="006C79E1">
            <w:pPr>
              <w:rPr>
                <w:lang w:val="en-US" w:eastAsia="zh-CN"/>
              </w:rPr>
            </w:pPr>
            <w:r>
              <w:rPr>
                <w:lang w:val="en-US" w:eastAsia="zh-CN"/>
              </w:rPr>
              <w:t>OPPO</w:t>
            </w:r>
          </w:p>
        </w:tc>
        <w:tc>
          <w:tcPr>
            <w:tcW w:w="7450" w:type="dxa"/>
          </w:tcPr>
          <w:p w14:paraId="2485CE77" w14:textId="77777777" w:rsidR="00F619A9" w:rsidRDefault="00F619A9" w:rsidP="006C79E1">
            <w:pPr>
              <w:rPr>
                <w:lang w:val="en-US" w:eastAsia="zh-CN"/>
              </w:rPr>
            </w:pPr>
            <w:r>
              <w:rPr>
                <w:lang w:val="en-US" w:eastAsia="zh-CN"/>
              </w:rPr>
              <w:t xml:space="preserve">We think the second option should be justified by performance gain. We did not see gain of it in all the scenarios. Note time diversity would only be useful in high-speed case. </w:t>
            </w:r>
          </w:p>
        </w:tc>
      </w:tr>
      <w:tr w:rsidR="006C79E1" w14:paraId="2CAC82B0" w14:textId="77777777" w:rsidTr="00F619A9">
        <w:tc>
          <w:tcPr>
            <w:tcW w:w="2173" w:type="dxa"/>
          </w:tcPr>
          <w:p w14:paraId="2C5CC55B" w14:textId="50FE6563" w:rsidR="006C79E1" w:rsidRDefault="006C79E1" w:rsidP="006C79E1">
            <w:pPr>
              <w:rPr>
                <w:lang w:val="en-US" w:eastAsia="zh-CN"/>
              </w:rPr>
            </w:pPr>
            <w:r>
              <w:rPr>
                <w:lang w:val="en-US" w:eastAsia="zh-CN"/>
              </w:rPr>
              <w:t>MediaTek</w:t>
            </w:r>
          </w:p>
        </w:tc>
        <w:tc>
          <w:tcPr>
            <w:tcW w:w="7450" w:type="dxa"/>
          </w:tcPr>
          <w:p w14:paraId="7E0BFB16" w14:textId="113AC11B" w:rsidR="006C79E1" w:rsidRDefault="006C79E1" w:rsidP="006C79E1">
            <w:pPr>
              <w:rPr>
                <w:lang w:val="en-US" w:eastAsia="zh-CN"/>
              </w:rPr>
            </w:pPr>
            <w:r>
              <w:rPr>
                <w:lang w:val="en-US" w:eastAsia="zh-CN"/>
              </w:rPr>
              <w:t>We prefer bit interleaving per slot but OK with the proposal for progress.</w:t>
            </w:r>
          </w:p>
        </w:tc>
      </w:tr>
      <w:tr w:rsidR="00EE0F1F" w14:paraId="2E0671BF" w14:textId="77777777" w:rsidTr="00F619A9">
        <w:tc>
          <w:tcPr>
            <w:tcW w:w="2173" w:type="dxa"/>
          </w:tcPr>
          <w:p w14:paraId="51D56AAF" w14:textId="6EE969EA" w:rsidR="00EE0F1F" w:rsidRPr="00EE0F1F" w:rsidRDefault="00EE0F1F" w:rsidP="006C79E1">
            <w:pPr>
              <w:rPr>
                <w:lang w:eastAsia="zh-CN"/>
              </w:rPr>
            </w:pPr>
            <w:r>
              <w:rPr>
                <w:lang w:eastAsia="zh-CN"/>
              </w:rPr>
              <w:t>Intel</w:t>
            </w:r>
          </w:p>
        </w:tc>
        <w:tc>
          <w:tcPr>
            <w:tcW w:w="7450" w:type="dxa"/>
          </w:tcPr>
          <w:p w14:paraId="71F7AD81" w14:textId="77777777" w:rsidR="00EE0F1F" w:rsidRDefault="00EE0F1F" w:rsidP="006C79E1">
            <w:pPr>
              <w:rPr>
                <w:lang w:val="en-US" w:eastAsia="zh-CN"/>
              </w:rPr>
            </w:pPr>
            <w:r>
              <w:rPr>
                <w:lang w:val="en-US" w:eastAsia="zh-CN"/>
              </w:rPr>
              <w:t>We are fine with the proposal for progress.</w:t>
            </w:r>
          </w:p>
          <w:p w14:paraId="036AA9F3" w14:textId="16615294" w:rsidR="00EE0F1F" w:rsidRDefault="00EE0F1F" w:rsidP="006C79E1">
            <w:pPr>
              <w:rPr>
                <w:lang w:val="en-US" w:eastAsia="zh-CN"/>
              </w:rPr>
            </w:pPr>
            <w:r>
              <w:rPr>
                <w:lang w:val="en-US" w:eastAsia="zh-CN"/>
              </w:rPr>
              <w:t>For some of the Pros/Cons in the summary, we are not fully convinced. For instance, for pros aspect of rate-matching</w:t>
            </w:r>
            <w:r w:rsidR="003204AD">
              <w:rPr>
                <w:lang w:val="en-US" w:eastAsia="zh-CN"/>
              </w:rPr>
              <w:t>/</w:t>
            </w:r>
            <w:r w:rsidR="003204AD" w:rsidRPr="003204AD">
              <w:rPr>
                <w:lang w:val="en-US" w:eastAsia="zh-CN"/>
              </w:rPr>
              <w:t>interleaving</w:t>
            </w:r>
            <w:r>
              <w:rPr>
                <w:lang w:val="en-US" w:eastAsia="zh-CN"/>
              </w:rPr>
              <w:t xml:space="preserve"> per slot, it is clear that performance is degraded compared to per </w:t>
            </w:r>
            <w:proofErr w:type="spellStart"/>
            <w:r>
              <w:rPr>
                <w:lang w:val="en-US" w:eastAsia="zh-CN"/>
              </w:rPr>
              <w:t>TBoMS</w:t>
            </w:r>
            <w:proofErr w:type="spellEnd"/>
            <w:r>
              <w:rPr>
                <w:lang w:val="en-US" w:eastAsia="zh-CN"/>
              </w:rPr>
              <w:t xml:space="preserve"> due to time diversity, especially when considering the case when </w:t>
            </w:r>
            <w:proofErr w:type="spellStart"/>
            <w:r>
              <w:rPr>
                <w:lang w:val="en-US" w:eastAsia="zh-CN"/>
              </w:rPr>
              <w:t>TBoMS</w:t>
            </w:r>
            <w:proofErr w:type="spellEnd"/>
            <w:r>
              <w:rPr>
                <w:lang w:val="en-US" w:eastAsia="zh-CN"/>
              </w:rPr>
              <w:t xml:space="preserve"> is transmitted on the available slots. In addition, rate-matching</w:t>
            </w:r>
            <w:r w:rsidR="003204AD">
              <w:rPr>
                <w:lang w:val="en-US" w:eastAsia="zh-CN"/>
              </w:rPr>
              <w:t>/</w:t>
            </w:r>
            <w:r w:rsidR="003204AD" w:rsidRPr="003204AD">
              <w:rPr>
                <w:lang w:val="en-US" w:eastAsia="zh-CN"/>
              </w:rPr>
              <w:t>interleaving</w:t>
            </w:r>
            <w:r>
              <w:rPr>
                <w:lang w:val="en-US" w:eastAsia="zh-CN"/>
              </w:rPr>
              <w:t xml:space="preserve"> per slot may lead to additional complexity, e.g., UE needs to perform rate-matching</w:t>
            </w:r>
            <w:r w:rsidR="00296DF9">
              <w:rPr>
                <w:lang w:val="en-US" w:eastAsia="zh-CN"/>
              </w:rPr>
              <w:t>/</w:t>
            </w:r>
            <w:r w:rsidR="00296DF9" w:rsidRPr="00296DF9">
              <w:rPr>
                <w:lang w:val="en-US" w:eastAsia="zh-CN"/>
              </w:rPr>
              <w:t>interleaving</w:t>
            </w:r>
            <w:r>
              <w:rPr>
                <w:lang w:val="en-US" w:eastAsia="zh-CN"/>
              </w:rPr>
              <w:t xml:space="preserve"> every slot rather than over allocated resource for </w:t>
            </w:r>
            <w:proofErr w:type="spellStart"/>
            <w:r>
              <w:rPr>
                <w:lang w:val="en-US" w:eastAsia="zh-CN"/>
              </w:rPr>
              <w:t>TBoMS</w:t>
            </w:r>
            <w:proofErr w:type="spellEnd"/>
            <w:r>
              <w:rPr>
                <w:lang w:val="en-US" w:eastAsia="zh-CN"/>
              </w:rPr>
              <w:t xml:space="preserve"> as defined in current spec. Also, UE still needs to store the encoded bits </w:t>
            </w:r>
            <w:r w:rsidR="003204AD">
              <w:rPr>
                <w:lang w:val="en-US" w:eastAsia="zh-CN"/>
              </w:rPr>
              <w:t>even for rate-matching</w:t>
            </w:r>
            <w:r w:rsidR="00215E3B">
              <w:rPr>
                <w:lang w:val="en-US" w:eastAsia="zh-CN"/>
              </w:rPr>
              <w:t>/</w:t>
            </w:r>
            <w:r w:rsidR="00215E3B" w:rsidRPr="00215E3B">
              <w:rPr>
                <w:lang w:val="en-US" w:eastAsia="zh-CN"/>
              </w:rPr>
              <w:t>interleaving</w:t>
            </w:r>
            <w:r w:rsidR="003204AD">
              <w:rPr>
                <w:lang w:val="en-US" w:eastAsia="zh-CN"/>
              </w:rPr>
              <w:t xml:space="preserve"> per slot</w:t>
            </w:r>
            <w:r>
              <w:rPr>
                <w:lang w:val="en-US" w:eastAsia="zh-CN"/>
              </w:rPr>
              <w:t xml:space="preserve">, so the large storage cost is similar for all options. </w:t>
            </w:r>
          </w:p>
        </w:tc>
      </w:tr>
      <w:tr w:rsidR="001826B2" w14:paraId="6C62F91E" w14:textId="77777777" w:rsidTr="00F619A9">
        <w:tc>
          <w:tcPr>
            <w:tcW w:w="2173" w:type="dxa"/>
          </w:tcPr>
          <w:p w14:paraId="4E8F43B8" w14:textId="24851566" w:rsidR="001826B2" w:rsidRDefault="001826B2" w:rsidP="001826B2">
            <w:pPr>
              <w:rPr>
                <w:lang w:eastAsia="zh-CN"/>
              </w:rPr>
            </w:pPr>
            <w:r>
              <w:rPr>
                <w:rFonts w:eastAsia="MS Mincho"/>
                <w:lang w:eastAsia="ja-JP"/>
              </w:rPr>
              <w:t>Qualcomm</w:t>
            </w:r>
          </w:p>
        </w:tc>
        <w:tc>
          <w:tcPr>
            <w:tcW w:w="7450" w:type="dxa"/>
          </w:tcPr>
          <w:p w14:paraId="5F65C539" w14:textId="5AC450F0" w:rsidR="001826B2" w:rsidRDefault="001826B2" w:rsidP="001826B2">
            <w:pPr>
              <w:rPr>
                <w:lang w:eastAsia="zh-CN"/>
              </w:rPr>
            </w:pPr>
            <w:r>
              <w:rPr>
                <w:lang w:eastAsia="zh-CN"/>
              </w:rPr>
              <w:t>We don’t agree with arguments on time diversity related issues for per-slot rate matching. If anything, per slot-rate matching helps with time diversity by letting every code block get transmitted in every slot. In fact</w:t>
            </w:r>
            <w:r w:rsidR="00D7334D">
              <w:rPr>
                <w:lang w:eastAsia="zh-CN"/>
              </w:rPr>
              <w:t>,</w:t>
            </w:r>
            <w:r>
              <w:rPr>
                <w:lang w:eastAsia="zh-CN"/>
              </w:rPr>
              <w:t xml:space="preserve"> proponents of rate matching across entire TBOMS need to first explain how their scheme works for the multi-CB case.</w:t>
            </w:r>
          </w:p>
          <w:p w14:paraId="6925DB82" w14:textId="1074B2AF" w:rsidR="001826B2" w:rsidRDefault="001826B2" w:rsidP="001826B2">
            <w:pPr>
              <w:rPr>
                <w:lang w:val="en-US" w:eastAsia="zh-CN"/>
              </w:rPr>
            </w:pPr>
            <w:r>
              <w:rPr>
                <w:lang w:eastAsia="zh-CN"/>
              </w:rPr>
              <w:t xml:space="preserve">From a complexity standpoint, it’s significantly simpler for a UE to implement per-slot rate matching. </w:t>
            </w:r>
          </w:p>
        </w:tc>
      </w:tr>
      <w:tr w:rsidR="00D71774" w14:paraId="047E2EDA" w14:textId="77777777" w:rsidTr="00F619A9">
        <w:tc>
          <w:tcPr>
            <w:tcW w:w="2173" w:type="dxa"/>
          </w:tcPr>
          <w:p w14:paraId="24E4AB67" w14:textId="20C5D985" w:rsidR="00D71774" w:rsidRDefault="00D71774" w:rsidP="00D71774">
            <w:pPr>
              <w:rPr>
                <w:rFonts w:eastAsia="MS Mincho"/>
                <w:lang w:eastAsia="ja-JP"/>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7450" w:type="dxa"/>
          </w:tcPr>
          <w:p w14:paraId="73905E4A" w14:textId="61368507" w:rsidR="00D71774" w:rsidRDefault="00D71774" w:rsidP="00D71774">
            <w:pPr>
              <w:rPr>
                <w:lang w:eastAsia="zh-CN"/>
              </w:rPr>
            </w:pPr>
            <w:r>
              <w:rPr>
                <w:lang w:eastAsia="zh-CN"/>
              </w:rPr>
              <w:t xml:space="preserve">We do not agree with some of the above pros and cons analysis. For interleaving per </w:t>
            </w:r>
            <w:proofErr w:type="spellStart"/>
            <w:r>
              <w:rPr>
                <w:lang w:eastAsia="zh-CN"/>
              </w:rPr>
              <w:t>ToT</w:t>
            </w:r>
            <w:proofErr w:type="spellEnd"/>
            <w:r>
              <w:rPr>
                <w:lang w:eastAsia="zh-CN"/>
              </w:rPr>
              <w:t xml:space="preserve">, why it needs to store all the input bits for the TB? It should be only to store the bits for the </w:t>
            </w:r>
            <w:proofErr w:type="spellStart"/>
            <w:r>
              <w:rPr>
                <w:lang w:eastAsia="zh-CN"/>
              </w:rPr>
              <w:t>ToT</w:t>
            </w:r>
            <w:proofErr w:type="spellEnd"/>
            <w:r>
              <w:rPr>
                <w:lang w:eastAsia="zh-CN"/>
              </w:rPr>
              <w:t>. And different interleaving size is natural for all the interleaving solutions, UE are performing different interleaving per slot, even it is a legacy UE different bits can be allocated in different slots by different grants, then we don't understand why this is  one of the cons. And so on.</w:t>
            </w:r>
            <w:r>
              <w:rPr>
                <w:rFonts w:hint="eastAsia"/>
                <w:lang w:eastAsia="zh-CN"/>
              </w:rPr>
              <w:t xml:space="preserve"> </w:t>
            </w:r>
            <w:r>
              <w:rPr>
                <w:lang w:eastAsia="zh-CN"/>
              </w:rPr>
              <w:t>For the performance, selecting a case that more systematic bits are dropped of course will result in more performance degradation, but this is only one case. And some other cases are not designed, such multiple CBs etc. sure we will have different observations. We don’t think the compare is fair. And we are not convinced by the comparison.</w:t>
            </w:r>
          </w:p>
        </w:tc>
      </w:tr>
      <w:tr w:rsidR="00567A84" w14:paraId="5061AD7E" w14:textId="77777777" w:rsidTr="00F619A9">
        <w:tc>
          <w:tcPr>
            <w:tcW w:w="2173" w:type="dxa"/>
          </w:tcPr>
          <w:p w14:paraId="41B5703D" w14:textId="642AFF09" w:rsidR="00567A84" w:rsidRDefault="00567A84" w:rsidP="00567A84">
            <w:pPr>
              <w:rPr>
                <w:lang w:eastAsia="zh-CN"/>
              </w:rPr>
            </w:pPr>
            <w:r w:rsidRPr="00AE174A">
              <w:rPr>
                <w:rFonts w:hint="eastAsia"/>
                <w:lang w:val="en-US" w:eastAsia="zh-CN"/>
              </w:rPr>
              <w:t>LG</w:t>
            </w:r>
          </w:p>
        </w:tc>
        <w:tc>
          <w:tcPr>
            <w:tcW w:w="7450" w:type="dxa"/>
          </w:tcPr>
          <w:p w14:paraId="689FAAA0" w14:textId="6086E1A5" w:rsidR="00567A84" w:rsidRDefault="00567A84" w:rsidP="00567A84">
            <w:pPr>
              <w:rPr>
                <w:lang w:eastAsia="zh-CN"/>
              </w:rPr>
            </w:pPr>
            <w:r>
              <w:rPr>
                <w:rFonts w:hint="eastAsia"/>
                <w:lang w:val="en-US" w:eastAsia="zh-CN"/>
              </w:rPr>
              <w:t>Fine with the proposal.</w:t>
            </w:r>
          </w:p>
        </w:tc>
      </w:tr>
      <w:tr w:rsidR="000E66DA" w14:paraId="0F5F43A1" w14:textId="77777777" w:rsidTr="000E66DA">
        <w:tc>
          <w:tcPr>
            <w:tcW w:w="2173" w:type="dxa"/>
          </w:tcPr>
          <w:p w14:paraId="070D5D04" w14:textId="77777777" w:rsidR="000E66DA" w:rsidRDefault="000E66DA" w:rsidP="00D55B49">
            <w:pPr>
              <w:rPr>
                <w:lang w:eastAsia="zh-CN"/>
              </w:rPr>
            </w:pPr>
            <w:r>
              <w:t>Ericsson</w:t>
            </w:r>
          </w:p>
        </w:tc>
        <w:tc>
          <w:tcPr>
            <w:tcW w:w="7450" w:type="dxa"/>
          </w:tcPr>
          <w:p w14:paraId="26B60BD1" w14:textId="77777777" w:rsidR="000E66DA" w:rsidRDefault="000E66DA" w:rsidP="00D55B49">
            <w:pPr>
              <w:jc w:val="both"/>
            </w:pPr>
            <w:r>
              <w:t xml:space="preserve">While we do not expect many CBs in </w:t>
            </w:r>
            <w:proofErr w:type="spellStart"/>
            <w:r>
              <w:t>TBoMS</w:t>
            </w:r>
            <w:proofErr w:type="spellEnd"/>
            <w:r>
              <w:t xml:space="preserve"> use cases, CB segmentation may happen even for cell edge UEs. Consider, for example, the 1 Mbps bit rate requirement, for 30 </w:t>
            </w:r>
            <w:r>
              <w:lastRenderedPageBreak/>
              <w:t xml:space="preserve">kHz SCS, 20% UL slots, and a 4 slot </w:t>
            </w:r>
            <w:proofErr w:type="spellStart"/>
            <w:r>
              <w:t>TBoMS</w:t>
            </w:r>
            <w:proofErr w:type="spellEnd"/>
            <w:r>
              <w:t xml:space="preserve">, the TBS would be 1e6/2e3/0.2*4=10k bits.  In case it happens, </w:t>
            </w:r>
            <w:r>
              <w:rPr>
                <w:rFonts w:hint="eastAsia"/>
                <w:lang w:eastAsia="zh-CN"/>
              </w:rPr>
              <w:t>for</w:t>
            </w:r>
            <w:r>
              <w:t xml:space="preserve"> per-slot interleaving we need to consider how to do bit selection for each CB if the configured number of slots for a </w:t>
            </w:r>
            <w:proofErr w:type="spellStart"/>
            <w:r>
              <w:t>TBoMS</w:t>
            </w:r>
            <w:proofErr w:type="spellEnd"/>
            <w:r>
              <w:t xml:space="preserve"> can’t be divided by the number of CB. For example, is the output sequence length of the last rate matching for the first CB determined by a slot, resulting in more slots used than configured, or part of a slot? (Please find further discussion in section 2.2.1 of </w:t>
            </w:r>
            <w:r w:rsidRPr="003836F7">
              <w:t>R1-2107560</w:t>
            </w:r>
            <w:r>
              <w:t>.)</w:t>
            </w:r>
          </w:p>
          <w:p w14:paraId="30F00E98" w14:textId="77777777" w:rsidR="000E66DA" w:rsidRDefault="000E66DA" w:rsidP="00D55B49">
            <w:pPr>
              <w:jc w:val="both"/>
            </w:pPr>
            <w:r>
              <w:t>We propose the following change to FFS.</w:t>
            </w:r>
          </w:p>
          <w:p w14:paraId="046CA381" w14:textId="77777777" w:rsidR="000E66DA" w:rsidRDefault="000E66DA" w:rsidP="00D55B49">
            <w:pPr>
              <w:spacing w:after="240"/>
              <w:jc w:val="both"/>
              <w:rPr>
                <w:b/>
                <w:bCs/>
                <w:sz w:val="22"/>
                <w:szCs w:val="22"/>
              </w:rPr>
            </w:pPr>
            <w:r w:rsidRPr="007F3C8C">
              <w:rPr>
                <w:b/>
                <w:bCs/>
                <w:sz w:val="22"/>
                <w:szCs w:val="22"/>
                <w:highlight w:val="yellow"/>
              </w:rPr>
              <w:t>FL’s proposal 6</w:t>
            </w:r>
          </w:p>
          <w:p w14:paraId="56C94DE0" w14:textId="77777777" w:rsidR="000E66DA" w:rsidRPr="00A92406" w:rsidRDefault="000E66DA" w:rsidP="00D55B49">
            <w:pPr>
              <w:spacing w:after="240"/>
              <w:jc w:val="both"/>
              <w:rPr>
                <w:b/>
                <w:bCs/>
                <w:sz w:val="22"/>
                <w:szCs w:val="22"/>
                <w:highlight w:val="yellow"/>
              </w:rPr>
            </w:pPr>
            <w:r w:rsidRPr="00A92406">
              <w:rPr>
                <w:b/>
                <w:bCs/>
                <w:sz w:val="22"/>
                <w:szCs w:val="22"/>
                <w:highlight w:val="yellow"/>
              </w:rPr>
              <w:t xml:space="preserve">For the rate-matching of </w:t>
            </w:r>
            <w:proofErr w:type="spellStart"/>
            <w:r w:rsidRPr="00A92406">
              <w:rPr>
                <w:b/>
                <w:bCs/>
                <w:sz w:val="22"/>
                <w:szCs w:val="22"/>
                <w:highlight w:val="yellow"/>
              </w:rPr>
              <w:t>TBoMS</w:t>
            </w:r>
            <w:proofErr w:type="spellEnd"/>
            <w:r w:rsidRPr="00A92406">
              <w:rPr>
                <w:b/>
                <w:bCs/>
                <w:sz w:val="22"/>
                <w:szCs w:val="22"/>
                <w:highlight w:val="yellow"/>
              </w:rPr>
              <w:t xml:space="preserve">, RAN1 to </w:t>
            </w:r>
            <w:proofErr w:type="spellStart"/>
            <w:r w:rsidRPr="00A92406">
              <w:rPr>
                <w:b/>
                <w:bCs/>
                <w:sz w:val="22"/>
                <w:szCs w:val="22"/>
                <w:highlight w:val="yellow"/>
              </w:rPr>
              <w:t>downselect</w:t>
            </w:r>
            <w:proofErr w:type="spellEnd"/>
            <w:r w:rsidRPr="00A92406">
              <w:rPr>
                <w:b/>
                <w:bCs/>
                <w:sz w:val="22"/>
                <w:szCs w:val="22"/>
                <w:highlight w:val="yellow"/>
              </w:rPr>
              <w:t xml:space="preserve"> during RAN1 #106-e only one of these two options: </w:t>
            </w:r>
          </w:p>
          <w:p w14:paraId="03BD6531" w14:textId="77777777" w:rsidR="000E66DA" w:rsidRPr="00A92406" w:rsidRDefault="000E66DA" w:rsidP="00D55B49">
            <w:pPr>
              <w:pStyle w:val="ListParagraph"/>
              <w:numPr>
                <w:ilvl w:val="0"/>
                <w:numId w:val="37"/>
              </w:numPr>
              <w:spacing w:after="240"/>
              <w:jc w:val="both"/>
              <w:rPr>
                <w:b/>
                <w:bCs/>
                <w:sz w:val="22"/>
                <w:szCs w:val="22"/>
                <w:highlight w:val="yellow"/>
              </w:rPr>
            </w:pPr>
            <w:r>
              <w:rPr>
                <w:b/>
                <w:bCs/>
                <w:sz w:val="22"/>
                <w:szCs w:val="22"/>
                <w:highlight w:val="yellow"/>
              </w:rPr>
              <w:t>Bit interleaving is performed</w:t>
            </w:r>
            <w:r w:rsidRPr="00A92406">
              <w:rPr>
                <w:b/>
                <w:bCs/>
                <w:sz w:val="22"/>
                <w:szCs w:val="22"/>
                <w:highlight w:val="yellow"/>
              </w:rPr>
              <w:t xml:space="preserve"> per slot.</w:t>
            </w:r>
          </w:p>
          <w:p w14:paraId="13DFC1F9" w14:textId="77777777" w:rsidR="000E66DA" w:rsidRPr="00A92406" w:rsidRDefault="000E66DA" w:rsidP="00D55B49">
            <w:pPr>
              <w:pStyle w:val="ListParagraph"/>
              <w:numPr>
                <w:ilvl w:val="0"/>
                <w:numId w:val="37"/>
              </w:numPr>
              <w:spacing w:after="240"/>
              <w:jc w:val="both"/>
              <w:rPr>
                <w:b/>
                <w:bCs/>
                <w:sz w:val="22"/>
                <w:szCs w:val="22"/>
                <w:highlight w:val="yellow"/>
              </w:rPr>
            </w:pPr>
            <w:r>
              <w:rPr>
                <w:b/>
                <w:bCs/>
                <w:sz w:val="22"/>
                <w:szCs w:val="22"/>
                <w:highlight w:val="yellow"/>
              </w:rPr>
              <w:t>Bit interleaving is performed</w:t>
            </w:r>
            <w:r w:rsidRPr="00A92406">
              <w:rPr>
                <w:b/>
                <w:bCs/>
                <w:sz w:val="22"/>
                <w:szCs w:val="22"/>
                <w:highlight w:val="yellow"/>
              </w:rPr>
              <w:t xml:space="preserve"> over all the allocated slots for </w:t>
            </w:r>
            <w:proofErr w:type="spellStart"/>
            <w:r w:rsidRPr="00A92406">
              <w:rPr>
                <w:b/>
                <w:bCs/>
                <w:sz w:val="22"/>
                <w:szCs w:val="22"/>
                <w:highlight w:val="yellow"/>
              </w:rPr>
              <w:t>TBoMS</w:t>
            </w:r>
            <w:proofErr w:type="spellEnd"/>
            <w:r w:rsidRPr="00A92406">
              <w:rPr>
                <w:b/>
                <w:bCs/>
                <w:sz w:val="22"/>
                <w:szCs w:val="22"/>
                <w:highlight w:val="yellow"/>
              </w:rPr>
              <w:t>.</w:t>
            </w:r>
          </w:p>
          <w:p w14:paraId="0A2137A4" w14:textId="77777777" w:rsidR="000E66DA" w:rsidRPr="001E5BC2" w:rsidRDefault="000E66DA" w:rsidP="00D55B49">
            <w:pPr>
              <w:spacing w:after="240"/>
              <w:jc w:val="both"/>
              <w:rPr>
                <w:b/>
                <w:bCs/>
                <w:color w:val="FF0000"/>
                <w:sz w:val="22"/>
                <w:szCs w:val="22"/>
              </w:rPr>
            </w:pPr>
            <w:r w:rsidRPr="00A92406">
              <w:rPr>
                <w:b/>
                <w:bCs/>
                <w:sz w:val="22"/>
                <w:szCs w:val="22"/>
                <w:highlight w:val="yellow"/>
              </w:rPr>
              <w:t>FFS: further details</w:t>
            </w:r>
            <w:r w:rsidRPr="00B915E2">
              <w:rPr>
                <w:b/>
                <w:bCs/>
                <w:color w:val="FF0000"/>
                <w:sz w:val="22"/>
                <w:szCs w:val="22"/>
                <w:highlight w:val="yellow"/>
                <w:u w:val="single"/>
              </w:rPr>
              <w:t xml:space="preserve">, including </w:t>
            </w:r>
            <w:r w:rsidRPr="00B915E2">
              <w:rPr>
                <w:b/>
                <w:bCs/>
                <w:color w:val="FF0000"/>
                <w:sz w:val="22"/>
                <w:szCs w:val="22"/>
                <w:highlight w:val="yellow"/>
                <w:u w:val="single"/>
                <w:lang w:eastAsia="zh-CN"/>
              </w:rPr>
              <w:t>for</w:t>
            </w:r>
            <w:r w:rsidRPr="00B915E2">
              <w:rPr>
                <w:b/>
                <w:bCs/>
                <w:color w:val="FF0000"/>
                <w:sz w:val="22"/>
                <w:szCs w:val="22"/>
                <w:highlight w:val="yellow"/>
                <w:u w:val="single"/>
              </w:rPr>
              <w:t xml:space="preserve"> per-slot interleaving</w:t>
            </w:r>
            <w:r w:rsidRPr="00B915E2">
              <w:rPr>
                <w:b/>
                <w:bCs/>
                <w:color w:val="FF0000"/>
                <w:sz w:val="22"/>
                <w:szCs w:val="22"/>
                <w:highlight w:val="yellow"/>
                <w:u w:val="single"/>
                <w:lang w:eastAsia="zh-CN"/>
              </w:rPr>
              <w:t xml:space="preserve">, how </w:t>
            </w:r>
            <w:r w:rsidRPr="00B915E2">
              <w:rPr>
                <w:b/>
                <w:bCs/>
                <w:color w:val="FF0000"/>
                <w:sz w:val="22"/>
                <w:szCs w:val="22"/>
                <w:highlight w:val="yellow"/>
                <w:u w:val="single"/>
                <w:lang w:val="en-US" w:eastAsia="zh-CN"/>
              </w:rPr>
              <w:t xml:space="preserve">to do rate matching for each CB </w:t>
            </w:r>
            <w:r w:rsidRPr="00B915E2">
              <w:rPr>
                <w:b/>
                <w:bCs/>
                <w:color w:val="FF0000"/>
                <w:sz w:val="22"/>
                <w:szCs w:val="22"/>
                <w:highlight w:val="yellow"/>
                <w:u w:val="single"/>
                <w:lang w:eastAsia="zh-CN"/>
              </w:rPr>
              <w:t xml:space="preserve">if the number of slots for a </w:t>
            </w:r>
            <w:proofErr w:type="spellStart"/>
            <w:r w:rsidRPr="00B915E2">
              <w:rPr>
                <w:b/>
                <w:bCs/>
                <w:color w:val="FF0000"/>
                <w:sz w:val="22"/>
                <w:szCs w:val="22"/>
                <w:highlight w:val="yellow"/>
                <w:u w:val="single"/>
                <w:lang w:eastAsia="zh-CN"/>
              </w:rPr>
              <w:t>TBoMS</w:t>
            </w:r>
            <w:proofErr w:type="spellEnd"/>
            <w:r w:rsidRPr="00B915E2">
              <w:rPr>
                <w:b/>
                <w:bCs/>
                <w:color w:val="FF0000"/>
                <w:sz w:val="22"/>
                <w:szCs w:val="22"/>
                <w:highlight w:val="yellow"/>
                <w:u w:val="single"/>
                <w:lang w:eastAsia="zh-CN"/>
              </w:rPr>
              <w:t xml:space="preserve"> can’t be divided by the number of CBs</w:t>
            </w:r>
            <w:r w:rsidRPr="00B915E2">
              <w:rPr>
                <w:b/>
                <w:bCs/>
                <w:color w:val="FF0000"/>
                <w:sz w:val="22"/>
                <w:szCs w:val="22"/>
                <w:highlight w:val="yellow"/>
                <w:u w:val="single"/>
              </w:rPr>
              <w:t>.</w:t>
            </w:r>
          </w:p>
          <w:p w14:paraId="37603B50" w14:textId="77777777" w:rsidR="000E66DA" w:rsidRDefault="000E66DA" w:rsidP="00D55B49">
            <w:r>
              <w:t xml:space="preserve">Responding to Samsung’s comments, the purposes of interleaving include </w:t>
            </w:r>
            <w:proofErr w:type="gramStart"/>
            <w:r>
              <w:t>to increase</w:t>
            </w:r>
            <w:proofErr w:type="gramEnd"/>
            <w:r>
              <w:t xml:space="preserve"> time diversity to counteract deep fading or dropping the transmission in a slot, which is the legacy method of collision handling. In general, a larger time unit of interleaving is more robust against dropping a slot, regardless of which slot is dropped. We are trying to find out one solution that works best in the most common cases. We selected the first slot to be dropped as it is the most straightforward way. If other slot is chosen, we still have to face the question on how big the performance gap is among the different time units of interleaving.</w:t>
            </w:r>
          </w:p>
          <w:p w14:paraId="01D03067" w14:textId="77777777" w:rsidR="000E66DA" w:rsidRDefault="000E66DA" w:rsidP="00D55B49">
            <w:pPr>
              <w:pStyle w:val="CommentText"/>
              <w:jc w:val="both"/>
            </w:pPr>
            <w:r>
              <w:t xml:space="preserve">Regarding QC’s comments, if CB segmentation happens, how can we ensure TBS determined by K slots generates K CBs? </w:t>
            </w:r>
          </w:p>
          <w:p w14:paraId="2ADD85B5" w14:textId="27C1AFAF" w:rsidR="000E66DA" w:rsidRPr="0049492C" w:rsidRDefault="000E66DA" w:rsidP="00D55B49">
            <w:pPr>
              <w:pStyle w:val="CommentText"/>
              <w:jc w:val="both"/>
              <w:rPr>
                <w:color w:val="FF0000"/>
                <w:lang w:val="en-US" w:eastAsia="zh-CN"/>
              </w:rPr>
            </w:pPr>
            <w:r>
              <w:t xml:space="preserve">In Rel-15 and 16, each CB of a TB is rate </w:t>
            </w:r>
            <w:proofErr w:type="gramStart"/>
            <w:r>
              <w:t>matched  independently</w:t>
            </w:r>
            <w:proofErr w:type="gramEnd"/>
            <w:r>
              <w:t xml:space="preserve">, and the rate matching output sequences of all CBs are concatenated and mapped into a slot. We can reuse the process for multiple CBs of </w:t>
            </w:r>
            <w:proofErr w:type="spellStart"/>
            <w:r>
              <w:t>TBoMS</w:t>
            </w:r>
            <w:proofErr w:type="spellEnd"/>
            <w:r>
              <w:t xml:space="preserve">, except that rate matching out sequences of all CBs </w:t>
            </w:r>
            <w:proofErr w:type="gramStart"/>
            <w:r>
              <w:t>are</w:t>
            </w:r>
            <w:proofErr w:type="gramEnd"/>
            <w:r>
              <w:t xml:space="preserve"> finally mapped to multiple slots. In 38.212, </w:t>
            </w:r>
            <w:r w:rsidRPr="002625EB">
              <w:rPr>
                <w:rFonts w:eastAsiaTheme="minorEastAsia"/>
                <w:position w:val="-32"/>
              </w:rPr>
              <w:object w:dxaOrig="2840" w:dyaOrig="760" w14:anchorId="640FB1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25pt;height:29.25pt" o:ole="">
                  <v:imagedata r:id="rId18" o:title=""/>
                </v:shape>
                <o:OLEObject Type="Embed" ProgID="Equation.3" ShapeID="_x0000_i1025" DrawAspect="Content" ObjectID="_1690962972" r:id="rId19"/>
              </w:object>
            </w:r>
            <w:r>
              <w:t xml:space="preserve">, where </w:t>
            </w:r>
            <w:r w:rsidRPr="002625EB">
              <w:rPr>
                <w:rFonts w:eastAsiaTheme="minorEastAsia"/>
                <w:position w:val="-6"/>
              </w:rPr>
              <w:object w:dxaOrig="260" w:dyaOrig="279" w14:anchorId="49240CD7">
                <v:shape id="_x0000_i1026" type="#_x0000_t75" style="width:9.75pt;height:9.75pt" o:ole="">
                  <v:imagedata r:id="rId20" o:title=""/>
                </v:shape>
                <o:OLEObject Type="Embed" ProgID="Equation.3" ShapeID="_x0000_i1026" DrawAspect="Content" ObjectID="_1690962973" r:id="rId21"/>
              </w:object>
            </w:r>
            <w:r w:rsidRPr="002625EB">
              <w:rPr>
                <w:rFonts w:hint="eastAsia"/>
                <w:lang w:eastAsia="zh-CN"/>
              </w:rPr>
              <w:t xml:space="preserve"> is the total number of coded bits </w:t>
            </w:r>
            <w:r w:rsidRPr="002625EB">
              <w:rPr>
                <w:lang w:eastAsia="zh-CN"/>
              </w:rPr>
              <w:t>available</w:t>
            </w:r>
            <w:r w:rsidRPr="002625EB">
              <w:rPr>
                <w:rFonts w:hint="eastAsia"/>
                <w:lang w:eastAsia="zh-CN"/>
              </w:rPr>
              <w:t xml:space="preserve"> for transmission of the transport block</w:t>
            </w:r>
            <w:r>
              <w:rPr>
                <w:lang w:eastAsia="zh-CN"/>
              </w:rPr>
              <w:t xml:space="preserve"> and </w:t>
            </w:r>
            <m:oMath>
              <m:sSub>
                <m:sSubPr>
                  <m:ctrlPr>
                    <w:rPr>
                      <w:rFonts w:ascii="Cambria Math" w:hAnsi="Cambria Math"/>
                      <w:i/>
                      <w:lang w:eastAsia="zh-CN"/>
                    </w:rPr>
                  </m:ctrlPr>
                </m:sSubPr>
                <m:e>
                  <m:r>
                    <w:rPr>
                      <w:rFonts w:ascii="Cambria Math" w:hAnsi="Cambria Math"/>
                      <w:lang w:eastAsia="zh-CN"/>
                    </w:rPr>
                    <m:t>E</m:t>
                  </m:r>
                </m:e>
                <m:sub>
                  <m:r>
                    <w:rPr>
                      <w:rFonts w:ascii="Cambria Math" w:hAnsi="Cambria Math"/>
                      <w:lang w:eastAsia="zh-CN"/>
                    </w:rPr>
                    <m:t>r</m:t>
                  </m:r>
                </m:sub>
              </m:sSub>
            </m:oMath>
            <w:r>
              <w:rPr>
                <w:lang w:eastAsia="zh-CN"/>
              </w:rPr>
              <w:t xml:space="preserve"> is </w:t>
            </w:r>
            <w:r w:rsidRPr="005F4032">
              <w:rPr>
                <w:lang w:eastAsia="zh-CN"/>
              </w:rPr>
              <w:t xml:space="preserve">the rate matching output sequence length for the </w:t>
            </w:r>
            <w:r>
              <w:rPr>
                <w:lang w:eastAsia="zh-CN"/>
              </w:rPr>
              <w:t>r</w:t>
            </w:r>
            <w:r w:rsidRPr="005F4032">
              <w:rPr>
                <w:lang w:eastAsia="zh-CN"/>
              </w:rPr>
              <w:t>-</w:t>
            </w:r>
            <w:proofErr w:type="spellStart"/>
            <w:r w:rsidRPr="005F4032">
              <w:rPr>
                <w:lang w:eastAsia="zh-CN"/>
              </w:rPr>
              <w:t>th</w:t>
            </w:r>
            <w:proofErr w:type="spellEnd"/>
            <w:r w:rsidRPr="005F4032">
              <w:rPr>
                <w:lang w:eastAsia="zh-CN"/>
              </w:rPr>
              <w:t xml:space="preserve"> coded block</w:t>
            </w:r>
            <w:r>
              <w:rPr>
                <w:lang w:eastAsia="zh-CN"/>
              </w:rPr>
              <w:t xml:space="preserve">. For </w:t>
            </w:r>
            <w:proofErr w:type="spellStart"/>
            <w:r>
              <w:rPr>
                <w:lang w:eastAsia="zh-CN"/>
              </w:rPr>
              <w:t>TBoMS</w:t>
            </w:r>
            <w:proofErr w:type="spellEnd"/>
            <w:r>
              <w:rPr>
                <w:lang w:eastAsia="zh-CN"/>
              </w:rPr>
              <w:t xml:space="preserve">, this can be reused with G representing </w:t>
            </w:r>
            <w:r w:rsidRPr="005111E3">
              <w:rPr>
                <w:lang w:eastAsia="zh-CN"/>
              </w:rPr>
              <w:t xml:space="preserve">the total number of coded bits </w:t>
            </w:r>
            <w:r>
              <w:rPr>
                <w:lang w:eastAsia="zh-CN"/>
              </w:rPr>
              <w:t xml:space="preserve">of </w:t>
            </w:r>
            <w:proofErr w:type="spellStart"/>
            <w:r>
              <w:rPr>
                <w:lang w:eastAsia="zh-CN"/>
              </w:rPr>
              <w:t>TBoMS</w:t>
            </w:r>
            <w:proofErr w:type="spellEnd"/>
            <w:r>
              <w:rPr>
                <w:lang w:eastAsia="zh-CN"/>
              </w:rPr>
              <w:t>.</w:t>
            </w:r>
          </w:p>
        </w:tc>
      </w:tr>
    </w:tbl>
    <w:p w14:paraId="32BB6BE9" w14:textId="77777777" w:rsidR="00166956" w:rsidRDefault="00166956">
      <w:pPr>
        <w:spacing w:after="240"/>
        <w:jc w:val="both"/>
      </w:pPr>
    </w:p>
    <w:p w14:paraId="5B2787C2" w14:textId="73BAA832" w:rsidR="00166956" w:rsidRDefault="00D55B49">
      <w:pPr>
        <w:pStyle w:val="Heading3"/>
        <w:numPr>
          <w:ilvl w:val="2"/>
          <w:numId w:val="4"/>
        </w:numPr>
        <w:jc w:val="both"/>
      </w:pPr>
      <w:r>
        <w:rPr>
          <w:color w:val="4BACC6" w:themeColor="accent5"/>
          <w:szCs w:val="28"/>
          <w:lang w:val="en-US"/>
        </w:rPr>
        <w:t>[PAUSED]</w:t>
      </w:r>
      <w:r>
        <w:rPr>
          <w:color w:val="FF0000"/>
          <w:szCs w:val="28"/>
          <w:lang w:val="en-US"/>
        </w:rPr>
        <w:t xml:space="preserve"> </w:t>
      </w:r>
      <w:r w:rsidR="008B7C25">
        <w:t xml:space="preserve">Whether and how to use the S slot </w:t>
      </w:r>
    </w:p>
    <w:p w14:paraId="16900D92" w14:textId="77777777" w:rsidR="00166956" w:rsidRDefault="008B7C25">
      <w:pPr>
        <w:jc w:val="both"/>
        <w:rPr>
          <w:sz w:val="22"/>
          <w:lang w:val="en-US"/>
        </w:rPr>
      </w:pPr>
      <w:r>
        <w:rPr>
          <w:sz w:val="22"/>
          <w:lang w:val="en-US"/>
        </w:rPr>
        <w:t xml:space="preserve">Observations on how S slots should be handled in the context of TBoMS are provided in different forms in several contributions. A high-level summary of </w:t>
      </w:r>
      <w:r>
        <w:rPr>
          <w:sz w:val="22"/>
          <w:szCs w:val="22"/>
          <w:lang w:eastAsia="zh-CN"/>
        </w:rPr>
        <w:t xml:space="preserve">companies’ preferences and views based on the contributions is as </w:t>
      </w:r>
      <w:r>
        <w:rPr>
          <w:sz w:val="22"/>
          <w:lang w:val="en-US"/>
        </w:rPr>
        <w:t xml:space="preserve">follows. </w:t>
      </w:r>
    </w:p>
    <w:p w14:paraId="2F6569B0" w14:textId="77777777" w:rsidR="00166956" w:rsidRDefault="008B7C25">
      <w:pPr>
        <w:pStyle w:val="ListParagraph"/>
        <w:numPr>
          <w:ilvl w:val="0"/>
          <w:numId w:val="38"/>
        </w:numPr>
        <w:jc w:val="both"/>
        <w:rPr>
          <w:sz w:val="22"/>
          <w:szCs w:val="22"/>
          <w:lang w:val="en-US"/>
        </w:rPr>
      </w:pPr>
      <w:r>
        <w:rPr>
          <w:sz w:val="22"/>
          <w:szCs w:val="22"/>
          <w:lang w:val="en-US"/>
        </w:rPr>
        <w:t xml:space="preserve">Three companies (MediaTek [20], China Telecom [11], </w:t>
      </w:r>
      <w:proofErr w:type="gramStart"/>
      <w:r>
        <w:rPr>
          <w:sz w:val="22"/>
          <w:szCs w:val="22"/>
          <w:lang w:val="en-US"/>
        </w:rPr>
        <w:t>CMCC</w:t>
      </w:r>
      <w:proofErr w:type="gramEnd"/>
      <w:r>
        <w:rPr>
          <w:sz w:val="22"/>
          <w:szCs w:val="22"/>
          <w:lang w:val="en-US"/>
        </w:rPr>
        <w:t xml:space="preserve"> [12]) proposed that UL symbols in the special slots should be used for TBoMS and the indication of these symbols should be supported.</w:t>
      </w:r>
    </w:p>
    <w:p w14:paraId="609461FF" w14:textId="77777777" w:rsidR="00166956" w:rsidRDefault="008B7C25">
      <w:pPr>
        <w:pStyle w:val="ListParagraph"/>
        <w:numPr>
          <w:ilvl w:val="0"/>
          <w:numId w:val="38"/>
        </w:numPr>
        <w:jc w:val="both"/>
        <w:rPr>
          <w:sz w:val="22"/>
          <w:szCs w:val="22"/>
          <w:lang w:val="en-US"/>
        </w:rPr>
      </w:pPr>
      <w:r>
        <w:rPr>
          <w:sz w:val="22"/>
          <w:szCs w:val="22"/>
          <w:lang w:val="en-US"/>
        </w:rPr>
        <w:t>One company (ZTE [5]) proposed that no optimization specific for the use of special slot in TDD is pursued.</w:t>
      </w:r>
    </w:p>
    <w:p w14:paraId="37806468" w14:textId="77777777" w:rsidR="00166956" w:rsidRDefault="008B7C25">
      <w:pPr>
        <w:pStyle w:val="ListParagraph"/>
        <w:numPr>
          <w:ilvl w:val="0"/>
          <w:numId w:val="38"/>
        </w:numPr>
        <w:jc w:val="both"/>
        <w:rPr>
          <w:sz w:val="22"/>
          <w:szCs w:val="22"/>
          <w:lang w:val="en-US"/>
        </w:rPr>
      </w:pPr>
      <w:r>
        <w:rPr>
          <w:sz w:val="22"/>
          <w:szCs w:val="22"/>
          <w:lang w:val="en-US"/>
        </w:rPr>
        <w:t xml:space="preserve">One company (Panasonic [18]) proposed that if the special slot, where one of the symbols indicated by TDRA for a PUSCH in the slot overlaps with the semi-static symbol not intended for PUSCH </w:t>
      </w:r>
      <w:r>
        <w:rPr>
          <w:sz w:val="22"/>
          <w:szCs w:val="22"/>
          <w:lang w:val="en-US"/>
        </w:rPr>
        <w:lastRenderedPageBreak/>
        <w:t xml:space="preserve">transmission, needs to be supported, simple modification of PUSCH repetition Type </w:t>
      </w:r>
      <w:proofErr w:type="gramStart"/>
      <w:r>
        <w:rPr>
          <w:sz w:val="22"/>
          <w:szCs w:val="22"/>
          <w:lang w:val="en-US"/>
        </w:rPr>
        <w:t>A</w:t>
      </w:r>
      <w:proofErr w:type="gramEnd"/>
      <w:r>
        <w:rPr>
          <w:sz w:val="22"/>
          <w:szCs w:val="22"/>
          <w:lang w:val="en-US"/>
        </w:rPr>
        <w:t xml:space="preserve"> framework should be supported. Following options should be considered.</w:t>
      </w:r>
    </w:p>
    <w:p w14:paraId="5398AB6B" w14:textId="77777777" w:rsidR="00166956" w:rsidRDefault="008B7C25">
      <w:pPr>
        <w:pStyle w:val="ListParagraph"/>
        <w:numPr>
          <w:ilvl w:val="1"/>
          <w:numId w:val="38"/>
        </w:numPr>
        <w:jc w:val="both"/>
        <w:rPr>
          <w:sz w:val="22"/>
          <w:szCs w:val="22"/>
          <w:lang w:val="en-US"/>
        </w:rPr>
      </w:pPr>
      <w:r>
        <w:rPr>
          <w:sz w:val="22"/>
          <w:szCs w:val="22"/>
          <w:lang w:val="en-US"/>
        </w:rPr>
        <w:t>Option 1: SLIV for special slot is additionally configured for TDRA entry. In normal slot, current SLIV is used and in special slot, SLIV for special slot is used.</w:t>
      </w:r>
    </w:p>
    <w:p w14:paraId="22F50635" w14:textId="77777777" w:rsidR="00166956" w:rsidRDefault="008B7C25">
      <w:pPr>
        <w:pStyle w:val="ListParagraph"/>
        <w:numPr>
          <w:ilvl w:val="1"/>
          <w:numId w:val="38"/>
        </w:numPr>
        <w:jc w:val="both"/>
        <w:rPr>
          <w:sz w:val="22"/>
          <w:szCs w:val="22"/>
          <w:lang w:val="en-US"/>
        </w:rPr>
      </w:pPr>
      <w:r>
        <w:rPr>
          <w:sz w:val="22"/>
          <w:szCs w:val="22"/>
          <w:lang w:val="en-US"/>
        </w:rPr>
        <w:t>Option 2: Current SLIV is used even in special slot, while PUSCH resource for special slot is obtained from the symbols indicated by TDRA but not collided with non-UL symbols in the slot.</w:t>
      </w:r>
    </w:p>
    <w:p w14:paraId="2CFBED08" w14:textId="77777777" w:rsidR="00166956" w:rsidRDefault="008B7C25">
      <w:pPr>
        <w:pStyle w:val="ListParagraph"/>
        <w:numPr>
          <w:ilvl w:val="0"/>
          <w:numId w:val="38"/>
        </w:numPr>
        <w:jc w:val="both"/>
        <w:rPr>
          <w:sz w:val="22"/>
          <w:szCs w:val="22"/>
          <w:lang w:val="en-US"/>
        </w:rPr>
      </w:pPr>
      <w:r>
        <w:rPr>
          <w:sz w:val="22"/>
          <w:szCs w:val="22"/>
          <w:lang w:val="en-US"/>
        </w:rPr>
        <w:t>One company (Ericsson [22]) proposed that the net gains and use cases of TBoMS support for special slot with different number of UL symbols than that in UL slot for the TB should be carefully studied prior to specifying it.</w:t>
      </w:r>
    </w:p>
    <w:p w14:paraId="57C11436" w14:textId="77777777" w:rsidR="00166956" w:rsidRDefault="008B7C25">
      <w:pPr>
        <w:pStyle w:val="ListParagraph"/>
        <w:numPr>
          <w:ilvl w:val="1"/>
          <w:numId w:val="38"/>
        </w:numPr>
        <w:jc w:val="both"/>
        <w:rPr>
          <w:sz w:val="22"/>
          <w:szCs w:val="22"/>
          <w:lang w:val="en-US"/>
        </w:rPr>
      </w:pPr>
      <w:r>
        <w:rPr>
          <w:sz w:val="22"/>
          <w:szCs w:val="22"/>
          <w:lang w:val="en-US"/>
        </w:rPr>
        <w:t>Such study should address how SRS and PUCCH can be transmitted as well as the performance of interference suppression when DMRS in a special or normal uplink slot is used for interference suppression in the other type of slot.</w:t>
      </w:r>
    </w:p>
    <w:p w14:paraId="25314053" w14:textId="77777777" w:rsidR="00166956" w:rsidRDefault="008B7C25">
      <w:pPr>
        <w:pStyle w:val="ListParagraph"/>
        <w:numPr>
          <w:ilvl w:val="1"/>
          <w:numId w:val="38"/>
        </w:numPr>
        <w:jc w:val="both"/>
        <w:rPr>
          <w:sz w:val="22"/>
          <w:szCs w:val="22"/>
          <w:lang w:val="en-US"/>
        </w:rPr>
      </w:pPr>
      <w:r>
        <w:rPr>
          <w:sz w:val="22"/>
          <w:szCs w:val="22"/>
          <w:lang w:val="en-US"/>
        </w:rPr>
        <w:t>If specified, and performance gains are targeted for this case, a TB over consecutive UL symbols in special slot and the following UL slot can be based on PUSCH repetition type-B like TDRA.</w:t>
      </w:r>
    </w:p>
    <w:p w14:paraId="6D7D686C" w14:textId="77777777" w:rsidR="00166956" w:rsidRDefault="00166956">
      <w:pPr>
        <w:pStyle w:val="ListParagraph"/>
        <w:jc w:val="both"/>
        <w:rPr>
          <w:sz w:val="22"/>
          <w:szCs w:val="22"/>
          <w:lang w:val="en-US"/>
        </w:rPr>
      </w:pPr>
    </w:p>
    <w:p w14:paraId="7F1BE0E1" w14:textId="77777777" w:rsidR="00166956" w:rsidRDefault="00166956">
      <w:pPr>
        <w:pStyle w:val="ListParagraph"/>
        <w:jc w:val="both"/>
        <w:rPr>
          <w:sz w:val="22"/>
          <w:szCs w:val="22"/>
          <w:lang w:val="en-US"/>
        </w:rPr>
      </w:pPr>
    </w:p>
    <w:p w14:paraId="6B8F1C6F" w14:textId="77777777" w:rsidR="00166956" w:rsidRDefault="008B7C25">
      <w:pPr>
        <w:jc w:val="both"/>
        <w:rPr>
          <w:sz w:val="22"/>
          <w:szCs w:val="22"/>
        </w:rPr>
      </w:pPr>
      <w:r>
        <w:rPr>
          <w:sz w:val="22"/>
          <w:szCs w:val="22"/>
          <w:highlight w:val="yellow"/>
        </w:rPr>
        <w:t>FL’s comments on August 16th</w:t>
      </w:r>
    </w:p>
    <w:p w14:paraId="6C42C289" w14:textId="77777777" w:rsidR="00166956" w:rsidRDefault="008B7C25">
      <w:pPr>
        <w:jc w:val="both"/>
        <w:rPr>
          <w:sz w:val="22"/>
          <w:lang w:val="en-US"/>
        </w:rPr>
      </w:pPr>
      <w:r>
        <w:rPr>
          <w:sz w:val="22"/>
          <w:lang w:val="en-US"/>
        </w:rPr>
        <w:t xml:space="preserve">From FL’s perspective, and as argued during RAN1 #104-b-e and RAN1 #105-e, the use of S slot for TBoMS is not precluded by current agreements. </w:t>
      </w:r>
    </w:p>
    <w:p w14:paraId="582DF77B" w14:textId="77777777" w:rsidR="00166956" w:rsidRDefault="008B7C25">
      <w:pPr>
        <w:jc w:val="both"/>
        <w:rPr>
          <w:sz w:val="22"/>
          <w:lang w:val="en-US"/>
        </w:rPr>
      </w:pPr>
      <w:r>
        <w:rPr>
          <w:sz w:val="22"/>
          <w:lang w:val="en-US"/>
        </w:rPr>
        <w:t>No company has argued against this understanding. At the same time, there is no clear consensus on whether the use of S slots can bring non-negligible performance gains, and whether use cases for it are relevant. Indeed, some additional resources for TBoMS could be found in the S slot. From FL’s perspective, no company claims the opposite in the submitted contributions. However, the extent of the actual performance gain one could expect from the S slots, if optimizations targeting its use are considered, seems to depend on the slots structure, on how many slots one can use for TBoMS and which starting slot is used, as evident from the plots in [3]. In some cases, and as argued in [22], using the S slot could lead to a loss of resources, e.g., if DDDSU slot structure is used and 3 slots are allocated to TBoMS one S slot and one U slot (DDD</w:t>
      </w:r>
      <w:r>
        <w:rPr>
          <w:b/>
          <w:bCs/>
          <w:sz w:val="22"/>
          <w:lang w:val="en-US"/>
        </w:rPr>
        <w:t>SU</w:t>
      </w:r>
      <w:r>
        <w:rPr>
          <w:sz w:val="22"/>
          <w:lang w:val="en-US"/>
        </w:rPr>
        <w:t>DDSU) could be used instead of 2 U slot (DDDS</w:t>
      </w:r>
      <w:r>
        <w:rPr>
          <w:b/>
          <w:bCs/>
          <w:sz w:val="22"/>
          <w:lang w:val="en-US"/>
        </w:rPr>
        <w:t>U</w:t>
      </w:r>
      <w:r>
        <w:rPr>
          <w:sz w:val="22"/>
          <w:lang w:val="en-US"/>
        </w:rPr>
        <w:t>DDDS</w:t>
      </w:r>
      <w:r>
        <w:rPr>
          <w:b/>
          <w:bCs/>
          <w:sz w:val="22"/>
          <w:lang w:val="en-US"/>
        </w:rPr>
        <w:t>U</w:t>
      </w:r>
      <w:r>
        <w:rPr>
          <w:sz w:val="22"/>
          <w:lang w:val="en-US"/>
        </w:rPr>
        <w:t>). Further observations found in [3] and [22], and other contributions, highlight that optimizations targeting the use of the S slot would impact aspects such as DMRS mapping type, DMRS positioning, rate matching, TBS determination, UCI multiplexing, power control, coexistence with other channels/signals and so on. This would bring additional and likely non-negligible specification and implementation impact which many companies find unjustified by the arguable, but not deterministic, coverage gain brought by using S slots together with the U slots.</w:t>
      </w:r>
      <w:r>
        <w:rPr>
          <w:lang w:val="en-US"/>
        </w:rPr>
        <w:t xml:space="preserve"> </w:t>
      </w:r>
      <w:r>
        <w:rPr>
          <w:sz w:val="22"/>
          <w:lang w:val="en-US"/>
        </w:rPr>
        <w:t xml:space="preserve"> </w:t>
      </w:r>
    </w:p>
    <w:p w14:paraId="767C114E" w14:textId="77777777" w:rsidR="00166956" w:rsidRDefault="008B7C25">
      <w:pPr>
        <w:jc w:val="both"/>
        <w:rPr>
          <w:sz w:val="22"/>
          <w:lang w:val="en-US"/>
        </w:rPr>
      </w:pPr>
      <w:r>
        <w:rPr>
          <w:sz w:val="22"/>
          <w:lang w:val="en-US"/>
        </w:rPr>
        <w:t xml:space="preserve">From FL’s perspective, this issue has been open and discussed for way too long. This is unfortunate, since it is clearly not a fundamental issue which can determine the success of TBoMS as a feature or not. It is an optimization over which consensus cannot be reached. Furthermore, and as discussed in other sections, this issue is blocking several other discussions for which progress would be much faster if we closed it. Given the very limited time left before the end of the WI, it must then be resolved during this meeting, to allow the group to move forward with more fundamental aspects of the design. </w:t>
      </w:r>
    </w:p>
    <w:p w14:paraId="10B0E58F" w14:textId="77777777" w:rsidR="00166956" w:rsidRDefault="00166956">
      <w:pPr>
        <w:jc w:val="both"/>
        <w:rPr>
          <w:sz w:val="22"/>
          <w:lang w:val="en-US"/>
        </w:rPr>
      </w:pPr>
    </w:p>
    <w:p w14:paraId="6D635B1D" w14:textId="77777777" w:rsidR="00166956" w:rsidRDefault="008B7C25">
      <w:pPr>
        <w:pStyle w:val="Heading4"/>
        <w:numPr>
          <w:ilvl w:val="3"/>
          <w:numId w:val="4"/>
        </w:numPr>
      </w:pPr>
      <w:r>
        <w:t>First round of discussions</w:t>
      </w:r>
    </w:p>
    <w:p w14:paraId="17AB6245" w14:textId="77777777" w:rsidR="00166956" w:rsidRDefault="008B7C25">
      <w:pPr>
        <w:jc w:val="both"/>
        <w:rPr>
          <w:sz w:val="22"/>
          <w:lang w:val="en-US"/>
        </w:rPr>
      </w:pPr>
      <w:r>
        <w:rPr>
          <w:sz w:val="22"/>
          <w:lang w:val="en-US"/>
        </w:rPr>
        <w:t>Given the above analysis of what companies have provided so far, I would ask companies to focus on the technical aspects of the matter and provide technical comments in these regards. Specific focus should be put on the following three items (guidelines explaining how to discuss about them are given):</w:t>
      </w:r>
    </w:p>
    <w:p w14:paraId="24E5B8ED" w14:textId="77777777" w:rsidR="00166956" w:rsidRDefault="008B7C25">
      <w:pPr>
        <w:pStyle w:val="ListParagraph"/>
        <w:numPr>
          <w:ilvl w:val="0"/>
          <w:numId w:val="39"/>
        </w:numPr>
        <w:jc w:val="both"/>
        <w:rPr>
          <w:sz w:val="22"/>
          <w:lang w:val="en-US"/>
        </w:rPr>
      </w:pPr>
      <w:r>
        <w:rPr>
          <w:b/>
          <w:bCs/>
          <w:sz w:val="22"/>
          <w:lang w:val="en-US"/>
        </w:rPr>
        <w:t>Performance increase/reduction</w:t>
      </w:r>
      <w:r>
        <w:rPr>
          <w:sz w:val="22"/>
          <w:lang w:val="en-US"/>
        </w:rPr>
        <w:t xml:space="preserve">. Please note that </w:t>
      </w:r>
      <w:r>
        <w:rPr>
          <w:sz w:val="22"/>
          <w:u w:val="single"/>
          <w:lang w:val="en-US"/>
        </w:rPr>
        <w:t>any statement without supporting evidence cannot be expected to be retained by FL</w:t>
      </w:r>
      <w:r>
        <w:rPr>
          <w:sz w:val="22"/>
          <w:lang w:val="en-US"/>
        </w:rPr>
        <w:t>. At this stage of the WI, it is expected that companies against or in favor of this optimization can provide such evidence, e.g., simulation results, constructive examples, or counterexamples, and so on.</w:t>
      </w:r>
    </w:p>
    <w:p w14:paraId="1BF416FE" w14:textId="77777777" w:rsidR="00166956" w:rsidRDefault="008B7C25">
      <w:pPr>
        <w:pStyle w:val="ListParagraph"/>
        <w:numPr>
          <w:ilvl w:val="0"/>
          <w:numId w:val="39"/>
        </w:numPr>
        <w:jc w:val="both"/>
        <w:rPr>
          <w:b/>
          <w:bCs/>
          <w:sz w:val="22"/>
          <w:lang w:val="en-US"/>
        </w:rPr>
      </w:pPr>
      <w:r>
        <w:rPr>
          <w:b/>
          <w:bCs/>
          <w:sz w:val="22"/>
          <w:lang w:val="en-US"/>
        </w:rPr>
        <w:lastRenderedPageBreak/>
        <w:t>Specification impact</w:t>
      </w:r>
      <w:r>
        <w:rPr>
          <w:sz w:val="22"/>
          <w:lang w:val="en-US"/>
        </w:rPr>
        <w:t xml:space="preserve">. The list above stems from observations companies made in the submitted contributions. Other aspects can be added, if needed. Similar to the performance increase, </w:t>
      </w:r>
      <w:r>
        <w:rPr>
          <w:sz w:val="22"/>
          <w:u w:val="single"/>
          <w:lang w:val="en-US"/>
        </w:rPr>
        <w:t>supporting evidence should be given as well</w:t>
      </w:r>
      <w:r>
        <w:rPr>
          <w:sz w:val="22"/>
          <w:lang w:val="en-US"/>
        </w:rPr>
        <w:t>. This may not come in the form of precise reference to specification, but to how the impact can be isolated and characterized.</w:t>
      </w:r>
    </w:p>
    <w:p w14:paraId="7E22DF44" w14:textId="77777777" w:rsidR="00166956" w:rsidRDefault="008B7C25">
      <w:pPr>
        <w:pStyle w:val="ListParagraph"/>
        <w:numPr>
          <w:ilvl w:val="0"/>
          <w:numId w:val="39"/>
        </w:numPr>
        <w:jc w:val="both"/>
        <w:rPr>
          <w:b/>
          <w:bCs/>
          <w:sz w:val="22"/>
          <w:lang w:val="en-US"/>
        </w:rPr>
      </w:pPr>
      <w:r>
        <w:rPr>
          <w:b/>
          <w:bCs/>
          <w:sz w:val="22"/>
          <w:lang w:val="en-US"/>
        </w:rPr>
        <w:t>Implementation impact</w:t>
      </w:r>
      <w:r>
        <w:rPr>
          <w:sz w:val="22"/>
          <w:lang w:val="en-US"/>
        </w:rPr>
        <w:t xml:space="preserve">. Any relevant observation related to implementation impacts expected at both UE and gNB, given how current operations are performed, can be added. Example of description of implementation impact have been provided in the previous meeting, e.g., how the device handles slot boundary event. </w:t>
      </w:r>
      <w:r>
        <w:rPr>
          <w:sz w:val="22"/>
          <w:u w:val="single"/>
          <w:lang w:val="en-US"/>
        </w:rPr>
        <w:t>This is considered sufficient by FL for the observation to be retained</w:t>
      </w:r>
      <w:r>
        <w:rPr>
          <w:sz w:val="22"/>
          <w:lang w:val="en-US"/>
        </w:rPr>
        <w:t>.</w:t>
      </w:r>
    </w:p>
    <w:p w14:paraId="1ADC4178" w14:textId="77777777" w:rsidR="00166956" w:rsidRDefault="008B7C25">
      <w:pPr>
        <w:jc w:val="both"/>
        <w:rPr>
          <w:sz w:val="22"/>
          <w:lang w:val="en-US"/>
        </w:rPr>
      </w:pPr>
      <w:r>
        <w:rPr>
          <w:sz w:val="22"/>
          <w:lang w:val="en-US"/>
        </w:rPr>
        <w:t xml:space="preserve">All companies are invited to respond and comment on what is stated by other companies in the three tables below (one per analyzed item). Direct questions can be asked. If your company receives a question, please ensure you provide an answer. This would help the group converging faster. The goal is to have a technical discussion such that the most reasonable and sensible direction to solve this use can be identified. </w:t>
      </w:r>
    </w:p>
    <w:p w14:paraId="0EC8658C" w14:textId="77777777" w:rsidR="00166956" w:rsidRDefault="008B7C25">
      <w:pPr>
        <w:jc w:val="both"/>
        <w:rPr>
          <w:sz w:val="22"/>
          <w:szCs w:val="22"/>
        </w:rPr>
      </w:pPr>
      <w:r>
        <w:rPr>
          <w:sz w:val="22"/>
          <w:szCs w:val="22"/>
          <w:u w:val="single"/>
        </w:rPr>
        <w:t>Constructive attitude in this regard is greatly appreciated</w:t>
      </w:r>
      <w:r>
        <w:rPr>
          <w:sz w:val="22"/>
          <w:szCs w:val="22"/>
        </w:rPr>
        <w:t xml:space="preserve">. </w:t>
      </w:r>
    </w:p>
    <w:p w14:paraId="38EC743E" w14:textId="77777777" w:rsidR="00166956" w:rsidRDefault="00166956">
      <w:pPr>
        <w:jc w:val="both"/>
        <w:rPr>
          <w:sz w:val="22"/>
          <w:szCs w:val="22"/>
        </w:rPr>
      </w:pPr>
    </w:p>
    <w:p w14:paraId="623433D5" w14:textId="77777777" w:rsidR="00166956" w:rsidRDefault="008B7C25">
      <w:pPr>
        <w:jc w:val="center"/>
        <w:rPr>
          <w:b/>
          <w:bCs/>
          <w:sz w:val="24"/>
          <w:szCs w:val="24"/>
        </w:rPr>
      </w:pPr>
      <w:r>
        <w:rPr>
          <w:b/>
          <w:bCs/>
          <w:sz w:val="24"/>
          <w:szCs w:val="24"/>
          <w:highlight w:val="yellow"/>
        </w:rPr>
        <w:t>Performance increase/reduction brought by supporting optimizations targeting the use of S slots for TBoMS</w:t>
      </w:r>
    </w:p>
    <w:tbl>
      <w:tblPr>
        <w:tblStyle w:val="TableGrid8"/>
        <w:tblW w:w="9639" w:type="dxa"/>
        <w:tblLook w:val="04A0" w:firstRow="1" w:lastRow="0" w:firstColumn="1" w:lastColumn="0" w:noHBand="0" w:noVBand="1"/>
      </w:tblPr>
      <w:tblGrid>
        <w:gridCol w:w="2402"/>
        <w:gridCol w:w="7237"/>
      </w:tblGrid>
      <w:tr w:rsidR="00166956" w14:paraId="12B475DD" w14:textId="77777777" w:rsidTr="00166956">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07B54CE5" w14:textId="77777777" w:rsidR="00166956" w:rsidRDefault="008B7C25">
            <w:pPr>
              <w:jc w:val="center"/>
            </w:pPr>
            <w:r>
              <w:t>Company</w:t>
            </w:r>
          </w:p>
        </w:tc>
        <w:tc>
          <w:tcPr>
            <w:tcW w:w="7237" w:type="dxa"/>
            <w:vAlign w:val="center"/>
          </w:tcPr>
          <w:p w14:paraId="5153B0DA" w14:textId="77777777" w:rsidR="00166956" w:rsidRDefault="008B7C25">
            <w:pPr>
              <w:jc w:val="center"/>
            </w:pPr>
            <w:r>
              <w:t>Analysis of performance increase/reduction</w:t>
            </w:r>
          </w:p>
        </w:tc>
      </w:tr>
      <w:tr w:rsidR="00166956" w14:paraId="35D4FF02" w14:textId="77777777" w:rsidTr="00166956">
        <w:trPr>
          <w:trHeight w:val="313"/>
        </w:trPr>
        <w:tc>
          <w:tcPr>
            <w:tcW w:w="2402" w:type="dxa"/>
          </w:tcPr>
          <w:p w14:paraId="301A4A85" w14:textId="77777777" w:rsidR="00166956" w:rsidRDefault="008B7C25">
            <w:pPr>
              <w:jc w:val="both"/>
            </w:pPr>
            <w:r>
              <w:t>InterDigital</w:t>
            </w:r>
          </w:p>
        </w:tc>
        <w:tc>
          <w:tcPr>
            <w:tcW w:w="7237" w:type="dxa"/>
          </w:tcPr>
          <w:p w14:paraId="7BA9A2BC" w14:textId="77777777" w:rsidR="00166956" w:rsidRDefault="008B7C25">
            <w:pPr>
              <w:jc w:val="both"/>
            </w:pPr>
            <w:r>
              <w:t>Utilizing extra uplink resources in the special slot, modulation and coding can be optimized as shown in R1- 2009583, Figure 10.</w:t>
            </w:r>
          </w:p>
        </w:tc>
      </w:tr>
      <w:tr w:rsidR="00166956" w14:paraId="506171B7" w14:textId="77777777" w:rsidTr="00166956">
        <w:trPr>
          <w:trHeight w:val="300"/>
        </w:trPr>
        <w:tc>
          <w:tcPr>
            <w:tcW w:w="2402" w:type="dxa"/>
          </w:tcPr>
          <w:p w14:paraId="4747BB2E" w14:textId="77777777" w:rsidR="00166956" w:rsidRDefault="008B7C25">
            <w:pPr>
              <w:jc w:val="both"/>
            </w:pPr>
            <w:r>
              <w:rPr>
                <w:rFonts w:hint="eastAsia"/>
                <w:lang w:eastAsia="zh-CN"/>
              </w:rPr>
              <w:t>C</w:t>
            </w:r>
            <w:r>
              <w:rPr>
                <w:lang w:eastAsia="zh-CN"/>
              </w:rPr>
              <w:t>MCC</w:t>
            </w:r>
          </w:p>
        </w:tc>
        <w:tc>
          <w:tcPr>
            <w:tcW w:w="7237" w:type="dxa"/>
          </w:tcPr>
          <w:p w14:paraId="25E4AA2E" w14:textId="77777777" w:rsidR="00166956" w:rsidRDefault="008B7C25">
            <w:pPr>
              <w:jc w:val="both"/>
            </w:pPr>
            <w:r>
              <w:rPr>
                <w:lang w:eastAsia="zh-CN"/>
              </w:rPr>
              <w:t xml:space="preserve">Additional resources could be used for the TBoMS compared with the case without the special slot. Both data rate and available time domain resources for TBoMS could be increased. </w:t>
            </w:r>
          </w:p>
        </w:tc>
      </w:tr>
      <w:tr w:rsidR="00166956" w14:paraId="17B3DE36" w14:textId="77777777" w:rsidTr="00166956">
        <w:trPr>
          <w:trHeight w:val="300"/>
        </w:trPr>
        <w:tc>
          <w:tcPr>
            <w:tcW w:w="2402" w:type="dxa"/>
          </w:tcPr>
          <w:p w14:paraId="45544C80" w14:textId="77777777" w:rsidR="00166956" w:rsidRDefault="008B7C25">
            <w:pPr>
              <w:jc w:val="both"/>
            </w:pPr>
            <w:r>
              <w:t>Ericsson</w:t>
            </w:r>
          </w:p>
        </w:tc>
        <w:tc>
          <w:tcPr>
            <w:tcW w:w="7237" w:type="dxa"/>
          </w:tcPr>
          <w:p w14:paraId="4E07AE3B" w14:textId="77777777" w:rsidR="00166956" w:rsidRDefault="008B7C25">
            <w:pPr>
              <w:jc w:val="both"/>
            </w:pPr>
            <w:r>
              <w:t xml:space="preserve">As we show in R1-2107561 figure 10, while jointly estimated DMRS in special slot can theoretically improve channel estimation performance slightly, in a fair comparison, where the total amount of system resources used by the UE is kept unchanged and 14% of the UL is needed for A/N or SRS, we found no net gains from having DMRS in special slot.  </w:t>
            </w:r>
          </w:p>
        </w:tc>
      </w:tr>
      <w:tr w:rsidR="00166956" w14:paraId="6ADCAB64" w14:textId="77777777" w:rsidTr="00166956">
        <w:trPr>
          <w:trHeight w:val="313"/>
        </w:trPr>
        <w:tc>
          <w:tcPr>
            <w:tcW w:w="2402" w:type="dxa"/>
          </w:tcPr>
          <w:p w14:paraId="6A6069BF" w14:textId="77777777" w:rsidR="00166956" w:rsidRDefault="008B7C25">
            <w:r>
              <w:rPr>
                <w:rFonts w:hint="eastAsia"/>
                <w:lang w:eastAsia="zh-CN"/>
              </w:rPr>
              <w:t>H</w:t>
            </w:r>
            <w:r>
              <w:rPr>
                <w:lang w:eastAsia="zh-CN"/>
              </w:rPr>
              <w:t>uawei, HiSilicon</w:t>
            </w:r>
          </w:p>
        </w:tc>
        <w:tc>
          <w:tcPr>
            <w:tcW w:w="7237" w:type="dxa"/>
          </w:tcPr>
          <w:p w14:paraId="0FC5C411" w14:textId="77777777" w:rsidR="00166956" w:rsidRDefault="008B7C25">
            <w:pPr>
              <w:spacing w:after="0" w:afterAutospacing="0"/>
              <w:jc w:val="center"/>
            </w:pPr>
            <w:r>
              <w:rPr>
                <w:noProof/>
                <w:lang w:val="en-US" w:eastAsia="zh-CN"/>
              </w:rPr>
              <w:drawing>
                <wp:inline distT="0" distB="0" distL="0" distR="0" wp14:anchorId="53003ABF" wp14:editId="4ADA9438">
                  <wp:extent cx="3938270" cy="593725"/>
                  <wp:effectExtent l="0" t="0" r="5080"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pic:cNvPicPr>
                            <a:picLocks noChangeAspect="1"/>
                          </pic:cNvPicPr>
                        </pic:nvPicPr>
                        <pic:blipFill>
                          <a:blip r:embed="rId22"/>
                          <a:stretch>
                            <a:fillRect/>
                          </a:stretch>
                        </pic:blipFill>
                        <pic:spPr>
                          <a:xfrm>
                            <a:off x="0" y="0"/>
                            <a:ext cx="3938400" cy="594000"/>
                          </a:xfrm>
                          <a:prstGeom prst="rect">
                            <a:avLst/>
                          </a:prstGeom>
                        </pic:spPr>
                      </pic:pic>
                    </a:graphicData>
                  </a:graphic>
                </wp:inline>
              </w:drawing>
            </w:r>
          </w:p>
          <w:p w14:paraId="30FF876F" w14:textId="77777777" w:rsidR="00166956" w:rsidRDefault="008B7C25">
            <w:pPr>
              <w:spacing w:after="0" w:afterAutospacing="0"/>
              <w:jc w:val="center"/>
            </w:pPr>
            <w:r>
              <w:rPr>
                <w:noProof/>
                <w:lang w:val="en-US" w:eastAsia="zh-CN"/>
              </w:rPr>
              <w:drawing>
                <wp:inline distT="0" distB="0" distL="0" distR="0" wp14:anchorId="3E74F239" wp14:editId="277D524B">
                  <wp:extent cx="3938270" cy="593725"/>
                  <wp:effectExtent l="0" t="0" r="5080"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pic:cNvPicPr>
                            <a:picLocks noChangeAspect="1"/>
                          </pic:cNvPicPr>
                        </pic:nvPicPr>
                        <pic:blipFill>
                          <a:blip r:embed="rId23"/>
                          <a:stretch>
                            <a:fillRect/>
                          </a:stretch>
                        </pic:blipFill>
                        <pic:spPr>
                          <a:xfrm>
                            <a:off x="0" y="0"/>
                            <a:ext cx="3938400" cy="594000"/>
                          </a:xfrm>
                          <a:prstGeom prst="rect">
                            <a:avLst/>
                          </a:prstGeom>
                        </pic:spPr>
                      </pic:pic>
                    </a:graphicData>
                  </a:graphic>
                </wp:inline>
              </w:drawing>
            </w:r>
          </w:p>
          <w:p w14:paraId="55FB7D32" w14:textId="77777777" w:rsidR="00166956" w:rsidRDefault="008B7C25">
            <w:pPr>
              <w:spacing w:after="0" w:afterAutospacing="0"/>
              <w:jc w:val="both"/>
              <w:rPr>
                <w:lang w:eastAsia="zh-CN"/>
              </w:rPr>
            </w:pPr>
            <w:r>
              <w:rPr>
                <w:lang w:eastAsia="zh-CN"/>
              </w:rPr>
              <w:t>An example is given in our contribution and shown above as well. In this example, there are 14% increases of available time domain resources for uplink transmission.</w:t>
            </w:r>
          </w:p>
          <w:p w14:paraId="2BFED922" w14:textId="77777777" w:rsidR="00166956" w:rsidRDefault="008B7C25">
            <w:pPr>
              <w:jc w:val="both"/>
            </w:pPr>
            <w:r>
              <w:rPr>
                <w:lang w:eastAsia="zh-CN"/>
              </w:rPr>
              <w:t>In addition, the performance of using special slots analysed under the same available slots in [22] is not fair. It should be analysed under the same delay (or physical slots), as shown above.</w:t>
            </w:r>
          </w:p>
        </w:tc>
      </w:tr>
    </w:tbl>
    <w:p w14:paraId="2EA80474" w14:textId="77777777" w:rsidR="00166956" w:rsidRDefault="008B7C25">
      <w:pPr>
        <w:jc w:val="both"/>
      </w:pPr>
      <w:r>
        <w:t xml:space="preserve">   </w:t>
      </w:r>
    </w:p>
    <w:p w14:paraId="7EBFA9FB" w14:textId="77777777" w:rsidR="00166956" w:rsidRDefault="00166956">
      <w:pPr>
        <w:jc w:val="both"/>
      </w:pPr>
    </w:p>
    <w:p w14:paraId="19E90C34" w14:textId="77777777" w:rsidR="00166956" w:rsidRDefault="008B7C25">
      <w:pPr>
        <w:jc w:val="center"/>
        <w:rPr>
          <w:b/>
          <w:bCs/>
          <w:sz w:val="24"/>
          <w:szCs w:val="24"/>
        </w:rPr>
      </w:pPr>
      <w:r>
        <w:rPr>
          <w:b/>
          <w:bCs/>
          <w:sz w:val="24"/>
          <w:szCs w:val="24"/>
          <w:highlight w:val="yellow"/>
        </w:rPr>
        <w:t>Specification impact of supporting optimizations targeting the use of S slots for TBoMS</w:t>
      </w:r>
    </w:p>
    <w:tbl>
      <w:tblPr>
        <w:tblStyle w:val="TableGrid8"/>
        <w:tblW w:w="9639" w:type="dxa"/>
        <w:tblLook w:val="04A0" w:firstRow="1" w:lastRow="0" w:firstColumn="1" w:lastColumn="0" w:noHBand="0" w:noVBand="1"/>
      </w:tblPr>
      <w:tblGrid>
        <w:gridCol w:w="2402"/>
        <w:gridCol w:w="7237"/>
      </w:tblGrid>
      <w:tr w:rsidR="00166956" w14:paraId="09CA7DE2" w14:textId="77777777" w:rsidTr="00166956">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1C85F0D9" w14:textId="77777777" w:rsidR="00166956" w:rsidRDefault="008B7C25">
            <w:pPr>
              <w:jc w:val="center"/>
            </w:pPr>
            <w:r>
              <w:t>Company</w:t>
            </w:r>
          </w:p>
        </w:tc>
        <w:tc>
          <w:tcPr>
            <w:tcW w:w="7237" w:type="dxa"/>
            <w:vAlign w:val="center"/>
          </w:tcPr>
          <w:p w14:paraId="59757305" w14:textId="77777777" w:rsidR="00166956" w:rsidRDefault="008B7C25">
            <w:pPr>
              <w:jc w:val="center"/>
            </w:pPr>
            <w:r>
              <w:t>Analysis of specification impact (if any)</w:t>
            </w:r>
          </w:p>
        </w:tc>
      </w:tr>
      <w:tr w:rsidR="00166956" w14:paraId="335E8DF6" w14:textId="77777777" w:rsidTr="00166956">
        <w:trPr>
          <w:trHeight w:val="313"/>
        </w:trPr>
        <w:tc>
          <w:tcPr>
            <w:tcW w:w="2402" w:type="dxa"/>
          </w:tcPr>
          <w:p w14:paraId="384BEC44" w14:textId="77777777" w:rsidR="00166956" w:rsidRDefault="008B7C25">
            <w:pPr>
              <w:jc w:val="both"/>
            </w:pPr>
            <w:r>
              <w:t>Apple</w:t>
            </w:r>
          </w:p>
        </w:tc>
        <w:tc>
          <w:tcPr>
            <w:tcW w:w="7237" w:type="dxa"/>
          </w:tcPr>
          <w:p w14:paraId="53B3CA23" w14:textId="77777777" w:rsidR="00166956" w:rsidRDefault="008B7C25">
            <w:pPr>
              <w:jc w:val="both"/>
            </w:pPr>
            <w:r>
              <w:t xml:space="preserve">If the S slot is used for TBoMS, it could be semi-stacit indicated. At the same time, SRS is configured in the special slot. In this case, the additional calculation on available symbols in the special slot would be required, for example skipping the symbols for SRS transmission or dropping/ignore the SRS transmission, in either way, the gain of transmission on S slot is lower than the expectation. </w:t>
            </w:r>
          </w:p>
        </w:tc>
      </w:tr>
      <w:tr w:rsidR="00166956" w14:paraId="2803B4E4" w14:textId="77777777" w:rsidTr="00166956">
        <w:trPr>
          <w:trHeight w:val="300"/>
        </w:trPr>
        <w:tc>
          <w:tcPr>
            <w:tcW w:w="2402" w:type="dxa"/>
          </w:tcPr>
          <w:p w14:paraId="4D78E9C3" w14:textId="77777777" w:rsidR="00166956" w:rsidRDefault="008B7C25">
            <w:pPr>
              <w:jc w:val="both"/>
            </w:pPr>
            <w:r>
              <w:lastRenderedPageBreak/>
              <w:t>Qualcomm</w:t>
            </w:r>
          </w:p>
        </w:tc>
        <w:tc>
          <w:tcPr>
            <w:tcW w:w="7237" w:type="dxa"/>
          </w:tcPr>
          <w:p w14:paraId="32ACBE0D" w14:textId="77777777" w:rsidR="00166956" w:rsidRDefault="008B7C25">
            <w:pPr>
              <w:jc w:val="both"/>
            </w:pPr>
            <w:r>
              <w:t xml:space="preserve">We’ll need separate TDRA configurations to support S slots. Depending on what the proponents have in mind, we’ll need to consider L&gt;14 in the SLIV. DMRS in S slot needs to be resolved. Determining availability of slots for TBoMS needs to </w:t>
            </w:r>
            <w:proofErr w:type="gramStart"/>
            <w:r>
              <w:t>scoped</w:t>
            </w:r>
            <w:proofErr w:type="gramEnd"/>
            <w:r>
              <w:t xml:space="preserve"> out. </w:t>
            </w:r>
          </w:p>
        </w:tc>
      </w:tr>
      <w:tr w:rsidR="00166956" w14:paraId="4D64C81E" w14:textId="77777777" w:rsidTr="00166956">
        <w:trPr>
          <w:trHeight w:val="300"/>
        </w:trPr>
        <w:tc>
          <w:tcPr>
            <w:tcW w:w="2402" w:type="dxa"/>
          </w:tcPr>
          <w:p w14:paraId="313F6333" w14:textId="77777777" w:rsidR="00166956" w:rsidRDefault="008B7C25">
            <w:pPr>
              <w:jc w:val="both"/>
              <w:rPr>
                <w:lang w:val="en-US" w:eastAsia="zh-CN"/>
              </w:rPr>
            </w:pPr>
            <w:r>
              <w:rPr>
                <w:rFonts w:hint="eastAsia"/>
                <w:lang w:val="en-US" w:eastAsia="zh-CN"/>
              </w:rPr>
              <w:t>ZTE</w:t>
            </w:r>
          </w:p>
        </w:tc>
        <w:tc>
          <w:tcPr>
            <w:tcW w:w="7237" w:type="dxa"/>
          </w:tcPr>
          <w:p w14:paraId="67CD633B" w14:textId="77777777" w:rsidR="00166956" w:rsidRDefault="008B7C25">
            <w:pPr>
              <w:jc w:val="both"/>
              <w:rPr>
                <w:lang w:val="en-US" w:eastAsia="zh-CN"/>
              </w:rPr>
            </w:pPr>
            <w:r>
              <w:rPr>
                <w:rFonts w:hint="eastAsia"/>
                <w:lang w:val="en-US" w:eastAsia="zh-CN"/>
              </w:rPr>
              <w:t xml:space="preserve">It needs to specify how to indicate the number of symbols used in S slots, the impact on TBS determination (i.e., scaling factor K), impact on UCI multiplexing (e.g., whether orphan symbol is valid for multiplexing), potential new DMRS design..., and so on. </w:t>
            </w:r>
          </w:p>
        </w:tc>
      </w:tr>
      <w:tr w:rsidR="00166956" w14:paraId="6FFE5B24" w14:textId="77777777" w:rsidTr="00166956">
        <w:trPr>
          <w:trHeight w:val="300"/>
        </w:trPr>
        <w:tc>
          <w:tcPr>
            <w:tcW w:w="2402" w:type="dxa"/>
          </w:tcPr>
          <w:p w14:paraId="2E5E0024" w14:textId="77777777" w:rsidR="00166956" w:rsidRDefault="008B7C25">
            <w:pPr>
              <w:jc w:val="both"/>
            </w:pPr>
            <w:r>
              <w:rPr>
                <w:rFonts w:hint="eastAsia"/>
                <w:lang w:eastAsia="zh-CN"/>
              </w:rPr>
              <w:t>CATT</w:t>
            </w:r>
          </w:p>
        </w:tc>
        <w:tc>
          <w:tcPr>
            <w:tcW w:w="7237" w:type="dxa"/>
          </w:tcPr>
          <w:p w14:paraId="6738255D" w14:textId="77777777" w:rsidR="00166956" w:rsidRDefault="008B7C25">
            <w:pPr>
              <w:jc w:val="both"/>
            </w:pPr>
            <w:r>
              <w:rPr>
                <w:rFonts w:hint="eastAsia"/>
                <w:lang w:eastAsia="zh-CN"/>
              </w:rPr>
              <w:t xml:space="preserve">Need to specify new TDRA method for allocating different symbols in </w:t>
            </w:r>
            <w:r>
              <w:rPr>
                <w:lang w:eastAsia="zh-CN"/>
              </w:rPr>
              <w:t>‘</w:t>
            </w:r>
            <w:r>
              <w:rPr>
                <w:rFonts w:hint="eastAsia"/>
                <w:lang w:eastAsia="zh-CN"/>
              </w:rPr>
              <w:t>S</w:t>
            </w:r>
            <w:r>
              <w:rPr>
                <w:lang w:eastAsia="zh-CN"/>
              </w:rPr>
              <w:t>’</w:t>
            </w:r>
            <w:r>
              <w:rPr>
                <w:rFonts w:hint="eastAsia"/>
                <w:lang w:eastAsia="zh-CN"/>
              </w:rPr>
              <w:t xml:space="preserve"> slot and </w:t>
            </w:r>
            <w:r>
              <w:rPr>
                <w:lang w:eastAsia="zh-CN"/>
              </w:rPr>
              <w:t>‘</w:t>
            </w:r>
            <w:r>
              <w:rPr>
                <w:rFonts w:hint="eastAsia"/>
                <w:lang w:eastAsia="zh-CN"/>
              </w:rPr>
              <w:t>U</w:t>
            </w:r>
            <w:r>
              <w:rPr>
                <w:lang w:eastAsia="zh-CN"/>
              </w:rPr>
              <w:t>’</w:t>
            </w:r>
            <w:r>
              <w:rPr>
                <w:rFonts w:hint="eastAsia"/>
                <w:lang w:eastAsia="zh-CN"/>
              </w:rPr>
              <w:t xml:space="preserve"> slot. Need to specify special DMRS handling in this case. Need to consider how to precisely calculate TBS based on the different assumption (whether </w:t>
            </w:r>
            <w:r>
              <w:rPr>
                <w:lang w:eastAsia="zh-CN"/>
              </w:rPr>
              <w:t>‘</w:t>
            </w:r>
            <w:r>
              <w:rPr>
                <w:rFonts w:hint="eastAsia"/>
                <w:lang w:eastAsia="zh-CN"/>
              </w:rPr>
              <w:t>S</w:t>
            </w:r>
            <w:r>
              <w:rPr>
                <w:lang w:eastAsia="zh-CN"/>
              </w:rPr>
              <w:t>’</w:t>
            </w:r>
            <w:r>
              <w:rPr>
                <w:rFonts w:hint="eastAsia"/>
                <w:lang w:eastAsia="zh-CN"/>
              </w:rPr>
              <w:t xml:space="preserve"> slot is the first slot of the TBoMS or not)</w:t>
            </w:r>
          </w:p>
        </w:tc>
      </w:tr>
      <w:tr w:rsidR="00166956" w14:paraId="0D3158BB" w14:textId="77777777" w:rsidTr="00166956">
        <w:trPr>
          <w:trHeight w:val="300"/>
        </w:trPr>
        <w:tc>
          <w:tcPr>
            <w:tcW w:w="2402" w:type="dxa"/>
          </w:tcPr>
          <w:p w14:paraId="0BFB65AC" w14:textId="77777777" w:rsidR="00166956" w:rsidRDefault="008B7C25">
            <w:pPr>
              <w:jc w:val="both"/>
              <w:rPr>
                <w:lang w:eastAsia="zh-CN"/>
              </w:rPr>
            </w:pPr>
            <w:r>
              <w:rPr>
                <w:lang w:eastAsia="zh-CN"/>
              </w:rPr>
              <w:t>InterDigital</w:t>
            </w:r>
          </w:p>
        </w:tc>
        <w:tc>
          <w:tcPr>
            <w:tcW w:w="7237" w:type="dxa"/>
          </w:tcPr>
          <w:p w14:paraId="4678390C" w14:textId="77777777" w:rsidR="00166956" w:rsidRDefault="008B7C25">
            <w:pPr>
              <w:jc w:val="both"/>
              <w:rPr>
                <w:lang w:eastAsia="zh-CN"/>
              </w:rPr>
            </w:pPr>
            <w:r>
              <w:t>A new entry in TDRA configuration to indicate TBoMS. DMRS position in the special slot is another possible specification impact.</w:t>
            </w:r>
          </w:p>
        </w:tc>
      </w:tr>
      <w:tr w:rsidR="00166956" w14:paraId="499684E8" w14:textId="77777777" w:rsidTr="00166956">
        <w:trPr>
          <w:trHeight w:val="300"/>
        </w:trPr>
        <w:tc>
          <w:tcPr>
            <w:tcW w:w="2402" w:type="dxa"/>
          </w:tcPr>
          <w:p w14:paraId="3925A978" w14:textId="77777777" w:rsidR="00166956" w:rsidRDefault="008B7C25">
            <w:pPr>
              <w:jc w:val="both"/>
              <w:rPr>
                <w:lang w:eastAsia="zh-CN"/>
              </w:rPr>
            </w:pPr>
            <w:r>
              <w:rPr>
                <w:rFonts w:hint="eastAsia"/>
                <w:lang w:eastAsia="zh-CN"/>
              </w:rPr>
              <w:t>C</w:t>
            </w:r>
            <w:r>
              <w:rPr>
                <w:lang w:eastAsia="zh-CN"/>
              </w:rPr>
              <w:t>MCC</w:t>
            </w:r>
          </w:p>
        </w:tc>
        <w:tc>
          <w:tcPr>
            <w:tcW w:w="7237" w:type="dxa"/>
          </w:tcPr>
          <w:p w14:paraId="74E32886" w14:textId="77777777" w:rsidR="00166956" w:rsidRDefault="008B7C25">
            <w:pPr>
              <w:jc w:val="both"/>
            </w:pPr>
            <w:r>
              <w:rPr>
                <w:lang w:eastAsia="zh-CN"/>
              </w:rPr>
              <w:t xml:space="preserve">The special slot could be combined with the following normal uplink slot(s) and determined as </w:t>
            </w:r>
            <w:proofErr w:type="gramStart"/>
            <w:r>
              <w:rPr>
                <w:lang w:eastAsia="zh-CN"/>
              </w:rPr>
              <w:t>an</w:t>
            </w:r>
            <w:proofErr w:type="gramEnd"/>
            <w:r>
              <w:rPr>
                <w:lang w:eastAsia="zh-CN"/>
              </w:rPr>
              <w:t xml:space="preserve"> TOT. The detailed design could be further discussed.</w:t>
            </w:r>
          </w:p>
        </w:tc>
      </w:tr>
      <w:tr w:rsidR="00166956" w14:paraId="25D70506" w14:textId="77777777" w:rsidTr="00166956">
        <w:trPr>
          <w:trHeight w:val="300"/>
        </w:trPr>
        <w:tc>
          <w:tcPr>
            <w:tcW w:w="2402" w:type="dxa"/>
          </w:tcPr>
          <w:p w14:paraId="2E75853C" w14:textId="77777777" w:rsidR="00166956" w:rsidRDefault="008B7C25">
            <w:pPr>
              <w:jc w:val="both"/>
              <w:rPr>
                <w:lang w:eastAsia="zh-CN"/>
              </w:rPr>
            </w:pPr>
            <w:r>
              <w:rPr>
                <w:lang w:eastAsia="zh-CN"/>
              </w:rPr>
              <w:t>OPPO</w:t>
            </w:r>
          </w:p>
        </w:tc>
        <w:tc>
          <w:tcPr>
            <w:tcW w:w="7237" w:type="dxa"/>
          </w:tcPr>
          <w:p w14:paraId="6D85172D" w14:textId="77777777" w:rsidR="00166956" w:rsidRDefault="008B7C25">
            <w:pPr>
              <w:jc w:val="both"/>
              <w:rPr>
                <w:lang w:eastAsia="zh-CN"/>
              </w:rPr>
            </w:pPr>
            <w:r>
              <w:rPr>
                <w:lang w:eastAsia="zh-CN"/>
              </w:rPr>
              <w:t>The gain would also be the same in Type A repetition enhancement. We would like consider them together, but the agenda 8.8.1.1 have no conclusion.</w:t>
            </w:r>
          </w:p>
        </w:tc>
      </w:tr>
      <w:tr w:rsidR="00166956" w14:paraId="2B7DB2E9" w14:textId="77777777" w:rsidTr="00166956">
        <w:trPr>
          <w:trHeight w:val="300"/>
        </w:trPr>
        <w:tc>
          <w:tcPr>
            <w:tcW w:w="2402" w:type="dxa"/>
          </w:tcPr>
          <w:p w14:paraId="44E86B68" w14:textId="77777777" w:rsidR="00166956" w:rsidRDefault="008B7C25">
            <w:pPr>
              <w:jc w:val="both"/>
              <w:rPr>
                <w:b/>
                <w:bCs/>
                <w:lang w:eastAsia="zh-CN"/>
              </w:rPr>
            </w:pPr>
            <w:r>
              <w:t>Ericsson</w:t>
            </w:r>
          </w:p>
        </w:tc>
        <w:tc>
          <w:tcPr>
            <w:tcW w:w="7237" w:type="dxa"/>
          </w:tcPr>
          <w:p w14:paraId="236D3F69" w14:textId="77777777" w:rsidR="00166956" w:rsidRDefault="008B7C25">
            <w:pPr>
              <w:jc w:val="both"/>
            </w:pPr>
            <w:r>
              <w:t xml:space="preserve">Concerns mentioned above in the FL summary of the use of the S slot such as impacts on DMRS, rate matching, TBS determination, UCI multiplexing, coexistence with other channels/signals etc. could be relevant depending on the optimizations.  </w:t>
            </w:r>
          </w:p>
          <w:p w14:paraId="312675B0" w14:textId="77777777" w:rsidR="00166956" w:rsidRDefault="008B7C25">
            <w:pPr>
              <w:jc w:val="both"/>
              <w:rPr>
                <w:b/>
                <w:bCs/>
                <w:lang w:eastAsia="zh-CN"/>
              </w:rPr>
            </w:pPr>
            <w:r>
              <w:t xml:space="preserve">More specifically, optimization of S slots indicating a different number of UL symbols in S slot in TDRA could be allowed. As to the particular number, a separate TDRA may be needed. Whether the special slot is counted in the number of slots, for TBS determination also needs consideration. </w:t>
            </w:r>
          </w:p>
        </w:tc>
      </w:tr>
      <w:tr w:rsidR="00166956" w14:paraId="6487866B" w14:textId="77777777" w:rsidTr="00166956">
        <w:trPr>
          <w:trHeight w:val="300"/>
        </w:trPr>
        <w:tc>
          <w:tcPr>
            <w:tcW w:w="2402" w:type="dxa"/>
          </w:tcPr>
          <w:p w14:paraId="1045638C" w14:textId="77777777" w:rsidR="00166956" w:rsidRDefault="008B7C25">
            <w:pPr>
              <w:jc w:val="both"/>
            </w:pPr>
            <w:r>
              <w:t>Nokia/NSB</w:t>
            </w:r>
          </w:p>
        </w:tc>
        <w:tc>
          <w:tcPr>
            <w:tcW w:w="7237" w:type="dxa"/>
          </w:tcPr>
          <w:p w14:paraId="5108AF99" w14:textId="77777777" w:rsidR="00166956" w:rsidRDefault="008B7C25">
            <w:pPr>
              <w:jc w:val="both"/>
            </w:pPr>
            <w:r>
              <w:t>Agree with all the aspects listed by the FL.</w:t>
            </w:r>
          </w:p>
          <w:p w14:paraId="55457432" w14:textId="77777777" w:rsidR="00166956" w:rsidRDefault="008B7C25">
            <w:pPr>
              <w:jc w:val="both"/>
            </w:pPr>
            <w:r>
              <w:t>It is also worth noting that RAN1 has been making a good progress by adopting the PUSCH repetition-type-A-like option for time-domain resource allocation (TDRA) of TBoMS. The whole motivation of that agreement is to simplify the discussion on TDRA and avoid specification efforts on indicating different symbols per slot (and the related issues, e.g., DM-RS allocation, collision handling, rate-matching, etc.). At this stage, supporting further optimization on the use of S slots would go against the previous agreement and remove all good progress that the whole group had so far on TDRA for TBoMS. We do not see any substantial and irrefutable gain that can justify such effort.</w:t>
            </w:r>
          </w:p>
        </w:tc>
      </w:tr>
      <w:tr w:rsidR="00166956" w14:paraId="1E9849D1" w14:textId="77777777" w:rsidTr="00166956">
        <w:trPr>
          <w:trHeight w:val="300"/>
        </w:trPr>
        <w:tc>
          <w:tcPr>
            <w:tcW w:w="2402" w:type="dxa"/>
          </w:tcPr>
          <w:p w14:paraId="3E3C920F" w14:textId="77777777" w:rsidR="00166956" w:rsidRDefault="008B7C25">
            <w:pPr>
              <w:jc w:val="both"/>
              <w:rPr>
                <w:lang w:eastAsia="zh-CN"/>
              </w:rPr>
            </w:pPr>
            <w:r>
              <w:rPr>
                <w:rFonts w:hint="eastAsia"/>
                <w:lang w:eastAsia="zh-CN"/>
              </w:rPr>
              <w:t>H</w:t>
            </w:r>
            <w:r>
              <w:rPr>
                <w:lang w:eastAsia="zh-CN"/>
              </w:rPr>
              <w:t>uawei, HiSilicon</w:t>
            </w:r>
          </w:p>
        </w:tc>
        <w:tc>
          <w:tcPr>
            <w:tcW w:w="7237" w:type="dxa"/>
          </w:tcPr>
          <w:p w14:paraId="34BC2576" w14:textId="77777777" w:rsidR="00166956" w:rsidRDefault="008B7C25">
            <w:pPr>
              <w:pStyle w:val="ListParagraph"/>
              <w:numPr>
                <w:ilvl w:val="0"/>
                <w:numId w:val="40"/>
              </w:numPr>
              <w:spacing w:after="0"/>
              <w:ind w:left="357" w:hanging="357"/>
              <w:jc w:val="both"/>
            </w:pPr>
            <w:r>
              <w:t xml:space="preserve">An additional SLIV can be introduced to indicate time domain resource allocation for special slots for TBoMS. </w:t>
            </w:r>
          </w:p>
          <w:p w14:paraId="30F5FBCE" w14:textId="77777777" w:rsidR="00166956" w:rsidRDefault="008B7C25">
            <w:pPr>
              <w:pStyle w:val="ListParagraph"/>
              <w:numPr>
                <w:ilvl w:val="0"/>
                <w:numId w:val="40"/>
              </w:numPr>
              <w:spacing w:after="0"/>
              <w:ind w:left="357" w:hanging="357"/>
              <w:jc w:val="both"/>
            </w:pPr>
            <w:r>
              <w:t>The PUSCH mapping type for special slots can be PUSCH mapping type B. In other words, DMRS positions can be determined using legacy mechanism.</w:t>
            </w:r>
          </w:p>
          <w:p w14:paraId="67C9E2CD" w14:textId="77777777" w:rsidR="00166956" w:rsidRDefault="008B7C25">
            <w:pPr>
              <w:pStyle w:val="ListParagraph"/>
              <w:numPr>
                <w:ilvl w:val="0"/>
                <w:numId w:val="40"/>
              </w:numPr>
              <w:spacing w:after="0"/>
              <w:ind w:left="357" w:hanging="357"/>
              <w:jc w:val="both"/>
              <w:rPr>
                <w:lang w:eastAsia="zh-CN"/>
              </w:rPr>
            </w:pPr>
            <w:r>
              <w:rPr>
                <w:lang w:eastAsia="zh-CN"/>
              </w:rPr>
              <w:t>The definition of scaling factor K should just further consider the symbols of special slots and uplink slots.</w:t>
            </w:r>
          </w:p>
          <w:p w14:paraId="470ED1ED" w14:textId="77777777" w:rsidR="00166956" w:rsidRDefault="008B7C25">
            <w:pPr>
              <w:pStyle w:val="ListParagraph"/>
              <w:numPr>
                <w:ilvl w:val="0"/>
                <w:numId w:val="40"/>
              </w:numPr>
              <w:spacing w:after="0"/>
              <w:ind w:left="357" w:hanging="357"/>
              <w:jc w:val="both"/>
              <w:rPr>
                <w:lang w:eastAsia="zh-CN"/>
              </w:rPr>
            </w:pPr>
            <w:r>
              <w:rPr>
                <w:lang w:eastAsia="zh-CN"/>
              </w:rPr>
              <w:t xml:space="preserve">In our understating, there </w:t>
            </w:r>
            <w:proofErr w:type="gramStart"/>
            <w:r>
              <w:rPr>
                <w:lang w:eastAsia="zh-CN"/>
              </w:rPr>
              <w:t>is possibly no impacts</w:t>
            </w:r>
            <w:proofErr w:type="gramEnd"/>
            <w:r>
              <w:rPr>
                <w:lang w:eastAsia="zh-CN"/>
              </w:rPr>
              <w:t xml:space="preserve"> on rate matching, UCI multiplexing, power control, if special slots are used for TBoMS.</w:t>
            </w:r>
          </w:p>
        </w:tc>
      </w:tr>
    </w:tbl>
    <w:p w14:paraId="53548CCC" w14:textId="77777777" w:rsidR="00166956" w:rsidRDefault="008B7C25">
      <w:pPr>
        <w:jc w:val="both"/>
      </w:pPr>
      <w:r>
        <w:t xml:space="preserve">   </w:t>
      </w:r>
    </w:p>
    <w:p w14:paraId="6DAA5EF3" w14:textId="77777777" w:rsidR="00166956" w:rsidRDefault="00166956">
      <w:pPr>
        <w:jc w:val="both"/>
      </w:pPr>
    </w:p>
    <w:p w14:paraId="3C097F3F" w14:textId="77777777" w:rsidR="00166956" w:rsidRDefault="008B7C25">
      <w:pPr>
        <w:jc w:val="center"/>
        <w:rPr>
          <w:b/>
          <w:bCs/>
          <w:sz w:val="24"/>
          <w:szCs w:val="24"/>
        </w:rPr>
      </w:pPr>
      <w:r>
        <w:rPr>
          <w:b/>
          <w:bCs/>
          <w:sz w:val="24"/>
          <w:szCs w:val="24"/>
          <w:highlight w:val="yellow"/>
        </w:rPr>
        <w:t>Implementation impact of supporting optimizations targeting the use of S slots for TBoMS</w:t>
      </w:r>
    </w:p>
    <w:tbl>
      <w:tblPr>
        <w:tblStyle w:val="TableGrid8"/>
        <w:tblW w:w="9639" w:type="dxa"/>
        <w:tblLook w:val="04A0" w:firstRow="1" w:lastRow="0" w:firstColumn="1" w:lastColumn="0" w:noHBand="0" w:noVBand="1"/>
      </w:tblPr>
      <w:tblGrid>
        <w:gridCol w:w="2402"/>
        <w:gridCol w:w="7237"/>
      </w:tblGrid>
      <w:tr w:rsidR="00166956" w14:paraId="4C548142" w14:textId="77777777" w:rsidTr="00166956">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53636E2D" w14:textId="77777777" w:rsidR="00166956" w:rsidRDefault="008B7C25">
            <w:pPr>
              <w:jc w:val="center"/>
            </w:pPr>
            <w:r>
              <w:t>Company</w:t>
            </w:r>
          </w:p>
        </w:tc>
        <w:tc>
          <w:tcPr>
            <w:tcW w:w="7237" w:type="dxa"/>
            <w:vAlign w:val="center"/>
          </w:tcPr>
          <w:p w14:paraId="28868978" w14:textId="77777777" w:rsidR="00166956" w:rsidRDefault="008B7C25">
            <w:pPr>
              <w:jc w:val="center"/>
            </w:pPr>
            <w:r>
              <w:t>Analysis of implementation impact (if any)</w:t>
            </w:r>
          </w:p>
        </w:tc>
      </w:tr>
      <w:tr w:rsidR="00166956" w14:paraId="15CEB3A4" w14:textId="77777777" w:rsidTr="00166956">
        <w:trPr>
          <w:trHeight w:val="313"/>
        </w:trPr>
        <w:tc>
          <w:tcPr>
            <w:tcW w:w="2402" w:type="dxa"/>
          </w:tcPr>
          <w:p w14:paraId="60EF9173" w14:textId="77777777" w:rsidR="00166956" w:rsidRDefault="008B7C25">
            <w:pPr>
              <w:jc w:val="both"/>
            </w:pPr>
            <w:r>
              <w:t>Qualcomm</w:t>
            </w:r>
          </w:p>
        </w:tc>
        <w:tc>
          <w:tcPr>
            <w:tcW w:w="7237" w:type="dxa"/>
          </w:tcPr>
          <w:p w14:paraId="61ABC5C3" w14:textId="77777777" w:rsidR="00166956" w:rsidRDefault="008B7C25">
            <w:pPr>
              <w:jc w:val="both"/>
            </w:pPr>
            <w:r>
              <w:t>Not specific to S slots, but rate matching across slots leads to significant implementation impact.</w:t>
            </w:r>
          </w:p>
        </w:tc>
      </w:tr>
      <w:tr w:rsidR="00166956" w14:paraId="01FF1931" w14:textId="77777777" w:rsidTr="00166956">
        <w:trPr>
          <w:trHeight w:val="300"/>
        </w:trPr>
        <w:tc>
          <w:tcPr>
            <w:tcW w:w="2402" w:type="dxa"/>
          </w:tcPr>
          <w:p w14:paraId="35CE6056" w14:textId="77777777" w:rsidR="00166956" w:rsidRDefault="008B7C25">
            <w:pPr>
              <w:jc w:val="both"/>
            </w:pPr>
            <w:r>
              <w:rPr>
                <w:rFonts w:hint="eastAsia"/>
                <w:lang w:eastAsia="zh-CN"/>
              </w:rPr>
              <w:t>H</w:t>
            </w:r>
            <w:r>
              <w:rPr>
                <w:lang w:eastAsia="zh-CN"/>
              </w:rPr>
              <w:t>uawei, HiSilicon</w:t>
            </w:r>
          </w:p>
        </w:tc>
        <w:tc>
          <w:tcPr>
            <w:tcW w:w="7237" w:type="dxa"/>
          </w:tcPr>
          <w:p w14:paraId="4952A134" w14:textId="77777777" w:rsidR="00166956" w:rsidRDefault="008B7C25">
            <w:pPr>
              <w:jc w:val="both"/>
            </w:pPr>
            <w:r>
              <w:rPr>
                <w:lang w:eastAsia="zh-CN"/>
              </w:rPr>
              <w:t xml:space="preserve">In our understating, there </w:t>
            </w:r>
            <w:proofErr w:type="gramStart"/>
            <w:r>
              <w:rPr>
                <w:lang w:eastAsia="zh-CN"/>
              </w:rPr>
              <w:t>is possibly no impacts</w:t>
            </w:r>
            <w:proofErr w:type="gramEnd"/>
            <w:r>
              <w:rPr>
                <w:lang w:eastAsia="zh-CN"/>
              </w:rPr>
              <w:t xml:space="preserve"> on rate matching, UCI multiplexing, power control, if special slots are used for TBoMS. The procedure can reuse the procedure in discussion, e.g. rate matching.</w:t>
            </w:r>
          </w:p>
        </w:tc>
      </w:tr>
      <w:tr w:rsidR="00166956" w14:paraId="4BA85C24" w14:textId="77777777" w:rsidTr="00166956">
        <w:trPr>
          <w:trHeight w:val="300"/>
        </w:trPr>
        <w:tc>
          <w:tcPr>
            <w:tcW w:w="2402" w:type="dxa"/>
          </w:tcPr>
          <w:p w14:paraId="3276235A" w14:textId="77777777" w:rsidR="00166956" w:rsidRDefault="00166956">
            <w:pPr>
              <w:jc w:val="both"/>
            </w:pPr>
          </w:p>
        </w:tc>
        <w:tc>
          <w:tcPr>
            <w:tcW w:w="7237" w:type="dxa"/>
          </w:tcPr>
          <w:p w14:paraId="7936F029" w14:textId="77777777" w:rsidR="00166956" w:rsidRDefault="00166956">
            <w:pPr>
              <w:jc w:val="both"/>
            </w:pPr>
          </w:p>
        </w:tc>
      </w:tr>
    </w:tbl>
    <w:p w14:paraId="14E3A5AD" w14:textId="77777777" w:rsidR="00166956" w:rsidRDefault="008B7C25">
      <w:pPr>
        <w:jc w:val="both"/>
      </w:pPr>
      <w:r>
        <w:t xml:space="preserve">   </w:t>
      </w:r>
    </w:p>
    <w:p w14:paraId="7C579418" w14:textId="77777777" w:rsidR="00166956" w:rsidRDefault="00166956">
      <w:pPr>
        <w:jc w:val="both"/>
      </w:pPr>
    </w:p>
    <w:p w14:paraId="46D94A0A" w14:textId="77777777" w:rsidR="00166956" w:rsidRDefault="008B7C25">
      <w:pPr>
        <w:jc w:val="both"/>
        <w:rPr>
          <w:sz w:val="22"/>
          <w:szCs w:val="22"/>
        </w:rPr>
      </w:pPr>
      <w:r>
        <w:rPr>
          <w:sz w:val="22"/>
          <w:szCs w:val="22"/>
          <w:highlight w:val="yellow"/>
        </w:rPr>
        <w:t>FL’s comments on August 17th</w:t>
      </w:r>
    </w:p>
    <w:p w14:paraId="18FA3C13" w14:textId="77777777" w:rsidR="00166956" w:rsidRDefault="008B7C25">
      <w:pPr>
        <w:jc w:val="both"/>
        <w:rPr>
          <w:sz w:val="22"/>
          <w:szCs w:val="22"/>
        </w:rPr>
      </w:pPr>
      <w:r>
        <w:rPr>
          <w:sz w:val="22"/>
          <w:szCs w:val="22"/>
        </w:rPr>
        <w:t>Thank you for your comments. I have aggregated all comments in three tables, to simplify further elaboration. Please find them here. Other FL’s comments are added below them.</w:t>
      </w:r>
    </w:p>
    <w:p w14:paraId="52DF6198" w14:textId="77777777" w:rsidR="00166956" w:rsidRDefault="00166956">
      <w:pPr>
        <w:jc w:val="both"/>
      </w:pPr>
    </w:p>
    <w:p w14:paraId="5EAFE300" w14:textId="77777777" w:rsidR="00166956" w:rsidRDefault="008B7C25">
      <w:pPr>
        <w:jc w:val="center"/>
      </w:pPr>
      <w:r>
        <w:rPr>
          <w:b/>
          <w:bCs/>
          <w:sz w:val="24"/>
          <w:szCs w:val="24"/>
          <w:highlight w:val="yellow"/>
        </w:rPr>
        <w:t>SUMMARY OF PERFORMANCE INCREASE/REDUCTION</w:t>
      </w:r>
    </w:p>
    <w:tbl>
      <w:tblPr>
        <w:tblStyle w:val="TableGrid8"/>
        <w:tblW w:w="9631" w:type="dxa"/>
        <w:tblLook w:val="04A0" w:firstRow="1" w:lastRow="0" w:firstColumn="1" w:lastColumn="0" w:noHBand="0" w:noVBand="1"/>
      </w:tblPr>
      <w:tblGrid>
        <w:gridCol w:w="2162"/>
        <w:gridCol w:w="7469"/>
      </w:tblGrid>
      <w:tr w:rsidR="00166956" w14:paraId="2921F747" w14:textId="77777777" w:rsidTr="0016695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1CA46E97" w14:textId="77777777" w:rsidR="00166956" w:rsidRDefault="00166956">
            <w:pPr>
              <w:jc w:val="center"/>
            </w:pPr>
          </w:p>
        </w:tc>
        <w:tc>
          <w:tcPr>
            <w:tcW w:w="7469" w:type="dxa"/>
            <w:vAlign w:val="center"/>
          </w:tcPr>
          <w:p w14:paraId="6B33466F" w14:textId="77777777" w:rsidR="00166956" w:rsidRDefault="008B7C25">
            <w:pPr>
              <w:jc w:val="center"/>
            </w:pPr>
            <w:r>
              <w:t>Summary of companies’ views on performance increase/reduction when supporting optimizations targeting the use of S slots for TBoMS</w:t>
            </w:r>
          </w:p>
        </w:tc>
      </w:tr>
      <w:tr w:rsidR="00166956" w14:paraId="376E0141" w14:textId="77777777" w:rsidTr="00166956">
        <w:trPr>
          <w:trHeight w:val="279"/>
        </w:trPr>
        <w:tc>
          <w:tcPr>
            <w:tcW w:w="2162" w:type="dxa"/>
            <w:shd w:val="clear" w:color="auto" w:fill="000080"/>
            <w:vAlign w:val="center"/>
          </w:tcPr>
          <w:p w14:paraId="17182873" w14:textId="77777777" w:rsidR="00166956" w:rsidRDefault="008B7C25">
            <w:pPr>
              <w:jc w:val="center"/>
              <w:rPr>
                <w:b/>
                <w:bCs/>
              </w:rPr>
            </w:pPr>
            <w:r>
              <w:rPr>
                <w:b/>
                <w:bCs/>
              </w:rPr>
              <w:t>Gain</w:t>
            </w:r>
          </w:p>
        </w:tc>
        <w:tc>
          <w:tcPr>
            <w:tcW w:w="7469" w:type="dxa"/>
          </w:tcPr>
          <w:p w14:paraId="14D48C76" w14:textId="77777777" w:rsidR="00166956" w:rsidRDefault="008B7C25">
            <w:pPr>
              <w:pStyle w:val="ListParagraph"/>
              <w:numPr>
                <w:ilvl w:val="0"/>
                <w:numId w:val="41"/>
              </w:numPr>
              <w:spacing w:after="100"/>
              <w:jc w:val="both"/>
            </w:pPr>
            <w:r>
              <w:t>Modulation and coding can be optimized as shown in R1- 2009583, Figure 10.</w:t>
            </w:r>
          </w:p>
          <w:p w14:paraId="391D45B0" w14:textId="77777777" w:rsidR="00166956" w:rsidRDefault="008B7C25">
            <w:pPr>
              <w:pStyle w:val="ListParagraph"/>
              <w:numPr>
                <w:ilvl w:val="0"/>
                <w:numId w:val="41"/>
              </w:numPr>
              <w:spacing w:after="100"/>
              <w:jc w:val="both"/>
              <w:rPr>
                <w:lang w:eastAsia="zh-CN"/>
              </w:rPr>
            </w:pPr>
            <w:r>
              <w:rPr>
                <w:lang w:eastAsia="zh-CN"/>
              </w:rPr>
              <w:t>Both data rate and available time domain resources for TBoMS could be increased thanks to the additional resource.</w:t>
            </w:r>
          </w:p>
          <w:p w14:paraId="33073AF8" w14:textId="77777777" w:rsidR="00166956" w:rsidRDefault="008B7C25">
            <w:pPr>
              <w:pStyle w:val="ListParagraph"/>
              <w:numPr>
                <w:ilvl w:val="0"/>
                <w:numId w:val="41"/>
              </w:numPr>
              <w:spacing w:after="100"/>
              <w:jc w:val="both"/>
            </w:pPr>
            <w:r>
              <w:rPr>
                <w:lang w:eastAsia="zh-CN"/>
              </w:rPr>
              <w:t>There are 14% increases of available time domain resources for uplink transmission.</w:t>
            </w:r>
          </w:p>
        </w:tc>
      </w:tr>
      <w:tr w:rsidR="00166956" w14:paraId="23FF2DFA" w14:textId="77777777" w:rsidTr="00166956">
        <w:trPr>
          <w:trHeight w:val="267"/>
        </w:trPr>
        <w:tc>
          <w:tcPr>
            <w:tcW w:w="2162" w:type="dxa"/>
            <w:shd w:val="clear" w:color="auto" w:fill="000080"/>
            <w:vAlign w:val="center"/>
          </w:tcPr>
          <w:p w14:paraId="1232E731" w14:textId="77777777" w:rsidR="00166956" w:rsidRDefault="008B7C25">
            <w:pPr>
              <w:jc w:val="center"/>
              <w:rPr>
                <w:b/>
                <w:bCs/>
              </w:rPr>
            </w:pPr>
            <w:r>
              <w:rPr>
                <w:b/>
                <w:bCs/>
              </w:rPr>
              <w:t>No gain</w:t>
            </w:r>
          </w:p>
        </w:tc>
        <w:tc>
          <w:tcPr>
            <w:tcW w:w="7469" w:type="dxa"/>
          </w:tcPr>
          <w:p w14:paraId="45DC0EB4" w14:textId="77777777" w:rsidR="00166956" w:rsidRDefault="008B7C25">
            <w:pPr>
              <w:pStyle w:val="ListParagraph"/>
              <w:numPr>
                <w:ilvl w:val="0"/>
                <w:numId w:val="42"/>
              </w:numPr>
              <w:spacing w:after="100"/>
              <w:jc w:val="both"/>
            </w:pPr>
            <w:r>
              <w:t xml:space="preserve">The total amount of system resources used by the UE is kept unchanged and 14% of the UL is needed for A/N or SRS, we found no net gains from having DMRS in special slot as shown in R1-2107561, Figure 10.  </w:t>
            </w:r>
          </w:p>
          <w:p w14:paraId="262CE94E" w14:textId="77777777" w:rsidR="00166956" w:rsidRDefault="008B7C25">
            <w:pPr>
              <w:pStyle w:val="ListParagraph"/>
              <w:numPr>
                <w:ilvl w:val="0"/>
                <w:numId w:val="42"/>
              </w:numPr>
              <w:spacing w:after="100"/>
              <w:jc w:val="both"/>
            </w:pPr>
            <w:r>
              <w:t>The gain of transmission on S slot is lower than the expectation due to the presence of SRS in the S slots.</w:t>
            </w:r>
          </w:p>
        </w:tc>
      </w:tr>
    </w:tbl>
    <w:p w14:paraId="0F93A518" w14:textId="77777777" w:rsidR="00166956" w:rsidRDefault="00166956">
      <w:pPr>
        <w:jc w:val="both"/>
        <w:rPr>
          <w:sz w:val="22"/>
          <w:lang w:val="en-US"/>
        </w:rPr>
      </w:pPr>
    </w:p>
    <w:p w14:paraId="2E3131F5" w14:textId="77777777" w:rsidR="00166956" w:rsidRDefault="008B7C25">
      <w:pPr>
        <w:jc w:val="center"/>
      </w:pPr>
      <w:r>
        <w:rPr>
          <w:b/>
          <w:bCs/>
          <w:sz w:val="24"/>
          <w:szCs w:val="24"/>
          <w:highlight w:val="yellow"/>
        </w:rPr>
        <w:t xml:space="preserve">SUMMARY OF SPECIFICATION IMPACTS </w:t>
      </w:r>
    </w:p>
    <w:tbl>
      <w:tblPr>
        <w:tblStyle w:val="TableGrid8"/>
        <w:tblW w:w="9631" w:type="dxa"/>
        <w:tblLook w:val="04A0" w:firstRow="1" w:lastRow="0" w:firstColumn="1" w:lastColumn="0" w:noHBand="0" w:noVBand="1"/>
      </w:tblPr>
      <w:tblGrid>
        <w:gridCol w:w="2162"/>
        <w:gridCol w:w="7469"/>
      </w:tblGrid>
      <w:tr w:rsidR="00166956" w14:paraId="0E717F2A" w14:textId="77777777" w:rsidTr="0016695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30564C3C" w14:textId="77777777" w:rsidR="00166956" w:rsidRDefault="00166956">
            <w:pPr>
              <w:jc w:val="center"/>
            </w:pPr>
          </w:p>
        </w:tc>
        <w:tc>
          <w:tcPr>
            <w:tcW w:w="7469" w:type="dxa"/>
            <w:vAlign w:val="center"/>
          </w:tcPr>
          <w:p w14:paraId="79B77787" w14:textId="77777777" w:rsidR="00166956" w:rsidRDefault="008B7C25">
            <w:pPr>
              <w:jc w:val="center"/>
            </w:pPr>
            <w:r>
              <w:t>Summary of companies’ views on specification impacts of supporting optimizations targeting the use of S slots for TBoMS</w:t>
            </w:r>
          </w:p>
        </w:tc>
      </w:tr>
      <w:tr w:rsidR="00166956" w14:paraId="21D979EF" w14:textId="77777777" w:rsidTr="00166956">
        <w:trPr>
          <w:trHeight w:val="279"/>
        </w:trPr>
        <w:tc>
          <w:tcPr>
            <w:tcW w:w="2162" w:type="dxa"/>
            <w:shd w:val="clear" w:color="auto" w:fill="000080"/>
            <w:vAlign w:val="center"/>
          </w:tcPr>
          <w:p w14:paraId="33283152" w14:textId="77777777" w:rsidR="00166956" w:rsidRDefault="008B7C25">
            <w:pPr>
              <w:jc w:val="center"/>
              <w:rPr>
                <w:b/>
                <w:bCs/>
              </w:rPr>
            </w:pPr>
            <w:r>
              <w:rPr>
                <w:b/>
                <w:bCs/>
              </w:rPr>
              <w:t>No impact/positive impacts</w:t>
            </w:r>
          </w:p>
        </w:tc>
        <w:tc>
          <w:tcPr>
            <w:tcW w:w="7469" w:type="dxa"/>
          </w:tcPr>
          <w:p w14:paraId="27F8E012" w14:textId="77777777" w:rsidR="00166956" w:rsidRDefault="008B7C25">
            <w:pPr>
              <w:pStyle w:val="ListParagraph"/>
              <w:numPr>
                <w:ilvl w:val="0"/>
                <w:numId w:val="43"/>
              </w:numPr>
              <w:spacing w:after="100"/>
              <w:jc w:val="both"/>
              <w:rPr>
                <w:lang w:eastAsia="zh-CN"/>
              </w:rPr>
            </w:pPr>
            <w:r>
              <w:rPr>
                <w:lang w:eastAsia="zh-CN"/>
              </w:rPr>
              <w:t>Possibly no impacts on rate matching, UCI multiplexing, power control, if special slots are used for TBoMS.</w:t>
            </w:r>
          </w:p>
          <w:p w14:paraId="11B8DEBF" w14:textId="77777777" w:rsidR="00166956" w:rsidRDefault="008B7C25">
            <w:pPr>
              <w:pStyle w:val="ListParagraph"/>
              <w:numPr>
                <w:ilvl w:val="0"/>
                <w:numId w:val="43"/>
              </w:numPr>
              <w:spacing w:after="100"/>
              <w:jc w:val="both"/>
              <w:rPr>
                <w:lang w:eastAsia="zh-CN"/>
              </w:rPr>
            </w:pPr>
            <w:r>
              <w:t>DMRS positions can be determined using legacy mechanism.</w:t>
            </w:r>
          </w:p>
          <w:p w14:paraId="7C45EE72" w14:textId="77777777" w:rsidR="00166956" w:rsidRDefault="008B7C25">
            <w:pPr>
              <w:pStyle w:val="ListParagraph"/>
              <w:numPr>
                <w:ilvl w:val="0"/>
                <w:numId w:val="43"/>
              </w:numPr>
              <w:spacing w:after="100"/>
              <w:jc w:val="both"/>
            </w:pPr>
            <w:r>
              <w:rPr>
                <w:lang w:eastAsia="zh-CN"/>
              </w:rPr>
              <w:t>The S slot could be combined with the following normal U slot(s) and determined as a TOT.</w:t>
            </w:r>
          </w:p>
        </w:tc>
      </w:tr>
      <w:tr w:rsidR="00166956" w14:paraId="06A88D86" w14:textId="77777777" w:rsidTr="00166956">
        <w:trPr>
          <w:trHeight w:val="267"/>
        </w:trPr>
        <w:tc>
          <w:tcPr>
            <w:tcW w:w="2162" w:type="dxa"/>
            <w:shd w:val="clear" w:color="auto" w:fill="000080"/>
            <w:vAlign w:val="center"/>
          </w:tcPr>
          <w:p w14:paraId="2F279CAB" w14:textId="77777777" w:rsidR="00166956" w:rsidRDefault="008B7C25">
            <w:pPr>
              <w:jc w:val="center"/>
              <w:rPr>
                <w:b/>
                <w:bCs/>
              </w:rPr>
            </w:pPr>
            <w:r>
              <w:rPr>
                <w:b/>
                <w:bCs/>
              </w:rPr>
              <w:t>Negative impacts</w:t>
            </w:r>
          </w:p>
        </w:tc>
        <w:tc>
          <w:tcPr>
            <w:tcW w:w="7469" w:type="dxa"/>
          </w:tcPr>
          <w:p w14:paraId="1DB2139B" w14:textId="77777777" w:rsidR="00166956" w:rsidRDefault="008B7C25">
            <w:pPr>
              <w:pStyle w:val="ListParagraph"/>
              <w:numPr>
                <w:ilvl w:val="0"/>
                <w:numId w:val="44"/>
              </w:numPr>
              <w:spacing w:after="100"/>
              <w:jc w:val="both"/>
            </w:pPr>
            <w:r>
              <w:t>The additional calculation on available symbols in the special slot would be required due to the presence of SRS or other channels in the S slots.</w:t>
            </w:r>
          </w:p>
          <w:p w14:paraId="53A6DFB9" w14:textId="77777777" w:rsidR="00166956" w:rsidRDefault="008B7C25">
            <w:pPr>
              <w:pStyle w:val="ListParagraph"/>
              <w:numPr>
                <w:ilvl w:val="0"/>
                <w:numId w:val="44"/>
              </w:numPr>
              <w:spacing w:after="100"/>
              <w:jc w:val="both"/>
            </w:pPr>
            <w:r>
              <w:t xml:space="preserve">Separate TDRA configurations are needed to support S slots. </w:t>
            </w:r>
          </w:p>
          <w:p w14:paraId="43E1A1CF" w14:textId="77777777" w:rsidR="00166956" w:rsidRDefault="008B7C25">
            <w:pPr>
              <w:pStyle w:val="ListParagraph"/>
              <w:numPr>
                <w:ilvl w:val="0"/>
                <w:numId w:val="44"/>
              </w:numPr>
              <w:spacing w:after="100"/>
              <w:jc w:val="both"/>
            </w:pPr>
            <w:r>
              <w:t>L&gt;14 in SLIV may need to be considered.</w:t>
            </w:r>
          </w:p>
          <w:p w14:paraId="420967BA" w14:textId="77777777" w:rsidR="00166956" w:rsidRDefault="008B7C25">
            <w:pPr>
              <w:pStyle w:val="ListParagraph"/>
              <w:numPr>
                <w:ilvl w:val="0"/>
                <w:numId w:val="44"/>
              </w:numPr>
              <w:spacing w:after="100"/>
              <w:jc w:val="both"/>
            </w:pPr>
            <w:r>
              <w:t>Aspects related to DMRS allocation in S slot need to be resolved.</w:t>
            </w:r>
          </w:p>
          <w:p w14:paraId="7DDD2920" w14:textId="77777777" w:rsidR="00166956" w:rsidRDefault="008B7C25">
            <w:pPr>
              <w:pStyle w:val="ListParagraph"/>
              <w:numPr>
                <w:ilvl w:val="0"/>
                <w:numId w:val="44"/>
              </w:numPr>
              <w:spacing w:after="100"/>
              <w:jc w:val="both"/>
            </w:pPr>
            <w:r>
              <w:t>Aspects related to the determination of available slots should also consider S slots.</w:t>
            </w:r>
          </w:p>
          <w:p w14:paraId="287FB9AC" w14:textId="77777777" w:rsidR="00166956" w:rsidRDefault="008B7C25">
            <w:pPr>
              <w:pStyle w:val="ListParagraph"/>
              <w:numPr>
                <w:ilvl w:val="0"/>
                <w:numId w:val="44"/>
              </w:numPr>
              <w:spacing w:after="100"/>
              <w:jc w:val="both"/>
            </w:pPr>
            <w:r>
              <w:t>Aspects related to rate-matching need to be resolved.</w:t>
            </w:r>
          </w:p>
          <w:p w14:paraId="4702B780" w14:textId="77777777" w:rsidR="00166956" w:rsidRDefault="008B7C25">
            <w:pPr>
              <w:pStyle w:val="ListParagraph"/>
              <w:numPr>
                <w:ilvl w:val="0"/>
                <w:numId w:val="44"/>
              </w:numPr>
              <w:spacing w:after="100"/>
              <w:jc w:val="both"/>
            </w:pPr>
            <w:r>
              <w:t>Impact on TBS determination (complication on defining the scaling factor K, complication when the first slot is “S” slot).</w:t>
            </w:r>
          </w:p>
          <w:p w14:paraId="4E46964C" w14:textId="77777777" w:rsidR="00166956" w:rsidRDefault="008B7C25">
            <w:pPr>
              <w:pStyle w:val="ListParagraph"/>
              <w:numPr>
                <w:ilvl w:val="0"/>
                <w:numId w:val="44"/>
              </w:numPr>
              <w:spacing w:after="100"/>
              <w:jc w:val="both"/>
            </w:pPr>
            <w:r>
              <w:t>Impact on UCI multiplexing (whether orphan symbol is valid for multiplexing).</w:t>
            </w:r>
          </w:p>
          <w:p w14:paraId="0500B190" w14:textId="77777777" w:rsidR="00166956" w:rsidRDefault="008B7C25">
            <w:pPr>
              <w:pStyle w:val="ListParagraph"/>
              <w:numPr>
                <w:ilvl w:val="0"/>
                <w:numId w:val="44"/>
              </w:numPr>
              <w:spacing w:after="100"/>
              <w:jc w:val="both"/>
            </w:pPr>
            <w:r>
              <w:t>further optimization on the use of S slots would go against the previous agreement and remove all good progress that the whole group had so far on TDRA for TBoMS, which aimed to simplify the discussion/specification impact on TDRA.</w:t>
            </w:r>
          </w:p>
        </w:tc>
      </w:tr>
    </w:tbl>
    <w:p w14:paraId="0B4A079A" w14:textId="77777777" w:rsidR="00166956" w:rsidRDefault="00166956">
      <w:pPr>
        <w:jc w:val="both"/>
        <w:rPr>
          <w:sz w:val="22"/>
          <w:lang w:val="en-US"/>
        </w:rPr>
      </w:pPr>
    </w:p>
    <w:p w14:paraId="32126215" w14:textId="77777777" w:rsidR="00166956" w:rsidRDefault="008B7C25">
      <w:pPr>
        <w:jc w:val="center"/>
        <w:rPr>
          <w:sz w:val="22"/>
          <w:lang w:val="en-US"/>
        </w:rPr>
      </w:pPr>
      <w:r>
        <w:rPr>
          <w:b/>
          <w:bCs/>
          <w:sz w:val="24"/>
          <w:szCs w:val="24"/>
          <w:highlight w:val="yellow"/>
        </w:rPr>
        <w:lastRenderedPageBreak/>
        <w:t>SUMMARY OF IMPLEMENTATION IMPACTS</w:t>
      </w:r>
    </w:p>
    <w:tbl>
      <w:tblPr>
        <w:tblStyle w:val="TableGrid8"/>
        <w:tblW w:w="9631" w:type="dxa"/>
        <w:tblLook w:val="04A0" w:firstRow="1" w:lastRow="0" w:firstColumn="1" w:lastColumn="0" w:noHBand="0" w:noVBand="1"/>
      </w:tblPr>
      <w:tblGrid>
        <w:gridCol w:w="2162"/>
        <w:gridCol w:w="7469"/>
      </w:tblGrid>
      <w:tr w:rsidR="00166956" w14:paraId="513EB216" w14:textId="77777777" w:rsidTr="0016695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06498FE2" w14:textId="77777777" w:rsidR="00166956" w:rsidRDefault="00166956">
            <w:pPr>
              <w:jc w:val="center"/>
            </w:pPr>
          </w:p>
        </w:tc>
        <w:tc>
          <w:tcPr>
            <w:tcW w:w="7469" w:type="dxa"/>
            <w:vAlign w:val="center"/>
          </w:tcPr>
          <w:p w14:paraId="4F2172D2" w14:textId="77777777" w:rsidR="00166956" w:rsidRDefault="008B7C25">
            <w:pPr>
              <w:jc w:val="center"/>
            </w:pPr>
            <w:r>
              <w:t>Summary of companies’ views on implementation impacts of supporting optimizations targeting the use of S slots for TBoMS</w:t>
            </w:r>
          </w:p>
        </w:tc>
      </w:tr>
      <w:tr w:rsidR="00166956" w14:paraId="50A1B526" w14:textId="77777777" w:rsidTr="00166956">
        <w:trPr>
          <w:trHeight w:val="279"/>
        </w:trPr>
        <w:tc>
          <w:tcPr>
            <w:tcW w:w="2162" w:type="dxa"/>
            <w:shd w:val="clear" w:color="auto" w:fill="000080"/>
            <w:vAlign w:val="center"/>
          </w:tcPr>
          <w:p w14:paraId="6D42E0FD" w14:textId="77777777" w:rsidR="00166956" w:rsidRDefault="008B7C25">
            <w:pPr>
              <w:jc w:val="center"/>
              <w:rPr>
                <w:b/>
                <w:bCs/>
              </w:rPr>
            </w:pPr>
            <w:r>
              <w:rPr>
                <w:b/>
                <w:bCs/>
              </w:rPr>
              <w:t>No impact</w:t>
            </w:r>
          </w:p>
        </w:tc>
        <w:tc>
          <w:tcPr>
            <w:tcW w:w="7469" w:type="dxa"/>
          </w:tcPr>
          <w:p w14:paraId="39BE3270" w14:textId="77777777" w:rsidR="00166956" w:rsidRDefault="008B7C25">
            <w:pPr>
              <w:spacing w:after="100"/>
              <w:jc w:val="both"/>
            </w:pPr>
            <w:r>
              <w:rPr>
                <w:lang w:eastAsia="zh-CN"/>
              </w:rPr>
              <w:t>Possibly no impacts on rate matching, UCI multiplexing, power control, if special slots are used for TBoMS. The procedure can reuse the procedure in discussion, e.g. rate matching.</w:t>
            </w:r>
          </w:p>
        </w:tc>
      </w:tr>
      <w:tr w:rsidR="00166956" w14:paraId="3362F2FA" w14:textId="77777777" w:rsidTr="00166956">
        <w:trPr>
          <w:trHeight w:val="267"/>
        </w:trPr>
        <w:tc>
          <w:tcPr>
            <w:tcW w:w="2162" w:type="dxa"/>
            <w:shd w:val="clear" w:color="auto" w:fill="000080"/>
            <w:vAlign w:val="center"/>
          </w:tcPr>
          <w:p w14:paraId="66AF5110" w14:textId="77777777" w:rsidR="00166956" w:rsidRDefault="008B7C25">
            <w:pPr>
              <w:jc w:val="center"/>
              <w:rPr>
                <w:b/>
                <w:bCs/>
              </w:rPr>
            </w:pPr>
            <w:r>
              <w:rPr>
                <w:b/>
                <w:bCs/>
              </w:rPr>
              <w:t>Negative impacts</w:t>
            </w:r>
          </w:p>
        </w:tc>
        <w:tc>
          <w:tcPr>
            <w:tcW w:w="7469" w:type="dxa"/>
          </w:tcPr>
          <w:p w14:paraId="6EC5BFFB" w14:textId="77777777" w:rsidR="00166956" w:rsidRDefault="008B7C25">
            <w:pPr>
              <w:spacing w:after="100"/>
              <w:jc w:val="both"/>
            </w:pPr>
            <w:r>
              <w:t>Rate matching across slots leads to significant implementation impact (comment is not specific to S slots).</w:t>
            </w:r>
          </w:p>
        </w:tc>
      </w:tr>
    </w:tbl>
    <w:p w14:paraId="76101EC8" w14:textId="77777777" w:rsidR="00166956" w:rsidRDefault="00166956">
      <w:pPr>
        <w:jc w:val="both"/>
        <w:rPr>
          <w:sz w:val="22"/>
          <w:lang w:val="en-US"/>
        </w:rPr>
      </w:pPr>
    </w:p>
    <w:p w14:paraId="6379E72C" w14:textId="77777777" w:rsidR="00166956" w:rsidRDefault="008B7C25">
      <w:pPr>
        <w:jc w:val="both"/>
        <w:rPr>
          <w:sz w:val="22"/>
          <w:lang w:val="en-US"/>
        </w:rPr>
      </w:pPr>
      <w:r>
        <w:rPr>
          <w:sz w:val="22"/>
          <w:lang w:val="en-US"/>
        </w:rPr>
        <w:t xml:space="preserve">Unfortunately, not all comments are based on quantitative evidence or explanatory examples. Most of them are intuitive and self-explanatory, but some of them are not. It is rather difficult for me to retain them. It would not be very fair, given that we are trying to tackle down this problem seriously. </w:t>
      </w:r>
    </w:p>
    <w:p w14:paraId="56A68163" w14:textId="77777777" w:rsidR="00166956" w:rsidRDefault="008B7C25">
      <w:pPr>
        <w:jc w:val="both"/>
        <w:rPr>
          <w:sz w:val="22"/>
          <w:lang w:val="en-US"/>
        </w:rPr>
      </w:pPr>
      <w:r>
        <w:rPr>
          <w:sz w:val="22"/>
          <w:lang w:val="en-US"/>
        </w:rPr>
        <w:t>For instance, it is in my opinion to be expected that using the S slot could impact at least:</w:t>
      </w:r>
    </w:p>
    <w:p w14:paraId="4CBE9D36" w14:textId="77777777" w:rsidR="00166956" w:rsidRDefault="008B7C25">
      <w:pPr>
        <w:pStyle w:val="ListParagraph"/>
        <w:numPr>
          <w:ilvl w:val="0"/>
          <w:numId w:val="45"/>
        </w:numPr>
        <w:jc w:val="both"/>
        <w:rPr>
          <w:sz w:val="22"/>
          <w:lang w:val="en-US"/>
        </w:rPr>
      </w:pPr>
      <w:r>
        <w:rPr>
          <w:sz w:val="22"/>
          <w:lang w:val="en-US"/>
        </w:rPr>
        <w:t>UCI multiplexing (this depends on how bits are mapped between S and adjacent U slots, especially if SLIV&gt;14 is considered).</w:t>
      </w:r>
    </w:p>
    <w:p w14:paraId="47A2102F" w14:textId="77777777" w:rsidR="00166956" w:rsidRDefault="008B7C25">
      <w:pPr>
        <w:pStyle w:val="ListParagraph"/>
        <w:numPr>
          <w:ilvl w:val="0"/>
          <w:numId w:val="45"/>
        </w:numPr>
        <w:jc w:val="both"/>
        <w:rPr>
          <w:sz w:val="22"/>
          <w:lang w:val="en-US"/>
        </w:rPr>
      </w:pPr>
      <w:r>
        <w:rPr>
          <w:sz w:val="22"/>
          <w:lang w:val="en-US"/>
        </w:rPr>
        <w:t>Power control (if same ofdm symbol is used for transmitting both SRS and TBoMS, for instance, then power per RE of TBoMS in the S slot could be different from the power of each RE in the U slot).</w:t>
      </w:r>
    </w:p>
    <w:p w14:paraId="2F53C6AC" w14:textId="77777777" w:rsidR="00166956" w:rsidRDefault="008B7C25">
      <w:pPr>
        <w:pStyle w:val="ListParagraph"/>
        <w:numPr>
          <w:ilvl w:val="0"/>
          <w:numId w:val="45"/>
        </w:numPr>
        <w:jc w:val="both"/>
        <w:rPr>
          <w:sz w:val="22"/>
          <w:lang w:val="en-US"/>
        </w:rPr>
      </w:pPr>
      <w:r>
        <w:rPr>
          <w:sz w:val="22"/>
          <w:lang w:val="en-US"/>
        </w:rPr>
        <w:t>Rate-matching (if SLIV&gt;14 is used can per slot rate-matching be used with no modifications? This is not trivial and current operations are performed per slot, hence a change to accommodate other logics would be needed).</w:t>
      </w:r>
    </w:p>
    <w:p w14:paraId="3BF98808" w14:textId="77777777" w:rsidR="00166956" w:rsidRDefault="008B7C25">
      <w:pPr>
        <w:pStyle w:val="ListParagraph"/>
        <w:numPr>
          <w:ilvl w:val="0"/>
          <w:numId w:val="45"/>
        </w:numPr>
        <w:jc w:val="both"/>
        <w:rPr>
          <w:sz w:val="22"/>
          <w:lang w:val="en-US"/>
        </w:rPr>
      </w:pPr>
      <w:r>
        <w:rPr>
          <w:sz w:val="22"/>
          <w:lang w:val="en-US"/>
        </w:rPr>
        <w:t xml:space="preserve">DMRS allocation in S slot (this would depend on how the resources in the S slot are determined. If PUSCH mapping type B is used, this requires two SLIVs to be conveyed to the UE and the available resources in the S slot may be reduced [which are already reduced by A/N and SRS as shown in </w:t>
      </w:r>
      <w:r>
        <w:t>R1-2107561</w:t>
      </w:r>
      <w:r>
        <w:rPr>
          <w:sz w:val="22"/>
          <w:lang w:val="en-US"/>
        </w:rPr>
        <w:t>]).</w:t>
      </w:r>
    </w:p>
    <w:p w14:paraId="6EE462AF" w14:textId="77777777" w:rsidR="00166956" w:rsidRDefault="008B7C25">
      <w:pPr>
        <w:jc w:val="both"/>
        <w:rPr>
          <w:sz w:val="22"/>
          <w:lang w:val="en-US"/>
        </w:rPr>
      </w:pPr>
      <w:r>
        <w:rPr>
          <w:sz w:val="22"/>
          <w:lang w:val="en-US"/>
        </w:rPr>
        <w:t xml:space="preserve">Are the above fundamentally unsolvable problems? </w:t>
      </w:r>
      <w:proofErr w:type="gramStart"/>
      <w:r>
        <w:rPr>
          <w:sz w:val="22"/>
          <w:lang w:val="en-US"/>
        </w:rPr>
        <w:t>Not at all.</w:t>
      </w:r>
      <w:proofErr w:type="gramEnd"/>
      <w:r>
        <w:rPr>
          <w:sz w:val="22"/>
          <w:lang w:val="en-US"/>
        </w:rPr>
        <w:t xml:space="preserve"> I think RAN1 has sufficient tools to solve then if a strong justification exists and time allows it. The strong justification does not seem to be there, according to companies’ comments. Simulation results have been provided to show that the actual resource increase may not occur if concurrent signals in the S slot are considered. Even assuming that this problem does not occur every time, the amount of the additional resources that could be found in the best case does not seem sufficient to most companies to justify the work that RAN1 would need to do to achieve this result. This brings me to the time constraint we have, given by the very few meetings left in this WI, and considering all other long-standing issues that we are still working out. Had we progressed differently in those issues, my recommendation would be different, but at this stage my recommendation can only be to go with majority view (which is clear). I understand this is sub-optimal for few companies. On the other hand, opinions of all other companies have not changed since last time and there is no reasonable middle ground to be found here, given that the decision is binary.</w:t>
      </w:r>
    </w:p>
    <w:p w14:paraId="4AAAD43A" w14:textId="77777777" w:rsidR="00166956" w:rsidRDefault="008B7C25">
      <w:pPr>
        <w:jc w:val="both"/>
        <w:rPr>
          <w:sz w:val="22"/>
          <w:lang w:val="en-US"/>
        </w:rPr>
      </w:pPr>
      <w:r>
        <w:rPr>
          <w:sz w:val="22"/>
          <w:lang w:val="en-US"/>
        </w:rPr>
        <w:t>For all the above reasons I propose to modify the WA of RAN1 #105-e as follows and turn it into an agreement.</w:t>
      </w:r>
    </w:p>
    <w:p w14:paraId="169C8A44" w14:textId="77777777" w:rsidR="00166956" w:rsidRDefault="008B7C25">
      <w:pPr>
        <w:rPr>
          <w:b/>
          <w:bCs/>
          <w:sz w:val="22"/>
          <w:szCs w:val="22"/>
          <w:highlight w:val="yellow"/>
        </w:rPr>
      </w:pPr>
      <w:r>
        <w:rPr>
          <w:b/>
          <w:bCs/>
          <w:sz w:val="22"/>
          <w:szCs w:val="22"/>
          <w:highlight w:val="yellow"/>
        </w:rPr>
        <w:t>FL’s proposal 7</w:t>
      </w:r>
    </w:p>
    <w:p w14:paraId="0E711A57" w14:textId="77777777" w:rsidR="00166956" w:rsidRDefault="008B7C25">
      <w:pPr>
        <w:rPr>
          <w:b/>
          <w:bCs/>
          <w:sz w:val="22"/>
          <w:szCs w:val="22"/>
          <w:highlight w:val="yellow"/>
          <w:lang w:val="en-US"/>
        </w:rPr>
      </w:pPr>
      <w:r>
        <w:rPr>
          <w:b/>
          <w:bCs/>
          <w:sz w:val="22"/>
          <w:szCs w:val="22"/>
          <w:highlight w:val="yellow"/>
          <w:lang w:val="en-US"/>
        </w:rPr>
        <w:t>Allocating resources for TBoMS in the special slot in TDD is possible according to the agreed time domain resource determination for TBoMS.</w:t>
      </w:r>
    </w:p>
    <w:p w14:paraId="240C2199" w14:textId="77777777" w:rsidR="00166956" w:rsidRDefault="008B7C25">
      <w:pPr>
        <w:pStyle w:val="ListParagraph"/>
        <w:numPr>
          <w:ilvl w:val="0"/>
          <w:numId w:val="46"/>
        </w:numPr>
        <w:rPr>
          <w:b/>
          <w:bCs/>
          <w:sz w:val="22"/>
          <w:szCs w:val="22"/>
          <w:highlight w:val="yellow"/>
        </w:rPr>
      </w:pPr>
      <w:r>
        <w:rPr>
          <w:b/>
          <w:bCs/>
          <w:sz w:val="22"/>
          <w:szCs w:val="22"/>
          <w:highlight w:val="yellow"/>
        </w:rPr>
        <w:t>No further optimization to allocate resources for TBoMS in the special slot is supported.</w:t>
      </w:r>
    </w:p>
    <w:p w14:paraId="0071A195" w14:textId="77777777" w:rsidR="00166956" w:rsidRDefault="00166956">
      <w:pPr>
        <w:jc w:val="both"/>
        <w:rPr>
          <w:sz w:val="22"/>
          <w:lang w:val="en-US"/>
        </w:rPr>
      </w:pPr>
    </w:p>
    <w:p w14:paraId="2250910B" w14:textId="77777777" w:rsidR="00166956" w:rsidRDefault="008B7C25">
      <w:pPr>
        <w:spacing w:after="240"/>
        <w:jc w:val="both"/>
        <w:rPr>
          <w:sz w:val="22"/>
          <w:szCs w:val="22"/>
        </w:rPr>
      </w:pPr>
      <w:r>
        <w:rPr>
          <w:sz w:val="22"/>
          <w:szCs w:val="22"/>
        </w:rPr>
        <w:t xml:space="preserve">Companies are invited to input their preference in the table below. This counter will be then be communicated to Mr. Chairman when this proposal will be brought online, together with the analysis the group performed during the first round. Constructive attitude is </w:t>
      </w:r>
      <w:r>
        <w:rPr>
          <w:sz w:val="22"/>
          <w:szCs w:val="22"/>
          <w:u w:val="single"/>
        </w:rPr>
        <w:t>highly appreciated</w:t>
      </w:r>
      <w:r>
        <w:rPr>
          <w:sz w:val="22"/>
          <w:szCs w:val="22"/>
        </w:rPr>
        <w:t>.</w:t>
      </w:r>
    </w:p>
    <w:p w14:paraId="07D92A84" w14:textId="77777777" w:rsidR="00166956" w:rsidRDefault="00166956">
      <w:pPr>
        <w:jc w:val="center"/>
        <w:rPr>
          <w:b/>
          <w:bCs/>
          <w:sz w:val="22"/>
          <w:szCs w:val="22"/>
        </w:rPr>
      </w:pPr>
    </w:p>
    <w:tbl>
      <w:tblPr>
        <w:tblStyle w:val="TableGrid8"/>
        <w:tblW w:w="9694" w:type="dxa"/>
        <w:tblLook w:val="04A0" w:firstRow="1" w:lastRow="0" w:firstColumn="1" w:lastColumn="0" w:noHBand="0" w:noVBand="1"/>
      </w:tblPr>
      <w:tblGrid>
        <w:gridCol w:w="2119"/>
        <w:gridCol w:w="7575"/>
      </w:tblGrid>
      <w:tr w:rsidR="00166956" w14:paraId="5DCF13B6" w14:textId="77777777" w:rsidTr="00166956">
        <w:trPr>
          <w:cnfStyle w:val="100000000000" w:firstRow="1" w:lastRow="0" w:firstColumn="0" w:lastColumn="0" w:oddVBand="0" w:evenVBand="0" w:oddHBand="0" w:evenHBand="0" w:firstRowFirstColumn="0" w:firstRowLastColumn="0" w:lastRowFirstColumn="0" w:lastRowLastColumn="0"/>
          <w:trHeight w:val="265"/>
        </w:trPr>
        <w:tc>
          <w:tcPr>
            <w:tcW w:w="2119" w:type="dxa"/>
            <w:vAlign w:val="center"/>
          </w:tcPr>
          <w:p w14:paraId="3140CEED" w14:textId="77777777" w:rsidR="00166956" w:rsidRDefault="00166956">
            <w:pPr>
              <w:jc w:val="center"/>
            </w:pPr>
          </w:p>
        </w:tc>
        <w:tc>
          <w:tcPr>
            <w:tcW w:w="7575" w:type="dxa"/>
            <w:vAlign w:val="center"/>
          </w:tcPr>
          <w:p w14:paraId="1E4F2870" w14:textId="77777777" w:rsidR="00166956" w:rsidRDefault="008B7C25">
            <w:pPr>
              <w:jc w:val="center"/>
            </w:pPr>
            <w:r>
              <w:t>Company name</w:t>
            </w:r>
          </w:p>
        </w:tc>
      </w:tr>
      <w:tr w:rsidR="00166956" w14:paraId="3970B28F" w14:textId="77777777" w:rsidTr="00166956">
        <w:trPr>
          <w:trHeight w:val="686"/>
        </w:trPr>
        <w:tc>
          <w:tcPr>
            <w:tcW w:w="2119" w:type="dxa"/>
            <w:shd w:val="clear" w:color="auto" w:fill="000080"/>
            <w:vAlign w:val="center"/>
          </w:tcPr>
          <w:p w14:paraId="6C340618" w14:textId="77777777" w:rsidR="00166956" w:rsidRDefault="008B7C25">
            <w:pPr>
              <w:jc w:val="center"/>
              <w:rPr>
                <w:b/>
                <w:bCs/>
              </w:rPr>
            </w:pPr>
            <w:r>
              <w:rPr>
                <w:b/>
                <w:bCs/>
              </w:rPr>
              <w:t>Support FL’s Proposal 7</w:t>
            </w:r>
          </w:p>
        </w:tc>
        <w:tc>
          <w:tcPr>
            <w:tcW w:w="7575" w:type="dxa"/>
          </w:tcPr>
          <w:p w14:paraId="22DAA821" w14:textId="35C1E3A1" w:rsidR="00166956" w:rsidRDefault="008B7C25" w:rsidP="006C79E1">
            <w:pPr>
              <w:jc w:val="both"/>
              <w:rPr>
                <w:lang w:val="en-US" w:eastAsia="zh-CN"/>
              </w:rPr>
            </w:pPr>
            <w:r>
              <w:rPr>
                <w:rFonts w:hint="eastAsia"/>
                <w:lang w:eastAsia="zh-CN"/>
              </w:rPr>
              <w:t>v</w:t>
            </w:r>
            <w:r>
              <w:rPr>
                <w:lang w:eastAsia="zh-CN"/>
              </w:rPr>
              <w:t>ivo</w:t>
            </w:r>
            <w:r>
              <w:rPr>
                <w:rFonts w:hint="eastAsia"/>
                <w:lang w:eastAsia="zh-CN"/>
              </w:rPr>
              <w:t>, CATT</w:t>
            </w:r>
            <w:r>
              <w:rPr>
                <w:lang w:eastAsia="zh-CN"/>
              </w:rPr>
              <w:t>, Sharp, Panasonic, QC, WILUS</w:t>
            </w:r>
            <w:r>
              <w:rPr>
                <w:rFonts w:hint="eastAsia"/>
                <w:lang w:val="en-US" w:eastAsia="zh-CN"/>
              </w:rPr>
              <w:t>, ZTE</w:t>
            </w:r>
            <w:r w:rsidR="00E264A6">
              <w:rPr>
                <w:lang w:val="en-US" w:eastAsia="zh-CN"/>
              </w:rPr>
              <w:t>, Apple</w:t>
            </w:r>
            <w:r w:rsidR="007735A3">
              <w:rPr>
                <w:lang w:val="en-US" w:eastAsia="zh-CN"/>
              </w:rPr>
              <w:t>, Lenovo, Motorola Mobility</w:t>
            </w:r>
            <w:r w:rsidR="00841930">
              <w:rPr>
                <w:lang w:val="en-US" w:eastAsia="zh-CN"/>
              </w:rPr>
              <w:t>, Nokia, NSB</w:t>
            </w:r>
            <w:r w:rsidR="000F7AF2">
              <w:rPr>
                <w:lang w:val="en-US" w:eastAsia="zh-CN"/>
              </w:rPr>
              <w:t>, DCM</w:t>
            </w:r>
            <w:r w:rsidR="00567A84">
              <w:rPr>
                <w:lang w:val="en-US" w:eastAsia="zh-CN"/>
              </w:rPr>
              <w:t>, LG</w:t>
            </w:r>
            <w:r w:rsidR="0071329B">
              <w:rPr>
                <w:lang w:val="en-US" w:eastAsia="zh-CN"/>
              </w:rPr>
              <w:t>, Ericsson</w:t>
            </w:r>
          </w:p>
        </w:tc>
      </w:tr>
      <w:tr w:rsidR="00166956" w14:paraId="6A3FE4B6" w14:textId="77777777" w:rsidTr="00166956">
        <w:trPr>
          <w:trHeight w:val="803"/>
        </w:trPr>
        <w:tc>
          <w:tcPr>
            <w:tcW w:w="2119" w:type="dxa"/>
            <w:shd w:val="clear" w:color="auto" w:fill="000080"/>
            <w:vAlign w:val="center"/>
          </w:tcPr>
          <w:p w14:paraId="337EF71C" w14:textId="77777777" w:rsidR="00166956" w:rsidRDefault="008B7C25">
            <w:pPr>
              <w:jc w:val="center"/>
              <w:rPr>
                <w:b/>
                <w:bCs/>
              </w:rPr>
            </w:pPr>
            <w:r>
              <w:rPr>
                <w:b/>
                <w:bCs/>
              </w:rPr>
              <w:t>Does not support FL’s Proposal 7</w:t>
            </w:r>
          </w:p>
        </w:tc>
        <w:tc>
          <w:tcPr>
            <w:tcW w:w="7575" w:type="dxa"/>
          </w:tcPr>
          <w:p w14:paraId="28DABAE0" w14:textId="77777777" w:rsidR="00166956" w:rsidRDefault="00166956">
            <w:pPr>
              <w:jc w:val="both"/>
            </w:pPr>
          </w:p>
        </w:tc>
      </w:tr>
    </w:tbl>
    <w:p w14:paraId="303602F1" w14:textId="77777777" w:rsidR="00166956" w:rsidRDefault="008B7C25">
      <w:pPr>
        <w:spacing w:after="240"/>
        <w:jc w:val="both"/>
      </w:pPr>
      <w:r>
        <w:t xml:space="preserve"> </w:t>
      </w:r>
    </w:p>
    <w:p w14:paraId="231BB5D0" w14:textId="77777777" w:rsidR="00166956" w:rsidRDefault="008B7C25">
      <w:pPr>
        <w:pStyle w:val="Heading2"/>
        <w:numPr>
          <w:ilvl w:val="1"/>
          <w:numId w:val="4"/>
        </w:numPr>
        <w:jc w:val="both"/>
        <w:rPr>
          <w:lang w:val="en-US"/>
        </w:rPr>
      </w:pPr>
      <w:r>
        <w:rPr>
          <w:lang w:val="en-US"/>
        </w:rPr>
        <w:t>Mid priority aspects</w:t>
      </w:r>
    </w:p>
    <w:p w14:paraId="791AB35E" w14:textId="77777777" w:rsidR="00166956" w:rsidRDefault="008B7C25">
      <w:pPr>
        <w:jc w:val="both"/>
        <w:rPr>
          <w:sz w:val="22"/>
          <w:lang w:val="en-US"/>
        </w:rPr>
      </w:pPr>
      <w:r>
        <w:rPr>
          <w:sz w:val="22"/>
          <w:lang w:val="en-US"/>
        </w:rPr>
        <w:t xml:space="preserve">Five mid priority aspects are identified at the beginning of the meeting: </w:t>
      </w:r>
    </w:p>
    <w:p w14:paraId="10600FF1" w14:textId="77777777" w:rsidR="00166956" w:rsidRDefault="008B7C25">
      <w:pPr>
        <w:pStyle w:val="ListParagraph"/>
        <w:numPr>
          <w:ilvl w:val="0"/>
          <w:numId w:val="47"/>
        </w:numPr>
        <w:jc w:val="both"/>
        <w:rPr>
          <w:sz w:val="22"/>
          <w:lang w:val="en-US"/>
        </w:rPr>
      </w:pPr>
      <w:r>
        <w:rPr>
          <w:sz w:val="22"/>
          <w:lang w:val="en-US"/>
        </w:rPr>
        <w:t xml:space="preserve">How to count slots for transmitting TBoMS: available vs. consecutive </w:t>
      </w:r>
    </w:p>
    <w:p w14:paraId="50504E84" w14:textId="77777777" w:rsidR="00166956" w:rsidRDefault="008B7C25">
      <w:pPr>
        <w:pStyle w:val="ListParagraph"/>
        <w:numPr>
          <w:ilvl w:val="0"/>
          <w:numId w:val="47"/>
        </w:numPr>
        <w:jc w:val="both"/>
        <w:rPr>
          <w:sz w:val="22"/>
          <w:lang w:val="en-US"/>
        </w:rPr>
      </w:pPr>
      <w:r>
        <w:rPr>
          <w:sz w:val="22"/>
          <w:lang w:val="en-US"/>
        </w:rPr>
        <w:t xml:space="preserve">How to indicate the number of allocated slots for TBoMS </w:t>
      </w:r>
    </w:p>
    <w:p w14:paraId="33E1001C" w14:textId="77777777" w:rsidR="00166956" w:rsidRDefault="008B7C25">
      <w:pPr>
        <w:pStyle w:val="ListParagraph"/>
        <w:numPr>
          <w:ilvl w:val="0"/>
          <w:numId w:val="47"/>
        </w:numPr>
        <w:jc w:val="both"/>
        <w:rPr>
          <w:sz w:val="22"/>
          <w:lang w:val="en-US"/>
        </w:rPr>
      </w:pPr>
      <w:r>
        <w:rPr>
          <w:sz w:val="22"/>
          <w:lang w:val="en-US"/>
        </w:rPr>
        <w:t xml:space="preserve">UCI multiplexing &amp; collision handling </w:t>
      </w:r>
    </w:p>
    <w:p w14:paraId="59CE0A10" w14:textId="77777777" w:rsidR="00166956" w:rsidRDefault="008B7C25">
      <w:pPr>
        <w:pStyle w:val="ListParagraph"/>
        <w:numPr>
          <w:ilvl w:val="0"/>
          <w:numId w:val="47"/>
        </w:numPr>
        <w:jc w:val="both"/>
        <w:rPr>
          <w:sz w:val="22"/>
          <w:lang w:val="en-US"/>
        </w:rPr>
      </w:pPr>
      <w:r>
        <w:rPr>
          <w:sz w:val="22"/>
          <w:lang w:val="en-US"/>
        </w:rPr>
        <w:t xml:space="preserve">TBS determination: </w:t>
      </w:r>
      <m:oMath>
        <m:sSub>
          <m:sSubPr>
            <m:ctrlPr>
              <w:rPr>
                <w:rFonts w:ascii="Cambria Math" w:hAnsi="Cambria Math"/>
                <w:i/>
                <w:sz w:val="22"/>
              </w:rPr>
            </m:ctrlPr>
          </m:sSubPr>
          <m:e>
            <m:r>
              <w:rPr>
                <w:rFonts w:ascii="Cambria Math" w:hAnsi="Cambria Math"/>
                <w:sz w:val="22"/>
              </w:rPr>
              <m:t>N</m:t>
            </m:r>
          </m:e>
          <m:sub>
            <m:r>
              <w:rPr>
                <w:rFonts w:ascii="Cambria Math" w:hAnsi="Cambria Math"/>
                <w:sz w:val="22"/>
              </w:rPr>
              <m:t>info</m:t>
            </m:r>
          </m:sub>
        </m:sSub>
      </m:oMath>
      <w:r>
        <w:rPr>
          <w:sz w:val="22"/>
          <w:lang w:val="en-US"/>
        </w:rPr>
        <w:t xml:space="preserve"> calculation</w:t>
      </w:r>
    </w:p>
    <w:p w14:paraId="5064E420" w14:textId="77777777" w:rsidR="00166956" w:rsidRDefault="008B7C25">
      <w:pPr>
        <w:pStyle w:val="ListParagraph"/>
        <w:numPr>
          <w:ilvl w:val="0"/>
          <w:numId w:val="47"/>
        </w:numPr>
        <w:jc w:val="both"/>
        <w:rPr>
          <w:sz w:val="22"/>
          <w:lang w:val="en-US"/>
        </w:rPr>
      </w:pPr>
      <w:r>
        <w:rPr>
          <w:sz w:val="22"/>
          <w:lang w:val="en-US"/>
        </w:rPr>
        <w:t>TBoMS repetitions</w:t>
      </w:r>
    </w:p>
    <w:p w14:paraId="49907112" w14:textId="77777777" w:rsidR="00166956" w:rsidRDefault="008B7C25">
      <w:pPr>
        <w:jc w:val="both"/>
      </w:pPr>
      <w:r>
        <w:rPr>
          <w:sz w:val="22"/>
          <w:lang w:val="en-US"/>
        </w:rPr>
        <w:t xml:space="preserve">Significant attention has been given by several companies to such aspects in the submitted contributions. Although arguably less paramount at this stage of the discussion, they have been included here and will be discussed when need arises, regardless of how many high priority aspects are still being discussed. Summary, discussion, and FL’s comments/proposals on these aspects are provided in the following different sub-sections, whose numbers are given in the list above. </w:t>
      </w:r>
      <w:bookmarkStart w:id="6" w:name="_Toc503902285"/>
      <w:bookmarkStart w:id="7" w:name="_Toc415085486"/>
      <w:r>
        <w:t xml:space="preserve">     </w:t>
      </w:r>
    </w:p>
    <w:p w14:paraId="454EAA63" w14:textId="7CBD3996" w:rsidR="00166956" w:rsidRDefault="00D55B49">
      <w:pPr>
        <w:pStyle w:val="Heading3"/>
        <w:numPr>
          <w:ilvl w:val="2"/>
          <w:numId w:val="4"/>
        </w:numPr>
        <w:jc w:val="both"/>
        <w:rPr>
          <w:lang w:val="en-US"/>
        </w:rPr>
      </w:pPr>
      <w:bookmarkStart w:id="8" w:name="_Hlk79682516"/>
      <w:r>
        <w:rPr>
          <w:color w:val="4BACC6" w:themeColor="accent5"/>
          <w:szCs w:val="28"/>
          <w:lang w:val="en-US"/>
        </w:rPr>
        <w:t>[PAUSED]</w:t>
      </w:r>
      <w:r>
        <w:rPr>
          <w:color w:val="FF0000"/>
          <w:szCs w:val="28"/>
          <w:lang w:val="en-US"/>
        </w:rPr>
        <w:t xml:space="preserve"> </w:t>
      </w:r>
      <w:r w:rsidR="008B7C25">
        <w:rPr>
          <w:lang w:val="en-US"/>
        </w:rPr>
        <w:t>How to count slots for transmitting TBoMS: available vs. consecutive</w:t>
      </w:r>
      <w:bookmarkEnd w:id="8"/>
    </w:p>
    <w:p w14:paraId="75EB728D" w14:textId="77777777" w:rsidR="00166956" w:rsidRDefault="008B7C25">
      <w:pPr>
        <w:jc w:val="both"/>
        <w:rPr>
          <w:sz w:val="22"/>
          <w:lang w:val="en-US"/>
        </w:rPr>
      </w:pPr>
      <w:r>
        <w:rPr>
          <w:sz w:val="22"/>
          <w:lang w:val="en-US"/>
        </w:rPr>
        <w:t xml:space="preserve">Most contributions acknowledged the fundamental nature of this aspect and proposed that available slots should be used for counting the number of slots allocated for TBoMS. A high-level summary of </w:t>
      </w:r>
      <w:r>
        <w:rPr>
          <w:sz w:val="22"/>
          <w:szCs w:val="22"/>
          <w:lang w:eastAsia="zh-CN"/>
        </w:rPr>
        <w:t xml:space="preserve">companies’ preferences based on the contributions, is as </w:t>
      </w:r>
      <w:r>
        <w:rPr>
          <w:sz w:val="22"/>
          <w:lang w:val="en-US"/>
        </w:rPr>
        <w:t>follows:</w:t>
      </w:r>
    </w:p>
    <w:p w14:paraId="64967C36" w14:textId="77777777" w:rsidR="00166956" w:rsidRDefault="008B7C25">
      <w:pPr>
        <w:pStyle w:val="ListParagraph"/>
        <w:numPr>
          <w:ilvl w:val="0"/>
          <w:numId w:val="48"/>
        </w:numPr>
        <w:jc w:val="both"/>
        <w:rPr>
          <w:sz w:val="22"/>
          <w:szCs w:val="22"/>
          <w:lang w:val="en-US"/>
        </w:rPr>
      </w:pPr>
      <w:r>
        <w:rPr>
          <w:sz w:val="22"/>
          <w:szCs w:val="22"/>
          <w:lang w:val="en-US"/>
        </w:rPr>
        <w:t>The number of slots allocated for TBoMS is counted based on the available UL slots [7 companies]:</w:t>
      </w:r>
    </w:p>
    <w:p w14:paraId="7C282085" w14:textId="77777777" w:rsidR="00166956" w:rsidRDefault="008B7C25">
      <w:pPr>
        <w:pStyle w:val="ListParagraph"/>
        <w:numPr>
          <w:ilvl w:val="1"/>
          <w:numId w:val="48"/>
        </w:numPr>
        <w:jc w:val="both"/>
        <w:rPr>
          <w:sz w:val="22"/>
          <w:szCs w:val="22"/>
          <w:lang w:val="en-US"/>
        </w:rPr>
      </w:pPr>
      <w:r>
        <w:rPr>
          <w:sz w:val="22"/>
          <w:szCs w:val="22"/>
          <w:lang w:val="en-US"/>
        </w:rPr>
        <w:t>Nokia/NSB [21], Panasonic [18], Ericsson [22] (if TBoMS with more than 2 slots is to be supported), Intel [15], Apple [16], Sharp [24], NTT DOCOMO [26]</w:t>
      </w:r>
    </w:p>
    <w:p w14:paraId="2A7486A7" w14:textId="77777777" w:rsidR="00166956" w:rsidRDefault="008B7C25">
      <w:pPr>
        <w:jc w:val="both"/>
        <w:rPr>
          <w:sz w:val="22"/>
          <w:szCs w:val="22"/>
        </w:rPr>
      </w:pPr>
      <w:r>
        <w:rPr>
          <w:sz w:val="22"/>
          <w:szCs w:val="22"/>
          <w:highlight w:val="yellow"/>
        </w:rPr>
        <w:t>FL’s comments on August 16th</w:t>
      </w:r>
    </w:p>
    <w:p w14:paraId="535E83B7" w14:textId="77777777" w:rsidR="00166956" w:rsidRDefault="008B7C25">
      <w:pPr>
        <w:jc w:val="both"/>
        <w:rPr>
          <w:sz w:val="22"/>
          <w:szCs w:val="22"/>
        </w:rPr>
      </w:pPr>
      <w:r>
        <w:rPr>
          <w:sz w:val="22"/>
          <w:szCs w:val="22"/>
        </w:rPr>
        <w:t>Situation seems rather clear from FL’s perspective. The following proposal is then formulated.</w:t>
      </w:r>
    </w:p>
    <w:p w14:paraId="6BEFF585" w14:textId="77777777" w:rsidR="00166956" w:rsidRDefault="008B7C25">
      <w:pPr>
        <w:jc w:val="both"/>
        <w:rPr>
          <w:sz w:val="22"/>
          <w:szCs w:val="22"/>
        </w:rPr>
      </w:pPr>
      <w:r>
        <w:rPr>
          <w:sz w:val="22"/>
          <w:szCs w:val="22"/>
        </w:rPr>
        <w:t xml:space="preserve"> </w:t>
      </w:r>
    </w:p>
    <w:p w14:paraId="6FAADAB0" w14:textId="77777777" w:rsidR="00166956" w:rsidRDefault="008B7C25">
      <w:pPr>
        <w:jc w:val="both"/>
        <w:rPr>
          <w:b/>
          <w:bCs/>
          <w:sz w:val="22"/>
          <w:szCs w:val="22"/>
          <w:lang w:val="en-US"/>
        </w:rPr>
      </w:pPr>
      <w:r>
        <w:rPr>
          <w:b/>
          <w:bCs/>
          <w:sz w:val="22"/>
          <w:szCs w:val="22"/>
          <w:highlight w:val="yellow"/>
          <w:lang w:val="en-US"/>
        </w:rPr>
        <w:t>FL’s proposal 1</w:t>
      </w:r>
      <w:r>
        <w:rPr>
          <w:b/>
          <w:bCs/>
          <w:sz w:val="22"/>
          <w:szCs w:val="22"/>
          <w:lang w:val="en-US"/>
        </w:rPr>
        <w:t xml:space="preserve"> </w:t>
      </w:r>
    </w:p>
    <w:p w14:paraId="08947705" w14:textId="77777777" w:rsidR="00166956" w:rsidRDefault="008B7C25">
      <w:pPr>
        <w:jc w:val="both"/>
        <w:rPr>
          <w:b/>
          <w:bCs/>
          <w:sz w:val="22"/>
          <w:szCs w:val="22"/>
          <w:highlight w:val="yellow"/>
          <w:lang w:val="en-US"/>
        </w:rPr>
      </w:pPr>
      <w:r>
        <w:rPr>
          <w:b/>
          <w:bCs/>
          <w:sz w:val="22"/>
          <w:szCs w:val="22"/>
          <w:highlight w:val="yellow"/>
          <w:lang w:val="en-US"/>
        </w:rPr>
        <w:t>The number of slots allocated for TBoMS is counted based on the available slots for UL transmission.</w:t>
      </w:r>
    </w:p>
    <w:p w14:paraId="42A6AFA4" w14:textId="77777777" w:rsidR="00166956" w:rsidRDefault="008B7C25">
      <w:pPr>
        <w:jc w:val="both"/>
        <w:rPr>
          <w:b/>
          <w:bCs/>
          <w:sz w:val="22"/>
          <w:szCs w:val="22"/>
          <w:highlight w:val="yellow"/>
          <w:lang w:val="en-US"/>
        </w:rPr>
      </w:pPr>
      <w:r>
        <w:rPr>
          <w:b/>
          <w:bCs/>
          <w:sz w:val="22"/>
          <w:szCs w:val="22"/>
          <w:highlight w:val="yellow"/>
          <w:lang w:val="en-US"/>
        </w:rPr>
        <w:t>FFS: details of available slot determination</w:t>
      </w:r>
    </w:p>
    <w:p w14:paraId="0FAD0298" w14:textId="77777777" w:rsidR="00166956" w:rsidRDefault="00166956">
      <w:pPr>
        <w:jc w:val="both"/>
        <w:rPr>
          <w:sz w:val="22"/>
          <w:szCs w:val="22"/>
          <w:lang w:val="en-US"/>
        </w:rPr>
      </w:pPr>
    </w:p>
    <w:p w14:paraId="7B4936CA" w14:textId="77777777" w:rsidR="00166956" w:rsidRDefault="008B7C25">
      <w:pPr>
        <w:pStyle w:val="Heading4"/>
        <w:numPr>
          <w:ilvl w:val="3"/>
          <w:numId w:val="4"/>
        </w:numPr>
      </w:pPr>
      <w:r>
        <w:t>First round of discussions</w:t>
      </w:r>
    </w:p>
    <w:p w14:paraId="42C7DEB7" w14:textId="77777777" w:rsidR="00166956" w:rsidRDefault="008B7C25">
      <w:pPr>
        <w:jc w:val="both"/>
        <w:rPr>
          <w:sz w:val="22"/>
          <w:szCs w:val="22"/>
        </w:rPr>
      </w:pPr>
      <w:r>
        <w:rPr>
          <w:sz w:val="22"/>
          <w:szCs w:val="22"/>
        </w:rPr>
        <w:t xml:space="preserve">FL’s recommendation is to have a first round of discussion about </w:t>
      </w:r>
      <w:r>
        <w:rPr>
          <w:b/>
          <w:bCs/>
          <w:sz w:val="22"/>
          <w:szCs w:val="22"/>
          <w:highlight w:val="yellow"/>
        </w:rPr>
        <w:t>FL’s proposal 1</w:t>
      </w:r>
      <w:r>
        <w:rPr>
          <w:sz w:val="22"/>
          <w:szCs w:val="22"/>
        </w:rPr>
        <w:t xml:space="preserve">. Companies are invited to input their views in the corresponding table below.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08B7EBB9" w14:textId="77777777" w:rsidR="00166956" w:rsidRDefault="00166956">
      <w:pPr>
        <w:jc w:val="both"/>
        <w:rPr>
          <w:sz w:val="22"/>
          <w:szCs w:val="22"/>
        </w:rPr>
      </w:pPr>
    </w:p>
    <w:p w14:paraId="12DAD880" w14:textId="77777777" w:rsidR="00166956" w:rsidRDefault="008B7C25">
      <w:pPr>
        <w:jc w:val="center"/>
        <w:rPr>
          <w:b/>
          <w:bCs/>
          <w:sz w:val="24"/>
          <w:szCs w:val="24"/>
        </w:rPr>
      </w:pPr>
      <w:r>
        <w:rPr>
          <w:b/>
          <w:bCs/>
          <w:sz w:val="24"/>
          <w:szCs w:val="24"/>
          <w:highlight w:val="yellow"/>
        </w:rPr>
        <w:lastRenderedPageBreak/>
        <w:t>Views on FL’s proposal 1</w:t>
      </w:r>
    </w:p>
    <w:tbl>
      <w:tblPr>
        <w:tblStyle w:val="TableGrid8"/>
        <w:tblW w:w="9639" w:type="dxa"/>
        <w:tblLook w:val="04A0" w:firstRow="1" w:lastRow="0" w:firstColumn="1" w:lastColumn="0" w:noHBand="0" w:noVBand="1"/>
      </w:tblPr>
      <w:tblGrid>
        <w:gridCol w:w="3558"/>
        <w:gridCol w:w="6081"/>
      </w:tblGrid>
      <w:tr w:rsidR="00166956" w14:paraId="6CCA80B0" w14:textId="77777777" w:rsidTr="00166956">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70B05421" w14:textId="77777777" w:rsidR="00166956" w:rsidRDefault="008B7C25">
            <w:pPr>
              <w:jc w:val="center"/>
            </w:pPr>
            <w:r>
              <w:t>Company</w:t>
            </w:r>
          </w:p>
        </w:tc>
        <w:tc>
          <w:tcPr>
            <w:tcW w:w="6081" w:type="dxa"/>
            <w:vAlign w:val="center"/>
          </w:tcPr>
          <w:p w14:paraId="37986795" w14:textId="77777777" w:rsidR="00166956" w:rsidRDefault="008B7C25">
            <w:pPr>
              <w:jc w:val="center"/>
            </w:pPr>
            <w:r>
              <w:t>Views</w:t>
            </w:r>
          </w:p>
        </w:tc>
      </w:tr>
      <w:tr w:rsidR="00166956" w14:paraId="457C367D" w14:textId="77777777" w:rsidTr="00166956">
        <w:trPr>
          <w:trHeight w:val="313"/>
        </w:trPr>
        <w:tc>
          <w:tcPr>
            <w:tcW w:w="3558" w:type="dxa"/>
          </w:tcPr>
          <w:p w14:paraId="2FB7DDAB" w14:textId="77777777" w:rsidR="00166956" w:rsidRDefault="008B7C25">
            <w:pPr>
              <w:jc w:val="both"/>
              <w:rPr>
                <w:lang w:eastAsia="zh-CN"/>
              </w:rPr>
            </w:pPr>
            <w:r>
              <w:rPr>
                <w:lang w:eastAsia="zh-CN"/>
              </w:rPr>
              <w:t>Samsung</w:t>
            </w:r>
            <w:r>
              <w:rPr>
                <w:rFonts w:hint="eastAsia"/>
                <w:lang w:eastAsia="zh-CN"/>
              </w:rPr>
              <w:t xml:space="preserve"> </w:t>
            </w:r>
          </w:p>
        </w:tc>
        <w:tc>
          <w:tcPr>
            <w:tcW w:w="6081" w:type="dxa"/>
          </w:tcPr>
          <w:p w14:paraId="3BBFBB2B" w14:textId="77777777" w:rsidR="00166956" w:rsidRDefault="008B7C25">
            <w:pPr>
              <w:jc w:val="both"/>
              <w:rPr>
                <w:lang w:eastAsia="zh-CN"/>
              </w:rPr>
            </w:pPr>
            <w:r>
              <w:rPr>
                <w:lang w:eastAsia="zh-CN"/>
              </w:rPr>
              <w:t>T</w:t>
            </w:r>
            <w:r>
              <w:rPr>
                <w:rFonts w:hint="eastAsia"/>
                <w:lang w:eastAsia="zh-CN"/>
              </w:rPr>
              <w:t xml:space="preserve">he FFS point actually opens a big window for this issue: whether </w:t>
            </w:r>
            <w:proofErr w:type="gramStart"/>
            <w:r>
              <w:rPr>
                <w:rFonts w:hint="eastAsia"/>
                <w:lang w:eastAsia="zh-CN"/>
              </w:rPr>
              <w:t>this available slots</w:t>
            </w:r>
            <w:proofErr w:type="gramEnd"/>
            <w:r>
              <w:rPr>
                <w:rFonts w:hint="eastAsia"/>
                <w:lang w:eastAsia="zh-CN"/>
              </w:rPr>
              <w:t xml:space="preserve"> to be like that discussed in sub-agenda 8.8.1.1 or in sub-agenda 8.8.3, or a new one? </w:t>
            </w:r>
          </w:p>
        </w:tc>
      </w:tr>
      <w:tr w:rsidR="00166956" w14:paraId="47BBF528" w14:textId="77777777" w:rsidTr="00166956">
        <w:trPr>
          <w:trHeight w:val="300"/>
        </w:trPr>
        <w:tc>
          <w:tcPr>
            <w:tcW w:w="3558" w:type="dxa"/>
          </w:tcPr>
          <w:p w14:paraId="49433965" w14:textId="77777777" w:rsidR="00166956" w:rsidRDefault="008B7C25">
            <w:pPr>
              <w:jc w:val="both"/>
            </w:pPr>
            <w:r>
              <w:t>Apple</w:t>
            </w:r>
          </w:p>
        </w:tc>
        <w:tc>
          <w:tcPr>
            <w:tcW w:w="6081" w:type="dxa"/>
          </w:tcPr>
          <w:p w14:paraId="32FDA551" w14:textId="77777777" w:rsidR="00166956" w:rsidRDefault="008B7C25">
            <w:pPr>
              <w:jc w:val="both"/>
            </w:pPr>
            <w:r>
              <w:t>We support Proposal 1.</w:t>
            </w:r>
          </w:p>
        </w:tc>
      </w:tr>
      <w:tr w:rsidR="00166956" w14:paraId="5076D595" w14:textId="77777777" w:rsidTr="00166956">
        <w:trPr>
          <w:trHeight w:val="300"/>
        </w:trPr>
        <w:tc>
          <w:tcPr>
            <w:tcW w:w="3558" w:type="dxa"/>
          </w:tcPr>
          <w:p w14:paraId="10B8EC7B" w14:textId="77777777" w:rsidR="00166956" w:rsidRDefault="008B7C25">
            <w:pPr>
              <w:jc w:val="both"/>
            </w:pPr>
            <w:r>
              <w:t>Lenovo, Motorola Mobility</w:t>
            </w:r>
          </w:p>
        </w:tc>
        <w:tc>
          <w:tcPr>
            <w:tcW w:w="6081" w:type="dxa"/>
          </w:tcPr>
          <w:p w14:paraId="2154E235" w14:textId="77777777" w:rsidR="00166956" w:rsidRDefault="008B7C25">
            <w:pPr>
              <w:jc w:val="both"/>
            </w:pPr>
            <w:r>
              <w:t>We support FL’s proposal 1</w:t>
            </w:r>
          </w:p>
        </w:tc>
      </w:tr>
      <w:tr w:rsidR="00166956" w14:paraId="138D9B40" w14:textId="77777777" w:rsidTr="00166956">
        <w:trPr>
          <w:trHeight w:val="300"/>
        </w:trPr>
        <w:tc>
          <w:tcPr>
            <w:tcW w:w="3558" w:type="dxa"/>
          </w:tcPr>
          <w:p w14:paraId="79EC9628" w14:textId="77777777" w:rsidR="00166956" w:rsidRDefault="008B7C25">
            <w:pPr>
              <w:jc w:val="both"/>
            </w:pPr>
            <w:r>
              <w:rPr>
                <w:rFonts w:eastAsia="MS Mincho" w:hint="eastAsia"/>
                <w:lang w:eastAsia="ja-JP"/>
              </w:rPr>
              <w:t>N</w:t>
            </w:r>
            <w:r>
              <w:rPr>
                <w:rFonts w:eastAsia="MS Mincho"/>
                <w:lang w:eastAsia="ja-JP"/>
              </w:rPr>
              <w:t>TT DOCOMO</w:t>
            </w:r>
          </w:p>
        </w:tc>
        <w:tc>
          <w:tcPr>
            <w:tcW w:w="6081" w:type="dxa"/>
          </w:tcPr>
          <w:p w14:paraId="0449855B" w14:textId="77777777" w:rsidR="00166956" w:rsidRDefault="008B7C25">
            <w:pPr>
              <w:jc w:val="both"/>
            </w:pPr>
            <w:r>
              <w:rPr>
                <w:rFonts w:eastAsia="MS Mincho" w:hint="eastAsia"/>
                <w:lang w:eastAsia="ja-JP"/>
              </w:rPr>
              <w:t>S</w:t>
            </w:r>
            <w:r>
              <w:rPr>
                <w:rFonts w:eastAsia="MS Mincho"/>
                <w:lang w:eastAsia="ja-JP"/>
              </w:rPr>
              <w:t>upport the proposal.</w:t>
            </w:r>
          </w:p>
        </w:tc>
      </w:tr>
      <w:tr w:rsidR="00166956" w14:paraId="47DC2806" w14:textId="77777777" w:rsidTr="00166956">
        <w:trPr>
          <w:trHeight w:val="300"/>
        </w:trPr>
        <w:tc>
          <w:tcPr>
            <w:tcW w:w="3558" w:type="dxa"/>
          </w:tcPr>
          <w:p w14:paraId="3A8999A7" w14:textId="77777777" w:rsidR="00166956" w:rsidRDefault="008B7C25">
            <w:pPr>
              <w:jc w:val="both"/>
              <w:rPr>
                <w:rFonts w:eastAsia="MS Mincho"/>
                <w:lang w:eastAsia="ja-JP"/>
              </w:rPr>
            </w:pPr>
            <w:r>
              <w:rPr>
                <w:rFonts w:eastAsia="MS Mincho" w:hint="eastAsia"/>
                <w:lang w:eastAsia="ja-JP"/>
              </w:rPr>
              <w:t>S</w:t>
            </w:r>
            <w:r>
              <w:rPr>
                <w:rFonts w:eastAsia="MS Mincho"/>
                <w:lang w:eastAsia="ja-JP"/>
              </w:rPr>
              <w:t>harp</w:t>
            </w:r>
          </w:p>
        </w:tc>
        <w:tc>
          <w:tcPr>
            <w:tcW w:w="6081" w:type="dxa"/>
          </w:tcPr>
          <w:p w14:paraId="4BD8665F" w14:textId="77777777" w:rsidR="00166956" w:rsidRDefault="008B7C25">
            <w:pPr>
              <w:jc w:val="both"/>
              <w:rPr>
                <w:rFonts w:eastAsia="MS Mincho"/>
                <w:lang w:eastAsia="ja-JP"/>
              </w:rPr>
            </w:pPr>
            <w:r>
              <w:rPr>
                <w:rFonts w:eastAsia="MS Mincho" w:hint="eastAsia"/>
                <w:lang w:eastAsia="ja-JP"/>
              </w:rPr>
              <w:t>S</w:t>
            </w:r>
            <w:r>
              <w:rPr>
                <w:rFonts w:eastAsia="MS Mincho"/>
                <w:lang w:eastAsia="ja-JP"/>
              </w:rPr>
              <w:t>upport for unpaired spectrum.</w:t>
            </w:r>
          </w:p>
        </w:tc>
      </w:tr>
      <w:tr w:rsidR="00166956" w14:paraId="09A99B4C" w14:textId="77777777" w:rsidTr="00166956">
        <w:trPr>
          <w:trHeight w:val="300"/>
        </w:trPr>
        <w:tc>
          <w:tcPr>
            <w:tcW w:w="3558" w:type="dxa"/>
          </w:tcPr>
          <w:p w14:paraId="63F83C07" w14:textId="77777777" w:rsidR="00166956" w:rsidRDefault="008B7C25">
            <w:pPr>
              <w:jc w:val="both"/>
              <w:rPr>
                <w:rFonts w:eastAsia="MS Mincho"/>
                <w:lang w:eastAsia="ja-JP"/>
              </w:rPr>
            </w:pPr>
            <w:r>
              <w:rPr>
                <w:rFonts w:eastAsia="Malgun Gothic" w:hint="eastAsia"/>
                <w:lang w:eastAsia="ko-KR"/>
              </w:rPr>
              <w:t>LG</w:t>
            </w:r>
          </w:p>
        </w:tc>
        <w:tc>
          <w:tcPr>
            <w:tcW w:w="6081" w:type="dxa"/>
          </w:tcPr>
          <w:p w14:paraId="4523CE2E" w14:textId="77777777" w:rsidR="00166956" w:rsidRDefault="008B7C25">
            <w:pPr>
              <w:jc w:val="both"/>
              <w:rPr>
                <w:rFonts w:eastAsia="MS Mincho"/>
                <w:lang w:eastAsia="ja-JP"/>
              </w:rPr>
            </w:pPr>
            <w:r>
              <w:rPr>
                <w:rFonts w:eastAsia="Malgun Gothic"/>
                <w:lang w:eastAsia="ko-KR"/>
              </w:rPr>
              <w:t>W</w:t>
            </w:r>
            <w:r>
              <w:rPr>
                <w:rFonts w:eastAsia="Malgun Gothic" w:hint="eastAsia"/>
                <w:lang w:eastAsia="ko-KR"/>
              </w:rPr>
              <w:t xml:space="preserve">e </w:t>
            </w:r>
            <w:r>
              <w:rPr>
                <w:rFonts w:eastAsia="Malgun Gothic"/>
                <w:lang w:eastAsia="ko-KR"/>
              </w:rPr>
              <w:t>are ok with the proposal.</w:t>
            </w:r>
          </w:p>
        </w:tc>
      </w:tr>
      <w:tr w:rsidR="00166956" w14:paraId="11414CDD" w14:textId="77777777" w:rsidTr="00166956">
        <w:trPr>
          <w:trHeight w:val="300"/>
        </w:trPr>
        <w:tc>
          <w:tcPr>
            <w:tcW w:w="3558" w:type="dxa"/>
          </w:tcPr>
          <w:p w14:paraId="4AB76B41" w14:textId="77777777" w:rsidR="00166956" w:rsidRDefault="008B7C25">
            <w:pPr>
              <w:jc w:val="both"/>
              <w:rPr>
                <w:rFonts w:eastAsia="Malgun Gothic"/>
                <w:lang w:eastAsia="ko-KR"/>
              </w:rPr>
            </w:pPr>
            <w:r>
              <w:t>Intel</w:t>
            </w:r>
          </w:p>
        </w:tc>
        <w:tc>
          <w:tcPr>
            <w:tcW w:w="6081" w:type="dxa"/>
          </w:tcPr>
          <w:p w14:paraId="799A82BD" w14:textId="77777777" w:rsidR="00166956" w:rsidRDefault="008B7C25">
            <w:pPr>
              <w:spacing w:after="0" w:afterAutospacing="0"/>
              <w:jc w:val="both"/>
            </w:pPr>
            <w:r>
              <w:t xml:space="preserve">We support Proposal 1 in principle. </w:t>
            </w:r>
          </w:p>
          <w:p w14:paraId="37967C9B" w14:textId="77777777" w:rsidR="00166956" w:rsidRDefault="008B7C25">
            <w:pPr>
              <w:spacing w:after="0" w:afterAutospacing="0"/>
              <w:jc w:val="both"/>
            </w:pPr>
            <w:r>
              <w:t>Our view is that we should reuse the mechanism for PUSCH repetition type A based on the available slots. So it would be good to add the following as sub-bullet</w:t>
            </w:r>
          </w:p>
          <w:p w14:paraId="2337082C" w14:textId="77777777" w:rsidR="00166956" w:rsidRDefault="008B7C25">
            <w:pPr>
              <w:jc w:val="both"/>
              <w:rPr>
                <w:rFonts w:eastAsia="Malgun Gothic"/>
                <w:lang w:eastAsia="ko-KR"/>
              </w:rPr>
            </w:pPr>
            <w:r>
              <w:t>“</w:t>
            </w:r>
            <w:proofErr w:type="gramStart"/>
            <w:r>
              <w:rPr>
                <w:color w:val="FF0000"/>
              </w:rPr>
              <w:t>reusing</w:t>
            </w:r>
            <w:proofErr w:type="gramEnd"/>
            <w:r>
              <w:rPr>
                <w:color w:val="FF0000"/>
              </w:rPr>
              <w:t xml:space="preserve"> the mechanism as defined for PUSCH repetition type A based on available slots</w:t>
            </w:r>
            <w:r>
              <w:t xml:space="preserve">”. </w:t>
            </w:r>
          </w:p>
        </w:tc>
      </w:tr>
      <w:tr w:rsidR="00166956" w14:paraId="6CF7A1A4" w14:textId="77777777" w:rsidTr="00166956">
        <w:trPr>
          <w:trHeight w:val="300"/>
        </w:trPr>
        <w:tc>
          <w:tcPr>
            <w:tcW w:w="3558" w:type="dxa"/>
          </w:tcPr>
          <w:p w14:paraId="112E7BB3" w14:textId="77777777" w:rsidR="00166956" w:rsidRDefault="008B7C25">
            <w:pPr>
              <w:jc w:val="both"/>
            </w:pPr>
            <w:r>
              <w:rPr>
                <w:rFonts w:eastAsia="MS Mincho" w:hint="eastAsia"/>
                <w:lang w:eastAsia="ja-JP"/>
              </w:rPr>
              <w:t>P</w:t>
            </w:r>
            <w:r>
              <w:rPr>
                <w:rFonts w:eastAsia="MS Mincho"/>
                <w:lang w:eastAsia="ja-JP"/>
              </w:rPr>
              <w:t>anasonic</w:t>
            </w:r>
          </w:p>
        </w:tc>
        <w:tc>
          <w:tcPr>
            <w:tcW w:w="6081" w:type="dxa"/>
          </w:tcPr>
          <w:p w14:paraId="3F4C4B75" w14:textId="77777777" w:rsidR="00166956" w:rsidRDefault="008B7C25">
            <w:pPr>
              <w:spacing w:after="0"/>
              <w:jc w:val="both"/>
            </w:pPr>
            <w:r>
              <w:rPr>
                <w:rFonts w:eastAsia="MS Mincho" w:hint="eastAsia"/>
                <w:lang w:eastAsia="ja-JP"/>
              </w:rPr>
              <w:t>W</w:t>
            </w:r>
            <w:r>
              <w:rPr>
                <w:rFonts w:eastAsia="MS Mincho"/>
                <w:lang w:eastAsia="ja-JP"/>
              </w:rPr>
              <w:t>e support the FL’s proposal.</w:t>
            </w:r>
          </w:p>
        </w:tc>
      </w:tr>
      <w:tr w:rsidR="00166956" w14:paraId="15CF22F3" w14:textId="77777777" w:rsidTr="00166956">
        <w:trPr>
          <w:trHeight w:val="300"/>
        </w:trPr>
        <w:tc>
          <w:tcPr>
            <w:tcW w:w="3558" w:type="dxa"/>
          </w:tcPr>
          <w:p w14:paraId="7300FE1F" w14:textId="77777777" w:rsidR="00166956" w:rsidRDefault="008B7C25">
            <w:pPr>
              <w:jc w:val="both"/>
              <w:rPr>
                <w:rFonts w:eastAsia="MS Mincho"/>
                <w:lang w:eastAsia="ja-JP"/>
              </w:rPr>
            </w:pPr>
            <w:r>
              <w:t>Qualcomm</w:t>
            </w:r>
          </w:p>
        </w:tc>
        <w:tc>
          <w:tcPr>
            <w:tcW w:w="6081" w:type="dxa"/>
          </w:tcPr>
          <w:p w14:paraId="0821DAAF" w14:textId="77777777" w:rsidR="00166956" w:rsidRDefault="008B7C25">
            <w:pPr>
              <w:spacing w:after="0"/>
              <w:jc w:val="both"/>
              <w:rPr>
                <w:rFonts w:eastAsia="MS Mincho"/>
                <w:lang w:eastAsia="ja-JP"/>
              </w:rPr>
            </w:pPr>
            <w:r>
              <w:t xml:space="preserve">Okay with Proposal 1 but would prefer to tighten it to reuse AI 8.8.1.1’s framework. </w:t>
            </w:r>
          </w:p>
        </w:tc>
      </w:tr>
      <w:tr w:rsidR="00166956" w14:paraId="72B24965" w14:textId="77777777" w:rsidTr="00166956">
        <w:trPr>
          <w:trHeight w:val="300"/>
        </w:trPr>
        <w:tc>
          <w:tcPr>
            <w:tcW w:w="3558" w:type="dxa"/>
          </w:tcPr>
          <w:p w14:paraId="467C80AB" w14:textId="77777777" w:rsidR="00166956" w:rsidRDefault="008B7C25">
            <w:pPr>
              <w:jc w:val="both"/>
            </w:pPr>
            <w:r>
              <w:rPr>
                <w:lang w:eastAsia="zh-CN"/>
              </w:rPr>
              <w:t>Vivo</w:t>
            </w:r>
          </w:p>
        </w:tc>
        <w:tc>
          <w:tcPr>
            <w:tcW w:w="6081" w:type="dxa"/>
          </w:tcPr>
          <w:p w14:paraId="31610966" w14:textId="77777777" w:rsidR="00166956" w:rsidRDefault="008B7C25">
            <w:pPr>
              <w:spacing w:after="0"/>
              <w:jc w:val="both"/>
            </w:pPr>
            <w:r>
              <w:rPr>
                <w:lang w:eastAsia="zh-CN"/>
              </w:rPr>
              <w:t>Support.</w:t>
            </w:r>
          </w:p>
        </w:tc>
      </w:tr>
      <w:tr w:rsidR="00166956" w14:paraId="1442886C" w14:textId="77777777" w:rsidTr="00166956">
        <w:trPr>
          <w:trHeight w:val="300"/>
        </w:trPr>
        <w:tc>
          <w:tcPr>
            <w:tcW w:w="3558" w:type="dxa"/>
          </w:tcPr>
          <w:p w14:paraId="3CB6A280" w14:textId="77777777" w:rsidR="00166956" w:rsidRDefault="008B7C25">
            <w:pPr>
              <w:jc w:val="both"/>
              <w:rPr>
                <w:lang w:val="en-US" w:eastAsia="zh-CN"/>
              </w:rPr>
            </w:pPr>
            <w:r>
              <w:rPr>
                <w:rFonts w:hint="eastAsia"/>
                <w:lang w:val="en-US" w:eastAsia="zh-CN"/>
              </w:rPr>
              <w:t>ZTE</w:t>
            </w:r>
          </w:p>
        </w:tc>
        <w:tc>
          <w:tcPr>
            <w:tcW w:w="6081" w:type="dxa"/>
          </w:tcPr>
          <w:p w14:paraId="4584D740" w14:textId="77777777" w:rsidR="00166956" w:rsidRDefault="008B7C25">
            <w:pPr>
              <w:spacing w:after="0"/>
              <w:jc w:val="both"/>
              <w:rPr>
                <w:lang w:val="en-US" w:eastAsia="zh-CN"/>
              </w:rPr>
            </w:pPr>
            <w:r>
              <w:rPr>
                <w:rFonts w:hint="eastAsia"/>
                <w:lang w:val="en-US" w:eastAsia="zh-CN"/>
              </w:rPr>
              <w:t xml:space="preserve">Fine with the proposal, and support the suggestion from Intel. </w:t>
            </w:r>
          </w:p>
        </w:tc>
      </w:tr>
      <w:tr w:rsidR="00166956" w14:paraId="2245961E" w14:textId="77777777" w:rsidTr="00166956">
        <w:trPr>
          <w:trHeight w:val="300"/>
        </w:trPr>
        <w:tc>
          <w:tcPr>
            <w:tcW w:w="3558" w:type="dxa"/>
          </w:tcPr>
          <w:p w14:paraId="5778465D" w14:textId="77777777" w:rsidR="00166956" w:rsidRDefault="008B7C25">
            <w:pPr>
              <w:jc w:val="both"/>
              <w:rPr>
                <w:lang w:eastAsia="zh-CN"/>
              </w:rPr>
            </w:pPr>
            <w:r>
              <w:rPr>
                <w:rFonts w:hint="eastAsia"/>
                <w:lang w:eastAsia="zh-CN"/>
              </w:rPr>
              <w:t>CATT</w:t>
            </w:r>
          </w:p>
        </w:tc>
        <w:tc>
          <w:tcPr>
            <w:tcW w:w="6081" w:type="dxa"/>
          </w:tcPr>
          <w:p w14:paraId="3C30414A" w14:textId="77777777" w:rsidR="00166956" w:rsidRDefault="008B7C25">
            <w:pPr>
              <w:spacing w:after="0"/>
              <w:jc w:val="both"/>
              <w:rPr>
                <w:lang w:eastAsia="zh-CN"/>
              </w:rPr>
            </w:pPr>
            <w:r>
              <w:rPr>
                <w:rFonts w:hint="eastAsia"/>
                <w:lang w:eastAsia="zh-CN"/>
              </w:rPr>
              <w:t>Support FL</w:t>
            </w:r>
            <w:r>
              <w:rPr>
                <w:lang w:eastAsia="zh-CN"/>
              </w:rPr>
              <w:t>’</w:t>
            </w:r>
            <w:r>
              <w:rPr>
                <w:rFonts w:hint="eastAsia"/>
                <w:lang w:eastAsia="zh-CN"/>
              </w:rPr>
              <w:t xml:space="preserve">s proposal. We think the </w:t>
            </w:r>
            <w:r>
              <w:rPr>
                <w:lang w:eastAsia="zh-CN"/>
              </w:rPr>
              <w:t>definition</w:t>
            </w:r>
            <w:r>
              <w:rPr>
                <w:rFonts w:hint="eastAsia"/>
                <w:lang w:eastAsia="zh-CN"/>
              </w:rPr>
              <w:t xml:space="preserve"> of available slot can follow the one in AI 8.8.1.1.</w:t>
            </w:r>
          </w:p>
        </w:tc>
      </w:tr>
      <w:tr w:rsidR="00166956" w14:paraId="451F9EEC" w14:textId="77777777" w:rsidTr="00166956">
        <w:trPr>
          <w:trHeight w:val="300"/>
        </w:trPr>
        <w:tc>
          <w:tcPr>
            <w:tcW w:w="3558" w:type="dxa"/>
          </w:tcPr>
          <w:p w14:paraId="629CB565" w14:textId="77777777" w:rsidR="00166956" w:rsidRDefault="008B7C25">
            <w:pPr>
              <w:jc w:val="both"/>
              <w:rPr>
                <w:lang w:eastAsia="zh-CN"/>
              </w:rPr>
            </w:pPr>
            <w:r>
              <w:rPr>
                <w:lang w:eastAsia="zh-CN"/>
              </w:rPr>
              <w:t>InterDigital</w:t>
            </w:r>
          </w:p>
        </w:tc>
        <w:tc>
          <w:tcPr>
            <w:tcW w:w="6081" w:type="dxa"/>
          </w:tcPr>
          <w:p w14:paraId="30E7BBE2" w14:textId="77777777" w:rsidR="00166956" w:rsidRDefault="008B7C25">
            <w:pPr>
              <w:spacing w:after="0"/>
              <w:jc w:val="both"/>
              <w:rPr>
                <w:lang w:eastAsia="zh-CN"/>
              </w:rPr>
            </w:pPr>
            <w:r>
              <w:t>We support the FL’s proposal and ok with the Intel’s modification.</w:t>
            </w:r>
          </w:p>
        </w:tc>
      </w:tr>
      <w:tr w:rsidR="00166956" w14:paraId="6DF5409C" w14:textId="77777777" w:rsidTr="00166956">
        <w:trPr>
          <w:trHeight w:val="300"/>
        </w:trPr>
        <w:tc>
          <w:tcPr>
            <w:tcW w:w="3558" w:type="dxa"/>
          </w:tcPr>
          <w:p w14:paraId="6920AB0F" w14:textId="77777777" w:rsidR="00166956" w:rsidRDefault="008B7C25">
            <w:pPr>
              <w:jc w:val="both"/>
              <w:rPr>
                <w:lang w:eastAsia="zh-CN"/>
              </w:rPr>
            </w:pPr>
            <w:r>
              <w:rPr>
                <w:rFonts w:hint="eastAsia"/>
                <w:lang w:eastAsia="zh-CN"/>
              </w:rPr>
              <w:t>C</w:t>
            </w:r>
            <w:r>
              <w:rPr>
                <w:lang w:eastAsia="zh-CN"/>
              </w:rPr>
              <w:t>MCC</w:t>
            </w:r>
          </w:p>
        </w:tc>
        <w:tc>
          <w:tcPr>
            <w:tcW w:w="6081" w:type="dxa"/>
          </w:tcPr>
          <w:p w14:paraId="254F4ACC" w14:textId="77777777" w:rsidR="00166956" w:rsidRDefault="008B7C25">
            <w:pPr>
              <w:spacing w:after="0"/>
              <w:jc w:val="both"/>
            </w:pPr>
            <w:r>
              <w:rPr>
                <w:lang w:eastAsia="zh-CN"/>
              </w:rPr>
              <w:t>Support the proposal</w:t>
            </w:r>
          </w:p>
        </w:tc>
      </w:tr>
      <w:tr w:rsidR="00166956" w14:paraId="7916D553" w14:textId="77777777" w:rsidTr="00166956">
        <w:trPr>
          <w:trHeight w:val="300"/>
        </w:trPr>
        <w:tc>
          <w:tcPr>
            <w:tcW w:w="3558" w:type="dxa"/>
          </w:tcPr>
          <w:p w14:paraId="74BC8BF7" w14:textId="77777777" w:rsidR="00166956" w:rsidRDefault="008B7C25">
            <w:pPr>
              <w:jc w:val="both"/>
              <w:rPr>
                <w:lang w:eastAsia="zh-CN"/>
              </w:rPr>
            </w:pPr>
            <w:r>
              <w:rPr>
                <w:rFonts w:hint="eastAsia"/>
                <w:lang w:eastAsia="zh-CN"/>
              </w:rPr>
              <w:t>T</w:t>
            </w:r>
            <w:r>
              <w:rPr>
                <w:lang w:eastAsia="zh-CN"/>
              </w:rPr>
              <w:t>CL</w:t>
            </w:r>
          </w:p>
        </w:tc>
        <w:tc>
          <w:tcPr>
            <w:tcW w:w="6081" w:type="dxa"/>
          </w:tcPr>
          <w:p w14:paraId="00528722" w14:textId="77777777" w:rsidR="00166956" w:rsidRDefault="008B7C25">
            <w:pPr>
              <w:spacing w:after="0"/>
              <w:jc w:val="both"/>
              <w:rPr>
                <w:lang w:eastAsia="zh-CN"/>
              </w:rPr>
            </w:pPr>
            <w:r>
              <w:rPr>
                <w:rFonts w:eastAsia="MS Mincho" w:hint="eastAsia"/>
                <w:lang w:eastAsia="ja-JP"/>
              </w:rPr>
              <w:t>S</w:t>
            </w:r>
            <w:r>
              <w:rPr>
                <w:rFonts w:eastAsia="MS Mincho"/>
                <w:lang w:eastAsia="ja-JP"/>
              </w:rPr>
              <w:t>upport the proposal.</w:t>
            </w:r>
          </w:p>
        </w:tc>
      </w:tr>
      <w:tr w:rsidR="00166956" w14:paraId="4C62B0EE" w14:textId="77777777" w:rsidTr="00166956">
        <w:trPr>
          <w:trHeight w:val="300"/>
        </w:trPr>
        <w:tc>
          <w:tcPr>
            <w:tcW w:w="3558" w:type="dxa"/>
          </w:tcPr>
          <w:p w14:paraId="7C02D746" w14:textId="77777777" w:rsidR="00166956" w:rsidRDefault="008B7C25">
            <w:pPr>
              <w:jc w:val="both"/>
              <w:rPr>
                <w:lang w:eastAsia="zh-CN"/>
              </w:rPr>
            </w:pPr>
            <w:r>
              <w:rPr>
                <w:lang w:eastAsia="zh-CN"/>
              </w:rPr>
              <w:t>OPPO</w:t>
            </w:r>
          </w:p>
        </w:tc>
        <w:tc>
          <w:tcPr>
            <w:tcW w:w="6081" w:type="dxa"/>
          </w:tcPr>
          <w:p w14:paraId="140985E7" w14:textId="77777777" w:rsidR="00166956" w:rsidRDefault="008B7C25">
            <w:pPr>
              <w:spacing w:after="0"/>
              <w:jc w:val="both"/>
              <w:rPr>
                <w:rFonts w:eastAsia="MS Mincho"/>
                <w:lang w:eastAsia="ja-JP"/>
              </w:rPr>
            </w:pPr>
            <w:r>
              <w:rPr>
                <w:rFonts w:eastAsia="MS Mincho"/>
                <w:lang w:eastAsia="ja-JP"/>
              </w:rPr>
              <w:t>Support.</w:t>
            </w:r>
          </w:p>
        </w:tc>
      </w:tr>
      <w:tr w:rsidR="00166956" w14:paraId="780D16E8" w14:textId="77777777" w:rsidTr="00166956">
        <w:trPr>
          <w:trHeight w:val="300"/>
        </w:trPr>
        <w:tc>
          <w:tcPr>
            <w:tcW w:w="3558" w:type="dxa"/>
          </w:tcPr>
          <w:p w14:paraId="012A7547" w14:textId="77777777" w:rsidR="00166956" w:rsidRDefault="008B7C25">
            <w:pPr>
              <w:jc w:val="both"/>
              <w:rPr>
                <w:lang w:eastAsia="zh-CN"/>
              </w:rPr>
            </w:pPr>
            <w:r>
              <w:rPr>
                <w:lang w:eastAsia="zh-CN"/>
              </w:rPr>
              <w:t>Ericsson</w:t>
            </w:r>
          </w:p>
        </w:tc>
        <w:tc>
          <w:tcPr>
            <w:tcW w:w="6081" w:type="dxa"/>
          </w:tcPr>
          <w:p w14:paraId="54E1DDF6" w14:textId="77777777" w:rsidR="00166956" w:rsidRDefault="008B7C25">
            <w:pPr>
              <w:spacing w:after="0"/>
              <w:jc w:val="both"/>
              <w:rPr>
                <w:rFonts w:eastAsia="MS Mincho"/>
                <w:lang w:eastAsia="ja-JP"/>
              </w:rPr>
            </w:pPr>
            <w:r>
              <w:rPr>
                <w:rFonts w:eastAsia="MS Mincho"/>
                <w:lang w:eastAsia="ja-JP"/>
              </w:rPr>
              <w:t>Support</w:t>
            </w:r>
          </w:p>
        </w:tc>
      </w:tr>
      <w:tr w:rsidR="00166956" w14:paraId="4DB49B16" w14:textId="77777777" w:rsidTr="00166956">
        <w:trPr>
          <w:trHeight w:val="300"/>
        </w:trPr>
        <w:tc>
          <w:tcPr>
            <w:tcW w:w="3558" w:type="dxa"/>
          </w:tcPr>
          <w:p w14:paraId="2934C735" w14:textId="77777777" w:rsidR="00166956" w:rsidRDefault="008B7C25">
            <w:pPr>
              <w:jc w:val="both"/>
              <w:rPr>
                <w:lang w:eastAsia="zh-CN"/>
              </w:rPr>
            </w:pPr>
            <w:r>
              <w:t>Nokia/NSB</w:t>
            </w:r>
          </w:p>
        </w:tc>
        <w:tc>
          <w:tcPr>
            <w:tcW w:w="6081" w:type="dxa"/>
          </w:tcPr>
          <w:p w14:paraId="68CAF8B8" w14:textId="77777777" w:rsidR="00166956" w:rsidRDefault="008B7C25">
            <w:pPr>
              <w:spacing w:after="0"/>
              <w:jc w:val="both"/>
              <w:rPr>
                <w:rFonts w:eastAsia="MS Mincho"/>
                <w:lang w:eastAsia="ja-JP"/>
              </w:rPr>
            </w:pPr>
            <w:r>
              <w:t>Support.</w:t>
            </w:r>
          </w:p>
        </w:tc>
      </w:tr>
      <w:tr w:rsidR="00166956" w14:paraId="4CBB37A5" w14:textId="77777777" w:rsidTr="00166956">
        <w:trPr>
          <w:trHeight w:val="300"/>
        </w:trPr>
        <w:tc>
          <w:tcPr>
            <w:tcW w:w="3558" w:type="dxa"/>
          </w:tcPr>
          <w:p w14:paraId="24AE7894" w14:textId="77777777" w:rsidR="00166956" w:rsidRDefault="008B7C25">
            <w:pPr>
              <w:rPr>
                <w:lang w:eastAsia="zh-CN"/>
              </w:rPr>
            </w:pPr>
            <w:r>
              <w:rPr>
                <w:rFonts w:hint="eastAsia"/>
                <w:lang w:eastAsia="zh-CN"/>
              </w:rPr>
              <w:t>H</w:t>
            </w:r>
            <w:r>
              <w:rPr>
                <w:lang w:eastAsia="zh-CN"/>
              </w:rPr>
              <w:t>uawei, HiSilicon</w:t>
            </w:r>
          </w:p>
        </w:tc>
        <w:tc>
          <w:tcPr>
            <w:tcW w:w="6081" w:type="dxa"/>
          </w:tcPr>
          <w:p w14:paraId="54549A95" w14:textId="77777777" w:rsidR="00166956" w:rsidRDefault="008B7C25">
            <w:pPr>
              <w:spacing w:after="0"/>
              <w:jc w:val="both"/>
              <w:rPr>
                <w:lang w:eastAsia="zh-CN"/>
              </w:rPr>
            </w:pPr>
            <w:r>
              <w:rPr>
                <w:lang w:eastAsia="zh-CN"/>
              </w:rPr>
              <w:t>Support the proposal.</w:t>
            </w:r>
          </w:p>
        </w:tc>
      </w:tr>
      <w:tr w:rsidR="00166956" w14:paraId="12699B85" w14:textId="77777777" w:rsidTr="00166956">
        <w:trPr>
          <w:trHeight w:val="300"/>
        </w:trPr>
        <w:tc>
          <w:tcPr>
            <w:tcW w:w="3558" w:type="dxa"/>
          </w:tcPr>
          <w:p w14:paraId="455295E6" w14:textId="77777777" w:rsidR="00166956" w:rsidRDefault="008B7C25">
            <w:pPr>
              <w:rPr>
                <w:rFonts w:eastAsia="Malgun Gothic"/>
                <w:lang w:eastAsia="ko-KR"/>
              </w:rPr>
            </w:pPr>
            <w:r>
              <w:rPr>
                <w:rFonts w:eastAsia="Malgun Gothic" w:hint="eastAsia"/>
                <w:lang w:eastAsia="ko-KR"/>
              </w:rPr>
              <w:t>W</w:t>
            </w:r>
            <w:r>
              <w:rPr>
                <w:rFonts w:eastAsia="Malgun Gothic"/>
                <w:lang w:eastAsia="ko-KR"/>
              </w:rPr>
              <w:t>ILUS</w:t>
            </w:r>
          </w:p>
        </w:tc>
        <w:tc>
          <w:tcPr>
            <w:tcW w:w="6081" w:type="dxa"/>
          </w:tcPr>
          <w:p w14:paraId="0C4D740C" w14:textId="77777777" w:rsidR="00166956" w:rsidRDefault="008B7C25">
            <w:pPr>
              <w:spacing w:after="0"/>
              <w:jc w:val="both"/>
              <w:rPr>
                <w:rFonts w:eastAsia="Malgun Gothic"/>
                <w:lang w:eastAsia="ko-KR"/>
              </w:rPr>
            </w:pPr>
            <w:r>
              <w:rPr>
                <w:rFonts w:eastAsia="Malgun Gothic" w:hint="eastAsia"/>
                <w:lang w:eastAsia="ko-KR"/>
              </w:rPr>
              <w:t>W</w:t>
            </w:r>
            <w:r>
              <w:rPr>
                <w:rFonts w:eastAsia="Malgun Gothic"/>
                <w:lang w:eastAsia="ko-KR"/>
              </w:rPr>
              <w:t>e support the proposal.</w:t>
            </w:r>
          </w:p>
        </w:tc>
      </w:tr>
      <w:tr w:rsidR="00166956" w14:paraId="5D87D86C" w14:textId="77777777" w:rsidTr="00166956">
        <w:trPr>
          <w:trHeight w:val="300"/>
        </w:trPr>
        <w:tc>
          <w:tcPr>
            <w:tcW w:w="3558" w:type="dxa"/>
          </w:tcPr>
          <w:p w14:paraId="788008C4" w14:textId="77777777" w:rsidR="00166956" w:rsidRDefault="008B7C25">
            <w:pPr>
              <w:rPr>
                <w:rFonts w:eastAsia="Malgun Gothic"/>
                <w:lang w:eastAsia="ko-KR"/>
              </w:rPr>
            </w:pPr>
            <w:r>
              <w:rPr>
                <w:rFonts w:eastAsia="MS Mincho" w:hint="eastAsia"/>
                <w:lang w:eastAsia="ja-JP"/>
              </w:rPr>
              <w:t>F</w:t>
            </w:r>
            <w:r>
              <w:rPr>
                <w:rFonts w:eastAsia="MS Mincho"/>
                <w:lang w:eastAsia="ja-JP"/>
              </w:rPr>
              <w:t>ujitsu</w:t>
            </w:r>
          </w:p>
        </w:tc>
        <w:tc>
          <w:tcPr>
            <w:tcW w:w="6081" w:type="dxa"/>
          </w:tcPr>
          <w:p w14:paraId="62DD4408" w14:textId="77777777" w:rsidR="00166956" w:rsidRDefault="008B7C25">
            <w:pPr>
              <w:spacing w:after="0"/>
              <w:jc w:val="both"/>
              <w:rPr>
                <w:rFonts w:eastAsia="Malgun Gothic"/>
                <w:lang w:eastAsia="ko-KR"/>
              </w:rPr>
            </w:pPr>
            <w:r>
              <w:rPr>
                <w:rFonts w:eastAsia="MS Mincho" w:hint="eastAsia"/>
                <w:lang w:eastAsia="ja-JP"/>
              </w:rPr>
              <w:t>S</w:t>
            </w:r>
            <w:r>
              <w:rPr>
                <w:rFonts w:eastAsia="MS Mincho"/>
                <w:lang w:eastAsia="ja-JP"/>
              </w:rPr>
              <w:t>upport</w:t>
            </w:r>
          </w:p>
        </w:tc>
      </w:tr>
    </w:tbl>
    <w:p w14:paraId="3F868831" w14:textId="77777777" w:rsidR="00166956" w:rsidRDefault="008B7C25">
      <w:pPr>
        <w:jc w:val="both"/>
      </w:pPr>
      <w:r>
        <w:t xml:space="preserve">   </w:t>
      </w:r>
    </w:p>
    <w:p w14:paraId="27239B4A" w14:textId="77777777" w:rsidR="00166956" w:rsidRDefault="008B7C25">
      <w:pPr>
        <w:jc w:val="both"/>
        <w:rPr>
          <w:sz w:val="22"/>
          <w:szCs w:val="22"/>
        </w:rPr>
      </w:pPr>
      <w:r>
        <w:rPr>
          <w:sz w:val="22"/>
          <w:szCs w:val="22"/>
          <w:highlight w:val="yellow"/>
        </w:rPr>
        <w:t>FL’s comments on August 17th</w:t>
      </w:r>
    </w:p>
    <w:p w14:paraId="1C093768" w14:textId="77777777" w:rsidR="00166956" w:rsidRDefault="008B7C25">
      <w:pPr>
        <w:jc w:val="both"/>
        <w:rPr>
          <w:sz w:val="22"/>
          <w:szCs w:val="22"/>
        </w:rPr>
      </w:pPr>
      <w:r>
        <w:rPr>
          <w:sz w:val="22"/>
          <w:szCs w:val="22"/>
        </w:rPr>
        <w:t>Thank you for your comments. Situation looks reasonably stable already. I will modify the proposal according to the proposed modifications.</w:t>
      </w:r>
    </w:p>
    <w:p w14:paraId="289F5C3C" w14:textId="77777777" w:rsidR="00166956" w:rsidRDefault="00166956">
      <w:pPr>
        <w:jc w:val="both"/>
        <w:rPr>
          <w:sz w:val="22"/>
          <w:szCs w:val="22"/>
        </w:rPr>
      </w:pPr>
    </w:p>
    <w:p w14:paraId="04A24045" w14:textId="77777777" w:rsidR="00166956" w:rsidRDefault="008B7C25">
      <w:pPr>
        <w:jc w:val="both"/>
        <w:rPr>
          <w:b/>
          <w:bCs/>
          <w:sz w:val="22"/>
          <w:szCs w:val="22"/>
          <w:lang w:val="en-US"/>
        </w:rPr>
      </w:pPr>
      <w:r>
        <w:rPr>
          <w:b/>
          <w:bCs/>
          <w:sz w:val="22"/>
          <w:szCs w:val="22"/>
          <w:highlight w:val="yellow"/>
          <w:lang w:val="en-US"/>
        </w:rPr>
        <w:t>FL’s proposal 1-v2</w:t>
      </w:r>
      <w:r>
        <w:rPr>
          <w:b/>
          <w:bCs/>
          <w:sz w:val="22"/>
          <w:szCs w:val="22"/>
          <w:lang w:val="en-US"/>
        </w:rPr>
        <w:t xml:space="preserve"> </w:t>
      </w:r>
    </w:p>
    <w:p w14:paraId="5F883BB4" w14:textId="77777777" w:rsidR="00166956" w:rsidRDefault="008B7C25">
      <w:pPr>
        <w:jc w:val="both"/>
        <w:rPr>
          <w:b/>
          <w:bCs/>
          <w:sz w:val="22"/>
          <w:szCs w:val="22"/>
          <w:highlight w:val="yellow"/>
          <w:lang w:val="en-US"/>
        </w:rPr>
      </w:pPr>
      <w:r>
        <w:rPr>
          <w:b/>
          <w:bCs/>
          <w:sz w:val="22"/>
          <w:szCs w:val="22"/>
          <w:highlight w:val="yellow"/>
          <w:lang w:val="en-US"/>
        </w:rPr>
        <w:t xml:space="preserve">The number of slots allocated for TBoMS is counted based on the available slots for UL transmission. </w:t>
      </w:r>
    </w:p>
    <w:p w14:paraId="086761C7" w14:textId="77777777" w:rsidR="00166956" w:rsidRDefault="008B7C25">
      <w:pPr>
        <w:pStyle w:val="ListParagraph"/>
        <w:numPr>
          <w:ilvl w:val="1"/>
          <w:numId w:val="49"/>
        </w:numPr>
        <w:ind w:left="1208" w:hanging="357"/>
        <w:jc w:val="both"/>
        <w:rPr>
          <w:b/>
          <w:bCs/>
          <w:color w:val="FF0000"/>
          <w:sz w:val="22"/>
          <w:szCs w:val="22"/>
          <w:highlight w:val="yellow"/>
          <w:lang w:val="en-US"/>
        </w:rPr>
      </w:pPr>
      <w:r>
        <w:rPr>
          <w:b/>
          <w:bCs/>
          <w:color w:val="FF0000"/>
          <w:sz w:val="22"/>
          <w:szCs w:val="22"/>
          <w:highlight w:val="yellow"/>
        </w:rPr>
        <w:t>The mechanism for PUSCH repetition type A based on available slots, as defined in AI 8.8.1.1, is reused</w:t>
      </w:r>
      <w:r>
        <w:rPr>
          <w:b/>
          <w:bCs/>
          <w:color w:val="FF0000"/>
          <w:sz w:val="22"/>
          <w:szCs w:val="22"/>
          <w:highlight w:val="yellow"/>
          <w:lang w:val="en-US"/>
        </w:rPr>
        <w:t>.</w:t>
      </w:r>
    </w:p>
    <w:p w14:paraId="011ECCAA" w14:textId="77777777" w:rsidR="00166956" w:rsidRDefault="00166956">
      <w:pPr>
        <w:jc w:val="both"/>
        <w:rPr>
          <w:sz w:val="22"/>
          <w:szCs w:val="22"/>
          <w:lang w:val="en-US"/>
        </w:rPr>
      </w:pPr>
    </w:p>
    <w:p w14:paraId="159E402C" w14:textId="77777777" w:rsidR="00166956" w:rsidRDefault="008B7C25">
      <w:pPr>
        <w:jc w:val="both"/>
        <w:rPr>
          <w:b/>
          <w:bCs/>
          <w:sz w:val="22"/>
          <w:szCs w:val="22"/>
          <w:lang w:val="en-US"/>
        </w:rPr>
      </w:pPr>
      <w:r>
        <w:rPr>
          <w:sz w:val="22"/>
          <w:szCs w:val="22"/>
          <w:lang w:val="en-US"/>
        </w:rPr>
        <w:t xml:space="preserve">Companies are invited to input further comments on </w:t>
      </w:r>
      <w:r>
        <w:rPr>
          <w:b/>
          <w:bCs/>
          <w:sz w:val="22"/>
          <w:szCs w:val="22"/>
          <w:highlight w:val="yellow"/>
          <w:lang w:val="en-US"/>
        </w:rPr>
        <w:t>FL’s proposal 1-v2</w:t>
      </w:r>
      <w:r>
        <w:rPr>
          <w:b/>
          <w:bCs/>
          <w:sz w:val="22"/>
          <w:szCs w:val="22"/>
          <w:lang w:val="en-US"/>
        </w:rPr>
        <w:t xml:space="preserve"> </w:t>
      </w:r>
      <w:r>
        <w:rPr>
          <w:sz w:val="22"/>
          <w:szCs w:val="22"/>
          <w:lang w:val="en-US"/>
        </w:rPr>
        <w:t xml:space="preserve">in the table below </w:t>
      </w:r>
      <w:r>
        <w:rPr>
          <w:b/>
          <w:bCs/>
          <w:sz w:val="22"/>
          <w:szCs w:val="22"/>
          <w:u w:val="single"/>
          <w:lang w:val="en-US"/>
        </w:rPr>
        <w:t>only if strong concerns exist</w:t>
      </w:r>
      <w:r>
        <w:rPr>
          <w:sz w:val="22"/>
          <w:szCs w:val="22"/>
          <w:lang w:val="en-US"/>
        </w:rPr>
        <w:t>. In case no strong concern is expressed this proposal will be brought online during the GTW on Thursday</w:t>
      </w:r>
      <w:proofErr w:type="gramStart"/>
      <w:r>
        <w:rPr>
          <w:sz w:val="22"/>
          <w:szCs w:val="22"/>
          <w:lang w:val="en-US"/>
        </w:rPr>
        <w:t>,19</w:t>
      </w:r>
      <w:r>
        <w:rPr>
          <w:sz w:val="22"/>
          <w:szCs w:val="22"/>
          <w:vertAlign w:val="superscript"/>
          <w:lang w:val="en-US"/>
        </w:rPr>
        <w:t>th</w:t>
      </w:r>
      <w:proofErr w:type="gramEnd"/>
      <w:r>
        <w:rPr>
          <w:sz w:val="22"/>
          <w:szCs w:val="22"/>
          <w:lang w:val="en-US"/>
        </w:rPr>
        <w:t xml:space="preserve"> for approval.</w:t>
      </w:r>
    </w:p>
    <w:p w14:paraId="7310841E" w14:textId="77777777" w:rsidR="00166956" w:rsidRDefault="008B7C25">
      <w:pPr>
        <w:jc w:val="center"/>
        <w:rPr>
          <w:b/>
          <w:bCs/>
          <w:sz w:val="22"/>
          <w:szCs w:val="22"/>
          <w:lang w:val="en-US"/>
        </w:rPr>
      </w:pPr>
      <w:r>
        <w:rPr>
          <w:b/>
          <w:bCs/>
          <w:sz w:val="22"/>
          <w:highlight w:val="yellow"/>
          <w:lang w:val="en-US"/>
        </w:rPr>
        <w:lastRenderedPageBreak/>
        <w:t xml:space="preserve">Additional comments on FL’s </w:t>
      </w:r>
      <w:r>
        <w:rPr>
          <w:b/>
          <w:bCs/>
          <w:sz w:val="22"/>
          <w:szCs w:val="22"/>
          <w:highlight w:val="yellow"/>
          <w:lang w:val="en-US"/>
        </w:rPr>
        <w:t>proposal 1-v2</w:t>
      </w:r>
    </w:p>
    <w:p w14:paraId="5BA957B7" w14:textId="77777777" w:rsidR="00166956" w:rsidRDefault="00166956">
      <w:pPr>
        <w:jc w:val="center"/>
        <w:rPr>
          <w:b/>
          <w:bCs/>
          <w:sz w:val="22"/>
          <w:lang w:val="en-US"/>
        </w:rPr>
      </w:pPr>
    </w:p>
    <w:tbl>
      <w:tblPr>
        <w:tblStyle w:val="TableGrid8"/>
        <w:tblW w:w="0" w:type="auto"/>
        <w:tblLook w:val="04A0" w:firstRow="1" w:lastRow="0" w:firstColumn="1" w:lastColumn="0" w:noHBand="0" w:noVBand="1"/>
      </w:tblPr>
      <w:tblGrid>
        <w:gridCol w:w="2173"/>
        <w:gridCol w:w="7450"/>
      </w:tblGrid>
      <w:tr w:rsidR="00166956" w14:paraId="5A857DF1" w14:textId="77777777" w:rsidTr="00166956">
        <w:trPr>
          <w:cnfStyle w:val="100000000000" w:firstRow="1" w:lastRow="0" w:firstColumn="0" w:lastColumn="0" w:oddVBand="0" w:evenVBand="0" w:oddHBand="0" w:evenHBand="0" w:firstRowFirstColumn="0" w:firstRowLastColumn="0" w:lastRowFirstColumn="0" w:lastRowLastColumn="0"/>
        </w:trPr>
        <w:tc>
          <w:tcPr>
            <w:tcW w:w="2173" w:type="dxa"/>
          </w:tcPr>
          <w:p w14:paraId="0A96DD6D" w14:textId="77777777" w:rsidR="00166956" w:rsidRDefault="008B7C25">
            <w:pPr>
              <w:jc w:val="both"/>
            </w:pPr>
            <w:r>
              <w:t>Company</w:t>
            </w:r>
          </w:p>
        </w:tc>
        <w:tc>
          <w:tcPr>
            <w:tcW w:w="7450" w:type="dxa"/>
          </w:tcPr>
          <w:p w14:paraId="58B95F2F" w14:textId="77777777" w:rsidR="00166956" w:rsidRDefault="008B7C25">
            <w:pPr>
              <w:jc w:val="both"/>
            </w:pPr>
            <w:r>
              <w:t>Comments</w:t>
            </w:r>
          </w:p>
        </w:tc>
      </w:tr>
      <w:tr w:rsidR="00166956" w14:paraId="3B792EC9" w14:textId="77777777" w:rsidTr="00166956">
        <w:tc>
          <w:tcPr>
            <w:tcW w:w="2173" w:type="dxa"/>
          </w:tcPr>
          <w:p w14:paraId="4E3D67A8" w14:textId="77777777" w:rsidR="00166956" w:rsidRDefault="008B7C25">
            <w:pPr>
              <w:jc w:val="both"/>
              <w:rPr>
                <w:lang w:eastAsia="zh-CN"/>
              </w:rPr>
            </w:pPr>
            <w:r>
              <w:rPr>
                <w:lang w:eastAsia="zh-CN"/>
              </w:rPr>
              <w:t>Samsung</w:t>
            </w:r>
            <w:r>
              <w:rPr>
                <w:rFonts w:hint="eastAsia"/>
                <w:lang w:eastAsia="zh-CN"/>
              </w:rPr>
              <w:t xml:space="preserve"> </w:t>
            </w:r>
          </w:p>
        </w:tc>
        <w:tc>
          <w:tcPr>
            <w:tcW w:w="7450" w:type="dxa"/>
          </w:tcPr>
          <w:p w14:paraId="24BE8175" w14:textId="77777777" w:rsidR="00166956" w:rsidRDefault="008B7C25">
            <w:pPr>
              <w:jc w:val="both"/>
              <w:rPr>
                <w:lang w:eastAsia="zh-CN"/>
              </w:rPr>
            </w:pPr>
            <w:r>
              <w:rPr>
                <w:lang w:eastAsia="zh-CN"/>
              </w:rPr>
              <w:t>T</w:t>
            </w:r>
            <w:r>
              <w:rPr>
                <w:rFonts w:hint="eastAsia"/>
                <w:lang w:eastAsia="zh-CN"/>
              </w:rPr>
              <w:t xml:space="preserve">he outcome in AI8.8.1.1 is not finizaed yet, we would like to wait a little while to see how it goes. </w:t>
            </w:r>
          </w:p>
        </w:tc>
      </w:tr>
      <w:tr w:rsidR="00166956" w14:paraId="45EFD5B4" w14:textId="77777777" w:rsidTr="00166956">
        <w:tc>
          <w:tcPr>
            <w:tcW w:w="2173" w:type="dxa"/>
          </w:tcPr>
          <w:p w14:paraId="3304A139" w14:textId="77777777" w:rsidR="00166956" w:rsidRDefault="008B7C25">
            <w:pPr>
              <w:jc w:val="both"/>
            </w:pPr>
            <w:r>
              <w:rPr>
                <w:rFonts w:hint="eastAsia"/>
                <w:lang w:eastAsia="zh-CN"/>
              </w:rPr>
              <w:t>X</w:t>
            </w:r>
            <w:r>
              <w:rPr>
                <w:lang w:eastAsia="zh-CN"/>
              </w:rPr>
              <w:t>iaomi</w:t>
            </w:r>
          </w:p>
        </w:tc>
        <w:tc>
          <w:tcPr>
            <w:tcW w:w="7450" w:type="dxa"/>
          </w:tcPr>
          <w:p w14:paraId="53A9D721" w14:textId="77777777" w:rsidR="00166956" w:rsidRDefault="008B7C25">
            <w:pPr>
              <w:jc w:val="both"/>
              <w:rPr>
                <w:lang w:eastAsia="zh-CN"/>
              </w:rPr>
            </w:pPr>
            <w:r>
              <w:rPr>
                <w:rFonts w:hint="eastAsia"/>
                <w:lang w:eastAsia="zh-CN"/>
              </w:rPr>
              <w:t>W</w:t>
            </w:r>
            <w:r>
              <w:rPr>
                <w:lang w:eastAsia="zh-CN"/>
              </w:rPr>
              <w:t>e are fine with the proposal with the following modification:</w:t>
            </w:r>
          </w:p>
          <w:p w14:paraId="35AEFB82" w14:textId="77777777" w:rsidR="00166956" w:rsidRDefault="008B7C25">
            <w:pPr>
              <w:jc w:val="both"/>
              <w:rPr>
                <w:b/>
                <w:bCs/>
                <w:sz w:val="22"/>
                <w:szCs w:val="22"/>
                <w:highlight w:val="yellow"/>
                <w:lang w:val="en-US"/>
              </w:rPr>
            </w:pPr>
            <w:r>
              <w:rPr>
                <w:b/>
                <w:bCs/>
                <w:sz w:val="22"/>
                <w:szCs w:val="22"/>
                <w:highlight w:val="yellow"/>
                <w:lang w:val="en-US"/>
              </w:rPr>
              <w:t xml:space="preserve">The number of slots allocated for TBoMS is counted based on the available slots for UL transmission. </w:t>
            </w:r>
          </w:p>
          <w:p w14:paraId="14F380FF" w14:textId="77777777" w:rsidR="00166956" w:rsidRDefault="008B7C25">
            <w:pPr>
              <w:pStyle w:val="ListParagraph"/>
              <w:numPr>
                <w:ilvl w:val="1"/>
                <w:numId w:val="49"/>
              </w:numPr>
              <w:ind w:left="1208" w:hanging="357"/>
              <w:jc w:val="both"/>
              <w:rPr>
                <w:b/>
                <w:bCs/>
                <w:color w:val="FF0000"/>
                <w:sz w:val="22"/>
                <w:szCs w:val="22"/>
                <w:highlight w:val="yellow"/>
                <w:lang w:val="en-US"/>
              </w:rPr>
            </w:pPr>
            <w:r>
              <w:rPr>
                <w:b/>
                <w:bCs/>
                <w:color w:val="FF0000"/>
                <w:sz w:val="22"/>
                <w:szCs w:val="22"/>
                <w:highlight w:val="yellow"/>
              </w:rPr>
              <w:t xml:space="preserve">The </w:t>
            </w:r>
            <w:r>
              <w:rPr>
                <w:rFonts w:hint="eastAsia"/>
                <w:b/>
                <w:bCs/>
                <w:color w:val="4F81BD" w:themeColor="accent1"/>
                <w:sz w:val="22"/>
                <w:szCs w:val="22"/>
                <w:highlight w:val="yellow"/>
                <w:lang w:eastAsia="zh-CN"/>
              </w:rPr>
              <w:t>determination</w:t>
            </w:r>
            <w:r>
              <w:rPr>
                <w:b/>
                <w:bCs/>
                <w:color w:val="4F81BD" w:themeColor="accent1"/>
                <w:sz w:val="22"/>
                <w:szCs w:val="22"/>
                <w:highlight w:val="yellow"/>
              </w:rPr>
              <w:t xml:space="preserve"> </w:t>
            </w:r>
            <w:r>
              <w:rPr>
                <w:rFonts w:hint="eastAsia"/>
                <w:b/>
                <w:bCs/>
                <w:color w:val="4F81BD" w:themeColor="accent1"/>
                <w:sz w:val="22"/>
                <w:szCs w:val="22"/>
                <w:highlight w:val="yellow"/>
                <w:lang w:eastAsia="zh-CN"/>
              </w:rPr>
              <w:t>of</w:t>
            </w:r>
            <w:r>
              <w:rPr>
                <w:b/>
                <w:bCs/>
                <w:color w:val="4F81BD" w:themeColor="accent1"/>
                <w:sz w:val="22"/>
                <w:szCs w:val="22"/>
                <w:highlight w:val="yellow"/>
              </w:rPr>
              <w:t xml:space="preserve"> available slots</w:t>
            </w:r>
            <w:r>
              <w:rPr>
                <w:b/>
                <w:bCs/>
                <w:color w:val="FF0000"/>
                <w:sz w:val="22"/>
                <w:szCs w:val="22"/>
                <w:highlight w:val="yellow"/>
              </w:rPr>
              <w:t xml:space="preserve"> </w:t>
            </w:r>
            <w:r>
              <w:rPr>
                <w:b/>
                <w:bCs/>
                <w:dstrike/>
                <w:color w:val="FF0000"/>
                <w:sz w:val="22"/>
                <w:szCs w:val="22"/>
                <w:highlight w:val="yellow"/>
              </w:rPr>
              <w:t>mechanism</w:t>
            </w:r>
            <w:r>
              <w:rPr>
                <w:b/>
                <w:bCs/>
                <w:color w:val="FF0000"/>
                <w:sz w:val="22"/>
                <w:szCs w:val="22"/>
                <w:highlight w:val="yellow"/>
              </w:rPr>
              <w:t xml:space="preserve"> for PUSCH repetition type A </w:t>
            </w:r>
            <w:r>
              <w:rPr>
                <w:b/>
                <w:bCs/>
                <w:dstrike/>
                <w:color w:val="FF0000"/>
                <w:sz w:val="22"/>
                <w:szCs w:val="22"/>
                <w:highlight w:val="yellow"/>
              </w:rPr>
              <w:t>based on available slots</w:t>
            </w:r>
            <w:r>
              <w:rPr>
                <w:b/>
                <w:bCs/>
                <w:color w:val="FF0000"/>
                <w:sz w:val="22"/>
                <w:szCs w:val="22"/>
                <w:highlight w:val="yellow"/>
              </w:rPr>
              <w:t>, as defined in AI 8.8.1.1, is reused</w:t>
            </w:r>
            <w:r>
              <w:rPr>
                <w:b/>
                <w:bCs/>
                <w:color w:val="FF0000"/>
                <w:sz w:val="22"/>
                <w:szCs w:val="22"/>
                <w:highlight w:val="yellow"/>
                <w:lang w:val="en-US"/>
              </w:rPr>
              <w:t>.</w:t>
            </w:r>
          </w:p>
          <w:p w14:paraId="5CA87726" w14:textId="77777777" w:rsidR="00166956" w:rsidRDefault="008B7C25">
            <w:pPr>
              <w:jc w:val="both"/>
            </w:pPr>
            <w:r>
              <w:rPr>
                <w:rFonts w:hint="eastAsia"/>
                <w:lang w:val="en-US" w:eastAsia="zh-CN"/>
              </w:rPr>
              <w:t>F</w:t>
            </w:r>
            <w:r>
              <w:rPr>
                <w:lang w:val="en-US" w:eastAsia="zh-CN"/>
              </w:rPr>
              <w:t>or PUSCH repetition type A, except for the available slots determination, the trigger scheme for counting based on available slots is also discussed, which is not applicable for TBoMS.</w:t>
            </w:r>
          </w:p>
        </w:tc>
      </w:tr>
      <w:tr w:rsidR="00166956" w14:paraId="056AF794" w14:textId="77777777" w:rsidTr="00166956">
        <w:tc>
          <w:tcPr>
            <w:tcW w:w="2173" w:type="dxa"/>
          </w:tcPr>
          <w:p w14:paraId="1CE63F9F" w14:textId="77777777" w:rsidR="00166956" w:rsidRDefault="008B7C25">
            <w:pPr>
              <w:jc w:val="both"/>
              <w:rPr>
                <w:lang w:eastAsia="zh-CN"/>
              </w:rPr>
            </w:pPr>
            <w:r>
              <w:rPr>
                <w:rFonts w:hint="eastAsia"/>
                <w:lang w:eastAsia="zh-CN"/>
              </w:rPr>
              <w:t>CATT</w:t>
            </w:r>
          </w:p>
        </w:tc>
        <w:tc>
          <w:tcPr>
            <w:tcW w:w="7450" w:type="dxa"/>
          </w:tcPr>
          <w:p w14:paraId="48237973" w14:textId="77777777" w:rsidR="00166956" w:rsidRDefault="008B7C25">
            <w:pPr>
              <w:jc w:val="both"/>
              <w:rPr>
                <w:lang w:eastAsia="zh-CN"/>
              </w:rPr>
            </w:pPr>
            <w:r>
              <w:rPr>
                <w:rFonts w:hint="eastAsia"/>
                <w:lang w:eastAsia="zh-CN"/>
              </w:rPr>
              <w:t xml:space="preserve">Support in principle. </w:t>
            </w:r>
          </w:p>
          <w:p w14:paraId="13F6FD95" w14:textId="77777777" w:rsidR="00166956" w:rsidRDefault="008B7C25">
            <w:pPr>
              <w:jc w:val="both"/>
              <w:rPr>
                <w:lang w:eastAsia="zh-CN"/>
              </w:rPr>
            </w:pPr>
            <w:r>
              <w:rPr>
                <w:rFonts w:hint="eastAsia"/>
                <w:lang w:eastAsia="zh-CN"/>
              </w:rPr>
              <w:t>Agree with Xiaomi</w:t>
            </w:r>
            <w:r>
              <w:rPr>
                <w:lang w:eastAsia="zh-CN"/>
              </w:rPr>
              <w:t>’</w:t>
            </w:r>
            <w:r>
              <w:rPr>
                <w:rFonts w:hint="eastAsia"/>
                <w:lang w:eastAsia="zh-CN"/>
              </w:rPr>
              <w:t xml:space="preserve">s modification. The most critical thing is the determination of available slot. Using </w:t>
            </w:r>
            <w:r>
              <w:rPr>
                <w:lang w:eastAsia="zh-CN"/>
              </w:rPr>
              <w:t>‘</w:t>
            </w:r>
            <w:r>
              <w:rPr>
                <w:rFonts w:hint="eastAsia"/>
                <w:lang w:eastAsia="zh-CN"/>
              </w:rPr>
              <w:t>mechanism</w:t>
            </w:r>
            <w:r>
              <w:rPr>
                <w:lang w:eastAsia="zh-CN"/>
              </w:rPr>
              <w:t>’</w:t>
            </w:r>
            <w:r>
              <w:rPr>
                <w:rFonts w:hint="eastAsia"/>
                <w:lang w:eastAsia="zh-CN"/>
              </w:rPr>
              <w:t xml:space="preserve"> may involve something unexpected to TBoMS, e.g. combination of increased maximum repetition number.</w:t>
            </w:r>
          </w:p>
        </w:tc>
      </w:tr>
      <w:tr w:rsidR="00166956" w14:paraId="43B729A2" w14:textId="77777777" w:rsidTr="00166956">
        <w:tc>
          <w:tcPr>
            <w:tcW w:w="2173" w:type="dxa"/>
          </w:tcPr>
          <w:p w14:paraId="73A88FF3" w14:textId="77777777" w:rsidR="00166956" w:rsidRDefault="008B7C25">
            <w:pPr>
              <w:jc w:val="both"/>
              <w:rPr>
                <w:lang w:eastAsia="zh-CN"/>
              </w:rPr>
            </w:pPr>
            <w:r>
              <w:rPr>
                <w:lang w:eastAsia="zh-CN"/>
              </w:rPr>
              <w:t>Qualcomm</w:t>
            </w:r>
          </w:p>
        </w:tc>
        <w:tc>
          <w:tcPr>
            <w:tcW w:w="7450" w:type="dxa"/>
          </w:tcPr>
          <w:p w14:paraId="24A75D68" w14:textId="77777777" w:rsidR="00166956" w:rsidRDefault="008B7C25">
            <w:pPr>
              <w:jc w:val="both"/>
              <w:rPr>
                <w:lang w:eastAsia="zh-CN"/>
              </w:rPr>
            </w:pPr>
            <w:r>
              <w:rPr>
                <w:lang w:eastAsia="zh-CN"/>
              </w:rPr>
              <w:t>Support. Okay with suggested edits to sub-bullet.</w:t>
            </w:r>
          </w:p>
        </w:tc>
      </w:tr>
      <w:tr w:rsidR="00166956" w14:paraId="586BE627" w14:textId="77777777" w:rsidTr="00166956">
        <w:tc>
          <w:tcPr>
            <w:tcW w:w="2173" w:type="dxa"/>
          </w:tcPr>
          <w:p w14:paraId="64C5174C" w14:textId="77777777" w:rsidR="00166956" w:rsidRDefault="008B7C25">
            <w:pPr>
              <w:jc w:val="both"/>
              <w:rPr>
                <w:rFonts w:eastAsia="Malgun Gothic"/>
                <w:lang w:eastAsia="ko-KR"/>
              </w:rPr>
            </w:pPr>
            <w:r>
              <w:rPr>
                <w:rFonts w:eastAsia="Malgun Gothic" w:hint="eastAsia"/>
                <w:lang w:eastAsia="ko-KR"/>
              </w:rPr>
              <w:t>W</w:t>
            </w:r>
            <w:r>
              <w:rPr>
                <w:rFonts w:eastAsia="Malgun Gothic"/>
                <w:lang w:eastAsia="ko-KR"/>
              </w:rPr>
              <w:t>ILUS</w:t>
            </w:r>
          </w:p>
        </w:tc>
        <w:tc>
          <w:tcPr>
            <w:tcW w:w="7450" w:type="dxa"/>
          </w:tcPr>
          <w:p w14:paraId="781BAA94" w14:textId="77777777" w:rsidR="00166956" w:rsidRDefault="008B7C25">
            <w:pPr>
              <w:jc w:val="both"/>
              <w:rPr>
                <w:rFonts w:eastAsia="Malgun Gothic"/>
                <w:lang w:eastAsia="ko-KR"/>
              </w:rPr>
            </w:pPr>
            <w:r>
              <w:rPr>
                <w:rFonts w:eastAsia="Malgun Gothic" w:hint="eastAsia"/>
                <w:lang w:eastAsia="ko-KR"/>
              </w:rPr>
              <w:t>S</w:t>
            </w:r>
            <w:r>
              <w:rPr>
                <w:rFonts w:eastAsia="Malgun Gothic"/>
                <w:lang w:eastAsia="ko-KR"/>
              </w:rPr>
              <w:t>upport. We are also fine with Xiaomi’s modification.</w:t>
            </w:r>
          </w:p>
        </w:tc>
      </w:tr>
      <w:tr w:rsidR="00166956" w14:paraId="1D1DA0E2" w14:textId="77777777" w:rsidTr="00166956">
        <w:tc>
          <w:tcPr>
            <w:tcW w:w="2173" w:type="dxa"/>
          </w:tcPr>
          <w:p w14:paraId="3E693FB5" w14:textId="77777777" w:rsidR="00166956" w:rsidRDefault="008B7C25">
            <w:pPr>
              <w:jc w:val="both"/>
              <w:rPr>
                <w:lang w:val="en-US" w:eastAsia="zh-CN"/>
              </w:rPr>
            </w:pPr>
            <w:r>
              <w:rPr>
                <w:rFonts w:hint="eastAsia"/>
                <w:lang w:val="en-US" w:eastAsia="zh-CN"/>
              </w:rPr>
              <w:t>ZTE</w:t>
            </w:r>
          </w:p>
        </w:tc>
        <w:tc>
          <w:tcPr>
            <w:tcW w:w="7450" w:type="dxa"/>
          </w:tcPr>
          <w:p w14:paraId="66BDDEEA" w14:textId="77777777" w:rsidR="00166956" w:rsidRDefault="008B7C25">
            <w:pPr>
              <w:jc w:val="both"/>
              <w:rPr>
                <w:lang w:val="en-US" w:eastAsia="zh-CN"/>
              </w:rPr>
            </w:pPr>
            <w:r>
              <w:rPr>
                <w:rFonts w:hint="eastAsia"/>
                <w:lang w:val="en-US" w:eastAsia="zh-CN"/>
              </w:rPr>
              <w:t>Support, and also fine with Xiaomi</w:t>
            </w:r>
            <w:r>
              <w:rPr>
                <w:lang w:val="en-US" w:eastAsia="zh-CN"/>
              </w:rPr>
              <w:t>’</w:t>
            </w:r>
            <w:r>
              <w:rPr>
                <w:rFonts w:hint="eastAsia"/>
                <w:lang w:val="en-US" w:eastAsia="zh-CN"/>
              </w:rPr>
              <w:t xml:space="preserve">s update. </w:t>
            </w:r>
          </w:p>
        </w:tc>
      </w:tr>
      <w:tr w:rsidR="00E264A6" w14:paraId="68FEF229" w14:textId="77777777" w:rsidTr="00166956">
        <w:tc>
          <w:tcPr>
            <w:tcW w:w="2173" w:type="dxa"/>
          </w:tcPr>
          <w:p w14:paraId="28999481" w14:textId="377BD8E3" w:rsidR="00E264A6" w:rsidRDefault="00E264A6">
            <w:pPr>
              <w:jc w:val="both"/>
              <w:rPr>
                <w:lang w:val="en-US" w:eastAsia="zh-CN"/>
              </w:rPr>
            </w:pPr>
            <w:r>
              <w:rPr>
                <w:lang w:val="en-US" w:eastAsia="zh-CN"/>
              </w:rPr>
              <w:t>Apple</w:t>
            </w:r>
          </w:p>
        </w:tc>
        <w:tc>
          <w:tcPr>
            <w:tcW w:w="7450" w:type="dxa"/>
          </w:tcPr>
          <w:p w14:paraId="26E2E1D8" w14:textId="08FC85D5" w:rsidR="00E264A6" w:rsidRDefault="00E264A6">
            <w:pPr>
              <w:jc w:val="both"/>
              <w:rPr>
                <w:lang w:val="en-US" w:eastAsia="zh-CN"/>
              </w:rPr>
            </w:pPr>
            <w:proofErr w:type="gramStart"/>
            <w:r>
              <w:rPr>
                <w:rFonts w:hint="eastAsia"/>
                <w:lang w:val="en-US" w:eastAsia="zh-CN"/>
              </w:rPr>
              <w:t>Support,</w:t>
            </w:r>
            <w:proofErr w:type="gramEnd"/>
            <w:r>
              <w:rPr>
                <w:rFonts w:hint="eastAsia"/>
                <w:lang w:val="en-US" w:eastAsia="zh-CN"/>
              </w:rPr>
              <w:t xml:space="preserve"> and fine with Xiaomi</w:t>
            </w:r>
            <w:r>
              <w:rPr>
                <w:lang w:val="en-US" w:eastAsia="zh-CN"/>
              </w:rPr>
              <w:t>’</w:t>
            </w:r>
            <w:r>
              <w:rPr>
                <w:rFonts w:hint="eastAsia"/>
                <w:lang w:val="en-US" w:eastAsia="zh-CN"/>
              </w:rPr>
              <w:t>s update.</w:t>
            </w:r>
          </w:p>
        </w:tc>
      </w:tr>
      <w:tr w:rsidR="00D0299B" w14:paraId="01D98A79" w14:textId="77777777" w:rsidTr="00D0299B">
        <w:tc>
          <w:tcPr>
            <w:tcW w:w="2173" w:type="dxa"/>
          </w:tcPr>
          <w:p w14:paraId="2EFFF622" w14:textId="77777777" w:rsidR="00D0299B" w:rsidRDefault="00D0299B" w:rsidP="006C79E1">
            <w:pPr>
              <w:jc w:val="both"/>
              <w:rPr>
                <w:lang w:val="en-US" w:eastAsia="zh-CN"/>
              </w:rPr>
            </w:pPr>
            <w:r>
              <w:rPr>
                <w:lang w:val="en-US" w:eastAsia="zh-CN"/>
              </w:rPr>
              <w:t>OPPO</w:t>
            </w:r>
          </w:p>
        </w:tc>
        <w:tc>
          <w:tcPr>
            <w:tcW w:w="7450" w:type="dxa"/>
          </w:tcPr>
          <w:p w14:paraId="2C924122" w14:textId="77777777" w:rsidR="00D0299B" w:rsidRDefault="00D0299B" w:rsidP="006C79E1">
            <w:pPr>
              <w:jc w:val="both"/>
              <w:rPr>
                <w:lang w:val="en-US" w:eastAsia="zh-CN"/>
              </w:rPr>
            </w:pPr>
            <w:r>
              <w:rPr>
                <w:lang w:val="en-US" w:eastAsia="zh-CN"/>
              </w:rPr>
              <w:t>We are fine with FL’s proposal.</w:t>
            </w:r>
          </w:p>
        </w:tc>
      </w:tr>
      <w:tr w:rsidR="00695F7F" w14:paraId="76B1FE1C" w14:textId="77777777" w:rsidTr="00D0299B">
        <w:tc>
          <w:tcPr>
            <w:tcW w:w="2173" w:type="dxa"/>
          </w:tcPr>
          <w:p w14:paraId="06C0768F" w14:textId="6E10689C" w:rsidR="00695F7F" w:rsidRDefault="00695F7F" w:rsidP="00695F7F">
            <w:pPr>
              <w:jc w:val="both"/>
              <w:rPr>
                <w:lang w:val="en-US" w:eastAsia="zh-CN"/>
              </w:rPr>
            </w:pPr>
            <w:r w:rsidRPr="000152F3">
              <w:rPr>
                <w:color w:val="FF0000"/>
                <w:lang w:val="en-US" w:eastAsia="zh-CN"/>
              </w:rPr>
              <w:t>FL</w:t>
            </w:r>
          </w:p>
        </w:tc>
        <w:tc>
          <w:tcPr>
            <w:tcW w:w="7450" w:type="dxa"/>
          </w:tcPr>
          <w:p w14:paraId="20910678" w14:textId="068A1A7E" w:rsidR="00695F7F" w:rsidRDefault="00695F7F" w:rsidP="00695F7F">
            <w:pPr>
              <w:jc w:val="both"/>
              <w:rPr>
                <w:lang w:val="en-US" w:eastAsia="zh-CN"/>
              </w:rPr>
            </w:pPr>
            <w:r w:rsidRPr="000152F3">
              <w:rPr>
                <w:color w:val="FF0000"/>
                <w:lang w:val="en-US" w:eastAsia="zh-CN"/>
              </w:rPr>
              <w:t>I think Xiaomi’s proposal is better than what I proposed</w:t>
            </w:r>
            <w:r>
              <w:rPr>
                <w:color w:val="FF0000"/>
                <w:lang w:val="en-US" w:eastAsia="zh-CN"/>
              </w:rPr>
              <w:t>, thank you</w:t>
            </w:r>
            <w:r w:rsidRPr="000152F3">
              <w:rPr>
                <w:color w:val="FF0000"/>
                <w:lang w:val="en-US" w:eastAsia="zh-CN"/>
              </w:rPr>
              <w:t>. I will send this version of the proposal to Mr Chairman.</w:t>
            </w:r>
          </w:p>
        </w:tc>
      </w:tr>
      <w:tr w:rsidR="0024647F" w14:paraId="2929BB3D" w14:textId="77777777" w:rsidTr="00D0299B">
        <w:tc>
          <w:tcPr>
            <w:tcW w:w="2173" w:type="dxa"/>
          </w:tcPr>
          <w:p w14:paraId="4348F3EE" w14:textId="629AE498" w:rsidR="0024647F" w:rsidRPr="00865E86" w:rsidRDefault="0024647F" w:rsidP="00695F7F">
            <w:pPr>
              <w:jc w:val="both"/>
              <w:rPr>
                <w:lang w:val="en-US" w:eastAsia="zh-CN"/>
              </w:rPr>
            </w:pPr>
            <w:r w:rsidRPr="00865E86">
              <w:rPr>
                <w:lang w:val="en-US" w:eastAsia="zh-CN"/>
              </w:rPr>
              <w:t>Lenovo, Motorola Mobility</w:t>
            </w:r>
          </w:p>
        </w:tc>
        <w:tc>
          <w:tcPr>
            <w:tcW w:w="7450" w:type="dxa"/>
          </w:tcPr>
          <w:p w14:paraId="60C2B86B" w14:textId="5CD1391E" w:rsidR="0024647F" w:rsidRPr="00865E86" w:rsidRDefault="0024647F" w:rsidP="00695F7F">
            <w:pPr>
              <w:jc w:val="both"/>
              <w:rPr>
                <w:lang w:val="en-US" w:eastAsia="zh-CN"/>
              </w:rPr>
            </w:pPr>
            <w:r w:rsidRPr="00865E86">
              <w:rPr>
                <w:lang w:val="en-US" w:eastAsia="zh-CN"/>
              </w:rPr>
              <w:t>Support the version with Xiaomi’s updates</w:t>
            </w:r>
          </w:p>
        </w:tc>
      </w:tr>
      <w:tr w:rsidR="00FB4FD1" w14:paraId="18D59FCC" w14:textId="77777777" w:rsidTr="00D0299B">
        <w:tc>
          <w:tcPr>
            <w:tcW w:w="2173" w:type="dxa"/>
          </w:tcPr>
          <w:p w14:paraId="18EC5C88" w14:textId="7F49B79E" w:rsidR="00FB4FD1" w:rsidRPr="00865E86" w:rsidRDefault="00FB4FD1" w:rsidP="00695F7F">
            <w:pPr>
              <w:jc w:val="both"/>
              <w:rPr>
                <w:lang w:val="en-US" w:eastAsia="zh-CN"/>
              </w:rPr>
            </w:pPr>
            <w:r>
              <w:rPr>
                <w:lang w:val="en-US" w:eastAsia="zh-CN"/>
              </w:rPr>
              <w:t>Intel</w:t>
            </w:r>
          </w:p>
        </w:tc>
        <w:tc>
          <w:tcPr>
            <w:tcW w:w="7450" w:type="dxa"/>
          </w:tcPr>
          <w:p w14:paraId="3EA69CAE" w14:textId="6E7C015D" w:rsidR="00FB4FD1" w:rsidRPr="00865E86" w:rsidRDefault="00FB4FD1" w:rsidP="00695F7F">
            <w:pPr>
              <w:jc w:val="both"/>
              <w:rPr>
                <w:lang w:val="en-US" w:eastAsia="zh-CN"/>
              </w:rPr>
            </w:pPr>
            <w:r>
              <w:rPr>
                <w:lang w:val="en-US" w:eastAsia="zh-CN"/>
              </w:rPr>
              <w:t xml:space="preserve">We are fine with Xiaomi’s update. </w:t>
            </w:r>
          </w:p>
        </w:tc>
      </w:tr>
      <w:tr w:rsidR="00841930" w14:paraId="186F91C7" w14:textId="77777777" w:rsidTr="00D0299B">
        <w:tc>
          <w:tcPr>
            <w:tcW w:w="2173" w:type="dxa"/>
          </w:tcPr>
          <w:p w14:paraId="4688865E" w14:textId="5F2B7632" w:rsidR="00841930" w:rsidRDefault="00841930" w:rsidP="00841930">
            <w:pPr>
              <w:jc w:val="both"/>
              <w:rPr>
                <w:lang w:val="en-US" w:eastAsia="zh-CN"/>
              </w:rPr>
            </w:pPr>
            <w:r>
              <w:rPr>
                <w:lang w:val="en-US" w:eastAsia="zh-CN"/>
              </w:rPr>
              <w:t>Nokia/NSB</w:t>
            </w:r>
          </w:p>
        </w:tc>
        <w:tc>
          <w:tcPr>
            <w:tcW w:w="7450" w:type="dxa"/>
          </w:tcPr>
          <w:p w14:paraId="7E979657" w14:textId="0C287E83" w:rsidR="00841930" w:rsidRDefault="00841930" w:rsidP="00841930">
            <w:pPr>
              <w:jc w:val="both"/>
              <w:rPr>
                <w:lang w:val="en-US" w:eastAsia="zh-CN"/>
              </w:rPr>
            </w:pPr>
            <w:r>
              <w:rPr>
                <w:lang w:val="en-US" w:eastAsia="zh-CN"/>
              </w:rPr>
              <w:t>Support the proposal with Xiaomi’s modification.</w:t>
            </w:r>
          </w:p>
        </w:tc>
      </w:tr>
      <w:tr w:rsidR="000F7AF2" w14:paraId="1AE18E4B" w14:textId="77777777" w:rsidTr="00D0299B">
        <w:tc>
          <w:tcPr>
            <w:tcW w:w="2173" w:type="dxa"/>
          </w:tcPr>
          <w:p w14:paraId="4C7D7323" w14:textId="5FBD1B23" w:rsidR="000F7AF2" w:rsidRPr="000F7AF2" w:rsidRDefault="000F7AF2" w:rsidP="00841930">
            <w:pPr>
              <w:jc w:val="both"/>
              <w:rPr>
                <w:rFonts w:eastAsia="MS Mincho"/>
                <w:lang w:val="en-US" w:eastAsia="ja-JP"/>
              </w:rPr>
            </w:pPr>
            <w:r>
              <w:rPr>
                <w:rFonts w:eastAsia="MS Mincho" w:hint="eastAsia"/>
                <w:lang w:val="en-US" w:eastAsia="ja-JP"/>
              </w:rPr>
              <w:t>N</w:t>
            </w:r>
            <w:r>
              <w:rPr>
                <w:rFonts w:eastAsia="MS Mincho"/>
                <w:lang w:val="en-US" w:eastAsia="ja-JP"/>
              </w:rPr>
              <w:t>TT DOCOMO</w:t>
            </w:r>
          </w:p>
        </w:tc>
        <w:tc>
          <w:tcPr>
            <w:tcW w:w="7450" w:type="dxa"/>
          </w:tcPr>
          <w:p w14:paraId="03B6E7A6" w14:textId="0C7F4BBC" w:rsidR="000F7AF2" w:rsidRPr="000F7AF2" w:rsidRDefault="000F7AF2" w:rsidP="00841930">
            <w:pPr>
              <w:jc w:val="both"/>
              <w:rPr>
                <w:rFonts w:eastAsia="MS Mincho"/>
                <w:lang w:val="en-US" w:eastAsia="ja-JP"/>
              </w:rPr>
            </w:pPr>
            <w:r>
              <w:rPr>
                <w:rFonts w:eastAsia="MS Mincho" w:hint="eastAsia"/>
                <w:lang w:val="en-US" w:eastAsia="ja-JP"/>
              </w:rPr>
              <w:t>S</w:t>
            </w:r>
            <w:r>
              <w:rPr>
                <w:rFonts w:eastAsia="MS Mincho"/>
                <w:lang w:val="en-US" w:eastAsia="ja-JP"/>
              </w:rPr>
              <w:t xml:space="preserve">upport the updated proposal </w:t>
            </w:r>
          </w:p>
        </w:tc>
      </w:tr>
      <w:tr w:rsidR="00D71774" w14:paraId="44783287" w14:textId="77777777" w:rsidTr="00D0299B">
        <w:tc>
          <w:tcPr>
            <w:tcW w:w="2173" w:type="dxa"/>
          </w:tcPr>
          <w:p w14:paraId="4521FDBF" w14:textId="5CC50C1C" w:rsidR="00D71774" w:rsidRDefault="00D71774" w:rsidP="00D71774">
            <w:pPr>
              <w:jc w:val="both"/>
              <w:rPr>
                <w:rFonts w:eastAsia="MS Mincho"/>
                <w:lang w:val="en-US" w:eastAsia="ja-JP"/>
              </w:rPr>
            </w:pPr>
            <w:r>
              <w:rPr>
                <w:lang w:val="en-US" w:eastAsia="zh-CN"/>
              </w:rPr>
              <w:t>Huawei, Hisilicon</w:t>
            </w:r>
          </w:p>
        </w:tc>
        <w:tc>
          <w:tcPr>
            <w:tcW w:w="7450" w:type="dxa"/>
          </w:tcPr>
          <w:p w14:paraId="44106825" w14:textId="0E6E7F18" w:rsidR="00D71774" w:rsidRDefault="00D71774" w:rsidP="00D71774">
            <w:pPr>
              <w:jc w:val="both"/>
              <w:rPr>
                <w:rFonts w:eastAsia="MS Mincho"/>
                <w:lang w:val="en-US" w:eastAsia="ja-JP"/>
              </w:rPr>
            </w:pPr>
            <w:r>
              <w:rPr>
                <w:lang w:val="en-US" w:eastAsia="zh-CN"/>
              </w:rPr>
              <w:t xml:space="preserve">Support. </w:t>
            </w:r>
          </w:p>
        </w:tc>
      </w:tr>
      <w:tr w:rsidR="00567A84" w14:paraId="5AF42033" w14:textId="77777777" w:rsidTr="00D0299B">
        <w:tc>
          <w:tcPr>
            <w:tcW w:w="2173" w:type="dxa"/>
          </w:tcPr>
          <w:p w14:paraId="6DC7B9AA" w14:textId="2B6EDE0D" w:rsidR="00567A84" w:rsidRDefault="00567A84" w:rsidP="00567A84">
            <w:pPr>
              <w:jc w:val="both"/>
              <w:rPr>
                <w:lang w:val="en-US" w:eastAsia="zh-CN"/>
              </w:rPr>
            </w:pPr>
            <w:r w:rsidRPr="00AE174A">
              <w:rPr>
                <w:rFonts w:eastAsia="MS Mincho" w:hint="eastAsia"/>
                <w:lang w:val="en-US" w:eastAsia="ja-JP"/>
              </w:rPr>
              <w:t>LG</w:t>
            </w:r>
          </w:p>
        </w:tc>
        <w:tc>
          <w:tcPr>
            <w:tcW w:w="7450" w:type="dxa"/>
          </w:tcPr>
          <w:p w14:paraId="222AB1CF" w14:textId="57495530" w:rsidR="00567A84" w:rsidRDefault="00567A84" w:rsidP="00567A84">
            <w:pPr>
              <w:jc w:val="both"/>
              <w:rPr>
                <w:lang w:val="en-US" w:eastAsia="zh-CN"/>
              </w:rPr>
            </w:pPr>
            <w:r>
              <w:rPr>
                <w:rFonts w:eastAsia="MS Mincho" w:hint="eastAsia"/>
                <w:lang w:val="en-US" w:eastAsia="ja-JP"/>
              </w:rPr>
              <w:t>S</w:t>
            </w:r>
            <w:r>
              <w:rPr>
                <w:rFonts w:eastAsia="MS Mincho"/>
                <w:lang w:val="en-US" w:eastAsia="ja-JP"/>
              </w:rPr>
              <w:t xml:space="preserve">upport the updated proposal </w:t>
            </w:r>
          </w:p>
        </w:tc>
      </w:tr>
      <w:tr w:rsidR="0071329B" w14:paraId="0ADD386C" w14:textId="77777777" w:rsidTr="0071329B">
        <w:tc>
          <w:tcPr>
            <w:tcW w:w="2173" w:type="dxa"/>
          </w:tcPr>
          <w:p w14:paraId="466907E6" w14:textId="77777777" w:rsidR="0071329B" w:rsidRDefault="0071329B" w:rsidP="00D55B49">
            <w:pPr>
              <w:tabs>
                <w:tab w:val="right" w:pos="1957"/>
              </w:tabs>
              <w:jc w:val="both"/>
              <w:rPr>
                <w:lang w:val="en-US" w:eastAsia="zh-CN"/>
              </w:rPr>
            </w:pPr>
            <w:r>
              <w:rPr>
                <w:lang w:val="en-US" w:eastAsia="zh-CN"/>
              </w:rPr>
              <w:t>Ericsson</w:t>
            </w:r>
            <w:r>
              <w:rPr>
                <w:lang w:val="en-US" w:eastAsia="zh-CN"/>
              </w:rPr>
              <w:tab/>
            </w:r>
          </w:p>
        </w:tc>
        <w:tc>
          <w:tcPr>
            <w:tcW w:w="7450" w:type="dxa"/>
          </w:tcPr>
          <w:p w14:paraId="4660CE75" w14:textId="77777777" w:rsidR="0071329B" w:rsidRDefault="0071329B" w:rsidP="00D55B49">
            <w:pPr>
              <w:jc w:val="both"/>
              <w:rPr>
                <w:lang w:val="en-US" w:eastAsia="zh-CN"/>
              </w:rPr>
            </w:pPr>
            <w:r>
              <w:rPr>
                <w:lang w:val="en-US" w:eastAsia="zh-CN"/>
              </w:rPr>
              <w:t>Support &amp; fine with Xiaomi’s suggestion.</w:t>
            </w:r>
          </w:p>
        </w:tc>
      </w:tr>
    </w:tbl>
    <w:p w14:paraId="14B1CAD5" w14:textId="77777777" w:rsidR="00166956" w:rsidRDefault="00166956">
      <w:pPr>
        <w:jc w:val="both"/>
        <w:rPr>
          <w:sz w:val="22"/>
          <w:szCs w:val="22"/>
          <w:lang w:val="en-US"/>
        </w:rPr>
      </w:pPr>
    </w:p>
    <w:p w14:paraId="03BF00DC" w14:textId="77777777" w:rsidR="00166956" w:rsidRDefault="00166956">
      <w:pPr>
        <w:jc w:val="both"/>
      </w:pPr>
    </w:p>
    <w:p w14:paraId="5190A33B" w14:textId="02EC5050" w:rsidR="00166956" w:rsidRDefault="00C21CB0">
      <w:pPr>
        <w:pStyle w:val="Heading3"/>
        <w:numPr>
          <w:ilvl w:val="2"/>
          <w:numId w:val="4"/>
        </w:numPr>
        <w:jc w:val="both"/>
        <w:rPr>
          <w:lang w:val="en-US"/>
        </w:rPr>
      </w:pPr>
      <w:bookmarkStart w:id="9" w:name="_Hlk79682508"/>
      <w:r>
        <w:rPr>
          <w:color w:val="00B050"/>
        </w:rPr>
        <w:t>[OPEN]</w:t>
      </w:r>
      <w:r>
        <w:t xml:space="preserve"> </w:t>
      </w:r>
      <w:r w:rsidR="008B7C25">
        <w:rPr>
          <w:lang w:val="en-US"/>
        </w:rPr>
        <w:t>How to indicate the number of allocated slots for TBoMS</w:t>
      </w:r>
      <w:bookmarkEnd w:id="9"/>
    </w:p>
    <w:p w14:paraId="34D2E7D3" w14:textId="77777777" w:rsidR="00166956" w:rsidRDefault="008B7C25">
      <w:pPr>
        <w:jc w:val="both"/>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based on the contributions, is as </w:t>
      </w:r>
      <w:r>
        <w:rPr>
          <w:sz w:val="22"/>
          <w:lang w:val="en-US"/>
        </w:rPr>
        <w:t>follows:</w:t>
      </w:r>
    </w:p>
    <w:p w14:paraId="1A1457E1" w14:textId="77777777" w:rsidR="00166956" w:rsidRDefault="008B7C25">
      <w:pPr>
        <w:pStyle w:val="ListParagraph"/>
        <w:numPr>
          <w:ilvl w:val="0"/>
          <w:numId w:val="50"/>
        </w:numPr>
        <w:rPr>
          <w:b/>
          <w:sz w:val="22"/>
          <w:szCs w:val="22"/>
          <w:lang w:val="en-US"/>
        </w:rPr>
      </w:pPr>
      <w:r>
        <w:rPr>
          <w:b/>
          <w:bCs/>
          <w:sz w:val="22"/>
          <w:szCs w:val="22"/>
          <w:lang w:val="en-US"/>
        </w:rPr>
        <w:t>Indication of the number of allocated slots for TBoMS:</w:t>
      </w:r>
    </w:p>
    <w:p w14:paraId="197C1E7E" w14:textId="77777777" w:rsidR="00166956" w:rsidRDefault="008B7C25">
      <w:pPr>
        <w:pStyle w:val="ListParagraph"/>
        <w:numPr>
          <w:ilvl w:val="1"/>
          <w:numId w:val="50"/>
        </w:numPr>
        <w:rPr>
          <w:sz w:val="22"/>
          <w:szCs w:val="22"/>
          <w:lang w:val="en-US"/>
        </w:rPr>
      </w:pPr>
      <w:r>
        <w:rPr>
          <w:sz w:val="22"/>
          <w:szCs w:val="22"/>
          <w:lang w:val="en-US"/>
        </w:rPr>
        <w:t>A new column is configured in TDRA table [7 companies]:</w:t>
      </w:r>
    </w:p>
    <w:p w14:paraId="49AA93C0" w14:textId="77777777" w:rsidR="00166956" w:rsidRDefault="008B7C25">
      <w:pPr>
        <w:pStyle w:val="ListParagraph"/>
        <w:numPr>
          <w:ilvl w:val="2"/>
          <w:numId w:val="50"/>
        </w:numPr>
        <w:rPr>
          <w:sz w:val="22"/>
          <w:szCs w:val="22"/>
          <w:lang w:val="en-US"/>
        </w:rPr>
      </w:pPr>
      <w:r>
        <w:rPr>
          <w:sz w:val="22"/>
          <w:szCs w:val="22"/>
          <w:lang w:val="en-US"/>
        </w:rPr>
        <w:t>Huawei/HiSi [3], ZTE [5], Samsung [19], CATT [8], Sharp [24]</w:t>
      </w:r>
    </w:p>
    <w:p w14:paraId="2FF30DA2" w14:textId="77777777" w:rsidR="00166956" w:rsidRDefault="008B7C25">
      <w:pPr>
        <w:pStyle w:val="ListParagraph"/>
        <w:numPr>
          <w:ilvl w:val="2"/>
          <w:numId w:val="50"/>
        </w:numPr>
        <w:rPr>
          <w:sz w:val="22"/>
          <w:szCs w:val="22"/>
          <w:lang w:val="en-US"/>
        </w:rPr>
      </w:pPr>
      <w:r>
        <w:rPr>
          <w:sz w:val="22"/>
          <w:szCs w:val="22"/>
          <w:lang w:val="en-US"/>
        </w:rPr>
        <w:t>Vivo [6] (to indicate only the number of slots per TOT, the number of TOTs is separately configured)</w:t>
      </w:r>
    </w:p>
    <w:p w14:paraId="1A5ED460" w14:textId="77777777" w:rsidR="00166956" w:rsidRDefault="008B7C25">
      <w:pPr>
        <w:pStyle w:val="ListParagraph"/>
        <w:numPr>
          <w:ilvl w:val="2"/>
          <w:numId w:val="50"/>
        </w:numPr>
        <w:rPr>
          <w:sz w:val="22"/>
          <w:szCs w:val="22"/>
          <w:lang w:val="en-US"/>
        </w:rPr>
      </w:pPr>
      <w:r>
        <w:rPr>
          <w:sz w:val="22"/>
          <w:szCs w:val="22"/>
          <w:lang w:val="en-US"/>
        </w:rPr>
        <w:t>LGE (indication could be for number of slots or TOTs)</w:t>
      </w:r>
    </w:p>
    <w:p w14:paraId="43061628" w14:textId="77777777" w:rsidR="00166956" w:rsidRDefault="008B7C25">
      <w:pPr>
        <w:pStyle w:val="ListParagraph"/>
        <w:numPr>
          <w:ilvl w:val="1"/>
          <w:numId w:val="50"/>
        </w:numPr>
        <w:rPr>
          <w:sz w:val="22"/>
          <w:szCs w:val="22"/>
          <w:lang w:val="en-US"/>
        </w:rPr>
      </w:pPr>
      <w:r>
        <w:rPr>
          <w:sz w:val="22"/>
          <w:szCs w:val="22"/>
          <w:lang w:val="en-US"/>
        </w:rPr>
        <w:t>Reuse the number of repetitions indicated by TDRA for PUSCH repetition type A [4 companies]:</w:t>
      </w:r>
    </w:p>
    <w:p w14:paraId="5B8CC79C" w14:textId="77777777" w:rsidR="00166956" w:rsidRDefault="008B7C25">
      <w:pPr>
        <w:pStyle w:val="ListParagraph"/>
        <w:numPr>
          <w:ilvl w:val="2"/>
          <w:numId w:val="50"/>
        </w:numPr>
        <w:rPr>
          <w:sz w:val="22"/>
          <w:szCs w:val="22"/>
          <w:lang w:val="en-US"/>
        </w:rPr>
      </w:pPr>
      <w:r>
        <w:rPr>
          <w:sz w:val="22"/>
          <w:szCs w:val="22"/>
          <w:lang w:val="en-US"/>
        </w:rPr>
        <w:lastRenderedPageBreak/>
        <w:t>Lenovo/Motorola [27] (if PUSCH repetition is not allowed when TBoMS feature is enabled), OPPO [9], Qualcomm [17], LGE [28] (</w:t>
      </w:r>
      <w:r>
        <w:rPr>
          <w:bCs/>
          <w:iCs/>
          <w:sz w:val="22"/>
          <w:szCs w:val="22"/>
          <w:lang w:eastAsia="ko-KR"/>
        </w:rPr>
        <w:t>If repetition is not applied for TBoMS)</w:t>
      </w:r>
    </w:p>
    <w:p w14:paraId="42D285A9" w14:textId="77777777" w:rsidR="00166956" w:rsidRDefault="008B7C25">
      <w:pPr>
        <w:pStyle w:val="ListParagraph"/>
        <w:numPr>
          <w:ilvl w:val="1"/>
          <w:numId w:val="50"/>
        </w:numPr>
        <w:rPr>
          <w:sz w:val="22"/>
          <w:szCs w:val="22"/>
          <w:lang w:val="en-US"/>
        </w:rPr>
      </w:pPr>
      <w:r>
        <w:rPr>
          <w:sz w:val="22"/>
          <w:szCs w:val="22"/>
          <w:lang w:val="en-US"/>
        </w:rPr>
        <w:t>Configure a separate TDRA table for TBoMS:</w:t>
      </w:r>
    </w:p>
    <w:p w14:paraId="215E8401" w14:textId="77777777" w:rsidR="00166956" w:rsidRDefault="008B7C25">
      <w:pPr>
        <w:pStyle w:val="ListParagraph"/>
        <w:numPr>
          <w:ilvl w:val="2"/>
          <w:numId w:val="50"/>
        </w:numPr>
        <w:rPr>
          <w:sz w:val="22"/>
          <w:szCs w:val="22"/>
          <w:lang w:val="en-US"/>
        </w:rPr>
      </w:pPr>
      <w:r>
        <w:rPr>
          <w:sz w:val="22"/>
          <w:szCs w:val="22"/>
          <w:lang w:val="en-US"/>
        </w:rPr>
        <w:t>TCL communications [4]</w:t>
      </w:r>
    </w:p>
    <w:p w14:paraId="41FAEB83" w14:textId="77777777" w:rsidR="00166956" w:rsidRDefault="00166956">
      <w:pPr>
        <w:pStyle w:val="ListParagraph"/>
        <w:ind w:left="2160"/>
        <w:rPr>
          <w:sz w:val="22"/>
          <w:szCs w:val="22"/>
          <w:lang w:val="en-US"/>
        </w:rPr>
      </w:pPr>
    </w:p>
    <w:p w14:paraId="5229CF90" w14:textId="77777777" w:rsidR="00166956" w:rsidRDefault="008B7C25">
      <w:pPr>
        <w:pStyle w:val="ListParagraph"/>
        <w:numPr>
          <w:ilvl w:val="0"/>
          <w:numId w:val="50"/>
        </w:numPr>
        <w:rPr>
          <w:b/>
          <w:bCs/>
          <w:sz w:val="22"/>
          <w:szCs w:val="22"/>
          <w:lang w:val="en-US"/>
        </w:rPr>
      </w:pPr>
      <w:r>
        <w:rPr>
          <w:b/>
          <w:bCs/>
          <w:sz w:val="22"/>
          <w:szCs w:val="22"/>
          <w:lang w:val="en-US"/>
        </w:rPr>
        <w:t>Candidate values for the number of allocated slots for TBoMS:</w:t>
      </w:r>
    </w:p>
    <w:p w14:paraId="290CB263" w14:textId="77777777" w:rsidR="00166956" w:rsidRDefault="008B7C25">
      <w:pPr>
        <w:pStyle w:val="ListParagraph"/>
        <w:numPr>
          <w:ilvl w:val="1"/>
          <w:numId w:val="50"/>
        </w:numPr>
        <w:rPr>
          <w:sz w:val="22"/>
          <w:szCs w:val="22"/>
          <w:lang w:val="en-US"/>
        </w:rPr>
      </w:pPr>
      <w:r>
        <w:rPr>
          <w:sz w:val="22"/>
          <w:szCs w:val="22"/>
          <w:lang w:val="en-US"/>
        </w:rPr>
        <w:t>Nokia/NSB [21]: {[1], 2, 3, 4, 7}</w:t>
      </w:r>
    </w:p>
    <w:p w14:paraId="67244918" w14:textId="77777777" w:rsidR="00166956" w:rsidRDefault="008B7C25">
      <w:pPr>
        <w:pStyle w:val="ListParagraph"/>
        <w:numPr>
          <w:ilvl w:val="1"/>
          <w:numId w:val="50"/>
        </w:numPr>
        <w:rPr>
          <w:sz w:val="22"/>
          <w:szCs w:val="22"/>
          <w:lang w:val="en-US"/>
        </w:rPr>
      </w:pPr>
      <w:r>
        <w:rPr>
          <w:sz w:val="22"/>
          <w:szCs w:val="22"/>
          <w:lang w:val="en-US"/>
        </w:rPr>
        <w:t>ZTE [5]: {1, 2, 3, 4, 7, 8, 12, 16}</w:t>
      </w:r>
    </w:p>
    <w:p w14:paraId="76150258" w14:textId="77777777" w:rsidR="00166956" w:rsidRDefault="008B7C25">
      <w:pPr>
        <w:pStyle w:val="ListParagraph"/>
        <w:numPr>
          <w:ilvl w:val="1"/>
          <w:numId w:val="50"/>
        </w:numPr>
        <w:rPr>
          <w:sz w:val="22"/>
          <w:szCs w:val="22"/>
          <w:lang w:val="en-US"/>
        </w:rPr>
      </w:pPr>
      <w:r>
        <w:rPr>
          <w:sz w:val="22"/>
          <w:szCs w:val="22"/>
          <w:lang w:val="en-US"/>
        </w:rPr>
        <w:t>Apple [16]: maximum number is 8</w:t>
      </w:r>
    </w:p>
    <w:p w14:paraId="1F07E800" w14:textId="77777777" w:rsidR="00166956" w:rsidRDefault="00166956">
      <w:pPr>
        <w:pStyle w:val="ListParagraph"/>
        <w:rPr>
          <w:sz w:val="22"/>
          <w:szCs w:val="22"/>
          <w:lang w:val="en-US"/>
        </w:rPr>
      </w:pPr>
    </w:p>
    <w:p w14:paraId="0D5C0F8F" w14:textId="77777777" w:rsidR="00166956" w:rsidRDefault="008B7C25">
      <w:pPr>
        <w:jc w:val="both"/>
        <w:rPr>
          <w:sz w:val="22"/>
          <w:szCs w:val="22"/>
          <w:lang w:val="en-US"/>
        </w:rPr>
      </w:pPr>
      <w:r>
        <w:rPr>
          <w:sz w:val="22"/>
          <w:szCs w:val="22"/>
          <w:lang w:val="en-US"/>
        </w:rPr>
        <w:t>The following was also additionally proposed:</w:t>
      </w:r>
    </w:p>
    <w:p w14:paraId="1FCDA656" w14:textId="77777777" w:rsidR="00166956" w:rsidRDefault="008B7C25">
      <w:pPr>
        <w:pStyle w:val="ListParagraph"/>
        <w:numPr>
          <w:ilvl w:val="0"/>
          <w:numId w:val="51"/>
        </w:numPr>
        <w:jc w:val="both"/>
        <w:rPr>
          <w:sz w:val="22"/>
          <w:szCs w:val="22"/>
          <w:lang w:val="en-US"/>
        </w:rPr>
      </w:pPr>
      <w:r>
        <w:rPr>
          <w:sz w:val="22"/>
          <w:szCs w:val="22"/>
          <w:lang w:val="en-US"/>
        </w:rPr>
        <w:t>One company (CATT [8]) proposed further studying the configurable set of values for the number of slots.</w:t>
      </w:r>
    </w:p>
    <w:p w14:paraId="2F72EC5D" w14:textId="77777777" w:rsidR="00166956" w:rsidRDefault="008B7C25">
      <w:pPr>
        <w:pStyle w:val="ListParagraph"/>
        <w:numPr>
          <w:ilvl w:val="0"/>
          <w:numId w:val="51"/>
        </w:numPr>
        <w:jc w:val="both"/>
        <w:rPr>
          <w:lang w:val="en-US"/>
        </w:rPr>
      </w:pPr>
      <w:r>
        <w:rPr>
          <w:sz w:val="22"/>
          <w:szCs w:val="22"/>
          <w:lang w:val="en-US"/>
        </w:rPr>
        <w:t xml:space="preserve">Three companies (Fujitsu [10], Qualcomm [17], </w:t>
      </w:r>
      <w:proofErr w:type="gramStart"/>
      <w:r>
        <w:rPr>
          <w:sz w:val="22"/>
          <w:szCs w:val="22"/>
          <w:lang w:val="en-US"/>
        </w:rPr>
        <w:t>Sharp</w:t>
      </w:r>
      <w:proofErr w:type="gramEnd"/>
      <w:r>
        <w:rPr>
          <w:sz w:val="22"/>
          <w:szCs w:val="22"/>
          <w:lang w:val="en-US"/>
        </w:rPr>
        <w:t xml:space="preserve"> [24]) proposed supporting TBoMS for both DG and CG.</w:t>
      </w:r>
    </w:p>
    <w:p w14:paraId="66E26B53" w14:textId="77777777" w:rsidR="00166956" w:rsidRDefault="00166956">
      <w:pPr>
        <w:pStyle w:val="ListParagraph"/>
        <w:rPr>
          <w:lang w:val="en-US"/>
        </w:rPr>
      </w:pPr>
    </w:p>
    <w:p w14:paraId="173C2A31" w14:textId="77777777" w:rsidR="00166956" w:rsidRDefault="008B7C25">
      <w:pPr>
        <w:jc w:val="both"/>
        <w:rPr>
          <w:sz w:val="22"/>
          <w:szCs w:val="22"/>
        </w:rPr>
      </w:pPr>
      <w:r>
        <w:rPr>
          <w:sz w:val="22"/>
          <w:szCs w:val="22"/>
          <w:highlight w:val="yellow"/>
        </w:rPr>
        <w:t>FL’s comments on August 16th</w:t>
      </w:r>
    </w:p>
    <w:p w14:paraId="7A2B67DF" w14:textId="77777777" w:rsidR="00166956" w:rsidRDefault="008B7C25">
      <w:pPr>
        <w:rPr>
          <w:sz w:val="22"/>
          <w:szCs w:val="22"/>
          <w:lang w:val="en-US"/>
        </w:rPr>
      </w:pPr>
      <w:r>
        <w:rPr>
          <w:sz w:val="22"/>
          <w:szCs w:val="22"/>
          <w:lang w:val="en-US"/>
        </w:rPr>
        <w:t>Views on this aspect are rather heterogenous. From FL’s perspective, this discussion seems to depend on the decisions which will be taken on at least four other aspects:</w:t>
      </w:r>
    </w:p>
    <w:p w14:paraId="6E3CE08D" w14:textId="77777777" w:rsidR="00166956" w:rsidRDefault="008B7C25">
      <w:pPr>
        <w:pStyle w:val="ListParagraph"/>
        <w:numPr>
          <w:ilvl w:val="0"/>
          <w:numId w:val="52"/>
        </w:numPr>
        <w:jc w:val="both"/>
        <w:rPr>
          <w:sz w:val="22"/>
          <w:szCs w:val="22"/>
          <w:lang w:val="en-US"/>
        </w:rPr>
      </w:pPr>
      <w:r>
        <w:rPr>
          <w:sz w:val="22"/>
          <w:szCs w:val="22"/>
          <w:lang w:val="en-US"/>
        </w:rPr>
        <w:t>Whether and how to use the S slot.</w:t>
      </w:r>
    </w:p>
    <w:p w14:paraId="307F7BE2" w14:textId="77777777" w:rsidR="00166956" w:rsidRDefault="008B7C25">
      <w:pPr>
        <w:pStyle w:val="ListParagraph"/>
        <w:numPr>
          <w:ilvl w:val="0"/>
          <w:numId w:val="52"/>
        </w:numPr>
        <w:jc w:val="both"/>
        <w:rPr>
          <w:sz w:val="22"/>
          <w:szCs w:val="22"/>
          <w:lang w:val="en-US"/>
        </w:rPr>
      </w:pPr>
      <w:r>
        <w:rPr>
          <w:sz w:val="22"/>
          <w:szCs w:val="22"/>
          <w:lang w:val="en-US"/>
        </w:rPr>
        <w:t>Single TBoMS structure (concerning the maximum number of configurable slots).</w:t>
      </w:r>
    </w:p>
    <w:p w14:paraId="25C04DEB" w14:textId="77777777" w:rsidR="00166956" w:rsidRDefault="008B7C25">
      <w:pPr>
        <w:pStyle w:val="ListParagraph"/>
        <w:numPr>
          <w:ilvl w:val="0"/>
          <w:numId w:val="52"/>
        </w:numPr>
        <w:jc w:val="both"/>
        <w:rPr>
          <w:sz w:val="22"/>
          <w:szCs w:val="22"/>
          <w:lang w:val="en-US"/>
        </w:rPr>
      </w:pPr>
      <w:r>
        <w:rPr>
          <w:sz w:val="22"/>
          <w:szCs w:val="22"/>
          <w:lang w:val="en-US"/>
        </w:rPr>
        <w:t>How to count slots for transmitting TBoMS.</w:t>
      </w:r>
    </w:p>
    <w:p w14:paraId="5D79E86A" w14:textId="77777777" w:rsidR="00166956" w:rsidRDefault="008B7C25">
      <w:pPr>
        <w:pStyle w:val="ListParagraph"/>
        <w:numPr>
          <w:ilvl w:val="0"/>
          <w:numId w:val="52"/>
        </w:numPr>
        <w:jc w:val="both"/>
        <w:rPr>
          <w:sz w:val="22"/>
          <w:szCs w:val="22"/>
          <w:lang w:val="en-US"/>
        </w:rPr>
      </w:pPr>
      <w:r>
        <w:rPr>
          <w:sz w:val="22"/>
          <w:szCs w:val="22"/>
          <w:lang w:val="en-US"/>
        </w:rPr>
        <w:t>Whether TBoMS repetitions are supported,</w:t>
      </w:r>
    </w:p>
    <w:p w14:paraId="28D6259E" w14:textId="77777777" w:rsidR="00166956" w:rsidRDefault="008B7C25">
      <w:pPr>
        <w:jc w:val="both"/>
        <w:rPr>
          <w:sz w:val="22"/>
          <w:szCs w:val="22"/>
          <w:lang w:val="en-US"/>
        </w:rPr>
      </w:pPr>
      <w:r>
        <w:rPr>
          <w:sz w:val="22"/>
          <w:szCs w:val="22"/>
          <w:lang w:val="en-US"/>
        </w:rPr>
        <w:t xml:space="preserve">Where decision on whether TBoMS repetitions are supported depends on the four structural aspects of TBoMS above. This shows that deciding on such structural aspects during #106-e is paramount. We cannot afford leaving the four aspects open after this meeting. Several other aspects are blocked by them. Conversely, decision on how to count slots for transmitting TBoMS seems less controversial at this stage (please see Section 2.2.1). </w:t>
      </w:r>
    </w:p>
    <w:p w14:paraId="3A6DE295" w14:textId="77777777" w:rsidR="00166956" w:rsidRDefault="008B7C25">
      <w:pPr>
        <w:jc w:val="both"/>
        <w:rPr>
          <w:sz w:val="22"/>
          <w:szCs w:val="22"/>
          <w:lang w:val="en-US"/>
        </w:rPr>
      </w:pPr>
      <w:r>
        <w:rPr>
          <w:sz w:val="22"/>
          <w:szCs w:val="22"/>
          <w:lang w:val="en-US"/>
        </w:rPr>
        <w:t>Having said this, using one TDRA table column to indicate the number of allocated slots for TBoMS is already agreed on. For this reason, the following two proposals are formulated, as first further step to progress on this topic, one based on some conditions related to TBoMS repetitions. Further steps can be taken when decisions on the other discussions are finalized (hopefully during RAN1 #106-e).</w:t>
      </w:r>
    </w:p>
    <w:p w14:paraId="249A5336" w14:textId="77777777" w:rsidR="00166956" w:rsidRDefault="00166956">
      <w:pPr>
        <w:jc w:val="both"/>
        <w:rPr>
          <w:sz w:val="22"/>
          <w:szCs w:val="22"/>
          <w:lang w:val="en-US"/>
        </w:rPr>
      </w:pPr>
    </w:p>
    <w:tbl>
      <w:tblPr>
        <w:tblStyle w:val="TableGrid"/>
        <w:tblW w:w="0" w:type="auto"/>
        <w:tblLook w:val="04A0" w:firstRow="1" w:lastRow="0" w:firstColumn="1" w:lastColumn="0" w:noHBand="0" w:noVBand="1"/>
      </w:tblPr>
      <w:tblGrid>
        <w:gridCol w:w="9629"/>
      </w:tblGrid>
      <w:tr w:rsidR="00166956" w14:paraId="1443591C" w14:textId="77777777">
        <w:tc>
          <w:tcPr>
            <w:tcW w:w="9629" w:type="dxa"/>
          </w:tcPr>
          <w:p w14:paraId="4F76F35E" w14:textId="77777777" w:rsidR="00166956" w:rsidRDefault="008B7C25">
            <w:pPr>
              <w:jc w:val="both"/>
              <w:rPr>
                <w:b/>
                <w:bCs/>
                <w:sz w:val="22"/>
                <w:szCs w:val="22"/>
                <w:lang w:val="en-US"/>
              </w:rPr>
            </w:pPr>
            <w:r>
              <w:rPr>
                <w:b/>
                <w:bCs/>
                <w:sz w:val="22"/>
                <w:szCs w:val="22"/>
                <w:highlight w:val="yellow"/>
                <w:lang w:val="en-US"/>
              </w:rPr>
              <w:t>FL’s proposal 2</w:t>
            </w:r>
            <w:r>
              <w:rPr>
                <w:b/>
                <w:bCs/>
                <w:sz w:val="22"/>
                <w:szCs w:val="22"/>
                <w:lang w:val="en-US"/>
              </w:rPr>
              <w:t xml:space="preserve"> </w:t>
            </w:r>
          </w:p>
          <w:p w14:paraId="21633232" w14:textId="77777777" w:rsidR="00166956" w:rsidRDefault="008B7C25">
            <w:pPr>
              <w:jc w:val="both"/>
              <w:rPr>
                <w:b/>
                <w:bCs/>
                <w:sz w:val="22"/>
                <w:szCs w:val="22"/>
                <w:highlight w:val="yellow"/>
                <w:lang w:val="en-US"/>
              </w:rPr>
            </w:pPr>
            <w:r>
              <w:rPr>
                <w:b/>
                <w:bCs/>
                <w:sz w:val="22"/>
                <w:szCs w:val="22"/>
                <w:highlight w:val="yellow"/>
                <w:lang w:val="en-US"/>
              </w:rPr>
              <w:t xml:space="preserve">Indication of the number of allocated slots for TBoMS is performed based on the existing TDRA table configured via </w:t>
            </w:r>
            <w:r>
              <w:rPr>
                <w:b/>
                <w:bCs/>
                <w:i/>
                <w:iCs/>
                <w:sz w:val="22"/>
                <w:szCs w:val="22"/>
                <w:highlight w:val="yellow"/>
              </w:rPr>
              <w:t>PUSCH-TimeDomainAllocationList-r16</w:t>
            </w:r>
            <w:r>
              <w:rPr>
                <w:b/>
                <w:bCs/>
                <w:sz w:val="24"/>
                <w:szCs w:val="24"/>
                <w:highlight w:val="yellow"/>
                <w:lang w:val="en-US"/>
              </w:rPr>
              <w:t xml:space="preserve"> </w:t>
            </w:r>
            <w:r>
              <w:rPr>
                <w:b/>
                <w:bCs/>
                <w:sz w:val="22"/>
                <w:szCs w:val="22"/>
                <w:highlight w:val="yellow"/>
                <w:lang w:val="en-US"/>
              </w:rPr>
              <w:t>as follows:</w:t>
            </w:r>
          </w:p>
          <w:p w14:paraId="758961DB" w14:textId="77777777" w:rsidR="00166956" w:rsidRDefault="008B7C25">
            <w:pPr>
              <w:pStyle w:val="ListParagraph"/>
              <w:numPr>
                <w:ilvl w:val="0"/>
                <w:numId w:val="53"/>
              </w:numPr>
              <w:jc w:val="both"/>
              <w:rPr>
                <w:b/>
                <w:bCs/>
                <w:sz w:val="22"/>
                <w:szCs w:val="22"/>
                <w:highlight w:val="yellow"/>
                <w:lang w:val="en-US"/>
              </w:rPr>
            </w:pPr>
            <w:r>
              <w:rPr>
                <w:b/>
                <w:bCs/>
                <w:sz w:val="22"/>
                <w:szCs w:val="22"/>
                <w:highlight w:val="yellow"/>
                <w:lang w:val="en-US"/>
              </w:rPr>
              <w:t xml:space="preserve">If TBoMS repetitions are </w:t>
            </w:r>
            <w:r>
              <w:rPr>
                <w:b/>
                <w:bCs/>
                <w:sz w:val="22"/>
                <w:szCs w:val="22"/>
                <w:highlight w:val="yellow"/>
                <w:u w:val="single"/>
                <w:lang w:val="en-US"/>
              </w:rPr>
              <w:t>not supported</w:t>
            </w:r>
            <w:r>
              <w:rPr>
                <w:b/>
                <w:bCs/>
                <w:sz w:val="22"/>
                <w:szCs w:val="22"/>
                <w:highlight w:val="yellow"/>
                <w:lang w:val="en-US"/>
              </w:rPr>
              <w:t xml:space="preserve">: reuse the existing column for configuring the number of repetitions in the TDRA for PUSCH repetition type A, i.e., </w:t>
            </w:r>
            <w:r>
              <w:rPr>
                <w:b/>
                <w:bCs/>
                <w:i/>
                <w:iCs/>
                <w:sz w:val="22"/>
                <w:szCs w:val="22"/>
                <w:highlight w:val="yellow"/>
              </w:rPr>
              <w:t>numberOfRepetitions-r16</w:t>
            </w:r>
            <w:r>
              <w:rPr>
                <w:b/>
                <w:bCs/>
                <w:sz w:val="22"/>
                <w:szCs w:val="22"/>
                <w:highlight w:val="yellow"/>
              </w:rPr>
              <w:t>.</w:t>
            </w:r>
            <w:r>
              <w:rPr>
                <w:b/>
                <w:bCs/>
                <w:sz w:val="22"/>
                <w:szCs w:val="22"/>
                <w:highlight w:val="yellow"/>
                <w:lang w:val="en-US"/>
              </w:rPr>
              <w:t xml:space="preserve"> </w:t>
            </w:r>
          </w:p>
          <w:p w14:paraId="327C0984" w14:textId="77777777" w:rsidR="00166956" w:rsidRDefault="008B7C25">
            <w:pPr>
              <w:pStyle w:val="ListParagraph"/>
              <w:numPr>
                <w:ilvl w:val="0"/>
                <w:numId w:val="53"/>
              </w:numPr>
              <w:jc w:val="both"/>
              <w:rPr>
                <w:b/>
                <w:bCs/>
                <w:sz w:val="22"/>
                <w:szCs w:val="22"/>
                <w:highlight w:val="yellow"/>
                <w:lang w:val="en-US"/>
              </w:rPr>
            </w:pPr>
            <w:r>
              <w:rPr>
                <w:b/>
                <w:bCs/>
                <w:sz w:val="22"/>
                <w:szCs w:val="22"/>
                <w:highlight w:val="yellow"/>
                <w:lang w:val="en-US"/>
              </w:rPr>
              <w:t xml:space="preserve">If TBoMS repetitions are </w:t>
            </w:r>
            <w:r>
              <w:rPr>
                <w:b/>
                <w:bCs/>
                <w:sz w:val="22"/>
                <w:szCs w:val="22"/>
                <w:highlight w:val="yellow"/>
                <w:u w:val="single"/>
                <w:lang w:val="en-US"/>
              </w:rPr>
              <w:t>supported</w:t>
            </w:r>
            <w:r>
              <w:rPr>
                <w:b/>
                <w:bCs/>
                <w:sz w:val="22"/>
                <w:szCs w:val="22"/>
                <w:highlight w:val="yellow"/>
                <w:lang w:val="en-US"/>
              </w:rPr>
              <w:t xml:space="preserve">: a new column is configured in TDRA table </w:t>
            </w:r>
          </w:p>
          <w:p w14:paraId="5B85E9A3" w14:textId="77777777" w:rsidR="00166956" w:rsidRDefault="008B7C25">
            <w:pPr>
              <w:ind w:left="284"/>
              <w:jc w:val="both"/>
              <w:rPr>
                <w:b/>
                <w:bCs/>
                <w:sz w:val="22"/>
                <w:szCs w:val="22"/>
                <w:highlight w:val="yellow"/>
                <w:lang w:val="en-US"/>
              </w:rPr>
            </w:pPr>
            <w:r>
              <w:rPr>
                <w:b/>
                <w:bCs/>
                <w:sz w:val="22"/>
                <w:szCs w:val="22"/>
                <w:highlight w:val="yellow"/>
                <w:lang w:val="en-US"/>
              </w:rPr>
              <w:t>FFS: which and how many values for the number of allocated also for TBoMS can be configured</w:t>
            </w:r>
          </w:p>
          <w:p w14:paraId="3B610681" w14:textId="77777777" w:rsidR="00166956" w:rsidRDefault="008B7C25">
            <w:pPr>
              <w:ind w:firstLine="284"/>
              <w:jc w:val="both"/>
              <w:rPr>
                <w:b/>
                <w:bCs/>
                <w:sz w:val="22"/>
                <w:szCs w:val="22"/>
                <w:lang w:val="en-US"/>
              </w:rPr>
            </w:pPr>
            <w:r>
              <w:rPr>
                <w:b/>
                <w:bCs/>
                <w:sz w:val="22"/>
                <w:szCs w:val="22"/>
                <w:highlight w:val="yellow"/>
                <w:lang w:val="en-US"/>
              </w:rPr>
              <w:t>FFS: whether TBoMS are supported.</w:t>
            </w:r>
          </w:p>
        </w:tc>
      </w:tr>
    </w:tbl>
    <w:p w14:paraId="76BE3D44" w14:textId="77777777" w:rsidR="00166956" w:rsidRDefault="00166956">
      <w:pPr>
        <w:jc w:val="both"/>
        <w:rPr>
          <w:sz w:val="22"/>
          <w:szCs w:val="22"/>
          <w:lang w:val="en-US"/>
        </w:rPr>
      </w:pPr>
    </w:p>
    <w:tbl>
      <w:tblPr>
        <w:tblStyle w:val="TableGrid"/>
        <w:tblW w:w="0" w:type="auto"/>
        <w:tblLook w:val="04A0" w:firstRow="1" w:lastRow="0" w:firstColumn="1" w:lastColumn="0" w:noHBand="0" w:noVBand="1"/>
      </w:tblPr>
      <w:tblGrid>
        <w:gridCol w:w="9629"/>
      </w:tblGrid>
      <w:tr w:rsidR="00166956" w14:paraId="2941B5E6" w14:textId="77777777">
        <w:tc>
          <w:tcPr>
            <w:tcW w:w="9629" w:type="dxa"/>
          </w:tcPr>
          <w:p w14:paraId="7B415F72" w14:textId="77777777" w:rsidR="00166956" w:rsidRDefault="008B7C25">
            <w:pPr>
              <w:jc w:val="both"/>
              <w:rPr>
                <w:b/>
                <w:bCs/>
                <w:sz w:val="22"/>
                <w:szCs w:val="22"/>
                <w:highlight w:val="yellow"/>
                <w:lang w:val="en-US"/>
              </w:rPr>
            </w:pPr>
            <w:r>
              <w:rPr>
                <w:b/>
                <w:bCs/>
                <w:sz w:val="22"/>
                <w:szCs w:val="22"/>
                <w:highlight w:val="yellow"/>
                <w:lang w:val="en-US"/>
              </w:rPr>
              <w:t xml:space="preserve">FL’s proposal 3 </w:t>
            </w:r>
          </w:p>
          <w:p w14:paraId="15F7A176" w14:textId="77777777" w:rsidR="00166956" w:rsidRDefault="008B7C25">
            <w:pPr>
              <w:jc w:val="both"/>
              <w:rPr>
                <w:b/>
                <w:bCs/>
                <w:sz w:val="22"/>
                <w:szCs w:val="22"/>
                <w:highlight w:val="yellow"/>
                <w:lang w:val="en-US"/>
              </w:rPr>
            </w:pPr>
            <w:r>
              <w:rPr>
                <w:b/>
                <w:bCs/>
                <w:sz w:val="22"/>
                <w:szCs w:val="22"/>
                <w:highlight w:val="yellow"/>
                <w:lang w:val="en-US"/>
              </w:rPr>
              <w:lastRenderedPageBreak/>
              <w:t>TBoMS is supported for both configured grant and dynamic grant.</w:t>
            </w:r>
          </w:p>
          <w:p w14:paraId="57F9E7E2" w14:textId="77777777" w:rsidR="00166956" w:rsidRDefault="008B7C25">
            <w:pPr>
              <w:jc w:val="both"/>
              <w:rPr>
                <w:sz w:val="22"/>
                <w:szCs w:val="22"/>
                <w:lang w:val="en-US"/>
              </w:rPr>
            </w:pPr>
            <w:r>
              <w:rPr>
                <w:b/>
                <w:bCs/>
                <w:sz w:val="22"/>
                <w:szCs w:val="22"/>
                <w:highlight w:val="yellow"/>
                <w:lang w:val="en-US"/>
              </w:rPr>
              <w:t xml:space="preserve">Note: Indication of the number of allocated slots for TBoMS is performed based on the existing TDRA table configured via </w:t>
            </w:r>
            <w:r>
              <w:rPr>
                <w:b/>
                <w:bCs/>
                <w:i/>
                <w:iCs/>
                <w:sz w:val="22"/>
                <w:szCs w:val="22"/>
                <w:highlight w:val="yellow"/>
              </w:rPr>
              <w:t>PUSCH-TimeDomainAllocationList-r16</w:t>
            </w:r>
            <w:r>
              <w:rPr>
                <w:b/>
                <w:bCs/>
                <w:sz w:val="22"/>
                <w:szCs w:val="22"/>
                <w:highlight w:val="yellow"/>
                <w:lang w:val="en-US"/>
              </w:rPr>
              <w:t>.</w:t>
            </w:r>
          </w:p>
        </w:tc>
      </w:tr>
    </w:tbl>
    <w:p w14:paraId="58EC0881" w14:textId="77777777" w:rsidR="00166956" w:rsidRDefault="00166956">
      <w:pPr>
        <w:jc w:val="both"/>
        <w:rPr>
          <w:sz w:val="22"/>
          <w:szCs w:val="22"/>
          <w:lang w:val="en-US"/>
        </w:rPr>
      </w:pPr>
    </w:p>
    <w:p w14:paraId="720F0F6E" w14:textId="77777777" w:rsidR="00166956" w:rsidRDefault="00166956">
      <w:pPr>
        <w:jc w:val="both"/>
        <w:rPr>
          <w:sz w:val="22"/>
          <w:szCs w:val="22"/>
          <w:lang w:val="en-US"/>
        </w:rPr>
      </w:pPr>
    </w:p>
    <w:p w14:paraId="46CFF59B" w14:textId="77777777" w:rsidR="00166956" w:rsidRDefault="008B7C25">
      <w:pPr>
        <w:pStyle w:val="Heading4"/>
        <w:numPr>
          <w:ilvl w:val="3"/>
          <w:numId w:val="4"/>
        </w:numPr>
      </w:pPr>
      <w:r>
        <w:t>First round of discussions</w:t>
      </w:r>
    </w:p>
    <w:p w14:paraId="330E24E2" w14:textId="77777777" w:rsidR="00166956" w:rsidRDefault="008B7C25">
      <w:pPr>
        <w:jc w:val="both"/>
        <w:rPr>
          <w:sz w:val="22"/>
          <w:szCs w:val="22"/>
        </w:rPr>
      </w:pPr>
      <w:r>
        <w:rPr>
          <w:sz w:val="22"/>
          <w:szCs w:val="22"/>
        </w:rPr>
        <w:t xml:space="preserve">FL’s recommendation is to have a first round of discussion about </w:t>
      </w:r>
      <w:r>
        <w:rPr>
          <w:b/>
          <w:bCs/>
          <w:sz w:val="22"/>
          <w:szCs w:val="22"/>
          <w:highlight w:val="yellow"/>
        </w:rPr>
        <w:t>FL’s proposal 2</w:t>
      </w:r>
      <w:r>
        <w:rPr>
          <w:b/>
          <w:bCs/>
          <w:sz w:val="22"/>
          <w:szCs w:val="22"/>
        </w:rPr>
        <w:t xml:space="preserve"> </w:t>
      </w:r>
      <w:r>
        <w:rPr>
          <w:sz w:val="22"/>
          <w:szCs w:val="22"/>
        </w:rPr>
        <w:t xml:space="preserve">and </w:t>
      </w:r>
      <w:r>
        <w:rPr>
          <w:b/>
          <w:bCs/>
          <w:sz w:val="22"/>
          <w:szCs w:val="22"/>
          <w:highlight w:val="yellow"/>
        </w:rPr>
        <w:t>FL’s proposal 3</w:t>
      </w:r>
      <w:r>
        <w:rPr>
          <w:sz w:val="22"/>
          <w:szCs w:val="22"/>
        </w:rPr>
        <w:t xml:space="preserve">. Companies are invited to input their views in the corresponding tables below. Please remember that the goal is to advance as much as we can, given current agreements in other discussions, without hindering possible further refinements, e.g., range of configurable values for the number of allocated slots and so on. Therefore,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40A9C952" w14:textId="77777777" w:rsidR="00166956" w:rsidRDefault="00166956">
      <w:pPr>
        <w:jc w:val="both"/>
        <w:rPr>
          <w:sz w:val="22"/>
          <w:szCs w:val="22"/>
        </w:rPr>
      </w:pPr>
    </w:p>
    <w:p w14:paraId="4C9D12C0" w14:textId="77777777" w:rsidR="00166956" w:rsidRDefault="008B7C25">
      <w:pPr>
        <w:jc w:val="center"/>
        <w:rPr>
          <w:b/>
          <w:bCs/>
          <w:sz w:val="24"/>
          <w:szCs w:val="24"/>
        </w:rPr>
      </w:pPr>
      <w:r>
        <w:rPr>
          <w:b/>
          <w:bCs/>
          <w:sz w:val="24"/>
          <w:szCs w:val="24"/>
          <w:highlight w:val="yellow"/>
        </w:rPr>
        <w:t>Views on FL’s proposal 2</w:t>
      </w:r>
    </w:p>
    <w:tbl>
      <w:tblPr>
        <w:tblStyle w:val="TableGrid8"/>
        <w:tblW w:w="9639" w:type="dxa"/>
        <w:tblLook w:val="04A0" w:firstRow="1" w:lastRow="0" w:firstColumn="1" w:lastColumn="0" w:noHBand="0" w:noVBand="1"/>
      </w:tblPr>
      <w:tblGrid>
        <w:gridCol w:w="3558"/>
        <w:gridCol w:w="6081"/>
      </w:tblGrid>
      <w:tr w:rsidR="00166956" w14:paraId="62A45389" w14:textId="77777777" w:rsidTr="00166956">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40E51FEC" w14:textId="77777777" w:rsidR="00166956" w:rsidRDefault="008B7C25">
            <w:pPr>
              <w:jc w:val="center"/>
            </w:pPr>
            <w:r>
              <w:t>Company</w:t>
            </w:r>
          </w:p>
        </w:tc>
        <w:tc>
          <w:tcPr>
            <w:tcW w:w="6081" w:type="dxa"/>
            <w:vAlign w:val="center"/>
          </w:tcPr>
          <w:p w14:paraId="31068836" w14:textId="77777777" w:rsidR="00166956" w:rsidRDefault="008B7C25">
            <w:pPr>
              <w:jc w:val="center"/>
            </w:pPr>
            <w:r>
              <w:t>Views</w:t>
            </w:r>
          </w:p>
        </w:tc>
      </w:tr>
      <w:tr w:rsidR="00166956" w14:paraId="5C28A2DE" w14:textId="77777777" w:rsidTr="00166956">
        <w:trPr>
          <w:trHeight w:val="313"/>
        </w:trPr>
        <w:tc>
          <w:tcPr>
            <w:tcW w:w="3558" w:type="dxa"/>
          </w:tcPr>
          <w:p w14:paraId="55259964" w14:textId="77777777" w:rsidR="00166956" w:rsidRDefault="008B7C25">
            <w:pPr>
              <w:jc w:val="both"/>
              <w:rPr>
                <w:lang w:eastAsia="zh-CN"/>
              </w:rPr>
            </w:pPr>
            <w:r>
              <w:t>Apple</w:t>
            </w:r>
          </w:p>
        </w:tc>
        <w:tc>
          <w:tcPr>
            <w:tcW w:w="6081" w:type="dxa"/>
          </w:tcPr>
          <w:p w14:paraId="1E7A7D61" w14:textId="77777777" w:rsidR="00166956" w:rsidRDefault="008B7C25">
            <w:pPr>
              <w:jc w:val="both"/>
              <w:rPr>
                <w:lang w:eastAsia="zh-CN"/>
              </w:rPr>
            </w:pPr>
            <w:r>
              <w:t xml:space="preserve">For the first bullet in Proposal 2, the field of </w:t>
            </w:r>
            <w:r>
              <w:rPr>
                <w:i/>
                <w:iCs/>
              </w:rPr>
              <w:t xml:space="preserve">numberOfRepetitions-r16 </w:t>
            </w:r>
            <w:r>
              <w:t>is reused by TBoMS, does that mean TBoMS re-transmission is only by TBoMS, not by repetition, or not by single DCI scheduling without repetition?</w:t>
            </w:r>
          </w:p>
        </w:tc>
      </w:tr>
      <w:tr w:rsidR="00166956" w14:paraId="10F08879" w14:textId="77777777" w:rsidTr="00166956">
        <w:trPr>
          <w:trHeight w:val="300"/>
        </w:trPr>
        <w:tc>
          <w:tcPr>
            <w:tcW w:w="3558" w:type="dxa"/>
          </w:tcPr>
          <w:p w14:paraId="1DFCF412" w14:textId="77777777" w:rsidR="00166956" w:rsidRDefault="008B7C25">
            <w:pPr>
              <w:jc w:val="both"/>
            </w:pPr>
            <w:r>
              <w:t>Lenovo, Motorola Mobility</w:t>
            </w:r>
          </w:p>
        </w:tc>
        <w:tc>
          <w:tcPr>
            <w:tcW w:w="6081" w:type="dxa"/>
          </w:tcPr>
          <w:p w14:paraId="0C2C0CB7" w14:textId="77777777" w:rsidR="00166956" w:rsidRDefault="008B7C25">
            <w:pPr>
              <w:jc w:val="both"/>
            </w:pPr>
            <w:r>
              <w:t>Does the note preclude the possibility of TBoMS with repetition, where the number of repetitions can be dynamically indicated?</w:t>
            </w:r>
          </w:p>
        </w:tc>
      </w:tr>
      <w:tr w:rsidR="00166956" w14:paraId="596E613F" w14:textId="77777777" w:rsidTr="00166956">
        <w:trPr>
          <w:trHeight w:val="300"/>
        </w:trPr>
        <w:tc>
          <w:tcPr>
            <w:tcW w:w="3558" w:type="dxa"/>
          </w:tcPr>
          <w:p w14:paraId="76B04213" w14:textId="77777777" w:rsidR="00166956" w:rsidRDefault="008B7C25">
            <w:pPr>
              <w:jc w:val="both"/>
            </w:pPr>
            <w:r>
              <w:rPr>
                <w:rFonts w:eastAsia="MS Mincho" w:hint="eastAsia"/>
                <w:lang w:eastAsia="ja-JP"/>
              </w:rPr>
              <w:t>N</w:t>
            </w:r>
            <w:r>
              <w:rPr>
                <w:rFonts w:eastAsia="MS Mincho"/>
                <w:lang w:eastAsia="ja-JP"/>
              </w:rPr>
              <w:t>TT DOCOMO</w:t>
            </w:r>
          </w:p>
        </w:tc>
        <w:tc>
          <w:tcPr>
            <w:tcW w:w="6081" w:type="dxa"/>
          </w:tcPr>
          <w:p w14:paraId="62E3D4FA" w14:textId="77777777" w:rsidR="00166956" w:rsidRDefault="008B7C25">
            <w:pPr>
              <w:jc w:val="both"/>
            </w:pPr>
            <w:r>
              <w:rPr>
                <w:rFonts w:eastAsia="MS Mincho"/>
                <w:lang w:eastAsia="ja-JP"/>
              </w:rPr>
              <w:t xml:space="preserve">Since multiple RV for single TBoMS can be viewed as TBoMS repetitions where single TBoMS consists of single RV. </w:t>
            </w:r>
            <w:proofErr w:type="gramStart"/>
            <w:r>
              <w:rPr>
                <w:rFonts w:eastAsia="MS Mincho"/>
                <w:lang w:eastAsia="ja-JP"/>
              </w:rPr>
              <w:t>we</w:t>
            </w:r>
            <w:proofErr w:type="gramEnd"/>
            <w:r>
              <w:rPr>
                <w:rFonts w:eastAsia="MS Mincho"/>
                <w:lang w:eastAsia="ja-JP"/>
              </w:rPr>
              <w:t xml:space="preserve"> prefer to replace “TBoMS repetitions” with “TBoMS repetitions or multiple RVs for single TBoMS” in proposal. </w:t>
            </w:r>
          </w:p>
        </w:tc>
      </w:tr>
      <w:tr w:rsidR="00166956" w14:paraId="24D88D0B" w14:textId="77777777" w:rsidTr="00166956">
        <w:trPr>
          <w:trHeight w:val="300"/>
        </w:trPr>
        <w:tc>
          <w:tcPr>
            <w:tcW w:w="3558" w:type="dxa"/>
          </w:tcPr>
          <w:p w14:paraId="7A959356" w14:textId="77777777" w:rsidR="00166956" w:rsidRDefault="008B7C25">
            <w:pPr>
              <w:jc w:val="both"/>
            </w:pPr>
            <w:r>
              <w:rPr>
                <w:rFonts w:eastAsia="MS Mincho" w:hint="eastAsia"/>
                <w:lang w:eastAsia="ja-JP"/>
              </w:rPr>
              <w:t>S</w:t>
            </w:r>
            <w:r>
              <w:rPr>
                <w:rFonts w:eastAsia="MS Mincho"/>
                <w:lang w:eastAsia="ja-JP"/>
              </w:rPr>
              <w:t>harp</w:t>
            </w:r>
          </w:p>
        </w:tc>
        <w:tc>
          <w:tcPr>
            <w:tcW w:w="6081" w:type="dxa"/>
          </w:tcPr>
          <w:p w14:paraId="57424832" w14:textId="77777777" w:rsidR="00166956" w:rsidRDefault="008B7C25">
            <w:pPr>
              <w:jc w:val="both"/>
            </w:pPr>
            <w:r>
              <w:rPr>
                <w:rFonts w:eastAsia="MS Mincho" w:hint="eastAsia"/>
                <w:lang w:eastAsia="ja-JP"/>
              </w:rPr>
              <w:t>W</w:t>
            </w:r>
            <w:r>
              <w:rPr>
                <w:rFonts w:eastAsia="MS Mincho"/>
                <w:lang w:eastAsia="ja-JP"/>
              </w:rPr>
              <w:t xml:space="preserve">e are OK with FL proposal. I guess that the last FFS should be “whether TBoMS </w:t>
            </w:r>
            <w:r>
              <w:rPr>
                <w:rFonts w:eastAsia="MS Mincho"/>
                <w:b/>
                <w:i/>
                <w:lang w:eastAsia="ja-JP"/>
              </w:rPr>
              <w:t>repetitions</w:t>
            </w:r>
            <w:r>
              <w:rPr>
                <w:rFonts w:eastAsia="MS Mincho"/>
                <w:lang w:eastAsia="ja-JP"/>
              </w:rPr>
              <w:t xml:space="preserve"> are supported”.</w:t>
            </w:r>
          </w:p>
        </w:tc>
      </w:tr>
      <w:tr w:rsidR="00166956" w14:paraId="1FD5804D" w14:textId="77777777" w:rsidTr="00166956">
        <w:trPr>
          <w:trHeight w:val="300"/>
        </w:trPr>
        <w:tc>
          <w:tcPr>
            <w:tcW w:w="3558" w:type="dxa"/>
          </w:tcPr>
          <w:p w14:paraId="22A7A189" w14:textId="77777777" w:rsidR="00166956" w:rsidRDefault="008B7C25">
            <w:pPr>
              <w:jc w:val="both"/>
              <w:rPr>
                <w:rFonts w:eastAsia="MS Mincho"/>
                <w:lang w:eastAsia="ja-JP"/>
              </w:rPr>
            </w:pPr>
            <w:r>
              <w:t>Intel</w:t>
            </w:r>
          </w:p>
        </w:tc>
        <w:tc>
          <w:tcPr>
            <w:tcW w:w="6081" w:type="dxa"/>
          </w:tcPr>
          <w:p w14:paraId="13ECC3A3" w14:textId="77777777" w:rsidR="00166956" w:rsidRDefault="008B7C25">
            <w:pPr>
              <w:spacing w:after="120" w:afterAutospacing="0"/>
              <w:jc w:val="both"/>
            </w:pPr>
            <w:r>
              <w:t xml:space="preserve">We are fine with the proposal 2 in principle. We are fine with the main bullet, but suggest </w:t>
            </w:r>
            <w:proofErr w:type="gramStart"/>
            <w:r>
              <w:t>to put</w:t>
            </w:r>
            <w:proofErr w:type="gramEnd"/>
            <w:r>
              <w:t xml:space="preserve"> the sub-bullet as FFS given that repetition for TBoMS is still not decided. Also it is not clear the last sub-bullet “whether TBoMS are supported” means here.</w:t>
            </w:r>
          </w:p>
          <w:p w14:paraId="7D1A06E6" w14:textId="77777777" w:rsidR="00166956" w:rsidRDefault="008B7C25">
            <w:pPr>
              <w:spacing w:after="120" w:afterAutospacing="0"/>
              <w:jc w:val="both"/>
              <w:rPr>
                <w:b/>
                <w:bCs/>
                <w:lang w:val="en-US"/>
              </w:rPr>
            </w:pPr>
            <w:r>
              <w:rPr>
                <w:b/>
                <w:bCs/>
                <w:lang w:val="en-US"/>
              </w:rPr>
              <w:t xml:space="preserve">Indication of the number of allocated slots for TBoMS is performed based on the existing TDRA table configured via </w:t>
            </w:r>
            <w:r>
              <w:rPr>
                <w:b/>
                <w:bCs/>
                <w:i/>
                <w:iCs/>
              </w:rPr>
              <w:t>PUSCH-TimeDomainAllocationList-r16</w:t>
            </w:r>
            <w:r>
              <w:rPr>
                <w:b/>
                <w:bCs/>
                <w:lang w:val="en-US"/>
              </w:rPr>
              <w:t xml:space="preserve"> </w:t>
            </w:r>
            <w:r>
              <w:rPr>
                <w:b/>
                <w:bCs/>
                <w:strike/>
                <w:color w:val="FF0000"/>
                <w:lang w:val="en-US"/>
              </w:rPr>
              <w:t>as follows</w:t>
            </w:r>
            <w:r>
              <w:rPr>
                <w:b/>
                <w:bCs/>
                <w:lang w:val="en-US"/>
              </w:rPr>
              <w:t>:</w:t>
            </w:r>
          </w:p>
          <w:p w14:paraId="6A8798B8" w14:textId="77777777" w:rsidR="00166956" w:rsidRDefault="008B7C25">
            <w:pPr>
              <w:pStyle w:val="ListParagraph"/>
              <w:numPr>
                <w:ilvl w:val="0"/>
                <w:numId w:val="54"/>
              </w:numPr>
              <w:spacing w:after="120" w:afterAutospacing="0"/>
              <w:jc w:val="both"/>
              <w:rPr>
                <w:b/>
                <w:bCs/>
                <w:color w:val="FF0000"/>
                <w:lang w:val="en-US"/>
              </w:rPr>
            </w:pPr>
            <w:r>
              <w:rPr>
                <w:b/>
                <w:bCs/>
                <w:color w:val="FF0000"/>
                <w:lang w:val="en-US"/>
              </w:rPr>
              <w:t>FFS details</w:t>
            </w:r>
          </w:p>
          <w:p w14:paraId="6EFAABB9" w14:textId="77777777" w:rsidR="00166956" w:rsidRDefault="008B7C25">
            <w:pPr>
              <w:numPr>
                <w:ilvl w:val="0"/>
                <w:numId w:val="53"/>
              </w:numPr>
              <w:spacing w:after="120" w:afterAutospacing="0"/>
              <w:jc w:val="both"/>
              <w:rPr>
                <w:b/>
                <w:bCs/>
                <w:strike/>
                <w:color w:val="FF0000"/>
                <w:lang w:val="en-US"/>
              </w:rPr>
            </w:pPr>
            <w:r>
              <w:rPr>
                <w:b/>
                <w:bCs/>
                <w:strike/>
                <w:color w:val="FF0000"/>
                <w:lang w:val="en-US"/>
              </w:rPr>
              <w:t xml:space="preserve">If TBoMS repetitions are </w:t>
            </w:r>
            <w:r>
              <w:rPr>
                <w:b/>
                <w:bCs/>
                <w:strike/>
                <w:color w:val="FF0000"/>
                <w:u w:val="single"/>
                <w:lang w:val="en-US"/>
              </w:rPr>
              <w:t>not supported</w:t>
            </w:r>
            <w:r>
              <w:rPr>
                <w:b/>
                <w:bCs/>
                <w:strike/>
                <w:color w:val="FF0000"/>
                <w:lang w:val="en-US"/>
              </w:rPr>
              <w:t xml:space="preserve">: reuse the existing column for configuring the number of repetitions in the TDRA for PUSCH repetition type A, i.e., </w:t>
            </w:r>
            <w:r>
              <w:rPr>
                <w:b/>
                <w:bCs/>
                <w:i/>
                <w:iCs/>
                <w:strike/>
                <w:color w:val="FF0000"/>
              </w:rPr>
              <w:t>numberOfRepetitions-r16</w:t>
            </w:r>
            <w:r>
              <w:rPr>
                <w:b/>
                <w:bCs/>
                <w:strike/>
                <w:color w:val="FF0000"/>
              </w:rPr>
              <w:t>.</w:t>
            </w:r>
            <w:r>
              <w:rPr>
                <w:b/>
                <w:bCs/>
                <w:strike/>
                <w:color w:val="FF0000"/>
                <w:lang w:val="en-US"/>
              </w:rPr>
              <w:t xml:space="preserve"> </w:t>
            </w:r>
          </w:p>
          <w:p w14:paraId="219AD317" w14:textId="77777777" w:rsidR="00166956" w:rsidRDefault="008B7C25">
            <w:pPr>
              <w:numPr>
                <w:ilvl w:val="0"/>
                <w:numId w:val="53"/>
              </w:numPr>
              <w:spacing w:after="120" w:afterAutospacing="0"/>
              <w:jc w:val="both"/>
              <w:rPr>
                <w:b/>
                <w:bCs/>
                <w:strike/>
                <w:color w:val="FF0000"/>
                <w:lang w:val="en-US"/>
              </w:rPr>
            </w:pPr>
            <w:r>
              <w:rPr>
                <w:b/>
                <w:bCs/>
                <w:strike/>
                <w:color w:val="FF0000"/>
                <w:lang w:val="en-US"/>
              </w:rPr>
              <w:t xml:space="preserve">If TBoMS repetitions are </w:t>
            </w:r>
            <w:r>
              <w:rPr>
                <w:b/>
                <w:bCs/>
                <w:strike/>
                <w:color w:val="FF0000"/>
                <w:u w:val="single"/>
                <w:lang w:val="en-US"/>
              </w:rPr>
              <w:t>supported</w:t>
            </w:r>
            <w:r>
              <w:rPr>
                <w:b/>
                <w:bCs/>
                <w:strike/>
                <w:color w:val="FF0000"/>
                <w:lang w:val="en-US"/>
              </w:rPr>
              <w:t xml:space="preserve">: a new column is configured in TDRA table </w:t>
            </w:r>
          </w:p>
          <w:p w14:paraId="4BA0EF00" w14:textId="77777777" w:rsidR="00166956" w:rsidRDefault="008B7C25">
            <w:pPr>
              <w:spacing w:after="120" w:afterAutospacing="0"/>
              <w:jc w:val="both"/>
              <w:rPr>
                <w:b/>
                <w:bCs/>
                <w:lang w:val="en-US"/>
              </w:rPr>
            </w:pPr>
            <w:r>
              <w:rPr>
                <w:b/>
                <w:bCs/>
                <w:lang w:val="en-US"/>
              </w:rPr>
              <w:t>FFS: which and how many values for the number of allocated also for TBoMS can be configured</w:t>
            </w:r>
          </w:p>
          <w:p w14:paraId="77FD9E13" w14:textId="77777777" w:rsidR="00166956" w:rsidRDefault="008B7C25">
            <w:pPr>
              <w:spacing w:after="120" w:afterAutospacing="0"/>
              <w:jc w:val="both"/>
              <w:rPr>
                <w:strike/>
                <w:color w:val="FF0000"/>
              </w:rPr>
            </w:pPr>
            <w:r>
              <w:rPr>
                <w:b/>
                <w:bCs/>
                <w:strike/>
                <w:color w:val="FF0000"/>
                <w:lang w:val="en-US"/>
              </w:rPr>
              <w:t>FFS: whether TBoMS are supported.</w:t>
            </w:r>
          </w:p>
          <w:p w14:paraId="57A63F41" w14:textId="77777777" w:rsidR="00166956" w:rsidRDefault="008B7C25">
            <w:pPr>
              <w:jc w:val="both"/>
              <w:rPr>
                <w:rFonts w:eastAsia="MS Mincho"/>
                <w:lang w:eastAsia="ja-JP"/>
              </w:rPr>
            </w:pPr>
            <w:r>
              <w:t xml:space="preserve">One clarification question: if UE supports both TBoMS and PUSCH repetition type A, how does UE know whether TBoMS or PUSCH repetition type A is used? </w:t>
            </w:r>
          </w:p>
        </w:tc>
      </w:tr>
      <w:tr w:rsidR="00166956" w14:paraId="1BDFAFAF" w14:textId="77777777" w:rsidTr="00166956">
        <w:trPr>
          <w:trHeight w:val="300"/>
        </w:trPr>
        <w:tc>
          <w:tcPr>
            <w:tcW w:w="3558" w:type="dxa"/>
          </w:tcPr>
          <w:p w14:paraId="5CA7BBB9" w14:textId="77777777" w:rsidR="00166956" w:rsidRDefault="008B7C25">
            <w:pPr>
              <w:jc w:val="both"/>
            </w:pPr>
            <w:r>
              <w:rPr>
                <w:rFonts w:eastAsia="MS Mincho" w:hint="eastAsia"/>
                <w:lang w:eastAsia="ja-JP"/>
              </w:rPr>
              <w:lastRenderedPageBreak/>
              <w:t>P</w:t>
            </w:r>
            <w:r>
              <w:rPr>
                <w:rFonts w:eastAsia="MS Mincho"/>
                <w:lang w:eastAsia="ja-JP"/>
              </w:rPr>
              <w:t>anasonic</w:t>
            </w:r>
          </w:p>
        </w:tc>
        <w:tc>
          <w:tcPr>
            <w:tcW w:w="6081" w:type="dxa"/>
          </w:tcPr>
          <w:p w14:paraId="29D9996D" w14:textId="77777777" w:rsidR="00166956" w:rsidRDefault="008B7C25">
            <w:pPr>
              <w:spacing w:after="120"/>
              <w:jc w:val="both"/>
            </w:pPr>
            <w:r>
              <w:rPr>
                <w:rFonts w:eastAsia="MS Mincho" w:hint="eastAsia"/>
                <w:lang w:eastAsia="ja-JP"/>
              </w:rPr>
              <w:t>W</w:t>
            </w:r>
            <w:r>
              <w:rPr>
                <w:rFonts w:eastAsia="MS Mincho"/>
                <w:lang w:eastAsia="ja-JP"/>
              </w:rPr>
              <w:t xml:space="preserve">e are fine with the FL’s proposal. </w:t>
            </w:r>
          </w:p>
        </w:tc>
      </w:tr>
      <w:tr w:rsidR="00166956" w14:paraId="49C0C99F" w14:textId="77777777" w:rsidTr="00166956">
        <w:trPr>
          <w:trHeight w:val="300"/>
        </w:trPr>
        <w:tc>
          <w:tcPr>
            <w:tcW w:w="3558" w:type="dxa"/>
          </w:tcPr>
          <w:p w14:paraId="6F63922E" w14:textId="77777777" w:rsidR="00166956" w:rsidRDefault="008B7C25">
            <w:pPr>
              <w:jc w:val="both"/>
              <w:rPr>
                <w:rFonts w:eastAsia="MS Mincho"/>
                <w:lang w:eastAsia="ja-JP"/>
              </w:rPr>
            </w:pPr>
            <w:r>
              <w:t>Qualcomm</w:t>
            </w:r>
          </w:p>
        </w:tc>
        <w:tc>
          <w:tcPr>
            <w:tcW w:w="6081" w:type="dxa"/>
          </w:tcPr>
          <w:p w14:paraId="59EBE519" w14:textId="77777777" w:rsidR="00166956" w:rsidRDefault="008B7C25">
            <w:pPr>
              <w:spacing w:after="120"/>
              <w:jc w:val="both"/>
              <w:rPr>
                <w:rFonts w:eastAsia="MS Mincho"/>
                <w:lang w:eastAsia="ja-JP"/>
              </w:rPr>
            </w:pPr>
            <w:r>
              <w:t>We prefer to not have a dedicated table for TBoMS. A table that can accommodate entries for PUSCH or TBoMS with a simple reinterpretation of the fields/columns would be preferred.</w:t>
            </w:r>
          </w:p>
        </w:tc>
      </w:tr>
      <w:tr w:rsidR="00166956" w14:paraId="55044C66" w14:textId="77777777" w:rsidTr="00166956">
        <w:trPr>
          <w:trHeight w:val="300"/>
        </w:trPr>
        <w:tc>
          <w:tcPr>
            <w:tcW w:w="3558" w:type="dxa"/>
          </w:tcPr>
          <w:p w14:paraId="0403B4ED" w14:textId="77777777" w:rsidR="00166956" w:rsidRDefault="008B7C25">
            <w:pPr>
              <w:jc w:val="both"/>
            </w:pPr>
            <w:r>
              <w:rPr>
                <w:rFonts w:hint="eastAsia"/>
                <w:lang w:eastAsia="zh-CN"/>
              </w:rPr>
              <w:t>v</w:t>
            </w:r>
            <w:r>
              <w:rPr>
                <w:lang w:eastAsia="zh-CN"/>
              </w:rPr>
              <w:t>ivo</w:t>
            </w:r>
          </w:p>
        </w:tc>
        <w:tc>
          <w:tcPr>
            <w:tcW w:w="6081" w:type="dxa"/>
          </w:tcPr>
          <w:p w14:paraId="1D40AB9C" w14:textId="77777777" w:rsidR="00166956" w:rsidRDefault="008B7C25">
            <w:pPr>
              <w:spacing w:after="120"/>
              <w:jc w:val="both"/>
            </w:pPr>
            <w:r>
              <w:rPr>
                <w:lang w:eastAsia="zh-CN"/>
              </w:rPr>
              <w:t>Not sure whether number of slots of a TOT should be indicated in the TDRA table, if concept of TOT would be specified. Or concept of TOT would not be reflected in time domain resource determination, even if it is specified?</w:t>
            </w:r>
          </w:p>
        </w:tc>
      </w:tr>
      <w:tr w:rsidR="00166956" w14:paraId="122E38BF" w14:textId="77777777" w:rsidTr="00166956">
        <w:trPr>
          <w:trHeight w:val="300"/>
        </w:trPr>
        <w:tc>
          <w:tcPr>
            <w:tcW w:w="3558" w:type="dxa"/>
          </w:tcPr>
          <w:p w14:paraId="20F3BEE5" w14:textId="77777777" w:rsidR="00166956" w:rsidRDefault="008B7C25">
            <w:pPr>
              <w:jc w:val="both"/>
              <w:rPr>
                <w:lang w:val="en-US" w:eastAsia="zh-CN"/>
              </w:rPr>
            </w:pPr>
            <w:r>
              <w:rPr>
                <w:rFonts w:hint="eastAsia"/>
                <w:lang w:val="en-US" w:eastAsia="zh-CN"/>
              </w:rPr>
              <w:t>ZTE</w:t>
            </w:r>
          </w:p>
        </w:tc>
        <w:tc>
          <w:tcPr>
            <w:tcW w:w="6081" w:type="dxa"/>
          </w:tcPr>
          <w:p w14:paraId="41EF28DD" w14:textId="77777777" w:rsidR="00166956" w:rsidRDefault="008B7C25">
            <w:pPr>
              <w:spacing w:after="120"/>
              <w:jc w:val="both"/>
              <w:rPr>
                <w:lang w:val="en-US" w:eastAsia="zh-CN"/>
              </w:rPr>
            </w:pPr>
            <w:r>
              <w:rPr>
                <w:rFonts w:hint="eastAsia"/>
                <w:lang w:val="en-US" w:eastAsia="zh-CN"/>
              </w:rPr>
              <w:t xml:space="preserve">If TBoMS with repetition is not supported, it means gNB only configures either TBoMS or repetition at a given time. Then, we wonder why gNB configures </w:t>
            </w:r>
            <w:r>
              <w:rPr>
                <w:rFonts w:hint="eastAsia"/>
                <w:i/>
                <w:iCs/>
                <w:lang w:val="en-US" w:eastAsia="zh-CN"/>
              </w:rPr>
              <w:t>PUSCH-TimeDomainAllocationList-r16</w:t>
            </w:r>
            <w:r>
              <w:rPr>
                <w:rFonts w:hint="eastAsia"/>
                <w:lang w:val="en-US" w:eastAsia="zh-CN"/>
              </w:rPr>
              <w:t xml:space="preserve"> and then do some re-interpretation? Instead, gNB can directly configure a dedicated TDRA table for TBoMS. </w:t>
            </w:r>
          </w:p>
          <w:p w14:paraId="0EFF7FAE" w14:textId="77777777" w:rsidR="00166956" w:rsidRDefault="008B7C25">
            <w:pPr>
              <w:spacing w:after="120"/>
              <w:jc w:val="both"/>
              <w:rPr>
                <w:lang w:val="en-US" w:eastAsia="zh-CN"/>
              </w:rPr>
            </w:pPr>
            <w:r>
              <w:rPr>
                <w:rFonts w:hint="eastAsia"/>
                <w:lang w:val="en-US" w:eastAsia="zh-CN"/>
              </w:rPr>
              <w:t xml:space="preserve">In addition, there are lots of things are not clear to us: </w:t>
            </w:r>
          </w:p>
          <w:p w14:paraId="7AD1DE12" w14:textId="77777777" w:rsidR="00166956" w:rsidRDefault="008B7C25">
            <w:pPr>
              <w:numPr>
                <w:ilvl w:val="0"/>
                <w:numId w:val="55"/>
              </w:numPr>
              <w:spacing w:after="120"/>
              <w:jc w:val="both"/>
              <w:rPr>
                <w:lang w:val="en-US" w:eastAsia="zh-CN"/>
              </w:rPr>
            </w:pPr>
            <w:r>
              <w:rPr>
                <w:rFonts w:hint="eastAsia"/>
                <w:lang w:val="en-US" w:eastAsia="zh-CN"/>
              </w:rPr>
              <w:t xml:space="preserve">Does this proposal mean the candidate number of slots for TBoMS is the same as </w:t>
            </w:r>
            <w:r>
              <w:rPr>
                <w:rFonts w:hint="eastAsia"/>
                <w:i/>
                <w:iCs/>
                <w:lang w:val="en-US" w:eastAsia="zh-CN"/>
              </w:rPr>
              <w:t>numberOfRepetitions-r16</w:t>
            </w:r>
            <w:r>
              <w:rPr>
                <w:rFonts w:hint="eastAsia"/>
                <w:lang w:val="en-US" w:eastAsia="zh-CN"/>
              </w:rPr>
              <w:t xml:space="preserve">? </w:t>
            </w:r>
          </w:p>
          <w:p w14:paraId="60414AA7" w14:textId="77777777" w:rsidR="00166956" w:rsidRDefault="008B7C25">
            <w:pPr>
              <w:numPr>
                <w:ilvl w:val="0"/>
                <w:numId w:val="55"/>
              </w:numPr>
              <w:spacing w:after="120"/>
              <w:jc w:val="both"/>
              <w:rPr>
                <w:lang w:val="en-US" w:eastAsia="zh-CN"/>
              </w:rPr>
            </w:pPr>
            <w:r>
              <w:rPr>
                <w:rFonts w:hint="eastAsia"/>
                <w:lang w:val="en-US" w:eastAsia="zh-CN"/>
              </w:rPr>
              <w:t>What</w:t>
            </w:r>
            <w:r>
              <w:rPr>
                <w:lang w:val="en-US" w:eastAsia="zh-CN"/>
              </w:rPr>
              <w:t>’</w:t>
            </w:r>
            <w:r>
              <w:rPr>
                <w:rFonts w:hint="eastAsia"/>
                <w:lang w:val="en-US" w:eastAsia="zh-CN"/>
              </w:rPr>
              <w:t xml:space="preserve">s about the number of entries of the TDRA, the same as Rel-16? </w:t>
            </w:r>
          </w:p>
          <w:p w14:paraId="43D9DB15" w14:textId="77777777" w:rsidR="00166956" w:rsidRDefault="008B7C25">
            <w:pPr>
              <w:numPr>
                <w:ilvl w:val="0"/>
                <w:numId w:val="55"/>
              </w:numPr>
              <w:spacing w:after="120"/>
              <w:jc w:val="both"/>
              <w:rPr>
                <w:lang w:val="en-US" w:eastAsia="zh-CN"/>
              </w:rPr>
            </w:pPr>
            <w:r>
              <w:rPr>
                <w:rFonts w:hint="eastAsia"/>
                <w:lang w:val="en-US" w:eastAsia="zh-CN"/>
              </w:rPr>
              <w:t xml:space="preserve">Is the table is per DCI format configuration for non-fallback DCI as legacy? If so, it seems </w:t>
            </w:r>
            <w:r>
              <w:rPr>
                <w:rFonts w:hint="eastAsia"/>
                <w:i/>
                <w:iCs/>
                <w:lang w:val="en-US" w:eastAsia="zh-CN"/>
              </w:rPr>
              <w:t xml:space="preserve">PUSCH-TimeDomainAllocationList-r16 </w:t>
            </w:r>
            <w:r>
              <w:rPr>
                <w:rFonts w:hint="eastAsia"/>
                <w:lang w:val="en-US" w:eastAsia="zh-CN"/>
              </w:rPr>
              <w:t>should be replaced by</w:t>
            </w:r>
            <w:r>
              <w:rPr>
                <w:rFonts w:hint="eastAsia"/>
                <w:i/>
                <w:iCs/>
                <w:lang w:val="en-US" w:eastAsia="zh-CN"/>
              </w:rPr>
              <w:t xml:space="preserve"> </w:t>
            </w:r>
            <w:r>
              <w:rPr>
                <w:i/>
                <w:iCs/>
              </w:rPr>
              <w:t>PUSCH-TimeDomainResourceAllocationList-r16</w:t>
            </w:r>
          </w:p>
          <w:p w14:paraId="17B69C7B" w14:textId="77777777" w:rsidR="00166956" w:rsidRDefault="008B7C25">
            <w:pPr>
              <w:pStyle w:val="PL"/>
            </w:pPr>
            <w:r>
              <w:t>pusch-TimeDomainAllocationListDCI-0-2-r16               SetupRelease { PUSCH-TimeDomainResourceAllocationList-r16 }</w:t>
            </w:r>
          </w:p>
          <w:p w14:paraId="539DEB15" w14:textId="77777777" w:rsidR="00166956" w:rsidRDefault="008B7C25">
            <w:pPr>
              <w:pStyle w:val="PL"/>
              <w:rPr>
                <w:color w:val="808080"/>
              </w:rPr>
            </w:pPr>
            <w:r>
              <w:t xml:space="preserve">                                                                                                          </w:t>
            </w:r>
          </w:p>
          <w:p w14:paraId="6C505AA5" w14:textId="77777777" w:rsidR="00166956" w:rsidRDefault="008B7C25">
            <w:pPr>
              <w:pStyle w:val="PL"/>
            </w:pPr>
            <w:r>
              <w:t>pusch-TimeDomainAllocationListDCI-0-1-r16               SetupRelease { PUSCH-TimeDomainResourceAllocationList-r16 }</w:t>
            </w:r>
          </w:p>
          <w:p w14:paraId="61B259DC" w14:textId="77777777" w:rsidR="00166956" w:rsidRDefault="00166956">
            <w:pPr>
              <w:spacing w:after="120"/>
              <w:jc w:val="both"/>
              <w:rPr>
                <w:lang w:val="en-US" w:eastAsia="zh-CN"/>
              </w:rPr>
            </w:pPr>
          </w:p>
        </w:tc>
      </w:tr>
      <w:tr w:rsidR="00166956" w14:paraId="6DA08612" w14:textId="77777777" w:rsidTr="00166956">
        <w:trPr>
          <w:trHeight w:val="300"/>
        </w:trPr>
        <w:tc>
          <w:tcPr>
            <w:tcW w:w="3558" w:type="dxa"/>
          </w:tcPr>
          <w:p w14:paraId="1243B97A" w14:textId="77777777" w:rsidR="00166956" w:rsidRDefault="008B7C25">
            <w:pPr>
              <w:jc w:val="both"/>
              <w:rPr>
                <w:lang w:eastAsia="zh-CN"/>
              </w:rPr>
            </w:pPr>
            <w:r>
              <w:rPr>
                <w:rFonts w:hint="eastAsia"/>
                <w:lang w:eastAsia="zh-CN"/>
              </w:rPr>
              <w:t>CATT</w:t>
            </w:r>
          </w:p>
        </w:tc>
        <w:tc>
          <w:tcPr>
            <w:tcW w:w="6081" w:type="dxa"/>
          </w:tcPr>
          <w:p w14:paraId="4B2F38BD" w14:textId="77777777" w:rsidR="00166956" w:rsidRDefault="008B7C25">
            <w:pPr>
              <w:spacing w:after="120"/>
              <w:jc w:val="both"/>
              <w:rPr>
                <w:lang w:eastAsia="zh-CN"/>
              </w:rPr>
            </w:pPr>
            <w:r>
              <w:rPr>
                <w:rFonts w:hint="eastAsia"/>
                <w:lang w:eastAsia="zh-CN"/>
              </w:rPr>
              <w:t xml:space="preserve">Support in principle. But </w:t>
            </w:r>
            <w:r>
              <w:rPr>
                <w:lang w:eastAsia="zh-CN"/>
              </w:rPr>
              <w:t>‘FFS: whether TBoMS are supported’</w:t>
            </w:r>
            <w:r>
              <w:rPr>
                <w:rFonts w:hint="eastAsia"/>
                <w:lang w:eastAsia="zh-CN"/>
              </w:rPr>
              <w:t xml:space="preserve"> is unclear to us. Does it mean </w:t>
            </w:r>
            <w:r>
              <w:rPr>
                <w:lang w:eastAsia="zh-CN"/>
              </w:rPr>
              <w:t>‘FFS: whether TBoMS</w:t>
            </w:r>
            <w:r>
              <w:rPr>
                <w:rFonts w:hint="eastAsia"/>
                <w:lang w:eastAsia="zh-CN"/>
              </w:rPr>
              <w:t xml:space="preserve"> </w:t>
            </w:r>
            <w:r>
              <w:rPr>
                <w:rFonts w:hint="eastAsia"/>
                <w:u w:val="single"/>
                <w:lang w:eastAsia="zh-CN"/>
              </w:rPr>
              <w:t>repetitions</w:t>
            </w:r>
            <w:r>
              <w:rPr>
                <w:lang w:eastAsia="zh-CN"/>
              </w:rPr>
              <w:t xml:space="preserve"> are supported’</w:t>
            </w:r>
            <w:r>
              <w:rPr>
                <w:rFonts w:hint="eastAsia"/>
                <w:lang w:eastAsia="zh-CN"/>
              </w:rPr>
              <w:t>?</w:t>
            </w:r>
          </w:p>
        </w:tc>
      </w:tr>
      <w:tr w:rsidR="00166956" w14:paraId="5C99463A" w14:textId="77777777" w:rsidTr="00166956">
        <w:trPr>
          <w:trHeight w:val="300"/>
        </w:trPr>
        <w:tc>
          <w:tcPr>
            <w:tcW w:w="3558" w:type="dxa"/>
          </w:tcPr>
          <w:p w14:paraId="42445175" w14:textId="77777777" w:rsidR="00166956" w:rsidRDefault="008B7C25">
            <w:pPr>
              <w:jc w:val="both"/>
              <w:rPr>
                <w:lang w:eastAsia="zh-CN"/>
              </w:rPr>
            </w:pPr>
            <w:r>
              <w:rPr>
                <w:rFonts w:hint="eastAsia"/>
                <w:lang w:eastAsia="zh-CN"/>
              </w:rPr>
              <w:t>C</w:t>
            </w:r>
            <w:r>
              <w:rPr>
                <w:lang w:eastAsia="zh-CN"/>
              </w:rPr>
              <w:t>MCC</w:t>
            </w:r>
          </w:p>
        </w:tc>
        <w:tc>
          <w:tcPr>
            <w:tcW w:w="6081" w:type="dxa"/>
          </w:tcPr>
          <w:p w14:paraId="51F5C527" w14:textId="77777777" w:rsidR="00166956" w:rsidRDefault="008B7C25">
            <w:pPr>
              <w:spacing w:after="120"/>
              <w:jc w:val="both"/>
              <w:rPr>
                <w:lang w:eastAsia="zh-CN"/>
              </w:rPr>
            </w:pPr>
            <w:r>
              <w:rPr>
                <w:lang w:eastAsia="zh-CN"/>
              </w:rPr>
              <w:t>Fine with the proposal.</w:t>
            </w:r>
          </w:p>
        </w:tc>
      </w:tr>
      <w:tr w:rsidR="00166956" w14:paraId="41FC935C" w14:textId="77777777" w:rsidTr="00166956">
        <w:trPr>
          <w:trHeight w:val="300"/>
        </w:trPr>
        <w:tc>
          <w:tcPr>
            <w:tcW w:w="3558" w:type="dxa"/>
          </w:tcPr>
          <w:p w14:paraId="7F280FD5" w14:textId="77777777" w:rsidR="00166956" w:rsidRDefault="008B7C25">
            <w:pPr>
              <w:jc w:val="both"/>
              <w:rPr>
                <w:lang w:eastAsia="zh-CN"/>
              </w:rPr>
            </w:pPr>
            <w:r>
              <w:rPr>
                <w:rFonts w:hint="eastAsia"/>
                <w:lang w:eastAsia="zh-CN"/>
              </w:rPr>
              <w:t>T</w:t>
            </w:r>
            <w:r>
              <w:rPr>
                <w:lang w:eastAsia="zh-CN"/>
              </w:rPr>
              <w:t>CL</w:t>
            </w:r>
          </w:p>
        </w:tc>
        <w:tc>
          <w:tcPr>
            <w:tcW w:w="6081" w:type="dxa"/>
          </w:tcPr>
          <w:p w14:paraId="3EF46CBE" w14:textId="77777777" w:rsidR="00166956" w:rsidRDefault="008B7C25">
            <w:pPr>
              <w:spacing w:after="120"/>
              <w:jc w:val="both"/>
              <w:rPr>
                <w:lang w:eastAsia="zh-CN"/>
              </w:rPr>
            </w:pPr>
            <w:r>
              <w:rPr>
                <w:lang w:eastAsia="zh-CN"/>
              </w:rPr>
              <w:t>Prefer to have a dedicated table for TBoMS.</w:t>
            </w:r>
          </w:p>
        </w:tc>
      </w:tr>
      <w:tr w:rsidR="00166956" w14:paraId="51C27A15" w14:textId="77777777" w:rsidTr="00166956">
        <w:trPr>
          <w:trHeight w:val="300"/>
        </w:trPr>
        <w:tc>
          <w:tcPr>
            <w:tcW w:w="3558" w:type="dxa"/>
          </w:tcPr>
          <w:p w14:paraId="11ADFE33" w14:textId="77777777" w:rsidR="00166956" w:rsidRDefault="008B7C25">
            <w:pPr>
              <w:jc w:val="both"/>
              <w:rPr>
                <w:lang w:eastAsia="zh-CN"/>
              </w:rPr>
            </w:pPr>
            <w:r>
              <w:rPr>
                <w:lang w:eastAsia="zh-CN"/>
              </w:rPr>
              <w:t>OPPO</w:t>
            </w:r>
          </w:p>
        </w:tc>
        <w:tc>
          <w:tcPr>
            <w:tcW w:w="6081" w:type="dxa"/>
          </w:tcPr>
          <w:p w14:paraId="5AFDB2D5" w14:textId="77777777" w:rsidR="00166956" w:rsidRDefault="008B7C25">
            <w:pPr>
              <w:spacing w:after="120"/>
              <w:jc w:val="both"/>
              <w:rPr>
                <w:lang w:eastAsia="zh-CN"/>
              </w:rPr>
            </w:pPr>
            <w:r>
              <w:t>We also prefer to not have a dedicated table for TBoMS. The further detail of adding column should be FFS either.</w:t>
            </w:r>
          </w:p>
        </w:tc>
      </w:tr>
      <w:tr w:rsidR="00166956" w14:paraId="7F3E9517" w14:textId="77777777" w:rsidTr="00166956">
        <w:trPr>
          <w:trHeight w:val="300"/>
        </w:trPr>
        <w:tc>
          <w:tcPr>
            <w:tcW w:w="3558" w:type="dxa"/>
          </w:tcPr>
          <w:p w14:paraId="2CD25644" w14:textId="77777777" w:rsidR="00166956" w:rsidRDefault="008B7C25">
            <w:pPr>
              <w:jc w:val="both"/>
              <w:rPr>
                <w:lang w:eastAsia="zh-CN"/>
              </w:rPr>
            </w:pPr>
            <w:r>
              <w:t>Ericsson</w:t>
            </w:r>
          </w:p>
        </w:tc>
        <w:tc>
          <w:tcPr>
            <w:tcW w:w="6081" w:type="dxa"/>
          </w:tcPr>
          <w:p w14:paraId="1C4431FE" w14:textId="77777777" w:rsidR="00166956" w:rsidRDefault="008B7C25">
            <w:pPr>
              <w:spacing w:after="120"/>
              <w:jc w:val="both"/>
            </w:pPr>
            <w:r>
              <w:t>Support the FL’s proposal, with CATT’s understanding that “repetitions” was omitted in “</w:t>
            </w:r>
            <w:r>
              <w:rPr>
                <w:lang w:eastAsia="zh-CN"/>
              </w:rPr>
              <w:t xml:space="preserve">FFS: whether TBoMS </w:t>
            </w:r>
            <w:r>
              <w:rPr>
                <w:u w:val="single"/>
                <w:lang w:eastAsia="zh-CN"/>
              </w:rPr>
              <w:t>repetitions</w:t>
            </w:r>
            <w:r>
              <w:rPr>
                <w:lang w:eastAsia="zh-CN"/>
              </w:rPr>
              <w:t xml:space="preserve"> are supported”.</w:t>
            </w:r>
          </w:p>
        </w:tc>
      </w:tr>
      <w:tr w:rsidR="00166956" w14:paraId="41063B1C" w14:textId="77777777" w:rsidTr="00166956">
        <w:trPr>
          <w:trHeight w:val="300"/>
        </w:trPr>
        <w:tc>
          <w:tcPr>
            <w:tcW w:w="3558" w:type="dxa"/>
          </w:tcPr>
          <w:p w14:paraId="1EEA9FEC" w14:textId="77777777" w:rsidR="00166956" w:rsidRDefault="008B7C25">
            <w:pPr>
              <w:jc w:val="both"/>
            </w:pPr>
            <w:r>
              <w:t>Nokia/NSB</w:t>
            </w:r>
          </w:p>
        </w:tc>
        <w:tc>
          <w:tcPr>
            <w:tcW w:w="6081" w:type="dxa"/>
          </w:tcPr>
          <w:p w14:paraId="2A05F149" w14:textId="77777777" w:rsidR="00166956" w:rsidRDefault="008B7C25">
            <w:pPr>
              <w:spacing w:after="120"/>
              <w:jc w:val="both"/>
            </w:pPr>
            <w:r>
              <w:t>Support. We think there is a typo, i.e., a missing “repetitions” in the second FFS.</w:t>
            </w:r>
          </w:p>
        </w:tc>
      </w:tr>
      <w:tr w:rsidR="00166956" w14:paraId="04FEB3F5" w14:textId="77777777" w:rsidTr="00166956">
        <w:trPr>
          <w:trHeight w:val="300"/>
        </w:trPr>
        <w:tc>
          <w:tcPr>
            <w:tcW w:w="3558" w:type="dxa"/>
          </w:tcPr>
          <w:p w14:paraId="271686DA" w14:textId="77777777" w:rsidR="00166956" w:rsidRDefault="008B7C25">
            <w:pPr>
              <w:jc w:val="both"/>
              <w:rPr>
                <w:lang w:eastAsia="zh-CN"/>
              </w:rPr>
            </w:pPr>
            <w:r>
              <w:rPr>
                <w:rFonts w:hint="eastAsia"/>
                <w:lang w:eastAsia="zh-CN"/>
              </w:rPr>
              <w:t>H</w:t>
            </w:r>
            <w:r>
              <w:rPr>
                <w:lang w:eastAsia="zh-CN"/>
              </w:rPr>
              <w:t>uawei, HiSilicon</w:t>
            </w:r>
          </w:p>
        </w:tc>
        <w:tc>
          <w:tcPr>
            <w:tcW w:w="6081" w:type="dxa"/>
          </w:tcPr>
          <w:p w14:paraId="26401F55" w14:textId="77777777" w:rsidR="00166956" w:rsidRDefault="008B7C25">
            <w:pPr>
              <w:spacing w:after="120"/>
              <w:jc w:val="both"/>
              <w:rPr>
                <w:lang w:eastAsia="zh-CN"/>
              </w:rPr>
            </w:pPr>
            <w:r>
              <w:rPr>
                <w:lang w:eastAsia="zh-CN"/>
              </w:rPr>
              <w:t xml:space="preserve">We think that the number of the slots for the TBoMS should be discussed together with the symbols allocation for each </w:t>
            </w:r>
            <w:proofErr w:type="gramStart"/>
            <w:r>
              <w:rPr>
                <w:lang w:eastAsia="zh-CN"/>
              </w:rPr>
              <w:t>slots</w:t>
            </w:r>
            <w:proofErr w:type="gramEnd"/>
            <w:r>
              <w:rPr>
                <w:lang w:eastAsia="zh-CN"/>
              </w:rPr>
              <w:t>. And then we share the same view as Intel, that the existing TDRA table can be a starting point to indicate the number of the slots and the details can be FFS according to the first priority questions discussion.</w:t>
            </w:r>
          </w:p>
        </w:tc>
      </w:tr>
      <w:tr w:rsidR="00166956" w14:paraId="1DA95601" w14:textId="77777777" w:rsidTr="00166956">
        <w:trPr>
          <w:trHeight w:val="300"/>
        </w:trPr>
        <w:tc>
          <w:tcPr>
            <w:tcW w:w="3558" w:type="dxa"/>
          </w:tcPr>
          <w:p w14:paraId="3A4A7AB2" w14:textId="77777777" w:rsidR="00166956" w:rsidRDefault="008B7C25">
            <w:pPr>
              <w:jc w:val="both"/>
              <w:rPr>
                <w:lang w:eastAsia="zh-CN"/>
              </w:rPr>
            </w:pPr>
            <w:r>
              <w:rPr>
                <w:rFonts w:eastAsia="MS Mincho" w:hint="eastAsia"/>
                <w:lang w:eastAsia="ja-JP"/>
              </w:rPr>
              <w:t>F</w:t>
            </w:r>
            <w:r>
              <w:rPr>
                <w:rFonts w:eastAsia="MS Mincho"/>
                <w:lang w:eastAsia="ja-JP"/>
              </w:rPr>
              <w:t>ujitsu</w:t>
            </w:r>
          </w:p>
        </w:tc>
        <w:tc>
          <w:tcPr>
            <w:tcW w:w="6081" w:type="dxa"/>
          </w:tcPr>
          <w:p w14:paraId="5651DD73" w14:textId="77777777" w:rsidR="00166956" w:rsidRDefault="008B7C25">
            <w:pPr>
              <w:spacing w:after="120"/>
              <w:jc w:val="both"/>
              <w:rPr>
                <w:lang w:eastAsia="zh-CN"/>
              </w:rPr>
            </w:pPr>
            <w:r>
              <w:rPr>
                <w:rFonts w:eastAsia="MS Mincho" w:hint="eastAsia"/>
                <w:lang w:eastAsia="ja-JP"/>
              </w:rPr>
              <w:t>F</w:t>
            </w:r>
            <w:r>
              <w:rPr>
                <w:rFonts w:eastAsia="MS Mincho"/>
                <w:lang w:eastAsia="ja-JP"/>
              </w:rPr>
              <w:t>ine with the proposal.</w:t>
            </w:r>
          </w:p>
        </w:tc>
      </w:tr>
    </w:tbl>
    <w:p w14:paraId="045513F2" w14:textId="77777777" w:rsidR="00166956" w:rsidRDefault="008B7C25">
      <w:pPr>
        <w:jc w:val="both"/>
      </w:pPr>
      <w:r>
        <w:t xml:space="preserve">   </w:t>
      </w:r>
    </w:p>
    <w:p w14:paraId="4EEAEB80" w14:textId="77777777" w:rsidR="00166956" w:rsidRDefault="00166956">
      <w:pPr>
        <w:jc w:val="both"/>
      </w:pPr>
    </w:p>
    <w:p w14:paraId="25597D5F" w14:textId="77777777" w:rsidR="00166956" w:rsidRDefault="008B7C25">
      <w:pPr>
        <w:jc w:val="center"/>
        <w:rPr>
          <w:b/>
          <w:bCs/>
          <w:sz w:val="24"/>
          <w:szCs w:val="24"/>
        </w:rPr>
      </w:pPr>
      <w:r>
        <w:rPr>
          <w:b/>
          <w:bCs/>
          <w:sz w:val="24"/>
          <w:szCs w:val="24"/>
          <w:highlight w:val="yellow"/>
        </w:rPr>
        <w:t xml:space="preserve">Views on FL’s proposal 3 </w:t>
      </w:r>
    </w:p>
    <w:tbl>
      <w:tblPr>
        <w:tblStyle w:val="TableGrid8"/>
        <w:tblW w:w="9639" w:type="dxa"/>
        <w:tblLook w:val="04A0" w:firstRow="1" w:lastRow="0" w:firstColumn="1" w:lastColumn="0" w:noHBand="0" w:noVBand="1"/>
      </w:tblPr>
      <w:tblGrid>
        <w:gridCol w:w="3558"/>
        <w:gridCol w:w="6081"/>
      </w:tblGrid>
      <w:tr w:rsidR="00166956" w14:paraId="740153FC" w14:textId="77777777" w:rsidTr="00166956">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752B6041" w14:textId="77777777" w:rsidR="00166956" w:rsidRDefault="008B7C25">
            <w:pPr>
              <w:jc w:val="center"/>
            </w:pPr>
            <w:r>
              <w:lastRenderedPageBreak/>
              <w:t>Company</w:t>
            </w:r>
          </w:p>
        </w:tc>
        <w:tc>
          <w:tcPr>
            <w:tcW w:w="6081" w:type="dxa"/>
            <w:vAlign w:val="center"/>
          </w:tcPr>
          <w:p w14:paraId="1C18870A" w14:textId="77777777" w:rsidR="00166956" w:rsidRDefault="008B7C25">
            <w:pPr>
              <w:jc w:val="center"/>
            </w:pPr>
            <w:r>
              <w:t>Views</w:t>
            </w:r>
          </w:p>
        </w:tc>
      </w:tr>
      <w:tr w:rsidR="00166956" w14:paraId="56DE8D2C" w14:textId="77777777" w:rsidTr="00166956">
        <w:trPr>
          <w:trHeight w:val="313"/>
        </w:trPr>
        <w:tc>
          <w:tcPr>
            <w:tcW w:w="3558" w:type="dxa"/>
          </w:tcPr>
          <w:p w14:paraId="71FFE414" w14:textId="77777777" w:rsidR="00166956" w:rsidRDefault="008B7C25">
            <w:pPr>
              <w:jc w:val="both"/>
              <w:rPr>
                <w:lang w:eastAsia="zh-CN"/>
              </w:rPr>
            </w:pPr>
            <w:r>
              <w:t>Apple</w:t>
            </w:r>
          </w:p>
        </w:tc>
        <w:tc>
          <w:tcPr>
            <w:tcW w:w="6081" w:type="dxa"/>
          </w:tcPr>
          <w:p w14:paraId="00DDC516" w14:textId="77777777" w:rsidR="00166956" w:rsidRDefault="008B7C25">
            <w:pPr>
              <w:jc w:val="both"/>
              <w:rPr>
                <w:lang w:eastAsia="zh-CN"/>
              </w:rPr>
            </w:pPr>
            <w:r>
              <w:t>We support Proposal 3.</w:t>
            </w:r>
          </w:p>
        </w:tc>
      </w:tr>
      <w:tr w:rsidR="00166956" w14:paraId="0CE5D13D" w14:textId="77777777" w:rsidTr="00166956">
        <w:trPr>
          <w:trHeight w:val="300"/>
        </w:trPr>
        <w:tc>
          <w:tcPr>
            <w:tcW w:w="3558" w:type="dxa"/>
          </w:tcPr>
          <w:p w14:paraId="32DAA2F5" w14:textId="77777777" w:rsidR="00166956" w:rsidRDefault="008B7C25">
            <w:pPr>
              <w:jc w:val="both"/>
            </w:pPr>
            <w:r>
              <w:rPr>
                <w:rFonts w:eastAsia="MS Mincho" w:hint="eastAsia"/>
                <w:lang w:eastAsia="ja-JP"/>
              </w:rPr>
              <w:t>N</w:t>
            </w:r>
            <w:r>
              <w:rPr>
                <w:rFonts w:eastAsia="MS Mincho"/>
                <w:lang w:eastAsia="ja-JP"/>
              </w:rPr>
              <w:t>TT DOCOMO</w:t>
            </w:r>
          </w:p>
        </w:tc>
        <w:tc>
          <w:tcPr>
            <w:tcW w:w="6081" w:type="dxa"/>
          </w:tcPr>
          <w:p w14:paraId="08AA6B5F" w14:textId="77777777" w:rsidR="00166956" w:rsidRDefault="008B7C25">
            <w:pPr>
              <w:jc w:val="both"/>
            </w:pPr>
            <w:r>
              <w:rPr>
                <w:rFonts w:eastAsia="MS Mincho" w:hint="eastAsia"/>
                <w:lang w:eastAsia="ja-JP"/>
              </w:rPr>
              <w:t>S</w:t>
            </w:r>
            <w:r>
              <w:rPr>
                <w:rFonts w:eastAsia="MS Mincho"/>
                <w:lang w:eastAsia="ja-JP"/>
              </w:rPr>
              <w:t>upport the proposal.</w:t>
            </w:r>
          </w:p>
        </w:tc>
      </w:tr>
      <w:tr w:rsidR="00166956" w14:paraId="79D8549F" w14:textId="77777777" w:rsidTr="00166956">
        <w:trPr>
          <w:trHeight w:val="300"/>
        </w:trPr>
        <w:tc>
          <w:tcPr>
            <w:tcW w:w="3558" w:type="dxa"/>
          </w:tcPr>
          <w:p w14:paraId="6798CDB3" w14:textId="77777777" w:rsidR="00166956" w:rsidRDefault="008B7C25">
            <w:pPr>
              <w:jc w:val="both"/>
            </w:pPr>
            <w:r>
              <w:rPr>
                <w:rFonts w:eastAsia="MS Mincho" w:hint="eastAsia"/>
                <w:lang w:eastAsia="ja-JP"/>
              </w:rPr>
              <w:t>S</w:t>
            </w:r>
            <w:r>
              <w:rPr>
                <w:rFonts w:eastAsia="MS Mincho"/>
                <w:lang w:eastAsia="ja-JP"/>
              </w:rPr>
              <w:t>harp</w:t>
            </w:r>
          </w:p>
        </w:tc>
        <w:tc>
          <w:tcPr>
            <w:tcW w:w="6081" w:type="dxa"/>
          </w:tcPr>
          <w:p w14:paraId="6C18433C" w14:textId="77777777" w:rsidR="00166956" w:rsidRDefault="008B7C25">
            <w:pPr>
              <w:jc w:val="both"/>
            </w:pPr>
            <w:r>
              <w:rPr>
                <w:rFonts w:eastAsia="MS Mincho" w:hint="eastAsia"/>
                <w:lang w:eastAsia="ja-JP"/>
              </w:rPr>
              <w:t>W</w:t>
            </w:r>
            <w:r>
              <w:rPr>
                <w:rFonts w:eastAsia="MS Mincho"/>
                <w:lang w:eastAsia="ja-JP"/>
              </w:rPr>
              <w:t>e are OK with FL proposal.</w:t>
            </w:r>
          </w:p>
        </w:tc>
      </w:tr>
      <w:tr w:rsidR="00166956" w14:paraId="14E10751" w14:textId="77777777" w:rsidTr="00166956">
        <w:trPr>
          <w:trHeight w:val="300"/>
        </w:trPr>
        <w:tc>
          <w:tcPr>
            <w:tcW w:w="3558" w:type="dxa"/>
          </w:tcPr>
          <w:p w14:paraId="7B335377" w14:textId="77777777" w:rsidR="00166956" w:rsidRDefault="008B7C25">
            <w:pPr>
              <w:jc w:val="both"/>
              <w:rPr>
                <w:rFonts w:eastAsia="MS Mincho"/>
                <w:lang w:eastAsia="ja-JP"/>
              </w:rPr>
            </w:pPr>
            <w:r>
              <w:rPr>
                <w:rFonts w:eastAsia="Malgun Gothic" w:hint="eastAsia"/>
                <w:lang w:eastAsia="ko-KR"/>
              </w:rPr>
              <w:t>LG</w:t>
            </w:r>
          </w:p>
        </w:tc>
        <w:tc>
          <w:tcPr>
            <w:tcW w:w="6081" w:type="dxa"/>
          </w:tcPr>
          <w:p w14:paraId="7B15F83C" w14:textId="77777777" w:rsidR="00166956" w:rsidRDefault="008B7C25">
            <w:pPr>
              <w:jc w:val="both"/>
              <w:rPr>
                <w:rFonts w:eastAsia="MS Mincho"/>
                <w:lang w:eastAsia="ja-JP"/>
              </w:rPr>
            </w:pPr>
            <w:r>
              <w:rPr>
                <w:rFonts w:eastAsia="Malgun Gothic"/>
                <w:lang w:eastAsia="ko-KR"/>
              </w:rPr>
              <w:t>W</w:t>
            </w:r>
            <w:r>
              <w:rPr>
                <w:rFonts w:eastAsia="Malgun Gothic" w:hint="eastAsia"/>
                <w:lang w:eastAsia="ko-KR"/>
              </w:rPr>
              <w:t xml:space="preserve">e </w:t>
            </w:r>
            <w:r>
              <w:rPr>
                <w:rFonts w:eastAsia="Malgun Gothic"/>
                <w:lang w:eastAsia="ko-KR"/>
              </w:rPr>
              <w:t>are ok with the proposal.</w:t>
            </w:r>
          </w:p>
        </w:tc>
      </w:tr>
      <w:tr w:rsidR="00166956" w14:paraId="219BABC0" w14:textId="77777777" w:rsidTr="00166956">
        <w:trPr>
          <w:trHeight w:val="300"/>
        </w:trPr>
        <w:tc>
          <w:tcPr>
            <w:tcW w:w="3558" w:type="dxa"/>
          </w:tcPr>
          <w:p w14:paraId="17E26919" w14:textId="77777777" w:rsidR="00166956" w:rsidRDefault="008B7C25">
            <w:pPr>
              <w:jc w:val="both"/>
              <w:rPr>
                <w:rFonts w:eastAsia="Malgun Gothic"/>
                <w:lang w:eastAsia="ko-KR"/>
              </w:rPr>
            </w:pPr>
            <w:r>
              <w:t>Intel</w:t>
            </w:r>
          </w:p>
        </w:tc>
        <w:tc>
          <w:tcPr>
            <w:tcW w:w="6081" w:type="dxa"/>
          </w:tcPr>
          <w:p w14:paraId="63E6A02C" w14:textId="77777777" w:rsidR="00166956" w:rsidRDefault="008B7C25">
            <w:pPr>
              <w:jc w:val="both"/>
              <w:rPr>
                <w:rFonts w:eastAsia="Malgun Gothic"/>
                <w:lang w:eastAsia="ko-KR"/>
              </w:rPr>
            </w:pPr>
            <w:r>
              <w:t xml:space="preserve">We support Proposal 3. </w:t>
            </w:r>
          </w:p>
        </w:tc>
      </w:tr>
      <w:tr w:rsidR="00166956" w14:paraId="123152F5" w14:textId="77777777" w:rsidTr="00166956">
        <w:trPr>
          <w:trHeight w:val="300"/>
        </w:trPr>
        <w:tc>
          <w:tcPr>
            <w:tcW w:w="3558" w:type="dxa"/>
          </w:tcPr>
          <w:p w14:paraId="6C18B093" w14:textId="77777777" w:rsidR="00166956" w:rsidRDefault="008B7C25">
            <w:pPr>
              <w:jc w:val="both"/>
            </w:pPr>
            <w:r>
              <w:rPr>
                <w:rFonts w:eastAsia="MS Mincho" w:hint="eastAsia"/>
                <w:lang w:eastAsia="ja-JP"/>
              </w:rPr>
              <w:t>P</w:t>
            </w:r>
            <w:r>
              <w:rPr>
                <w:rFonts w:eastAsia="MS Mincho"/>
                <w:lang w:eastAsia="ja-JP"/>
              </w:rPr>
              <w:t>anasonic</w:t>
            </w:r>
          </w:p>
        </w:tc>
        <w:tc>
          <w:tcPr>
            <w:tcW w:w="6081" w:type="dxa"/>
          </w:tcPr>
          <w:p w14:paraId="0A3AF0B7" w14:textId="77777777" w:rsidR="00166956" w:rsidRDefault="008B7C25">
            <w:pPr>
              <w:jc w:val="both"/>
            </w:pPr>
            <w:r>
              <w:rPr>
                <w:rFonts w:eastAsia="MS Mincho" w:hint="eastAsia"/>
                <w:lang w:eastAsia="ja-JP"/>
              </w:rPr>
              <w:t>W</w:t>
            </w:r>
            <w:r>
              <w:rPr>
                <w:rFonts w:eastAsia="MS Mincho"/>
                <w:lang w:eastAsia="ja-JP"/>
              </w:rPr>
              <w:t xml:space="preserve">e are fine with the FL’s proposal. </w:t>
            </w:r>
          </w:p>
        </w:tc>
      </w:tr>
      <w:tr w:rsidR="00166956" w14:paraId="1E76BB80" w14:textId="77777777" w:rsidTr="00166956">
        <w:trPr>
          <w:trHeight w:val="300"/>
        </w:trPr>
        <w:tc>
          <w:tcPr>
            <w:tcW w:w="3558" w:type="dxa"/>
          </w:tcPr>
          <w:p w14:paraId="09483682" w14:textId="77777777" w:rsidR="00166956" w:rsidRDefault="008B7C25">
            <w:pPr>
              <w:jc w:val="both"/>
              <w:rPr>
                <w:rFonts w:eastAsia="MS Mincho"/>
                <w:lang w:eastAsia="ja-JP"/>
              </w:rPr>
            </w:pPr>
            <w:r>
              <w:t>Qualcomm</w:t>
            </w:r>
          </w:p>
        </w:tc>
        <w:tc>
          <w:tcPr>
            <w:tcW w:w="6081" w:type="dxa"/>
          </w:tcPr>
          <w:p w14:paraId="325FC0DD" w14:textId="77777777" w:rsidR="00166956" w:rsidRDefault="008B7C25">
            <w:pPr>
              <w:jc w:val="both"/>
              <w:rPr>
                <w:rFonts w:eastAsia="MS Mincho"/>
                <w:lang w:eastAsia="ja-JP"/>
              </w:rPr>
            </w:pPr>
            <w:r>
              <w:t>Support</w:t>
            </w:r>
          </w:p>
        </w:tc>
      </w:tr>
      <w:tr w:rsidR="00166956" w14:paraId="0521ED5B" w14:textId="77777777" w:rsidTr="00166956">
        <w:trPr>
          <w:trHeight w:val="300"/>
        </w:trPr>
        <w:tc>
          <w:tcPr>
            <w:tcW w:w="3558" w:type="dxa"/>
          </w:tcPr>
          <w:p w14:paraId="4C03CF7A" w14:textId="403997E1" w:rsidR="00166956" w:rsidRDefault="00EF2000">
            <w:pPr>
              <w:jc w:val="both"/>
            </w:pPr>
            <w:r>
              <w:rPr>
                <w:lang w:eastAsia="zh-CN"/>
              </w:rPr>
              <w:t>V</w:t>
            </w:r>
            <w:r w:rsidR="008B7C25">
              <w:rPr>
                <w:lang w:eastAsia="zh-CN"/>
              </w:rPr>
              <w:t>ivo</w:t>
            </w:r>
          </w:p>
        </w:tc>
        <w:tc>
          <w:tcPr>
            <w:tcW w:w="6081" w:type="dxa"/>
          </w:tcPr>
          <w:p w14:paraId="493B5B14" w14:textId="77777777" w:rsidR="00166956" w:rsidRDefault="008B7C25">
            <w:pPr>
              <w:jc w:val="both"/>
            </w:pPr>
            <w:r>
              <w:rPr>
                <w:lang w:eastAsia="zh-CN"/>
              </w:rPr>
              <w:t>Support.</w:t>
            </w:r>
          </w:p>
        </w:tc>
      </w:tr>
      <w:tr w:rsidR="00166956" w14:paraId="1A020B6C" w14:textId="77777777" w:rsidTr="00166956">
        <w:trPr>
          <w:trHeight w:val="300"/>
        </w:trPr>
        <w:tc>
          <w:tcPr>
            <w:tcW w:w="3558" w:type="dxa"/>
          </w:tcPr>
          <w:p w14:paraId="019B5C6F" w14:textId="77777777" w:rsidR="00166956" w:rsidRDefault="008B7C25">
            <w:pPr>
              <w:jc w:val="both"/>
              <w:rPr>
                <w:lang w:val="en-US" w:eastAsia="zh-CN"/>
              </w:rPr>
            </w:pPr>
            <w:r>
              <w:rPr>
                <w:rFonts w:hint="eastAsia"/>
                <w:lang w:val="en-US" w:eastAsia="zh-CN"/>
              </w:rPr>
              <w:t>ZTE</w:t>
            </w:r>
          </w:p>
        </w:tc>
        <w:tc>
          <w:tcPr>
            <w:tcW w:w="6081" w:type="dxa"/>
          </w:tcPr>
          <w:p w14:paraId="4035AD6B" w14:textId="77777777" w:rsidR="00166956" w:rsidRDefault="008B7C25">
            <w:pPr>
              <w:jc w:val="both"/>
              <w:rPr>
                <w:lang w:val="en-US" w:eastAsia="zh-CN"/>
              </w:rPr>
            </w:pPr>
            <w:r>
              <w:rPr>
                <w:rFonts w:hint="eastAsia"/>
                <w:lang w:val="en-US" w:eastAsia="zh-CN"/>
              </w:rPr>
              <w:t xml:space="preserve">Support the main bullet while not for the note. </w:t>
            </w:r>
          </w:p>
          <w:p w14:paraId="664ACA52" w14:textId="77777777" w:rsidR="00166956" w:rsidRDefault="008B7C25">
            <w:pPr>
              <w:jc w:val="both"/>
              <w:rPr>
                <w:lang w:val="en-US" w:eastAsia="zh-CN"/>
              </w:rPr>
            </w:pPr>
            <w:r>
              <w:rPr>
                <w:rFonts w:hint="eastAsia"/>
                <w:lang w:val="en-US" w:eastAsia="zh-CN"/>
              </w:rPr>
              <w:t xml:space="preserve">If I understand correctly, CG type 1 PUSCH, CG type 2 PUSCH activated by DCI 0_0, and DG PUSCH scheduled by DCI 0_0 all use Rel-15 TDRA table in Rel-16, instead of </w:t>
            </w:r>
            <w:r>
              <w:rPr>
                <w:rFonts w:hint="eastAsia"/>
                <w:i/>
                <w:iCs/>
                <w:lang w:val="en-US" w:eastAsia="zh-CN"/>
              </w:rPr>
              <w:t>PUSCH-TimeDomainAllocationList-r16</w:t>
            </w:r>
            <w:r>
              <w:rPr>
                <w:rFonts w:hint="eastAsia"/>
                <w:lang w:val="en-US" w:eastAsia="zh-CN"/>
              </w:rPr>
              <w:t>, which has 64 entries at maximum. This seems impossible to support such table at least for PUSCH activated or scheduled by DCI 0_0.</w:t>
            </w:r>
          </w:p>
          <w:p w14:paraId="5E409908" w14:textId="77777777" w:rsidR="00166956" w:rsidRDefault="008B7C25">
            <w:pPr>
              <w:jc w:val="both"/>
              <w:rPr>
                <w:lang w:val="en-US" w:eastAsia="zh-CN"/>
              </w:rPr>
            </w:pPr>
            <w:r>
              <w:rPr>
                <w:rFonts w:hint="eastAsia"/>
                <w:lang w:val="en-US" w:eastAsia="zh-CN"/>
              </w:rPr>
              <w:t xml:space="preserve">Regarding the TDRA table selection, we think the Rel-15/16 rules can be reused as much as possible, summarized below per our understanding. </w:t>
            </w:r>
          </w:p>
          <w:p w14:paraId="6F3BC1AA" w14:textId="77777777" w:rsidR="00166956" w:rsidRDefault="008B7C25">
            <w:pPr>
              <w:spacing w:after="120" w:afterAutospacing="0"/>
              <w:ind w:leftChars="100" w:left="646" w:hanging="446"/>
              <w:textAlignment w:val="baseline"/>
            </w:pPr>
            <w:r>
              <w:rPr>
                <w:lang w:val="en-US" w:eastAsia="zh-CN" w:bidi="ar"/>
              </w:rPr>
              <w:t>•</w:t>
            </w:r>
            <w:r>
              <w:rPr>
                <w:rFonts w:eastAsia="Arial Unicode MS"/>
                <w:kern w:val="24"/>
                <w:lang w:val="en-US" w:eastAsia="zh-CN" w:bidi="ar"/>
              </w:rPr>
              <w:t xml:space="preserve">Step 1: Determine the TDRA table. </w:t>
            </w:r>
          </w:p>
          <w:p w14:paraId="628176F7" w14:textId="77777777" w:rsidR="00166956" w:rsidRDefault="008B7C25">
            <w:pPr>
              <w:spacing w:after="120" w:afterAutospacing="0"/>
              <w:ind w:leftChars="200" w:left="846" w:hanging="446"/>
              <w:textAlignment w:val="baseline"/>
            </w:pPr>
            <w:r>
              <w:rPr>
                <w:lang w:val="en-US" w:eastAsia="zh-CN" w:bidi="ar"/>
              </w:rPr>
              <w:t>•</w:t>
            </w:r>
            <w:r>
              <w:rPr>
                <w:rFonts w:eastAsia="Arial Unicode MS"/>
                <w:kern w:val="24"/>
                <w:lang w:val="en-US" w:eastAsia="zh-CN" w:bidi="ar"/>
              </w:rPr>
              <w:t xml:space="preserve">CG PUSCH type 1:  Rel-15 TDRA table. </w:t>
            </w:r>
          </w:p>
          <w:p w14:paraId="1BBDC444" w14:textId="77777777" w:rsidR="00166956" w:rsidRDefault="008B7C25">
            <w:pPr>
              <w:spacing w:after="120" w:afterAutospacing="0"/>
              <w:ind w:leftChars="200" w:left="846" w:hanging="446"/>
              <w:textAlignment w:val="baseline"/>
            </w:pPr>
            <w:r>
              <w:rPr>
                <w:lang w:val="en-US" w:eastAsia="zh-CN" w:bidi="ar"/>
              </w:rPr>
              <w:t>•</w:t>
            </w:r>
            <w:r>
              <w:rPr>
                <w:rFonts w:eastAsia="Arial Unicode MS"/>
                <w:kern w:val="24"/>
                <w:lang w:val="en-US" w:eastAsia="zh-CN" w:bidi="ar"/>
              </w:rPr>
              <w:t>DG PUSCH or CG PUSCH type 2: Per DCI format TDRA configuration</w:t>
            </w:r>
          </w:p>
          <w:p w14:paraId="5A1F12B5" w14:textId="77777777" w:rsidR="00166956" w:rsidRDefault="008B7C25">
            <w:pPr>
              <w:spacing w:after="120" w:afterAutospacing="0"/>
              <w:ind w:leftChars="300" w:left="1046" w:hanging="446"/>
              <w:textAlignment w:val="baseline"/>
            </w:pPr>
            <w:r>
              <w:rPr>
                <w:lang w:val="en-US" w:eastAsia="zh-CN" w:bidi="ar"/>
              </w:rPr>
              <w:t>•</w:t>
            </w:r>
            <w:r>
              <w:rPr>
                <w:rFonts w:eastAsia="Arial Unicode MS"/>
                <w:kern w:val="24"/>
                <w:lang w:val="en-US" w:eastAsia="zh-CN" w:bidi="ar"/>
              </w:rPr>
              <w:t>DCI format 0_0: Rel-15 TDRA table</w:t>
            </w:r>
          </w:p>
          <w:p w14:paraId="751D97D2" w14:textId="77777777" w:rsidR="00166956" w:rsidRDefault="008B7C25">
            <w:pPr>
              <w:spacing w:after="120" w:afterAutospacing="0"/>
              <w:ind w:leftChars="300" w:left="1046" w:hanging="446"/>
              <w:textAlignment w:val="baseline"/>
            </w:pPr>
            <w:r>
              <w:rPr>
                <w:lang w:val="en-US" w:eastAsia="zh-CN" w:bidi="ar"/>
              </w:rPr>
              <w:t>•</w:t>
            </w:r>
            <w:r>
              <w:rPr>
                <w:rFonts w:eastAsia="Arial Unicode MS"/>
                <w:kern w:val="24"/>
                <w:lang w:val="en-US" w:eastAsia="zh-CN" w:bidi="ar"/>
              </w:rPr>
              <w:t xml:space="preserve">DCI format 0_1/2: pusch-TimeDomainAllocationListDCI-0-2-r16, pusch-TimeDomainAllocationListDCI-0-1-r16. If Rel-16 TDRA is not configured, reuse Rel-15 TDRA table. </w:t>
            </w:r>
          </w:p>
          <w:p w14:paraId="0B564CFA" w14:textId="77777777" w:rsidR="00166956" w:rsidRDefault="008B7C25">
            <w:pPr>
              <w:spacing w:after="120" w:afterAutospacing="0"/>
              <w:ind w:leftChars="100" w:left="646" w:hanging="446"/>
              <w:textAlignment w:val="baseline"/>
              <w:rPr>
                <w:lang w:val="en-US"/>
              </w:rPr>
            </w:pPr>
            <w:r>
              <w:rPr>
                <w:lang w:val="en-US" w:eastAsia="zh-CN" w:bidi="ar"/>
              </w:rPr>
              <w:t>•</w:t>
            </w:r>
            <w:r>
              <w:rPr>
                <w:rFonts w:eastAsia="Arial Unicode MS"/>
                <w:kern w:val="24"/>
                <w:lang w:val="en-US" w:eastAsia="zh-CN" w:bidi="ar"/>
              </w:rPr>
              <w:t xml:space="preserve">Step 2:  Determine the # of </w:t>
            </w:r>
            <w:r>
              <w:rPr>
                <w:rFonts w:eastAsia="Arial Unicode MS" w:hint="eastAsia"/>
                <w:kern w:val="24"/>
                <w:lang w:val="en-US" w:eastAsia="zh-CN" w:bidi="ar"/>
              </w:rPr>
              <w:t>slots</w:t>
            </w:r>
          </w:p>
          <w:p w14:paraId="08D3C5B3" w14:textId="77777777" w:rsidR="00166956" w:rsidRDefault="008B7C25">
            <w:pPr>
              <w:spacing w:after="120" w:afterAutospacing="0"/>
              <w:ind w:leftChars="200" w:left="846" w:hanging="446"/>
              <w:textAlignment w:val="baseline"/>
            </w:pPr>
            <w:r>
              <w:rPr>
                <w:lang w:val="en-US" w:eastAsia="zh-CN" w:bidi="ar"/>
              </w:rPr>
              <w:t>•</w:t>
            </w:r>
            <w:r>
              <w:rPr>
                <w:rFonts w:hint="eastAsia"/>
                <w:lang w:val="en-US" w:eastAsia="zh-CN" w:bidi="ar"/>
              </w:rPr>
              <w:t xml:space="preserve">Use </w:t>
            </w:r>
            <w:r>
              <w:rPr>
                <w:rFonts w:eastAsia="Arial Unicode MS"/>
                <w:i/>
                <w:kern w:val="24"/>
                <w:lang w:val="en-US" w:eastAsia="zh-CN" w:bidi="ar"/>
              </w:rPr>
              <w:t>numberOfRepetitions</w:t>
            </w:r>
            <w:r>
              <w:rPr>
                <w:rFonts w:eastAsia="Arial Unicode MS"/>
                <w:kern w:val="24"/>
                <w:lang w:val="en-US" w:eastAsia="zh-CN" w:bidi="ar"/>
              </w:rPr>
              <w:t xml:space="preserve"> if in the TDRA table; Else if, pusch-AggregationFactor if configured; Otherwise, no repetition.</w:t>
            </w:r>
            <w:r>
              <w:rPr>
                <w:rFonts w:eastAsia="Arial Unicode MS"/>
                <w:kern w:val="24"/>
                <w:sz w:val="24"/>
                <w:szCs w:val="24"/>
                <w:lang w:val="en-US" w:eastAsia="zh-CN" w:bidi="ar"/>
              </w:rPr>
              <w:t xml:space="preserve"> </w:t>
            </w:r>
          </w:p>
          <w:p w14:paraId="3F542451" w14:textId="77777777" w:rsidR="00166956" w:rsidRDefault="00166956">
            <w:pPr>
              <w:jc w:val="both"/>
              <w:rPr>
                <w:lang w:val="en-US" w:eastAsia="zh-CN"/>
              </w:rPr>
            </w:pPr>
          </w:p>
        </w:tc>
      </w:tr>
      <w:tr w:rsidR="00166956" w14:paraId="5F80421C" w14:textId="77777777" w:rsidTr="00166956">
        <w:trPr>
          <w:trHeight w:val="300"/>
        </w:trPr>
        <w:tc>
          <w:tcPr>
            <w:tcW w:w="3558" w:type="dxa"/>
          </w:tcPr>
          <w:p w14:paraId="5B7CF976" w14:textId="77777777" w:rsidR="00166956" w:rsidRDefault="008B7C25">
            <w:pPr>
              <w:jc w:val="both"/>
              <w:rPr>
                <w:lang w:eastAsia="zh-CN"/>
              </w:rPr>
            </w:pPr>
            <w:r>
              <w:rPr>
                <w:rFonts w:hint="eastAsia"/>
                <w:lang w:eastAsia="zh-CN"/>
              </w:rPr>
              <w:t>CATT</w:t>
            </w:r>
          </w:p>
        </w:tc>
        <w:tc>
          <w:tcPr>
            <w:tcW w:w="6081" w:type="dxa"/>
          </w:tcPr>
          <w:p w14:paraId="647B0BCA" w14:textId="77777777" w:rsidR="00166956" w:rsidRDefault="008B7C25">
            <w:pPr>
              <w:jc w:val="both"/>
              <w:rPr>
                <w:lang w:eastAsia="zh-CN"/>
              </w:rPr>
            </w:pPr>
            <w:r>
              <w:rPr>
                <w:rFonts w:hint="eastAsia"/>
                <w:lang w:eastAsia="zh-CN"/>
              </w:rPr>
              <w:t>Support</w:t>
            </w:r>
          </w:p>
        </w:tc>
      </w:tr>
      <w:tr w:rsidR="00166956" w14:paraId="0C0F6BD8" w14:textId="77777777" w:rsidTr="00166956">
        <w:trPr>
          <w:trHeight w:val="300"/>
        </w:trPr>
        <w:tc>
          <w:tcPr>
            <w:tcW w:w="3558" w:type="dxa"/>
          </w:tcPr>
          <w:p w14:paraId="5675246E" w14:textId="77777777" w:rsidR="00166956" w:rsidRDefault="008B7C25">
            <w:pPr>
              <w:jc w:val="both"/>
              <w:rPr>
                <w:lang w:eastAsia="zh-CN"/>
              </w:rPr>
            </w:pPr>
            <w:r>
              <w:rPr>
                <w:rFonts w:hint="eastAsia"/>
                <w:lang w:eastAsia="zh-CN"/>
              </w:rPr>
              <w:t>C</w:t>
            </w:r>
            <w:r>
              <w:rPr>
                <w:lang w:eastAsia="zh-CN"/>
              </w:rPr>
              <w:t>MCC</w:t>
            </w:r>
          </w:p>
        </w:tc>
        <w:tc>
          <w:tcPr>
            <w:tcW w:w="6081" w:type="dxa"/>
          </w:tcPr>
          <w:p w14:paraId="67037E41" w14:textId="77777777" w:rsidR="00166956" w:rsidRDefault="008B7C25">
            <w:pPr>
              <w:jc w:val="both"/>
              <w:rPr>
                <w:lang w:eastAsia="zh-CN"/>
              </w:rPr>
            </w:pPr>
            <w:r>
              <w:rPr>
                <w:lang w:eastAsia="zh-CN"/>
              </w:rPr>
              <w:t>Fine with the proposal.</w:t>
            </w:r>
          </w:p>
        </w:tc>
      </w:tr>
      <w:tr w:rsidR="00166956" w14:paraId="0354D5CD" w14:textId="77777777" w:rsidTr="00166956">
        <w:trPr>
          <w:trHeight w:val="300"/>
        </w:trPr>
        <w:tc>
          <w:tcPr>
            <w:tcW w:w="3558" w:type="dxa"/>
          </w:tcPr>
          <w:p w14:paraId="46A8E3FB" w14:textId="77777777" w:rsidR="00166956" w:rsidRDefault="008B7C25">
            <w:pPr>
              <w:jc w:val="both"/>
              <w:rPr>
                <w:lang w:eastAsia="zh-CN"/>
              </w:rPr>
            </w:pPr>
            <w:r>
              <w:rPr>
                <w:rFonts w:hint="eastAsia"/>
                <w:lang w:eastAsia="zh-CN"/>
              </w:rPr>
              <w:t>T</w:t>
            </w:r>
            <w:r>
              <w:rPr>
                <w:lang w:eastAsia="zh-CN"/>
              </w:rPr>
              <w:t>CL</w:t>
            </w:r>
          </w:p>
        </w:tc>
        <w:tc>
          <w:tcPr>
            <w:tcW w:w="6081" w:type="dxa"/>
          </w:tcPr>
          <w:p w14:paraId="583EFBF5" w14:textId="77777777" w:rsidR="00166956" w:rsidRDefault="008B7C25">
            <w:pPr>
              <w:jc w:val="both"/>
              <w:rPr>
                <w:lang w:eastAsia="zh-CN"/>
              </w:rPr>
            </w:pPr>
            <w:r>
              <w:rPr>
                <w:rFonts w:hint="eastAsia"/>
                <w:lang w:eastAsia="zh-CN"/>
              </w:rPr>
              <w:t>S</w:t>
            </w:r>
            <w:r>
              <w:rPr>
                <w:lang w:eastAsia="zh-CN"/>
              </w:rPr>
              <w:t>upport.</w:t>
            </w:r>
          </w:p>
        </w:tc>
      </w:tr>
      <w:tr w:rsidR="00166956" w14:paraId="22159D3C" w14:textId="77777777" w:rsidTr="00166956">
        <w:trPr>
          <w:trHeight w:val="300"/>
        </w:trPr>
        <w:tc>
          <w:tcPr>
            <w:tcW w:w="3558" w:type="dxa"/>
          </w:tcPr>
          <w:p w14:paraId="689ACD3F" w14:textId="77777777" w:rsidR="00166956" w:rsidRDefault="008B7C25">
            <w:pPr>
              <w:jc w:val="both"/>
              <w:rPr>
                <w:lang w:eastAsia="zh-CN"/>
              </w:rPr>
            </w:pPr>
            <w:r>
              <w:rPr>
                <w:lang w:eastAsia="zh-CN"/>
              </w:rPr>
              <w:t>OPPO</w:t>
            </w:r>
          </w:p>
        </w:tc>
        <w:tc>
          <w:tcPr>
            <w:tcW w:w="6081" w:type="dxa"/>
          </w:tcPr>
          <w:p w14:paraId="15C0D770" w14:textId="77777777" w:rsidR="00166956" w:rsidRDefault="008B7C25">
            <w:pPr>
              <w:jc w:val="both"/>
              <w:rPr>
                <w:lang w:eastAsia="zh-CN"/>
              </w:rPr>
            </w:pPr>
            <w:r>
              <w:rPr>
                <w:lang w:eastAsia="zh-CN"/>
              </w:rPr>
              <w:t>Fine for the proposal.</w:t>
            </w:r>
          </w:p>
        </w:tc>
      </w:tr>
      <w:tr w:rsidR="00166956" w14:paraId="79755FD7" w14:textId="77777777" w:rsidTr="00166956">
        <w:trPr>
          <w:trHeight w:val="300"/>
        </w:trPr>
        <w:tc>
          <w:tcPr>
            <w:tcW w:w="3558" w:type="dxa"/>
          </w:tcPr>
          <w:p w14:paraId="323DCD75" w14:textId="77777777" w:rsidR="00166956" w:rsidRDefault="008B7C25">
            <w:pPr>
              <w:jc w:val="both"/>
              <w:rPr>
                <w:lang w:eastAsia="zh-CN"/>
              </w:rPr>
            </w:pPr>
            <w:r>
              <w:rPr>
                <w:lang w:eastAsia="zh-CN"/>
              </w:rPr>
              <w:t>Ericsson</w:t>
            </w:r>
          </w:p>
        </w:tc>
        <w:tc>
          <w:tcPr>
            <w:tcW w:w="6081" w:type="dxa"/>
          </w:tcPr>
          <w:p w14:paraId="07FFBFFF" w14:textId="77777777" w:rsidR="00166956" w:rsidRDefault="008B7C25">
            <w:pPr>
              <w:jc w:val="both"/>
              <w:rPr>
                <w:lang w:eastAsia="zh-CN"/>
              </w:rPr>
            </w:pPr>
            <w:r>
              <w:rPr>
                <w:lang w:eastAsia="zh-CN"/>
              </w:rPr>
              <w:t>Support</w:t>
            </w:r>
          </w:p>
        </w:tc>
      </w:tr>
      <w:tr w:rsidR="00166956" w14:paraId="7D23B7DB" w14:textId="77777777" w:rsidTr="00166956">
        <w:trPr>
          <w:trHeight w:val="300"/>
        </w:trPr>
        <w:tc>
          <w:tcPr>
            <w:tcW w:w="3558" w:type="dxa"/>
          </w:tcPr>
          <w:p w14:paraId="26EAC2E1" w14:textId="77777777" w:rsidR="00166956" w:rsidRDefault="008B7C25">
            <w:pPr>
              <w:jc w:val="both"/>
              <w:rPr>
                <w:lang w:eastAsia="zh-CN"/>
              </w:rPr>
            </w:pPr>
            <w:r>
              <w:t>Nokia/NSB</w:t>
            </w:r>
          </w:p>
        </w:tc>
        <w:tc>
          <w:tcPr>
            <w:tcW w:w="6081" w:type="dxa"/>
          </w:tcPr>
          <w:p w14:paraId="1742EA50" w14:textId="77777777" w:rsidR="00166956" w:rsidRDefault="008B7C25">
            <w:pPr>
              <w:jc w:val="both"/>
              <w:rPr>
                <w:lang w:eastAsia="zh-CN"/>
              </w:rPr>
            </w:pPr>
            <w:r>
              <w:t xml:space="preserve">Support. </w:t>
            </w:r>
          </w:p>
        </w:tc>
      </w:tr>
      <w:tr w:rsidR="00166956" w14:paraId="3546A690" w14:textId="77777777" w:rsidTr="00166956">
        <w:trPr>
          <w:trHeight w:val="300"/>
        </w:trPr>
        <w:tc>
          <w:tcPr>
            <w:tcW w:w="3558" w:type="dxa"/>
          </w:tcPr>
          <w:p w14:paraId="5E51409F" w14:textId="77777777" w:rsidR="00166956" w:rsidRDefault="008B7C25">
            <w:pPr>
              <w:jc w:val="both"/>
              <w:rPr>
                <w:lang w:eastAsia="zh-CN"/>
              </w:rPr>
            </w:pPr>
            <w:r>
              <w:rPr>
                <w:rFonts w:hint="eastAsia"/>
                <w:lang w:eastAsia="zh-CN"/>
              </w:rPr>
              <w:t>H</w:t>
            </w:r>
            <w:r>
              <w:rPr>
                <w:lang w:eastAsia="zh-CN"/>
              </w:rPr>
              <w:t>uawei, HiSilicon</w:t>
            </w:r>
          </w:p>
        </w:tc>
        <w:tc>
          <w:tcPr>
            <w:tcW w:w="6081" w:type="dxa"/>
          </w:tcPr>
          <w:p w14:paraId="6E28FB89" w14:textId="77777777" w:rsidR="00166956" w:rsidRDefault="008B7C25">
            <w:pPr>
              <w:jc w:val="both"/>
              <w:rPr>
                <w:lang w:eastAsia="zh-CN"/>
              </w:rPr>
            </w:pPr>
            <w:r>
              <w:rPr>
                <w:lang w:eastAsia="zh-CN"/>
              </w:rPr>
              <w:t>Support the proposal.</w:t>
            </w:r>
          </w:p>
        </w:tc>
      </w:tr>
      <w:tr w:rsidR="00166956" w14:paraId="4873BA35" w14:textId="77777777" w:rsidTr="00166956">
        <w:trPr>
          <w:trHeight w:val="300"/>
        </w:trPr>
        <w:tc>
          <w:tcPr>
            <w:tcW w:w="3558" w:type="dxa"/>
          </w:tcPr>
          <w:p w14:paraId="7270BC73" w14:textId="77777777" w:rsidR="00166956" w:rsidRDefault="008B7C25">
            <w:pPr>
              <w:jc w:val="both"/>
              <w:rPr>
                <w:lang w:eastAsia="zh-CN"/>
              </w:rPr>
            </w:pPr>
            <w:r>
              <w:rPr>
                <w:rFonts w:eastAsia="MS Mincho" w:hint="eastAsia"/>
                <w:lang w:eastAsia="ja-JP"/>
              </w:rPr>
              <w:t>F</w:t>
            </w:r>
            <w:r>
              <w:rPr>
                <w:rFonts w:eastAsia="MS Mincho"/>
                <w:lang w:eastAsia="ja-JP"/>
              </w:rPr>
              <w:t>ujitsu</w:t>
            </w:r>
          </w:p>
        </w:tc>
        <w:tc>
          <w:tcPr>
            <w:tcW w:w="6081" w:type="dxa"/>
          </w:tcPr>
          <w:p w14:paraId="69FA7552" w14:textId="77777777" w:rsidR="00166956" w:rsidRDefault="008B7C25">
            <w:pPr>
              <w:jc w:val="both"/>
              <w:rPr>
                <w:lang w:eastAsia="zh-CN"/>
              </w:rPr>
            </w:pPr>
            <w:r>
              <w:rPr>
                <w:rFonts w:eastAsia="MS Mincho" w:hint="eastAsia"/>
                <w:lang w:eastAsia="ja-JP"/>
              </w:rPr>
              <w:t>S</w:t>
            </w:r>
            <w:r>
              <w:rPr>
                <w:rFonts w:eastAsia="MS Mincho"/>
                <w:lang w:eastAsia="ja-JP"/>
              </w:rPr>
              <w:t>upport.</w:t>
            </w:r>
          </w:p>
        </w:tc>
      </w:tr>
    </w:tbl>
    <w:p w14:paraId="1ABB60EB" w14:textId="77777777" w:rsidR="00166956" w:rsidRDefault="008B7C25">
      <w:pPr>
        <w:jc w:val="both"/>
      </w:pPr>
      <w:r>
        <w:t xml:space="preserve">   </w:t>
      </w:r>
    </w:p>
    <w:p w14:paraId="2181CCCC" w14:textId="77777777" w:rsidR="00166956" w:rsidRDefault="008B7C25">
      <w:pPr>
        <w:jc w:val="both"/>
        <w:rPr>
          <w:sz w:val="22"/>
          <w:szCs w:val="22"/>
        </w:rPr>
      </w:pPr>
      <w:r>
        <w:rPr>
          <w:sz w:val="22"/>
          <w:szCs w:val="22"/>
          <w:highlight w:val="yellow"/>
        </w:rPr>
        <w:t>FL’s comments on August 17th</w:t>
      </w:r>
    </w:p>
    <w:p w14:paraId="0B9A7525" w14:textId="77777777" w:rsidR="00166956" w:rsidRDefault="008B7C25">
      <w:pPr>
        <w:rPr>
          <w:sz w:val="22"/>
          <w:szCs w:val="22"/>
          <w:lang w:val="en-US"/>
        </w:rPr>
      </w:pPr>
      <w:r>
        <w:rPr>
          <w:sz w:val="22"/>
          <w:szCs w:val="22"/>
          <w:lang w:val="en-US"/>
        </w:rPr>
        <w:t>Given the relevance of other more important aspects discussed in Section 2.1 and the fact some nontrivial further tuning is needed on these two proposals, the discussion is paused for the time being and will be resumed at a later time during RAN1 #106-e.</w:t>
      </w:r>
    </w:p>
    <w:p w14:paraId="3F8CC769" w14:textId="77777777" w:rsidR="00166956" w:rsidRDefault="008B7C25">
      <w:pPr>
        <w:rPr>
          <w:sz w:val="22"/>
          <w:szCs w:val="22"/>
          <w:lang w:val="en-US"/>
        </w:rPr>
      </w:pPr>
      <w:r>
        <w:rPr>
          <w:sz w:val="22"/>
          <w:szCs w:val="22"/>
          <w:lang w:val="en-US"/>
        </w:rPr>
        <w:lastRenderedPageBreak/>
        <w:t xml:space="preserve"> </w:t>
      </w:r>
    </w:p>
    <w:p w14:paraId="4A13F3D2" w14:textId="77777777" w:rsidR="008F4B78" w:rsidRDefault="008F4B78" w:rsidP="008F4B78">
      <w:pPr>
        <w:jc w:val="both"/>
        <w:rPr>
          <w:sz w:val="22"/>
          <w:szCs w:val="22"/>
        </w:rPr>
      </w:pPr>
      <w:r>
        <w:rPr>
          <w:sz w:val="22"/>
          <w:szCs w:val="22"/>
          <w:highlight w:val="yellow"/>
        </w:rPr>
        <w:t>FL’s comments on August 19</w:t>
      </w:r>
      <w:r w:rsidRPr="009F5F35">
        <w:rPr>
          <w:sz w:val="22"/>
          <w:szCs w:val="22"/>
          <w:highlight w:val="yellow"/>
          <w:vertAlign w:val="superscript"/>
        </w:rPr>
        <w:t>th</w:t>
      </w:r>
    </w:p>
    <w:p w14:paraId="04A94735" w14:textId="1FBD0B1C" w:rsidR="000B353C" w:rsidRPr="000B353C" w:rsidRDefault="000B353C" w:rsidP="008F4B78">
      <w:pPr>
        <w:pStyle w:val="Default"/>
        <w:jc w:val="both"/>
        <w:rPr>
          <w:rFonts w:ascii="Times New Roman" w:hAnsi="Times New Roman" w:cs="Times New Roman"/>
          <w:b/>
          <w:bCs/>
          <w:sz w:val="22"/>
          <w:szCs w:val="22"/>
        </w:rPr>
      </w:pPr>
      <w:r w:rsidRPr="000B353C">
        <w:rPr>
          <w:rFonts w:ascii="Times New Roman" w:hAnsi="Times New Roman" w:cs="Times New Roman"/>
          <w:b/>
          <w:bCs/>
          <w:sz w:val="22"/>
          <w:szCs w:val="22"/>
        </w:rPr>
        <w:t>On proposal 2:</w:t>
      </w:r>
    </w:p>
    <w:p w14:paraId="05B93662" w14:textId="57EB685E" w:rsidR="000B353C" w:rsidRDefault="000B353C" w:rsidP="008F4B78">
      <w:pPr>
        <w:pStyle w:val="Default"/>
        <w:jc w:val="both"/>
        <w:rPr>
          <w:rFonts w:ascii="Times New Roman" w:hAnsi="Times New Roman" w:cs="Times New Roman"/>
          <w:sz w:val="22"/>
          <w:szCs w:val="22"/>
        </w:rPr>
      </w:pPr>
    </w:p>
    <w:p w14:paraId="7D0FB48A" w14:textId="3470333F" w:rsidR="006A77D7" w:rsidRDefault="006A77D7" w:rsidP="008F4B78">
      <w:pPr>
        <w:pStyle w:val="Default"/>
        <w:jc w:val="both"/>
        <w:rPr>
          <w:rFonts w:ascii="Times New Roman" w:hAnsi="Times New Roman" w:cs="Times New Roman"/>
          <w:sz w:val="22"/>
          <w:szCs w:val="22"/>
        </w:rPr>
      </w:pPr>
      <w:r>
        <w:rPr>
          <w:rFonts w:ascii="Times New Roman" w:hAnsi="Times New Roman" w:cs="Times New Roman"/>
          <w:sz w:val="22"/>
          <w:szCs w:val="22"/>
        </w:rPr>
        <w:t xml:space="preserve">Given companies’s companies, I am afraid it is difficult to formulate an agreeable Proposal 2 until </w:t>
      </w:r>
      <w:r w:rsidRPr="006A77D7">
        <w:rPr>
          <w:rFonts w:ascii="Times New Roman" w:hAnsi="Times New Roman" w:cs="Times New Roman"/>
          <w:sz w:val="22"/>
          <w:szCs w:val="22"/>
        </w:rPr>
        <w:t>FL’s the outcome of the discussion in Section 2.1.2 and, likely, Section 2.2.4</w:t>
      </w:r>
      <w:r>
        <w:rPr>
          <w:rFonts w:ascii="Times New Roman" w:hAnsi="Times New Roman" w:cs="Times New Roman"/>
          <w:sz w:val="22"/>
          <w:szCs w:val="22"/>
        </w:rPr>
        <w:t>, is clear. For this reason discussion on this proposal is still paused and will be resumed later.</w:t>
      </w:r>
    </w:p>
    <w:p w14:paraId="4F6AD8BB" w14:textId="77777777" w:rsidR="006A77D7" w:rsidRDefault="006A77D7" w:rsidP="008F4B78">
      <w:pPr>
        <w:pStyle w:val="Default"/>
        <w:jc w:val="both"/>
        <w:rPr>
          <w:rFonts w:ascii="Times New Roman" w:hAnsi="Times New Roman" w:cs="Times New Roman"/>
          <w:sz w:val="22"/>
          <w:szCs w:val="22"/>
        </w:rPr>
      </w:pPr>
    </w:p>
    <w:p w14:paraId="3E0D8A05" w14:textId="77777777" w:rsidR="006E5345" w:rsidRDefault="006E5345" w:rsidP="006E5345">
      <w:pPr>
        <w:pStyle w:val="Default"/>
        <w:jc w:val="both"/>
        <w:rPr>
          <w:rFonts w:ascii="Times New Roman" w:hAnsi="Times New Roman" w:cs="Times New Roman"/>
          <w:sz w:val="22"/>
          <w:szCs w:val="22"/>
        </w:rPr>
      </w:pPr>
    </w:p>
    <w:p w14:paraId="1DA4A6FD" w14:textId="4B66DDB9" w:rsidR="000B353C" w:rsidRDefault="000B353C" w:rsidP="008F4B78">
      <w:pPr>
        <w:pStyle w:val="Default"/>
        <w:jc w:val="both"/>
        <w:rPr>
          <w:rFonts w:ascii="Times New Roman" w:hAnsi="Times New Roman" w:cs="Times New Roman"/>
          <w:b/>
          <w:bCs/>
          <w:sz w:val="22"/>
          <w:szCs w:val="22"/>
        </w:rPr>
      </w:pPr>
      <w:r>
        <w:rPr>
          <w:rFonts w:ascii="Times New Roman" w:hAnsi="Times New Roman" w:cs="Times New Roman"/>
          <w:b/>
          <w:bCs/>
          <w:sz w:val="22"/>
          <w:szCs w:val="22"/>
        </w:rPr>
        <w:t>On</w:t>
      </w:r>
      <w:r w:rsidRPr="000B353C">
        <w:rPr>
          <w:rFonts w:ascii="Times New Roman" w:hAnsi="Times New Roman" w:cs="Times New Roman"/>
          <w:b/>
          <w:bCs/>
          <w:sz w:val="22"/>
          <w:szCs w:val="22"/>
        </w:rPr>
        <w:t xml:space="preserve"> proposal 3:</w:t>
      </w:r>
    </w:p>
    <w:p w14:paraId="4454D00F" w14:textId="77777777" w:rsidR="00C729C6" w:rsidRPr="000B353C" w:rsidRDefault="00C729C6" w:rsidP="008F4B78">
      <w:pPr>
        <w:pStyle w:val="Default"/>
        <w:jc w:val="both"/>
        <w:rPr>
          <w:rFonts w:ascii="Times New Roman" w:hAnsi="Times New Roman" w:cs="Times New Roman"/>
          <w:b/>
          <w:bCs/>
          <w:sz w:val="22"/>
          <w:szCs w:val="22"/>
        </w:rPr>
      </w:pPr>
    </w:p>
    <w:p w14:paraId="7A7D954E" w14:textId="111E2D75" w:rsidR="008F4B78" w:rsidRPr="00EA5987" w:rsidRDefault="008F4B78" w:rsidP="008F4B78">
      <w:pPr>
        <w:pStyle w:val="Default"/>
        <w:jc w:val="both"/>
        <w:rPr>
          <w:sz w:val="18"/>
          <w:szCs w:val="18"/>
        </w:rPr>
      </w:pPr>
      <w:r w:rsidRPr="00667B31">
        <w:rPr>
          <w:rFonts w:ascii="Times New Roman" w:hAnsi="Times New Roman" w:cs="Times New Roman"/>
          <w:sz w:val="22"/>
          <w:szCs w:val="22"/>
        </w:rPr>
        <w:t>Almost all companies indicated support for FL’s proposal 3</w:t>
      </w:r>
      <w:r w:rsidR="000E644E">
        <w:rPr>
          <w:rFonts w:ascii="Times New Roman" w:hAnsi="Times New Roman" w:cs="Times New Roman"/>
          <w:sz w:val="22"/>
          <w:szCs w:val="22"/>
        </w:rPr>
        <w:t>,</w:t>
      </w:r>
      <w:r w:rsidRPr="00667B31">
        <w:rPr>
          <w:rFonts w:ascii="Times New Roman" w:hAnsi="Times New Roman" w:cs="Times New Roman"/>
          <w:sz w:val="22"/>
          <w:szCs w:val="22"/>
        </w:rPr>
        <w:t xml:space="preserve"> except ZTE </w:t>
      </w:r>
      <w:r w:rsidR="000E644E">
        <w:rPr>
          <w:rFonts w:ascii="Times New Roman" w:hAnsi="Times New Roman" w:cs="Times New Roman"/>
          <w:sz w:val="22"/>
          <w:szCs w:val="22"/>
        </w:rPr>
        <w:t xml:space="preserve">who </w:t>
      </w:r>
      <w:r w:rsidRPr="00667B31">
        <w:rPr>
          <w:rFonts w:ascii="Times New Roman" w:hAnsi="Times New Roman" w:cs="Times New Roman"/>
          <w:sz w:val="22"/>
          <w:szCs w:val="22"/>
        </w:rPr>
        <w:t>provided a comment on the note</w:t>
      </w:r>
      <w:r>
        <w:rPr>
          <w:rFonts w:ascii="Times New Roman" w:hAnsi="Times New Roman" w:cs="Times New Roman"/>
          <w:sz w:val="22"/>
          <w:szCs w:val="22"/>
        </w:rPr>
        <w:t xml:space="preserve"> </w:t>
      </w:r>
      <w:r w:rsidRPr="00667B31">
        <w:rPr>
          <w:rFonts w:ascii="Times New Roman" w:hAnsi="Times New Roman" w:cs="Times New Roman"/>
          <w:sz w:val="22"/>
          <w:szCs w:val="22"/>
        </w:rPr>
        <w:t>which</w:t>
      </w:r>
      <w:r>
        <w:rPr>
          <w:rFonts w:ascii="Times New Roman" w:hAnsi="Times New Roman" w:cs="Times New Roman"/>
          <w:sz w:val="22"/>
          <w:szCs w:val="22"/>
        </w:rPr>
        <w:t>, from</w:t>
      </w:r>
      <w:r w:rsidRPr="00667B31">
        <w:rPr>
          <w:rFonts w:ascii="Times New Roman" w:hAnsi="Times New Roman" w:cs="Times New Roman"/>
          <w:sz w:val="22"/>
          <w:szCs w:val="22"/>
        </w:rPr>
        <w:t xml:space="preserve"> FL’s perspective</w:t>
      </w:r>
      <w:r>
        <w:rPr>
          <w:rFonts w:ascii="Times New Roman" w:hAnsi="Times New Roman" w:cs="Times New Roman"/>
          <w:sz w:val="22"/>
          <w:szCs w:val="22"/>
        </w:rPr>
        <w:t xml:space="preserve">, may require further discussion on whether TBoMS can be indicated by DCI format 0_0 or not. Rel-16 enhancements cannot use DCI format 0_0, as pointed out by ZTE and can be further checked in </w:t>
      </w:r>
      <w:r w:rsidRPr="00EA5987">
        <w:rPr>
          <w:rFonts w:ascii="Times New Roman" w:hAnsi="Times New Roman" w:cs="Times New Roman"/>
          <w:sz w:val="22"/>
          <w:szCs w:val="22"/>
        </w:rPr>
        <w:t xml:space="preserve">TS 38.214, </w:t>
      </w:r>
      <w:r>
        <w:rPr>
          <w:rFonts w:ascii="Times New Roman" w:hAnsi="Times New Roman" w:cs="Times New Roman"/>
          <w:sz w:val="22"/>
          <w:szCs w:val="22"/>
        </w:rPr>
        <w:t>T</w:t>
      </w:r>
      <w:r w:rsidRPr="00EA5987">
        <w:rPr>
          <w:rFonts w:ascii="Times New Roman" w:hAnsi="Times New Roman" w:cs="Times New Roman"/>
          <w:sz w:val="22"/>
          <w:szCs w:val="22"/>
        </w:rPr>
        <w:t>able 6.1.2.1.1-1</w:t>
      </w:r>
      <w:r>
        <w:rPr>
          <w:rFonts w:ascii="Times New Roman" w:hAnsi="Times New Roman" w:cs="Times New Roman"/>
          <w:sz w:val="22"/>
          <w:szCs w:val="22"/>
        </w:rPr>
        <w:t xml:space="preserve">. Therefore, whether Rel-17 enhancements should introduce it or not is questionable. </w:t>
      </w:r>
      <w:r w:rsidR="00EB47D3">
        <w:rPr>
          <w:rFonts w:ascii="Times New Roman" w:hAnsi="Times New Roman" w:cs="Times New Roman"/>
          <w:sz w:val="22"/>
          <w:szCs w:val="22"/>
        </w:rPr>
        <w:t>If the note does not help clarify</w:t>
      </w:r>
      <w:r w:rsidR="000E644E">
        <w:rPr>
          <w:rFonts w:ascii="Times New Roman" w:hAnsi="Times New Roman" w:cs="Times New Roman"/>
          <w:sz w:val="22"/>
          <w:szCs w:val="22"/>
        </w:rPr>
        <w:t>ing</w:t>
      </w:r>
      <w:r w:rsidR="00EB47D3">
        <w:rPr>
          <w:rFonts w:ascii="Times New Roman" w:hAnsi="Times New Roman" w:cs="Times New Roman"/>
          <w:sz w:val="22"/>
          <w:szCs w:val="22"/>
        </w:rPr>
        <w:t xml:space="preserve"> the proposal</w:t>
      </w:r>
      <w:r w:rsidR="000E644E">
        <w:rPr>
          <w:rFonts w:ascii="Times New Roman" w:hAnsi="Times New Roman" w:cs="Times New Roman"/>
          <w:sz w:val="22"/>
          <w:szCs w:val="22"/>
        </w:rPr>
        <w:t xml:space="preserve"> further</w:t>
      </w:r>
      <w:r w:rsidR="00EB47D3">
        <w:rPr>
          <w:rFonts w:ascii="Times New Roman" w:hAnsi="Times New Roman" w:cs="Times New Roman"/>
          <w:sz w:val="22"/>
          <w:szCs w:val="22"/>
        </w:rPr>
        <w:t>, then I can remove it. The proposal 3 is then updated as follows.</w:t>
      </w:r>
      <w:r>
        <w:rPr>
          <w:rFonts w:ascii="Times New Roman" w:hAnsi="Times New Roman" w:cs="Times New Roman"/>
          <w:sz w:val="22"/>
          <w:szCs w:val="22"/>
        </w:rPr>
        <w:t xml:space="preserve"> </w:t>
      </w:r>
    </w:p>
    <w:p w14:paraId="3ED5BF42" w14:textId="77777777" w:rsidR="008F4B78" w:rsidRDefault="008F4B78" w:rsidP="008F4B78">
      <w:pPr>
        <w:pStyle w:val="Default"/>
        <w:jc w:val="both"/>
        <w:rPr>
          <w:sz w:val="18"/>
          <w:szCs w:val="18"/>
        </w:rPr>
      </w:pPr>
    </w:p>
    <w:p w14:paraId="29170C70" w14:textId="77777777" w:rsidR="008F4B78" w:rsidRPr="00667B31" w:rsidRDefault="008F4B78" w:rsidP="008F4B78">
      <w:pPr>
        <w:pStyle w:val="Default"/>
        <w:jc w:val="both"/>
        <w:rPr>
          <w:sz w:val="18"/>
          <w:szCs w:val="18"/>
        </w:rPr>
      </w:pPr>
    </w:p>
    <w:p w14:paraId="7444E6C5" w14:textId="77777777" w:rsidR="008F4B78" w:rsidRDefault="008F4B78" w:rsidP="008F4B78">
      <w:pPr>
        <w:jc w:val="both"/>
        <w:rPr>
          <w:b/>
          <w:bCs/>
          <w:sz w:val="22"/>
          <w:szCs w:val="22"/>
          <w:highlight w:val="yellow"/>
          <w:lang w:val="en-US"/>
        </w:rPr>
      </w:pPr>
      <w:r>
        <w:rPr>
          <w:b/>
          <w:bCs/>
          <w:sz w:val="22"/>
          <w:szCs w:val="22"/>
          <w:highlight w:val="yellow"/>
          <w:lang w:val="en-US"/>
        </w:rPr>
        <w:t>FL’s proposal 3-v2</w:t>
      </w:r>
    </w:p>
    <w:p w14:paraId="12561BB7" w14:textId="77777777" w:rsidR="008F4B78" w:rsidRDefault="008F4B78" w:rsidP="008F4B78">
      <w:pPr>
        <w:jc w:val="both"/>
        <w:rPr>
          <w:b/>
          <w:bCs/>
          <w:sz w:val="22"/>
          <w:szCs w:val="22"/>
          <w:highlight w:val="yellow"/>
          <w:lang w:val="en-US"/>
        </w:rPr>
      </w:pPr>
      <w:r>
        <w:rPr>
          <w:b/>
          <w:bCs/>
          <w:sz w:val="22"/>
          <w:szCs w:val="22"/>
          <w:highlight w:val="yellow"/>
          <w:lang w:val="en-US"/>
        </w:rPr>
        <w:t>TBoMS is supported for both configured grant and dynamic grant.</w:t>
      </w:r>
    </w:p>
    <w:p w14:paraId="0C71F09C" w14:textId="77777777" w:rsidR="008F4B78" w:rsidRPr="00EB47D3" w:rsidRDefault="008F4B78" w:rsidP="008F4B78">
      <w:pPr>
        <w:rPr>
          <w:strike/>
          <w:color w:val="FF0000"/>
          <w:sz w:val="22"/>
          <w:szCs w:val="22"/>
          <w:lang w:val="en-US"/>
        </w:rPr>
      </w:pPr>
      <w:r w:rsidRPr="00EB47D3">
        <w:rPr>
          <w:b/>
          <w:bCs/>
          <w:strike/>
          <w:color w:val="FF0000"/>
          <w:sz w:val="22"/>
          <w:szCs w:val="22"/>
          <w:highlight w:val="yellow"/>
          <w:lang w:val="en-US"/>
        </w:rPr>
        <w:t xml:space="preserve">Note: Indication of the number of allocated slots for TBoMS is performed based on the existing TDRA table configured via </w:t>
      </w:r>
      <w:r w:rsidRPr="00EB47D3">
        <w:rPr>
          <w:b/>
          <w:bCs/>
          <w:i/>
          <w:iCs/>
          <w:strike/>
          <w:color w:val="FF0000"/>
          <w:sz w:val="22"/>
          <w:szCs w:val="22"/>
          <w:highlight w:val="yellow"/>
        </w:rPr>
        <w:t>PUSCH-TimeDomainAllocationList-r16</w:t>
      </w:r>
      <w:r w:rsidRPr="00EB47D3">
        <w:rPr>
          <w:b/>
          <w:bCs/>
          <w:strike/>
          <w:color w:val="FF0000"/>
          <w:sz w:val="22"/>
          <w:szCs w:val="22"/>
          <w:highlight w:val="yellow"/>
          <w:lang w:val="en-US"/>
        </w:rPr>
        <w:t>.</w:t>
      </w:r>
    </w:p>
    <w:p w14:paraId="3F73FE01" w14:textId="06BB2768" w:rsidR="008F4B78" w:rsidRDefault="008F4B78">
      <w:pPr>
        <w:rPr>
          <w:sz w:val="22"/>
          <w:szCs w:val="22"/>
          <w:lang w:val="en-US"/>
        </w:rPr>
      </w:pPr>
    </w:p>
    <w:p w14:paraId="32EE424F" w14:textId="393D7471" w:rsidR="002B5E04" w:rsidRDefault="002B5E04" w:rsidP="002B5E04">
      <w:pPr>
        <w:jc w:val="both"/>
        <w:rPr>
          <w:b/>
          <w:bCs/>
          <w:sz w:val="22"/>
          <w:szCs w:val="22"/>
          <w:lang w:val="en-US"/>
        </w:rPr>
      </w:pPr>
      <w:r>
        <w:rPr>
          <w:sz w:val="22"/>
          <w:szCs w:val="22"/>
          <w:lang w:val="en-US"/>
        </w:rPr>
        <w:t xml:space="preserve">Companies are invited to input further comments on </w:t>
      </w:r>
      <w:r>
        <w:rPr>
          <w:b/>
          <w:bCs/>
          <w:sz w:val="22"/>
          <w:szCs w:val="22"/>
          <w:highlight w:val="yellow"/>
          <w:lang w:val="en-US"/>
        </w:rPr>
        <w:t>FL’s proposal 3-v2</w:t>
      </w:r>
      <w:r>
        <w:rPr>
          <w:b/>
          <w:bCs/>
          <w:sz w:val="22"/>
          <w:szCs w:val="22"/>
          <w:lang w:val="en-US"/>
        </w:rPr>
        <w:t xml:space="preserve"> </w:t>
      </w:r>
      <w:r>
        <w:rPr>
          <w:sz w:val="22"/>
          <w:szCs w:val="22"/>
          <w:lang w:val="en-US"/>
        </w:rPr>
        <w:t xml:space="preserve">in the table below </w:t>
      </w:r>
      <w:r>
        <w:rPr>
          <w:b/>
          <w:bCs/>
          <w:sz w:val="22"/>
          <w:szCs w:val="22"/>
          <w:u w:val="single"/>
          <w:lang w:val="en-US"/>
        </w:rPr>
        <w:t>only if strong concerns exist</w:t>
      </w:r>
      <w:r>
        <w:rPr>
          <w:sz w:val="22"/>
          <w:szCs w:val="22"/>
          <w:lang w:val="en-US"/>
        </w:rPr>
        <w:t xml:space="preserve">. </w:t>
      </w:r>
    </w:p>
    <w:p w14:paraId="3EF9C253" w14:textId="5A439A79" w:rsidR="002B5E04" w:rsidRPr="002B5E04" w:rsidRDefault="002B5E04" w:rsidP="002B5E04">
      <w:pPr>
        <w:jc w:val="center"/>
        <w:rPr>
          <w:b/>
          <w:bCs/>
          <w:sz w:val="22"/>
          <w:szCs w:val="22"/>
          <w:lang w:val="en-US"/>
        </w:rPr>
      </w:pPr>
      <w:r>
        <w:rPr>
          <w:b/>
          <w:bCs/>
          <w:sz w:val="22"/>
          <w:highlight w:val="yellow"/>
          <w:lang w:val="en-US"/>
        </w:rPr>
        <w:t xml:space="preserve">Additional comments on FL’s </w:t>
      </w:r>
      <w:r>
        <w:rPr>
          <w:b/>
          <w:bCs/>
          <w:sz w:val="22"/>
          <w:szCs w:val="22"/>
          <w:highlight w:val="yellow"/>
          <w:lang w:val="en-US"/>
        </w:rPr>
        <w:t>proposal 3-v2</w:t>
      </w:r>
    </w:p>
    <w:tbl>
      <w:tblPr>
        <w:tblStyle w:val="TableGrid8"/>
        <w:tblW w:w="0" w:type="auto"/>
        <w:tblLook w:val="04A0" w:firstRow="1" w:lastRow="0" w:firstColumn="1" w:lastColumn="0" w:noHBand="0" w:noVBand="1"/>
      </w:tblPr>
      <w:tblGrid>
        <w:gridCol w:w="2173"/>
        <w:gridCol w:w="7450"/>
      </w:tblGrid>
      <w:tr w:rsidR="002B5E04" w14:paraId="31D885AB" w14:textId="77777777" w:rsidTr="00796169">
        <w:trPr>
          <w:cnfStyle w:val="100000000000" w:firstRow="1" w:lastRow="0" w:firstColumn="0" w:lastColumn="0" w:oddVBand="0" w:evenVBand="0" w:oddHBand="0" w:evenHBand="0" w:firstRowFirstColumn="0" w:firstRowLastColumn="0" w:lastRowFirstColumn="0" w:lastRowLastColumn="0"/>
        </w:trPr>
        <w:tc>
          <w:tcPr>
            <w:tcW w:w="2173" w:type="dxa"/>
          </w:tcPr>
          <w:p w14:paraId="0EA0ADD1" w14:textId="77777777" w:rsidR="002B5E04" w:rsidRDefault="002B5E04" w:rsidP="00796169">
            <w:pPr>
              <w:jc w:val="both"/>
            </w:pPr>
            <w:r>
              <w:t>Company</w:t>
            </w:r>
          </w:p>
        </w:tc>
        <w:tc>
          <w:tcPr>
            <w:tcW w:w="7450" w:type="dxa"/>
          </w:tcPr>
          <w:p w14:paraId="4538DF3A" w14:textId="77777777" w:rsidR="002B5E04" w:rsidRDefault="002B5E04" w:rsidP="00796169">
            <w:pPr>
              <w:jc w:val="both"/>
            </w:pPr>
            <w:r>
              <w:t>Comments</w:t>
            </w:r>
          </w:p>
        </w:tc>
      </w:tr>
      <w:tr w:rsidR="002B5E04" w14:paraId="768692D8" w14:textId="77777777" w:rsidTr="00796169">
        <w:tc>
          <w:tcPr>
            <w:tcW w:w="2173" w:type="dxa"/>
          </w:tcPr>
          <w:p w14:paraId="5A8CC38A" w14:textId="42BF4743" w:rsidR="002B5E04" w:rsidRDefault="00BA1010" w:rsidP="00796169">
            <w:pPr>
              <w:jc w:val="both"/>
              <w:rPr>
                <w:lang w:eastAsia="zh-CN"/>
              </w:rPr>
            </w:pPr>
            <w:r>
              <w:rPr>
                <w:lang w:eastAsia="zh-CN"/>
              </w:rPr>
              <w:t>Lenovo, Motorola Mobility</w:t>
            </w:r>
          </w:p>
        </w:tc>
        <w:tc>
          <w:tcPr>
            <w:tcW w:w="7450" w:type="dxa"/>
          </w:tcPr>
          <w:p w14:paraId="65367DD7" w14:textId="19B372F4" w:rsidR="002B5E04" w:rsidRDefault="00BA1010" w:rsidP="00796169">
            <w:pPr>
              <w:jc w:val="both"/>
              <w:rPr>
                <w:lang w:eastAsia="zh-CN"/>
              </w:rPr>
            </w:pPr>
            <w:r>
              <w:rPr>
                <w:lang w:eastAsia="zh-CN"/>
              </w:rPr>
              <w:t>This updated proposal 3-v2 is now acceptable to us without the note</w:t>
            </w:r>
          </w:p>
        </w:tc>
      </w:tr>
      <w:tr w:rsidR="002B5E04" w14:paraId="200FFDFC" w14:textId="77777777" w:rsidTr="00796169">
        <w:tc>
          <w:tcPr>
            <w:tcW w:w="2173" w:type="dxa"/>
          </w:tcPr>
          <w:p w14:paraId="23BC5E55" w14:textId="1C59E5B9" w:rsidR="002B5E04" w:rsidRPr="00DE16E8" w:rsidRDefault="00DE16E8" w:rsidP="00DE16E8">
            <w:pPr>
              <w:spacing w:after="100"/>
              <w:jc w:val="both"/>
              <w:rPr>
                <w:rFonts w:eastAsia="MS Mincho"/>
                <w:lang w:eastAsia="ja-JP"/>
              </w:rPr>
            </w:pPr>
            <w:r>
              <w:rPr>
                <w:rFonts w:eastAsia="MS Mincho" w:hint="eastAsia"/>
                <w:lang w:eastAsia="ja-JP"/>
              </w:rPr>
              <w:t>P</w:t>
            </w:r>
            <w:r>
              <w:rPr>
                <w:rFonts w:eastAsia="MS Mincho"/>
                <w:lang w:eastAsia="ja-JP"/>
              </w:rPr>
              <w:t>anasonic</w:t>
            </w:r>
          </w:p>
        </w:tc>
        <w:tc>
          <w:tcPr>
            <w:tcW w:w="7450" w:type="dxa"/>
          </w:tcPr>
          <w:p w14:paraId="175B2E68" w14:textId="7CCB0278" w:rsidR="002B5E04" w:rsidRPr="00DE16E8" w:rsidRDefault="00DE16E8" w:rsidP="00C315A0">
            <w:pPr>
              <w:spacing w:after="100"/>
              <w:jc w:val="both"/>
              <w:rPr>
                <w:rFonts w:eastAsia="MS Mincho"/>
                <w:lang w:eastAsia="ja-JP"/>
              </w:rPr>
            </w:pPr>
            <w:r>
              <w:rPr>
                <w:rFonts w:eastAsia="MS Mincho"/>
                <w:lang w:eastAsia="ja-JP"/>
              </w:rPr>
              <w:t>We support the FL’s proposal 3-v2</w:t>
            </w:r>
            <w:r w:rsidR="00C315A0">
              <w:rPr>
                <w:rFonts w:eastAsia="MS Mincho"/>
                <w:lang w:eastAsia="ja-JP"/>
              </w:rPr>
              <w:t>.</w:t>
            </w:r>
          </w:p>
        </w:tc>
      </w:tr>
      <w:tr w:rsidR="007B4D9D" w14:paraId="3320EA73" w14:textId="77777777" w:rsidTr="00796169">
        <w:tc>
          <w:tcPr>
            <w:tcW w:w="2173" w:type="dxa"/>
          </w:tcPr>
          <w:p w14:paraId="4BAD3091" w14:textId="3086C305" w:rsidR="007B4D9D" w:rsidRDefault="007B4D9D" w:rsidP="00DE16E8">
            <w:pPr>
              <w:spacing w:after="100"/>
              <w:jc w:val="both"/>
              <w:rPr>
                <w:rFonts w:eastAsia="MS Mincho"/>
                <w:lang w:eastAsia="ja-JP"/>
              </w:rPr>
            </w:pPr>
            <w:r>
              <w:rPr>
                <w:rFonts w:eastAsia="MS Mincho" w:hint="eastAsia"/>
                <w:lang w:eastAsia="ja-JP"/>
              </w:rPr>
              <w:t>S</w:t>
            </w:r>
            <w:r>
              <w:rPr>
                <w:rFonts w:eastAsia="MS Mincho"/>
                <w:lang w:eastAsia="ja-JP"/>
              </w:rPr>
              <w:t>harp</w:t>
            </w:r>
          </w:p>
        </w:tc>
        <w:tc>
          <w:tcPr>
            <w:tcW w:w="7450" w:type="dxa"/>
          </w:tcPr>
          <w:p w14:paraId="4E2D18E5" w14:textId="21B8458E" w:rsidR="007B4D9D" w:rsidRDefault="007B4D9D" w:rsidP="00C315A0">
            <w:pPr>
              <w:spacing w:after="100"/>
              <w:jc w:val="both"/>
              <w:rPr>
                <w:rFonts w:eastAsia="MS Mincho"/>
                <w:lang w:eastAsia="ja-JP"/>
              </w:rPr>
            </w:pPr>
            <w:r>
              <w:rPr>
                <w:rFonts w:eastAsia="MS Mincho"/>
                <w:lang w:eastAsia="ja-JP"/>
              </w:rPr>
              <w:t>We support the FL’s proposal 3-v2.</w:t>
            </w:r>
          </w:p>
        </w:tc>
      </w:tr>
      <w:tr w:rsidR="00D17604" w14:paraId="7E3417CB" w14:textId="77777777" w:rsidTr="00796169">
        <w:tc>
          <w:tcPr>
            <w:tcW w:w="2173" w:type="dxa"/>
          </w:tcPr>
          <w:p w14:paraId="2FBF6B5A" w14:textId="3411D5A3" w:rsidR="00D17604" w:rsidRDefault="00D17604" w:rsidP="00DE16E8">
            <w:pPr>
              <w:spacing w:after="100"/>
              <w:jc w:val="both"/>
              <w:rPr>
                <w:rFonts w:eastAsia="MS Mincho"/>
                <w:lang w:eastAsia="ja-JP"/>
              </w:rPr>
            </w:pPr>
            <w:r>
              <w:rPr>
                <w:rFonts w:eastAsia="MS Mincho"/>
                <w:lang w:eastAsia="ja-JP"/>
              </w:rPr>
              <w:t>Ericsson</w:t>
            </w:r>
          </w:p>
        </w:tc>
        <w:tc>
          <w:tcPr>
            <w:tcW w:w="7450" w:type="dxa"/>
          </w:tcPr>
          <w:p w14:paraId="5D862486" w14:textId="0BA32147" w:rsidR="00D17604" w:rsidRDefault="00D17604" w:rsidP="00C315A0">
            <w:pPr>
              <w:spacing w:after="100"/>
              <w:jc w:val="both"/>
              <w:rPr>
                <w:rFonts w:eastAsia="MS Mincho"/>
                <w:lang w:eastAsia="ja-JP"/>
              </w:rPr>
            </w:pPr>
            <w:r>
              <w:rPr>
                <w:rFonts w:eastAsia="MS Mincho"/>
                <w:lang w:eastAsia="ja-JP"/>
              </w:rPr>
              <w:t>Support</w:t>
            </w:r>
          </w:p>
        </w:tc>
      </w:tr>
    </w:tbl>
    <w:p w14:paraId="54E374C8" w14:textId="77777777" w:rsidR="002B5E04" w:rsidRDefault="002B5E04">
      <w:pPr>
        <w:rPr>
          <w:sz w:val="22"/>
          <w:szCs w:val="22"/>
          <w:lang w:val="en-US"/>
        </w:rPr>
      </w:pPr>
    </w:p>
    <w:p w14:paraId="5155225C" w14:textId="77777777" w:rsidR="008F4B78" w:rsidRDefault="008F4B78">
      <w:pPr>
        <w:rPr>
          <w:sz w:val="22"/>
          <w:szCs w:val="22"/>
          <w:lang w:val="en-US"/>
        </w:rPr>
      </w:pPr>
    </w:p>
    <w:p w14:paraId="16CADF1D" w14:textId="77777777" w:rsidR="00166956" w:rsidRDefault="008B7C25">
      <w:pPr>
        <w:pStyle w:val="Heading3"/>
        <w:numPr>
          <w:ilvl w:val="2"/>
          <w:numId w:val="4"/>
        </w:numPr>
        <w:jc w:val="both"/>
        <w:rPr>
          <w:lang w:eastAsia="zh-CN"/>
        </w:rPr>
      </w:pPr>
      <w:r>
        <w:rPr>
          <w:color w:val="4BACC6" w:themeColor="accent5"/>
          <w:szCs w:val="28"/>
          <w:lang w:val="en-US"/>
        </w:rPr>
        <w:t>[PAUSED]</w:t>
      </w:r>
      <w:r>
        <w:rPr>
          <w:color w:val="FF0000"/>
          <w:szCs w:val="28"/>
          <w:lang w:val="en-US"/>
        </w:rPr>
        <w:t xml:space="preserve"> </w:t>
      </w:r>
      <w:r>
        <w:rPr>
          <w:lang w:eastAsia="zh-CN"/>
        </w:rPr>
        <w:t>UCI multiplexing &amp; collision handling</w:t>
      </w:r>
    </w:p>
    <w:p w14:paraId="7FDE1873" w14:textId="77777777" w:rsidR="00166956" w:rsidRDefault="008B7C25">
      <w:pPr>
        <w:jc w:val="both"/>
        <w:rPr>
          <w:sz w:val="22"/>
          <w:szCs w:val="22"/>
          <w:lang w:eastAsia="zh-CN"/>
        </w:rPr>
      </w:pPr>
      <w:r>
        <w:rPr>
          <w:sz w:val="22"/>
          <w:szCs w:val="22"/>
          <w:lang w:eastAsia="zh-CN"/>
        </w:rPr>
        <w:t>Details of collision handling for TBoMS were discussed in several contributions and can be summarized as follows.</w:t>
      </w:r>
    </w:p>
    <w:p w14:paraId="065CE778" w14:textId="77777777" w:rsidR="00166956" w:rsidRDefault="008B7C25">
      <w:pPr>
        <w:pStyle w:val="ListParagraph"/>
        <w:numPr>
          <w:ilvl w:val="0"/>
          <w:numId w:val="56"/>
        </w:numPr>
        <w:jc w:val="both"/>
        <w:rPr>
          <w:sz w:val="22"/>
          <w:szCs w:val="22"/>
          <w:lang w:eastAsia="zh-CN"/>
        </w:rPr>
      </w:pPr>
      <w:r>
        <w:rPr>
          <w:sz w:val="22"/>
          <w:szCs w:val="22"/>
          <w:lang w:eastAsia="zh-CN"/>
        </w:rPr>
        <w:t>Twelve companies discussed about UCI multiplexing on TBoMS</w:t>
      </w:r>
    </w:p>
    <w:p w14:paraId="3528AB74" w14:textId="77777777" w:rsidR="00166956" w:rsidRDefault="008B7C25">
      <w:pPr>
        <w:pStyle w:val="ListParagraph"/>
        <w:numPr>
          <w:ilvl w:val="1"/>
          <w:numId w:val="56"/>
        </w:numPr>
        <w:jc w:val="both"/>
        <w:rPr>
          <w:sz w:val="22"/>
          <w:szCs w:val="22"/>
          <w:lang w:eastAsia="zh-CN"/>
        </w:rPr>
      </w:pPr>
      <w:r>
        <w:rPr>
          <w:sz w:val="22"/>
          <w:szCs w:val="22"/>
          <w:lang w:eastAsia="zh-CN"/>
        </w:rPr>
        <w:t>One company (Huawei/HiSi [3]) proposed that in case of overlapped PUCCH and TBoMS transmissions, UCI multiplexing should be performed per TOT by rate matching. For latency-sensitive UCI, per-slot UCI multiplexing by puncturing should be allowed.</w:t>
      </w:r>
    </w:p>
    <w:p w14:paraId="74465834" w14:textId="77777777" w:rsidR="00166956" w:rsidRDefault="008B7C25">
      <w:pPr>
        <w:pStyle w:val="ListParagraph"/>
        <w:numPr>
          <w:ilvl w:val="1"/>
          <w:numId w:val="56"/>
        </w:numPr>
        <w:jc w:val="both"/>
        <w:rPr>
          <w:sz w:val="22"/>
          <w:szCs w:val="22"/>
          <w:lang w:eastAsia="zh-CN"/>
        </w:rPr>
      </w:pPr>
      <w:r>
        <w:rPr>
          <w:sz w:val="22"/>
          <w:szCs w:val="22"/>
          <w:lang w:eastAsia="zh-CN"/>
        </w:rPr>
        <w:t>One company (vivo [6]) proposed that the number of modulated symbols in the TBoMS for UCI should be same/close to that multiplexed in a single slot PUSCH.</w:t>
      </w:r>
    </w:p>
    <w:p w14:paraId="49B2C5A4" w14:textId="77777777" w:rsidR="00166956" w:rsidRDefault="008B7C25">
      <w:pPr>
        <w:pStyle w:val="ListParagraph"/>
        <w:numPr>
          <w:ilvl w:val="1"/>
          <w:numId w:val="56"/>
        </w:numPr>
        <w:jc w:val="both"/>
        <w:rPr>
          <w:sz w:val="22"/>
          <w:szCs w:val="22"/>
          <w:lang w:eastAsia="zh-CN"/>
        </w:rPr>
      </w:pPr>
      <w:r>
        <w:rPr>
          <w:sz w:val="22"/>
          <w:szCs w:val="22"/>
          <w:lang w:eastAsia="zh-CN"/>
        </w:rPr>
        <w:t xml:space="preserve">One company (Samsung [19]) proposed that parallel transmission of PUCCH and TBoMS PUSCH is not preferred due to power splitting during CE situation. UCI multiplexing on </w:t>
      </w:r>
      <w:r>
        <w:rPr>
          <w:sz w:val="22"/>
          <w:szCs w:val="22"/>
          <w:lang w:eastAsia="zh-CN"/>
        </w:rPr>
        <w:lastRenderedPageBreak/>
        <w:t>TBoMS is supported and the timeline requirement is applied for the actual overlapped slot in the TBoMS.</w:t>
      </w:r>
    </w:p>
    <w:p w14:paraId="6A54FD11" w14:textId="77777777" w:rsidR="00166956" w:rsidRDefault="008B7C25">
      <w:pPr>
        <w:pStyle w:val="ListParagraph"/>
        <w:numPr>
          <w:ilvl w:val="1"/>
          <w:numId w:val="56"/>
        </w:numPr>
        <w:jc w:val="both"/>
        <w:rPr>
          <w:sz w:val="22"/>
          <w:szCs w:val="22"/>
          <w:lang w:eastAsia="zh-CN"/>
        </w:rPr>
      </w:pPr>
      <w:r>
        <w:rPr>
          <w:sz w:val="22"/>
          <w:szCs w:val="22"/>
          <w:lang w:eastAsia="zh-CN"/>
        </w:rPr>
        <w:t>One company (OPPO [9]) proposed that UCI is equally multiplexed into all slots of TBoMS transmission.</w:t>
      </w:r>
    </w:p>
    <w:p w14:paraId="597D62DF" w14:textId="77777777" w:rsidR="00166956" w:rsidRDefault="008B7C25">
      <w:pPr>
        <w:pStyle w:val="ListParagraph"/>
        <w:numPr>
          <w:ilvl w:val="1"/>
          <w:numId w:val="56"/>
        </w:numPr>
        <w:jc w:val="both"/>
        <w:rPr>
          <w:sz w:val="22"/>
          <w:szCs w:val="22"/>
          <w:lang w:eastAsia="zh-CN"/>
        </w:rPr>
      </w:pPr>
      <w:r>
        <w:rPr>
          <w:sz w:val="22"/>
          <w:szCs w:val="22"/>
          <w:lang w:eastAsia="zh-CN"/>
        </w:rPr>
        <w:t>One company (Qualcomm [17]) proposed reusing Rel-15/16 framework for UCI multiplexing.</w:t>
      </w:r>
    </w:p>
    <w:p w14:paraId="3A46DBDB" w14:textId="77777777" w:rsidR="00166956" w:rsidRDefault="008B7C25">
      <w:pPr>
        <w:pStyle w:val="ListParagraph"/>
        <w:numPr>
          <w:ilvl w:val="1"/>
          <w:numId w:val="56"/>
        </w:numPr>
        <w:jc w:val="both"/>
        <w:rPr>
          <w:sz w:val="22"/>
          <w:szCs w:val="22"/>
          <w:lang w:eastAsia="zh-CN"/>
        </w:rPr>
      </w:pPr>
      <w:r>
        <w:rPr>
          <w:sz w:val="22"/>
          <w:szCs w:val="22"/>
          <w:lang w:eastAsia="zh-CN"/>
        </w:rPr>
        <w:t xml:space="preserve">One company (Ericsson [22]) proposed that, if UCI multiplexing in TBoMS is supported, HARQ-ACK can be multiplexed in any overlapping slot by puncturing, and CSI or HARQ-ACK can be repeated in all slots of a TBoMS. </w:t>
      </w:r>
    </w:p>
    <w:p w14:paraId="4B6D280A" w14:textId="77777777" w:rsidR="00166956" w:rsidRDefault="008B7C25">
      <w:pPr>
        <w:pStyle w:val="ListParagraph"/>
        <w:numPr>
          <w:ilvl w:val="1"/>
          <w:numId w:val="56"/>
        </w:numPr>
        <w:jc w:val="both"/>
        <w:rPr>
          <w:sz w:val="22"/>
          <w:szCs w:val="22"/>
          <w:lang w:eastAsia="zh-CN"/>
        </w:rPr>
      </w:pPr>
      <w:r>
        <w:rPr>
          <w:sz w:val="22"/>
          <w:szCs w:val="22"/>
          <w:lang w:eastAsia="zh-CN"/>
        </w:rPr>
        <w:t>One company (Interdigital [14]) proposed further studying whether UCI is repeated on the multiple slots of TBoMS.</w:t>
      </w:r>
    </w:p>
    <w:p w14:paraId="35A5EC6A" w14:textId="77777777" w:rsidR="00166956" w:rsidRDefault="008B7C25">
      <w:pPr>
        <w:pStyle w:val="ListParagraph"/>
        <w:numPr>
          <w:ilvl w:val="1"/>
          <w:numId w:val="56"/>
        </w:numPr>
        <w:jc w:val="both"/>
        <w:rPr>
          <w:sz w:val="22"/>
          <w:szCs w:val="22"/>
          <w:lang w:eastAsia="zh-CN"/>
        </w:rPr>
      </w:pPr>
      <w:r>
        <w:rPr>
          <w:sz w:val="22"/>
          <w:szCs w:val="22"/>
          <w:lang w:eastAsia="zh-CN"/>
        </w:rPr>
        <w:t>One company (Sharp [24]) proposed that UCI is multiplexed in a slot or a TOT overlapping with a PUCCH for reporting the UCI.</w:t>
      </w:r>
    </w:p>
    <w:p w14:paraId="396B5DBF" w14:textId="77777777" w:rsidR="00166956" w:rsidRDefault="008B7C25">
      <w:pPr>
        <w:pStyle w:val="ListParagraph"/>
        <w:numPr>
          <w:ilvl w:val="1"/>
          <w:numId w:val="56"/>
        </w:numPr>
        <w:jc w:val="both"/>
        <w:rPr>
          <w:sz w:val="22"/>
          <w:szCs w:val="22"/>
          <w:lang w:eastAsia="zh-CN"/>
        </w:rPr>
      </w:pPr>
      <w:r>
        <w:rPr>
          <w:sz w:val="22"/>
          <w:szCs w:val="22"/>
          <w:lang w:eastAsia="zh-CN"/>
        </w:rPr>
        <w:t xml:space="preserve">Four companies (ZTE [5], CATT [8], Intel [15], </w:t>
      </w:r>
      <w:proofErr w:type="gramStart"/>
      <w:r>
        <w:rPr>
          <w:sz w:val="22"/>
          <w:szCs w:val="22"/>
          <w:lang w:eastAsia="zh-CN"/>
        </w:rPr>
        <w:t>WILUS</w:t>
      </w:r>
      <w:proofErr w:type="gramEnd"/>
      <w:r>
        <w:rPr>
          <w:sz w:val="22"/>
          <w:szCs w:val="22"/>
          <w:lang w:eastAsia="zh-CN"/>
        </w:rPr>
        <w:t xml:space="preserve"> [29]) proposed further discussing UCI multiplexing rules for TBoMS.</w:t>
      </w:r>
    </w:p>
    <w:p w14:paraId="66F84DEA" w14:textId="77777777" w:rsidR="00166956" w:rsidRDefault="00166956">
      <w:pPr>
        <w:pStyle w:val="ListParagraph"/>
        <w:ind w:left="1440"/>
        <w:jc w:val="both"/>
        <w:rPr>
          <w:sz w:val="22"/>
          <w:szCs w:val="22"/>
          <w:lang w:eastAsia="zh-CN"/>
        </w:rPr>
      </w:pPr>
    </w:p>
    <w:p w14:paraId="5ED1E891" w14:textId="77777777" w:rsidR="00166956" w:rsidRDefault="008B7C25">
      <w:pPr>
        <w:pStyle w:val="ListParagraph"/>
        <w:numPr>
          <w:ilvl w:val="0"/>
          <w:numId w:val="56"/>
        </w:numPr>
        <w:jc w:val="both"/>
        <w:rPr>
          <w:sz w:val="22"/>
          <w:szCs w:val="22"/>
          <w:lang w:eastAsia="zh-CN"/>
        </w:rPr>
      </w:pPr>
      <w:r>
        <w:rPr>
          <w:sz w:val="22"/>
          <w:szCs w:val="22"/>
          <w:lang w:eastAsia="zh-CN"/>
        </w:rPr>
        <w:t>Two companies discussed overlap between different UL transmission and TBoMS and, more in general, collision handling aspects for TBoMS:</w:t>
      </w:r>
    </w:p>
    <w:p w14:paraId="35D3E55B" w14:textId="77777777" w:rsidR="00166956" w:rsidRDefault="008B7C25">
      <w:pPr>
        <w:pStyle w:val="ListParagraph"/>
        <w:numPr>
          <w:ilvl w:val="1"/>
          <w:numId w:val="56"/>
        </w:numPr>
        <w:jc w:val="both"/>
        <w:rPr>
          <w:sz w:val="22"/>
          <w:szCs w:val="22"/>
          <w:lang w:eastAsia="zh-CN"/>
        </w:rPr>
      </w:pPr>
      <w:r>
        <w:rPr>
          <w:sz w:val="22"/>
          <w:szCs w:val="22"/>
          <w:lang w:eastAsia="zh-CN"/>
        </w:rPr>
        <w:t>One company (ZTE [5]) proposed reusing repetition-like behaviour for collision handling between TBoMS and PUCCH.</w:t>
      </w:r>
    </w:p>
    <w:p w14:paraId="1D12B65E" w14:textId="77777777" w:rsidR="00166956" w:rsidRDefault="008B7C25">
      <w:pPr>
        <w:pStyle w:val="ListParagraph"/>
        <w:numPr>
          <w:ilvl w:val="1"/>
          <w:numId w:val="56"/>
        </w:numPr>
        <w:jc w:val="both"/>
        <w:rPr>
          <w:sz w:val="22"/>
          <w:szCs w:val="22"/>
          <w:lang w:eastAsia="zh-CN"/>
        </w:rPr>
      </w:pPr>
      <w:r>
        <w:rPr>
          <w:sz w:val="22"/>
          <w:szCs w:val="22"/>
          <w:lang w:eastAsia="zh-CN"/>
        </w:rPr>
        <w:t>One company (Qualcomm [17]) proposed reusing Rel-15/16 framework for collision handling.</w:t>
      </w:r>
    </w:p>
    <w:p w14:paraId="71EAF39C" w14:textId="77777777" w:rsidR="00166956" w:rsidRDefault="008B7C25">
      <w:pPr>
        <w:jc w:val="both"/>
        <w:rPr>
          <w:sz w:val="22"/>
          <w:szCs w:val="22"/>
        </w:rPr>
      </w:pPr>
      <w:r>
        <w:rPr>
          <w:sz w:val="22"/>
          <w:szCs w:val="22"/>
          <w:highlight w:val="yellow"/>
        </w:rPr>
        <w:t>FL’s comments on August 16th</w:t>
      </w:r>
    </w:p>
    <w:p w14:paraId="5D90A21A" w14:textId="77777777" w:rsidR="00166956" w:rsidRDefault="008B7C25">
      <w:pPr>
        <w:jc w:val="both"/>
        <w:rPr>
          <w:sz w:val="22"/>
          <w:szCs w:val="22"/>
          <w:lang w:val="en-US"/>
        </w:rPr>
      </w:pPr>
      <w:r>
        <w:rPr>
          <w:sz w:val="22"/>
          <w:szCs w:val="22"/>
          <w:lang w:val="en-US"/>
        </w:rPr>
        <w:t xml:space="preserve">From FL’s perspective, albeit very relevant in general, discussions on this aspect for TBoMS may not be as paramount as discussions on the high priority aspects in Section 2.1 and strongly depend on other aspects e.g., rate-matching, usage of S slots.  On the other hand, and like what has been done for sections 2.2.1 and 2.2.2, first steps forward can be taken both in terms of UCI multiplexing and collision handling, nonetheless. The idea would be to agree on basic concepts which can then be revised, or not, depending on the outcome of the discussions on other high priority aspects, e.g., rate matching, S slots and so on. The advantage of this approach is to ensure some basic agreement about these aspects exists, should further aspect prioritization be needed in the discussion (i.e., the more time we have for this in the future the better, however this depends on much time companies are willing to spend discussing on other more structural aspects).  </w:t>
      </w:r>
    </w:p>
    <w:p w14:paraId="10A7B828" w14:textId="77777777" w:rsidR="00166956" w:rsidRDefault="008B7C25">
      <w:pPr>
        <w:jc w:val="both"/>
        <w:rPr>
          <w:sz w:val="22"/>
          <w:szCs w:val="22"/>
          <w:lang w:val="en-US"/>
        </w:rPr>
      </w:pPr>
      <w:r>
        <w:rPr>
          <w:sz w:val="22"/>
          <w:szCs w:val="22"/>
          <w:lang w:val="en-US"/>
        </w:rPr>
        <w:t>The following two proposals are thus formulated.</w:t>
      </w:r>
    </w:p>
    <w:p w14:paraId="0D50A1EA" w14:textId="77777777" w:rsidR="00166956" w:rsidRDefault="00166956">
      <w:pPr>
        <w:jc w:val="both"/>
        <w:rPr>
          <w:sz w:val="22"/>
          <w:szCs w:val="22"/>
          <w:lang w:val="en-US"/>
        </w:rPr>
      </w:pPr>
    </w:p>
    <w:tbl>
      <w:tblPr>
        <w:tblStyle w:val="TableGrid"/>
        <w:tblW w:w="0" w:type="auto"/>
        <w:tblLook w:val="04A0" w:firstRow="1" w:lastRow="0" w:firstColumn="1" w:lastColumn="0" w:noHBand="0" w:noVBand="1"/>
      </w:tblPr>
      <w:tblGrid>
        <w:gridCol w:w="9629"/>
      </w:tblGrid>
      <w:tr w:rsidR="00166956" w14:paraId="1A48270B" w14:textId="77777777">
        <w:tc>
          <w:tcPr>
            <w:tcW w:w="9629" w:type="dxa"/>
          </w:tcPr>
          <w:p w14:paraId="69603724" w14:textId="77777777" w:rsidR="00166956" w:rsidRDefault="008B7C25">
            <w:pPr>
              <w:jc w:val="both"/>
              <w:rPr>
                <w:b/>
                <w:bCs/>
                <w:sz w:val="22"/>
                <w:szCs w:val="22"/>
                <w:lang w:val="en-US"/>
              </w:rPr>
            </w:pPr>
            <w:r>
              <w:rPr>
                <w:b/>
                <w:bCs/>
                <w:sz w:val="22"/>
                <w:szCs w:val="22"/>
                <w:highlight w:val="yellow"/>
                <w:lang w:val="en-US"/>
              </w:rPr>
              <w:t>FL’s proposal 4</w:t>
            </w:r>
          </w:p>
          <w:p w14:paraId="2B305591" w14:textId="77777777" w:rsidR="00166956" w:rsidRDefault="008B7C25">
            <w:pPr>
              <w:jc w:val="both"/>
              <w:rPr>
                <w:b/>
                <w:bCs/>
                <w:sz w:val="22"/>
                <w:szCs w:val="22"/>
                <w:lang w:val="en-US"/>
              </w:rPr>
            </w:pPr>
            <w:r>
              <w:rPr>
                <w:b/>
                <w:bCs/>
                <w:sz w:val="22"/>
                <w:szCs w:val="22"/>
                <w:highlight w:val="yellow"/>
                <w:lang w:val="en-US"/>
              </w:rPr>
              <w:t xml:space="preserve">UCI multiplexing with PUSCH is supported in case TBoMS transmission is scheduled. Legacy R15/R16 framework for UCI multiplexing with PUSCH is reused as much as possible in case of TBoMS transmission. New rules can be defined if needed and agreed </w:t>
            </w:r>
            <w:proofErr w:type="gramStart"/>
            <w:r>
              <w:rPr>
                <w:b/>
                <w:bCs/>
                <w:sz w:val="22"/>
                <w:szCs w:val="22"/>
                <w:highlight w:val="yellow"/>
                <w:lang w:val="en-US"/>
              </w:rPr>
              <w:t>on,</w:t>
            </w:r>
            <w:proofErr w:type="gramEnd"/>
            <w:r>
              <w:rPr>
                <w:b/>
                <w:bCs/>
                <w:sz w:val="22"/>
                <w:szCs w:val="22"/>
                <w:highlight w:val="yellow"/>
                <w:lang w:val="en-US"/>
              </w:rPr>
              <w:t xml:space="preserve"> otherwise legacy framework applies as is. </w:t>
            </w:r>
          </w:p>
          <w:p w14:paraId="784F6E52" w14:textId="77777777" w:rsidR="00166956" w:rsidRDefault="008B7C25">
            <w:pPr>
              <w:jc w:val="both"/>
              <w:rPr>
                <w:b/>
                <w:bCs/>
                <w:sz w:val="22"/>
                <w:szCs w:val="22"/>
                <w:lang w:val="en-US"/>
              </w:rPr>
            </w:pPr>
            <w:r>
              <w:rPr>
                <w:b/>
                <w:bCs/>
                <w:sz w:val="22"/>
                <w:szCs w:val="22"/>
                <w:highlight w:val="yellow"/>
                <w:lang w:val="en-US"/>
              </w:rPr>
              <w:t>FFS: details of the new rules, if any.</w:t>
            </w:r>
          </w:p>
        </w:tc>
      </w:tr>
    </w:tbl>
    <w:p w14:paraId="5D0E9029" w14:textId="77777777" w:rsidR="00166956" w:rsidRDefault="00166956">
      <w:pPr>
        <w:jc w:val="both"/>
        <w:rPr>
          <w:sz w:val="22"/>
          <w:szCs w:val="22"/>
          <w:lang w:val="en-US"/>
        </w:rPr>
      </w:pPr>
    </w:p>
    <w:tbl>
      <w:tblPr>
        <w:tblStyle w:val="TableGrid"/>
        <w:tblW w:w="0" w:type="auto"/>
        <w:tblLook w:val="04A0" w:firstRow="1" w:lastRow="0" w:firstColumn="1" w:lastColumn="0" w:noHBand="0" w:noVBand="1"/>
      </w:tblPr>
      <w:tblGrid>
        <w:gridCol w:w="9629"/>
      </w:tblGrid>
      <w:tr w:rsidR="00166956" w14:paraId="1E1E620C" w14:textId="77777777">
        <w:tc>
          <w:tcPr>
            <w:tcW w:w="9629" w:type="dxa"/>
          </w:tcPr>
          <w:p w14:paraId="12BD5375" w14:textId="77777777" w:rsidR="00166956" w:rsidRDefault="008B7C25">
            <w:pPr>
              <w:jc w:val="both"/>
              <w:rPr>
                <w:b/>
                <w:bCs/>
                <w:sz w:val="22"/>
                <w:szCs w:val="22"/>
                <w:highlight w:val="yellow"/>
                <w:lang w:val="en-US"/>
              </w:rPr>
            </w:pPr>
            <w:r>
              <w:rPr>
                <w:b/>
                <w:bCs/>
                <w:sz w:val="22"/>
                <w:szCs w:val="22"/>
                <w:highlight w:val="yellow"/>
                <w:lang w:val="en-US"/>
              </w:rPr>
              <w:t xml:space="preserve">FL’s proposal 5 </w:t>
            </w:r>
          </w:p>
          <w:p w14:paraId="04376BD3" w14:textId="77777777" w:rsidR="00166956" w:rsidRDefault="008B7C25">
            <w:pPr>
              <w:jc w:val="both"/>
              <w:rPr>
                <w:b/>
                <w:bCs/>
                <w:iCs/>
                <w:sz w:val="22"/>
                <w:szCs w:val="22"/>
                <w:highlight w:val="yellow"/>
                <w:lang w:val="en-US"/>
              </w:rPr>
            </w:pPr>
            <w:r>
              <w:rPr>
                <w:b/>
                <w:bCs/>
                <w:iCs/>
                <w:sz w:val="22"/>
                <w:szCs w:val="22"/>
                <w:highlight w:val="yellow"/>
                <w:lang w:val="en-US"/>
              </w:rPr>
              <w:t>For collision handling for TBoMS, at least legacy</w:t>
            </w:r>
            <w:r>
              <w:rPr>
                <w:rFonts w:hint="eastAsia"/>
                <w:b/>
                <w:bCs/>
                <w:iCs/>
                <w:sz w:val="22"/>
                <w:szCs w:val="22"/>
                <w:highlight w:val="yellow"/>
                <w:lang w:val="en-US"/>
              </w:rPr>
              <w:t xml:space="preserve"> Rel-15/16</w:t>
            </w:r>
            <w:r>
              <w:rPr>
                <w:b/>
                <w:bCs/>
                <w:iCs/>
                <w:sz w:val="22"/>
                <w:szCs w:val="22"/>
                <w:highlight w:val="yellow"/>
                <w:lang w:val="en-US"/>
              </w:rPr>
              <w:t xml:space="preserve"> rules for PUSCH repetition type A could be reused by replacing a repetition to a slot of the multiple slots for TB processing. </w:t>
            </w:r>
          </w:p>
          <w:p w14:paraId="5D303998" w14:textId="77777777" w:rsidR="00166956" w:rsidRDefault="008B7C25">
            <w:pPr>
              <w:jc w:val="both"/>
              <w:rPr>
                <w:sz w:val="22"/>
                <w:szCs w:val="22"/>
                <w:lang w:val="en-US"/>
              </w:rPr>
            </w:pPr>
            <w:r>
              <w:rPr>
                <w:b/>
                <w:bCs/>
                <w:iCs/>
                <w:sz w:val="22"/>
                <w:szCs w:val="22"/>
                <w:highlight w:val="yellow"/>
                <w:lang w:val="en-US"/>
              </w:rPr>
              <w:t>FFS: Whether new collision handling rules are defined</w:t>
            </w:r>
            <w:r>
              <w:rPr>
                <w:b/>
                <w:bCs/>
                <w:iCs/>
                <w:sz w:val="22"/>
                <w:szCs w:val="22"/>
                <w:lang w:val="en-US"/>
              </w:rPr>
              <w:t>.</w:t>
            </w:r>
          </w:p>
        </w:tc>
      </w:tr>
    </w:tbl>
    <w:p w14:paraId="0EA43A6F" w14:textId="77777777" w:rsidR="00166956" w:rsidRDefault="00166956">
      <w:pPr>
        <w:jc w:val="both"/>
        <w:rPr>
          <w:sz w:val="22"/>
          <w:szCs w:val="22"/>
          <w:lang w:val="en-US"/>
        </w:rPr>
      </w:pPr>
    </w:p>
    <w:p w14:paraId="4D626028" w14:textId="77777777" w:rsidR="00166956" w:rsidRDefault="00166956">
      <w:pPr>
        <w:jc w:val="both"/>
        <w:rPr>
          <w:sz w:val="22"/>
          <w:szCs w:val="22"/>
          <w:lang w:val="en-US"/>
        </w:rPr>
      </w:pPr>
    </w:p>
    <w:p w14:paraId="520FC256" w14:textId="77777777" w:rsidR="00166956" w:rsidRDefault="008B7C25">
      <w:pPr>
        <w:pStyle w:val="Heading4"/>
        <w:numPr>
          <w:ilvl w:val="3"/>
          <w:numId w:val="4"/>
        </w:numPr>
      </w:pPr>
      <w:r>
        <w:lastRenderedPageBreak/>
        <w:t>First round of discussions</w:t>
      </w:r>
    </w:p>
    <w:p w14:paraId="419F34FC" w14:textId="77777777" w:rsidR="00166956" w:rsidRDefault="008B7C25">
      <w:pPr>
        <w:jc w:val="both"/>
        <w:rPr>
          <w:sz w:val="22"/>
          <w:szCs w:val="22"/>
        </w:rPr>
      </w:pPr>
      <w:r>
        <w:rPr>
          <w:sz w:val="22"/>
          <w:szCs w:val="22"/>
        </w:rPr>
        <w:t xml:space="preserve">FL’s recommendation is to have a first round of discussion about </w:t>
      </w:r>
      <w:r>
        <w:rPr>
          <w:b/>
          <w:bCs/>
          <w:sz w:val="22"/>
          <w:szCs w:val="22"/>
          <w:highlight w:val="yellow"/>
        </w:rPr>
        <w:t>FL’s proposal 4</w:t>
      </w:r>
      <w:r>
        <w:rPr>
          <w:b/>
          <w:bCs/>
          <w:sz w:val="22"/>
          <w:szCs w:val="22"/>
        </w:rPr>
        <w:t xml:space="preserve"> </w:t>
      </w:r>
      <w:r>
        <w:rPr>
          <w:sz w:val="22"/>
          <w:szCs w:val="22"/>
        </w:rPr>
        <w:t xml:space="preserve">and </w:t>
      </w:r>
      <w:r>
        <w:rPr>
          <w:b/>
          <w:bCs/>
          <w:sz w:val="22"/>
          <w:szCs w:val="22"/>
          <w:highlight w:val="yellow"/>
        </w:rPr>
        <w:t>FL’s proposal 5</w:t>
      </w:r>
      <w:r>
        <w:rPr>
          <w:sz w:val="22"/>
          <w:szCs w:val="22"/>
        </w:rPr>
        <w:t xml:space="preserve">. Companies are invited to input their views in the corresponding tables below. Please remember that the goal is to advance as much as we can, given current agreements in other discussions, without hindering possible further refinements, e.g., range of configurable values for the number of allocated slots and so on. Therefore,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13C075ED" w14:textId="77777777" w:rsidR="00166956" w:rsidRDefault="00166956">
      <w:pPr>
        <w:jc w:val="both"/>
        <w:rPr>
          <w:sz w:val="22"/>
          <w:szCs w:val="22"/>
        </w:rPr>
      </w:pPr>
    </w:p>
    <w:p w14:paraId="5978B86C" w14:textId="77777777" w:rsidR="00166956" w:rsidRDefault="008B7C25">
      <w:pPr>
        <w:jc w:val="center"/>
        <w:rPr>
          <w:b/>
          <w:bCs/>
          <w:sz w:val="24"/>
          <w:szCs w:val="24"/>
        </w:rPr>
      </w:pPr>
      <w:r>
        <w:rPr>
          <w:b/>
          <w:bCs/>
          <w:sz w:val="24"/>
          <w:szCs w:val="24"/>
          <w:highlight w:val="yellow"/>
        </w:rPr>
        <w:t>Views on FL’s proposal 4</w:t>
      </w:r>
    </w:p>
    <w:tbl>
      <w:tblPr>
        <w:tblStyle w:val="TableGrid8"/>
        <w:tblW w:w="9639" w:type="dxa"/>
        <w:tblLook w:val="04A0" w:firstRow="1" w:lastRow="0" w:firstColumn="1" w:lastColumn="0" w:noHBand="0" w:noVBand="1"/>
      </w:tblPr>
      <w:tblGrid>
        <w:gridCol w:w="3556"/>
        <w:gridCol w:w="6083"/>
      </w:tblGrid>
      <w:tr w:rsidR="00166956" w14:paraId="644C0E10" w14:textId="77777777" w:rsidTr="00166956">
        <w:trPr>
          <w:cnfStyle w:val="100000000000" w:firstRow="1" w:lastRow="0" w:firstColumn="0" w:lastColumn="0" w:oddVBand="0" w:evenVBand="0" w:oddHBand="0" w:evenHBand="0" w:firstRowFirstColumn="0" w:firstRowLastColumn="0" w:lastRowFirstColumn="0" w:lastRowLastColumn="0"/>
          <w:trHeight w:val="166"/>
        </w:trPr>
        <w:tc>
          <w:tcPr>
            <w:tcW w:w="3556" w:type="dxa"/>
            <w:vAlign w:val="center"/>
          </w:tcPr>
          <w:p w14:paraId="0747F156" w14:textId="77777777" w:rsidR="00166956" w:rsidRDefault="008B7C25">
            <w:pPr>
              <w:jc w:val="center"/>
            </w:pPr>
            <w:r>
              <w:t>Company</w:t>
            </w:r>
          </w:p>
        </w:tc>
        <w:tc>
          <w:tcPr>
            <w:tcW w:w="6083" w:type="dxa"/>
            <w:vAlign w:val="center"/>
          </w:tcPr>
          <w:p w14:paraId="6E022B82" w14:textId="77777777" w:rsidR="00166956" w:rsidRDefault="008B7C25">
            <w:pPr>
              <w:jc w:val="center"/>
            </w:pPr>
            <w:r>
              <w:t>Views</w:t>
            </w:r>
          </w:p>
        </w:tc>
      </w:tr>
      <w:tr w:rsidR="00166956" w14:paraId="6355C404" w14:textId="77777777" w:rsidTr="00166956">
        <w:trPr>
          <w:trHeight w:val="313"/>
        </w:trPr>
        <w:tc>
          <w:tcPr>
            <w:tcW w:w="3556" w:type="dxa"/>
          </w:tcPr>
          <w:p w14:paraId="54C4751F" w14:textId="77777777" w:rsidR="00166956" w:rsidRDefault="008B7C25">
            <w:pPr>
              <w:jc w:val="both"/>
              <w:rPr>
                <w:lang w:eastAsia="zh-CN"/>
              </w:rPr>
            </w:pPr>
            <w:r>
              <w:rPr>
                <w:lang w:eastAsia="zh-CN"/>
              </w:rPr>
              <w:t>Samsung</w:t>
            </w:r>
            <w:r>
              <w:rPr>
                <w:rFonts w:hint="eastAsia"/>
                <w:lang w:eastAsia="zh-CN"/>
              </w:rPr>
              <w:t xml:space="preserve"> </w:t>
            </w:r>
          </w:p>
        </w:tc>
        <w:tc>
          <w:tcPr>
            <w:tcW w:w="6083" w:type="dxa"/>
          </w:tcPr>
          <w:p w14:paraId="0FCE0307" w14:textId="77777777" w:rsidR="00166956" w:rsidRDefault="008B7C25">
            <w:pPr>
              <w:jc w:val="both"/>
              <w:rPr>
                <w:b/>
                <w:bCs/>
                <w:sz w:val="22"/>
                <w:szCs w:val="22"/>
                <w:lang w:val="en-US"/>
              </w:rPr>
            </w:pPr>
            <w:r>
              <w:rPr>
                <w:b/>
                <w:bCs/>
                <w:sz w:val="22"/>
                <w:szCs w:val="22"/>
                <w:highlight w:val="yellow"/>
                <w:lang w:val="en-US"/>
              </w:rPr>
              <w:t>FL’s proposal 4</w:t>
            </w:r>
          </w:p>
          <w:p w14:paraId="6D56D212" w14:textId="77777777" w:rsidR="00166956" w:rsidRDefault="008B7C25">
            <w:pPr>
              <w:jc w:val="both"/>
              <w:rPr>
                <w:b/>
                <w:bCs/>
                <w:sz w:val="22"/>
                <w:szCs w:val="22"/>
                <w:lang w:val="en-US"/>
              </w:rPr>
            </w:pPr>
            <w:r>
              <w:rPr>
                <w:b/>
                <w:bCs/>
                <w:sz w:val="22"/>
                <w:szCs w:val="22"/>
                <w:highlight w:val="yellow"/>
                <w:lang w:val="en-US"/>
              </w:rPr>
              <w:t xml:space="preserve">UCI multiplexing with PUSCH is supported in case TBoMS transmission is scheduled. Legacy R15/R16 framework for UCI multiplexing with PUSCH is reused as much as possible in case of TBoMS transmission. </w:t>
            </w:r>
            <w:r>
              <w:rPr>
                <w:b/>
                <w:bCs/>
                <w:strike/>
                <w:color w:val="FF0000"/>
                <w:sz w:val="22"/>
                <w:szCs w:val="22"/>
                <w:highlight w:val="yellow"/>
                <w:lang w:val="en-US"/>
              </w:rPr>
              <w:t xml:space="preserve">New rules can be defined if needed and agreed </w:t>
            </w:r>
            <w:proofErr w:type="gramStart"/>
            <w:r>
              <w:rPr>
                <w:b/>
                <w:bCs/>
                <w:strike/>
                <w:color w:val="FF0000"/>
                <w:sz w:val="22"/>
                <w:szCs w:val="22"/>
                <w:highlight w:val="yellow"/>
                <w:lang w:val="en-US"/>
              </w:rPr>
              <w:t>on,</w:t>
            </w:r>
            <w:proofErr w:type="gramEnd"/>
            <w:r>
              <w:rPr>
                <w:b/>
                <w:bCs/>
                <w:strike/>
                <w:color w:val="FF0000"/>
                <w:sz w:val="22"/>
                <w:szCs w:val="22"/>
                <w:highlight w:val="yellow"/>
                <w:lang w:val="en-US"/>
              </w:rPr>
              <w:t xml:space="preserve"> otherwise legacy framework applies as is</w:t>
            </w:r>
            <w:r>
              <w:rPr>
                <w:b/>
                <w:bCs/>
                <w:sz w:val="22"/>
                <w:szCs w:val="22"/>
                <w:highlight w:val="yellow"/>
                <w:lang w:val="en-US"/>
              </w:rPr>
              <w:t xml:space="preserve">. </w:t>
            </w:r>
          </w:p>
          <w:p w14:paraId="36C5F506" w14:textId="77777777" w:rsidR="00166956" w:rsidRDefault="008B7C25">
            <w:pPr>
              <w:jc w:val="both"/>
            </w:pPr>
            <w:r>
              <w:rPr>
                <w:b/>
                <w:bCs/>
                <w:sz w:val="22"/>
                <w:szCs w:val="22"/>
                <w:highlight w:val="yellow"/>
                <w:lang w:val="en-US"/>
              </w:rPr>
              <w:t xml:space="preserve">FFS: </w:t>
            </w:r>
            <w:r>
              <w:rPr>
                <w:b/>
                <w:bCs/>
                <w:strike/>
                <w:color w:val="FF0000"/>
                <w:sz w:val="22"/>
                <w:szCs w:val="22"/>
                <w:highlight w:val="yellow"/>
                <w:lang w:val="en-US"/>
              </w:rPr>
              <w:t>details of the</w:t>
            </w:r>
            <w:r>
              <w:rPr>
                <w:b/>
                <w:bCs/>
                <w:color w:val="FF0000"/>
                <w:sz w:val="22"/>
                <w:szCs w:val="22"/>
                <w:highlight w:val="yellow"/>
                <w:lang w:val="en-US"/>
              </w:rPr>
              <w:t xml:space="preserve"> </w:t>
            </w:r>
            <w:r>
              <w:rPr>
                <w:rFonts w:hint="eastAsia"/>
                <w:b/>
                <w:bCs/>
                <w:color w:val="FF0000"/>
                <w:sz w:val="22"/>
                <w:szCs w:val="22"/>
                <w:highlight w:val="yellow"/>
                <w:lang w:val="en-US" w:eastAsia="zh-CN"/>
              </w:rPr>
              <w:t xml:space="preserve">whether any additional </w:t>
            </w:r>
            <w:r>
              <w:rPr>
                <w:b/>
                <w:bCs/>
                <w:strike/>
                <w:color w:val="FF0000"/>
                <w:sz w:val="22"/>
                <w:szCs w:val="22"/>
                <w:highlight w:val="yellow"/>
                <w:lang w:val="en-US"/>
              </w:rPr>
              <w:t>new</w:t>
            </w:r>
            <w:r>
              <w:rPr>
                <w:b/>
                <w:bCs/>
                <w:color w:val="FF0000"/>
                <w:sz w:val="22"/>
                <w:szCs w:val="22"/>
                <w:highlight w:val="yellow"/>
                <w:lang w:val="en-US"/>
              </w:rPr>
              <w:t xml:space="preserve"> </w:t>
            </w:r>
            <w:r>
              <w:rPr>
                <w:b/>
                <w:bCs/>
                <w:sz w:val="22"/>
                <w:szCs w:val="22"/>
                <w:highlight w:val="yellow"/>
                <w:lang w:val="en-US"/>
              </w:rPr>
              <w:t>rules, if any.</w:t>
            </w:r>
          </w:p>
        </w:tc>
      </w:tr>
      <w:tr w:rsidR="00166956" w14:paraId="1CB170E3" w14:textId="77777777" w:rsidTr="00166956">
        <w:trPr>
          <w:trHeight w:val="300"/>
        </w:trPr>
        <w:tc>
          <w:tcPr>
            <w:tcW w:w="3556" w:type="dxa"/>
          </w:tcPr>
          <w:p w14:paraId="6C4DA950" w14:textId="77777777" w:rsidR="00166956" w:rsidRDefault="008B7C25">
            <w:pPr>
              <w:jc w:val="both"/>
            </w:pPr>
            <w:r>
              <w:t>Apple</w:t>
            </w:r>
          </w:p>
        </w:tc>
        <w:tc>
          <w:tcPr>
            <w:tcW w:w="6083" w:type="dxa"/>
          </w:tcPr>
          <w:p w14:paraId="7A65566C" w14:textId="77777777" w:rsidR="00166956" w:rsidRDefault="008B7C25">
            <w:pPr>
              <w:jc w:val="both"/>
            </w:pPr>
            <w:r>
              <w:t>For multiplexing, is the UCI multiplexing on the first slot or all the configured slots for TBoMS? This is related to UCI feedback delay, especially for the HARQ-ACK feedback.</w:t>
            </w:r>
          </w:p>
        </w:tc>
      </w:tr>
      <w:tr w:rsidR="00166956" w14:paraId="7C70B201" w14:textId="77777777" w:rsidTr="00166956">
        <w:trPr>
          <w:trHeight w:val="300"/>
        </w:trPr>
        <w:tc>
          <w:tcPr>
            <w:tcW w:w="3556" w:type="dxa"/>
          </w:tcPr>
          <w:p w14:paraId="5E446D7C" w14:textId="77777777" w:rsidR="00166956" w:rsidRDefault="008B7C25">
            <w:pPr>
              <w:jc w:val="both"/>
            </w:pPr>
            <w:r>
              <w:t>Lenovo, Motorola Mobility</w:t>
            </w:r>
          </w:p>
        </w:tc>
        <w:tc>
          <w:tcPr>
            <w:tcW w:w="6083" w:type="dxa"/>
          </w:tcPr>
          <w:p w14:paraId="022910A8" w14:textId="77777777" w:rsidR="00166956" w:rsidRDefault="008B7C25">
            <w:pPr>
              <w:jc w:val="both"/>
            </w:pPr>
            <w:r>
              <w:t>We support the proposal and are also fine with Samsung’s updates.</w:t>
            </w:r>
          </w:p>
        </w:tc>
      </w:tr>
      <w:tr w:rsidR="00166956" w14:paraId="41E0F089" w14:textId="77777777" w:rsidTr="00166956">
        <w:trPr>
          <w:trHeight w:val="300"/>
        </w:trPr>
        <w:tc>
          <w:tcPr>
            <w:tcW w:w="3556" w:type="dxa"/>
          </w:tcPr>
          <w:p w14:paraId="0A69BA51" w14:textId="77777777" w:rsidR="00166956" w:rsidRDefault="008B7C25">
            <w:pPr>
              <w:jc w:val="both"/>
            </w:pPr>
            <w:r>
              <w:rPr>
                <w:rFonts w:eastAsia="MS Mincho" w:hint="eastAsia"/>
                <w:lang w:eastAsia="ja-JP"/>
              </w:rPr>
              <w:t>S</w:t>
            </w:r>
            <w:r>
              <w:rPr>
                <w:rFonts w:eastAsia="MS Mincho"/>
                <w:lang w:eastAsia="ja-JP"/>
              </w:rPr>
              <w:t>harp</w:t>
            </w:r>
          </w:p>
        </w:tc>
        <w:tc>
          <w:tcPr>
            <w:tcW w:w="6083" w:type="dxa"/>
          </w:tcPr>
          <w:p w14:paraId="151D79D7" w14:textId="77777777" w:rsidR="00166956" w:rsidRDefault="008B7C25">
            <w:pPr>
              <w:jc w:val="both"/>
              <w:rPr>
                <w:rFonts w:eastAsia="MS Mincho"/>
                <w:lang w:eastAsia="ja-JP"/>
              </w:rPr>
            </w:pPr>
            <w:r>
              <w:rPr>
                <w:rFonts w:eastAsia="MS Mincho" w:hint="eastAsia"/>
                <w:lang w:eastAsia="ja-JP"/>
              </w:rPr>
              <w:t>M</w:t>
            </w:r>
            <w:r>
              <w:rPr>
                <w:rFonts w:eastAsia="MS Mincho"/>
                <w:lang w:eastAsia="ja-JP"/>
              </w:rPr>
              <w:t xml:space="preserve">ore direct statement for the proposal is preferred. In the FL proposal, we are not sure what </w:t>
            </w:r>
            <w:proofErr w:type="gramStart"/>
            <w:r>
              <w:rPr>
                <w:rFonts w:eastAsia="MS Mincho"/>
                <w:lang w:eastAsia="ja-JP"/>
              </w:rPr>
              <w:t>is the legacy framework</w:t>
            </w:r>
            <w:proofErr w:type="gramEnd"/>
            <w:r>
              <w:rPr>
                <w:rFonts w:eastAsia="MS Mincho"/>
                <w:lang w:eastAsia="ja-JP"/>
              </w:rPr>
              <w:t>.</w:t>
            </w:r>
          </w:p>
          <w:p w14:paraId="26D7DA5D" w14:textId="77777777" w:rsidR="00166956" w:rsidRDefault="008B7C25">
            <w:pPr>
              <w:jc w:val="both"/>
            </w:pPr>
            <w:r>
              <w:rPr>
                <w:rFonts w:eastAsia="MS Mincho" w:hint="eastAsia"/>
                <w:lang w:eastAsia="ja-JP"/>
              </w:rPr>
              <w:t>I</w:t>
            </w:r>
            <w:r>
              <w:rPr>
                <w:rFonts w:eastAsia="MS Mincho"/>
                <w:lang w:eastAsia="ja-JP"/>
              </w:rPr>
              <w:t>n our view, the legacy framework implies that UCI multiplexing is applied to a unit (i.e., repetition) for encoding procedure specified in TS38.212. Otherwise, more effort to build a specification for TBoMS is required. Therefore, our proposal is that UCI multiplexing is done per unit X, which is the unit for rate-matching.</w:t>
            </w:r>
          </w:p>
        </w:tc>
      </w:tr>
      <w:tr w:rsidR="00166956" w14:paraId="60E8C7CA" w14:textId="77777777" w:rsidTr="00166956">
        <w:trPr>
          <w:trHeight w:val="300"/>
        </w:trPr>
        <w:tc>
          <w:tcPr>
            <w:tcW w:w="3556" w:type="dxa"/>
          </w:tcPr>
          <w:p w14:paraId="6D788DEF" w14:textId="77777777" w:rsidR="00166956" w:rsidRDefault="008B7C25">
            <w:pPr>
              <w:jc w:val="both"/>
              <w:rPr>
                <w:rFonts w:eastAsia="MS Mincho"/>
                <w:lang w:eastAsia="ja-JP"/>
              </w:rPr>
            </w:pPr>
            <w:r>
              <w:rPr>
                <w:rFonts w:hint="eastAsia"/>
              </w:rPr>
              <w:t>L</w:t>
            </w:r>
            <w:r>
              <w:t>G</w:t>
            </w:r>
          </w:p>
        </w:tc>
        <w:tc>
          <w:tcPr>
            <w:tcW w:w="6083" w:type="dxa"/>
          </w:tcPr>
          <w:p w14:paraId="44EA05AE" w14:textId="77777777" w:rsidR="00166956" w:rsidRDefault="008B7C25">
            <w:pPr>
              <w:jc w:val="both"/>
              <w:rPr>
                <w:rFonts w:eastAsia="MS Mincho"/>
                <w:lang w:eastAsia="ja-JP"/>
              </w:rPr>
            </w:pPr>
            <w:r>
              <w:t>We are fine with the proposal</w:t>
            </w:r>
          </w:p>
        </w:tc>
      </w:tr>
      <w:tr w:rsidR="00166956" w14:paraId="56459B77" w14:textId="77777777" w:rsidTr="00166956">
        <w:trPr>
          <w:trHeight w:val="300"/>
        </w:trPr>
        <w:tc>
          <w:tcPr>
            <w:tcW w:w="3556" w:type="dxa"/>
          </w:tcPr>
          <w:p w14:paraId="5D457995" w14:textId="77777777" w:rsidR="00166956" w:rsidRDefault="008B7C25">
            <w:pPr>
              <w:jc w:val="both"/>
            </w:pPr>
            <w:r>
              <w:t>Intel</w:t>
            </w:r>
          </w:p>
        </w:tc>
        <w:tc>
          <w:tcPr>
            <w:tcW w:w="6083" w:type="dxa"/>
          </w:tcPr>
          <w:p w14:paraId="4D5623DE" w14:textId="77777777" w:rsidR="00166956" w:rsidRDefault="008B7C25">
            <w:pPr>
              <w:spacing w:after="120" w:afterAutospacing="0"/>
              <w:jc w:val="both"/>
            </w:pPr>
            <w:r>
              <w:t xml:space="preserve">Given that the basic structure for TBoMS transmission is not decided, we suggest </w:t>
            </w:r>
            <w:proofErr w:type="gramStart"/>
            <w:r>
              <w:t>to defer</w:t>
            </w:r>
            <w:proofErr w:type="gramEnd"/>
            <w:r>
              <w:t xml:space="preserve"> the discussion until the design framework is clear. Also TBoMS may be based on configured grant, so it may not be scheduled. </w:t>
            </w:r>
          </w:p>
          <w:p w14:paraId="7CAAD436" w14:textId="77777777" w:rsidR="00166956" w:rsidRDefault="008B7C25">
            <w:pPr>
              <w:spacing w:after="120" w:afterAutospacing="0"/>
              <w:jc w:val="both"/>
            </w:pPr>
            <w:r>
              <w:t xml:space="preserve">We suggest the following update:  </w:t>
            </w:r>
          </w:p>
          <w:p w14:paraId="409C1048" w14:textId="77777777" w:rsidR="00166956" w:rsidRDefault="008B7C25">
            <w:pPr>
              <w:spacing w:after="120" w:afterAutospacing="0"/>
              <w:jc w:val="both"/>
              <w:rPr>
                <w:b/>
                <w:bCs/>
                <w:strike/>
                <w:color w:val="FF0000"/>
                <w:lang w:val="en-US"/>
              </w:rPr>
            </w:pPr>
            <w:r>
              <w:rPr>
                <w:b/>
                <w:bCs/>
                <w:lang w:val="en-US"/>
              </w:rPr>
              <w:t xml:space="preserve">UCI multiplexing with PUSCH is supported in case </w:t>
            </w:r>
            <w:r>
              <w:rPr>
                <w:b/>
                <w:bCs/>
                <w:color w:val="FF0000"/>
                <w:lang w:val="en-US"/>
              </w:rPr>
              <w:t xml:space="preserve">of </w:t>
            </w:r>
            <w:r>
              <w:rPr>
                <w:b/>
                <w:bCs/>
                <w:lang w:val="en-US"/>
              </w:rPr>
              <w:t xml:space="preserve">TBoMS transmission </w:t>
            </w:r>
            <w:r>
              <w:rPr>
                <w:b/>
                <w:bCs/>
                <w:strike/>
                <w:color w:val="FF0000"/>
                <w:lang w:val="en-US"/>
              </w:rPr>
              <w:t xml:space="preserve">is scheduled. Legacy R15/R16 framework for UCI multiplexing with PUSCH is reused as much as possible in case of TBoMS transmission. New rules can be defined if needed and agreed </w:t>
            </w:r>
            <w:proofErr w:type="gramStart"/>
            <w:r>
              <w:rPr>
                <w:b/>
                <w:bCs/>
                <w:strike/>
                <w:color w:val="FF0000"/>
                <w:lang w:val="en-US"/>
              </w:rPr>
              <w:t>on,</w:t>
            </w:r>
            <w:proofErr w:type="gramEnd"/>
            <w:r>
              <w:rPr>
                <w:b/>
                <w:bCs/>
                <w:strike/>
                <w:color w:val="FF0000"/>
                <w:lang w:val="en-US"/>
              </w:rPr>
              <w:t xml:space="preserve"> otherwise legacy framework applies as is. </w:t>
            </w:r>
          </w:p>
          <w:p w14:paraId="3E296CF4" w14:textId="77777777" w:rsidR="00166956" w:rsidRDefault="008B7C25">
            <w:pPr>
              <w:jc w:val="both"/>
            </w:pPr>
            <w:r>
              <w:rPr>
                <w:b/>
                <w:bCs/>
                <w:color w:val="FF0000"/>
                <w:lang w:val="en-US"/>
              </w:rPr>
              <w:t xml:space="preserve">FFS: details </w:t>
            </w:r>
            <w:r>
              <w:rPr>
                <w:b/>
                <w:bCs/>
                <w:strike/>
                <w:color w:val="FF0000"/>
                <w:lang w:val="en-US"/>
              </w:rPr>
              <w:t>of the new rules, if any</w:t>
            </w:r>
            <w:r>
              <w:rPr>
                <w:b/>
                <w:bCs/>
                <w:color w:val="FF0000"/>
                <w:lang w:val="en-US"/>
              </w:rPr>
              <w:t>.</w:t>
            </w:r>
          </w:p>
        </w:tc>
      </w:tr>
      <w:tr w:rsidR="00166956" w14:paraId="06288633" w14:textId="77777777" w:rsidTr="00166956">
        <w:trPr>
          <w:trHeight w:val="300"/>
        </w:trPr>
        <w:tc>
          <w:tcPr>
            <w:tcW w:w="3556" w:type="dxa"/>
          </w:tcPr>
          <w:p w14:paraId="476A015E" w14:textId="77777777" w:rsidR="00166956" w:rsidRDefault="008B7C25">
            <w:pPr>
              <w:jc w:val="both"/>
            </w:pPr>
            <w:r>
              <w:rPr>
                <w:rFonts w:eastAsia="MS Mincho" w:hint="eastAsia"/>
                <w:lang w:eastAsia="ja-JP"/>
              </w:rPr>
              <w:t>P</w:t>
            </w:r>
            <w:r>
              <w:rPr>
                <w:rFonts w:eastAsia="MS Mincho"/>
                <w:lang w:eastAsia="ja-JP"/>
              </w:rPr>
              <w:t>anasonic</w:t>
            </w:r>
          </w:p>
        </w:tc>
        <w:tc>
          <w:tcPr>
            <w:tcW w:w="6083" w:type="dxa"/>
          </w:tcPr>
          <w:p w14:paraId="48C34485" w14:textId="77777777" w:rsidR="00166956" w:rsidRDefault="008B7C25">
            <w:pPr>
              <w:spacing w:after="120"/>
              <w:jc w:val="both"/>
            </w:pPr>
            <w:r>
              <w:rPr>
                <w:rFonts w:eastAsia="MS Mincho" w:hint="eastAsia"/>
                <w:lang w:eastAsia="ja-JP"/>
              </w:rPr>
              <w:t>W</w:t>
            </w:r>
            <w:r>
              <w:rPr>
                <w:rFonts w:eastAsia="MS Mincho"/>
                <w:lang w:eastAsia="ja-JP"/>
              </w:rPr>
              <w:t>e are fine with the FL’s proposal. “Not to support UCI multiplexing” has the big issue from the functionality perspective. “UCI is mapped over a TOT/TBoMS” increase the UE/gNB complexity and the delay on the transmission of UCI.</w:t>
            </w:r>
          </w:p>
        </w:tc>
      </w:tr>
      <w:tr w:rsidR="00166956" w14:paraId="3CBB4B80" w14:textId="77777777" w:rsidTr="00166956">
        <w:trPr>
          <w:trHeight w:val="300"/>
        </w:trPr>
        <w:tc>
          <w:tcPr>
            <w:tcW w:w="3556" w:type="dxa"/>
          </w:tcPr>
          <w:p w14:paraId="5BB10ADF" w14:textId="77777777" w:rsidR="00166956" w:rsidRDefault="008B7C25">
            <w:pPr>
              <w:jc w:val="both"/>
              <w:rPr>
                <w:rFonts w:eastAsia="MS Mincho"/>
                <w:lang w:eastAsia="ja-JP"/>
              </w:rPr>
            </w:pPr>
            <w:r>
              <w:t>Qualcomm</w:t>
            </w:r>
          </w:p>
        </w:tc>
        <w:tc>
          <w:tcPr>
            <w:tcW w:w="6083" w:type="dxa"/>
          </w:tcPr>
          <w:p w14:paraId="31FAFDA1" w14:textId="77777777" w:rsidR="00166956" w:rsidRDefault="008B7C25">
            <w:pPr>
              <w:jc w:val="both"/>
            </w:pPr>
            <w:r>
              <w:t xml:space="preserve">Prefer to wait for clarity on rate matching. If we don’t agree to rate matching per slot, these proposals will not be worth much. We will have </w:t>
            </w:r>
            <w:r>
              <w:lastRenderedPageBreak/>
              <w:t>to go back to the drawing board and start over afresh.</w:t>
            </w:r>
          </w:p>
          <w:p w14:paraId="04E0E38E" w14:textId="77777777" w:rsidR="00166956" w:rsidRDefault="008B7C25">
            <w:pPr>
              <w:jc w:val="both"/>
            </w:pPr>
            <w:r>
              <w:t>If on the other hand, we converge to rate matching per slot, this would be the most obvious way to proceed.</w:t>
            </w:r>
          </w:p>
          <w:p w14:paraId="42867ECD" w14:textId="77777777" w:rsidR="00166956" w:rsidRDefault="00166956">
            <w:pPr>
              <w:spacing w:after="120"/>
              <w:jc w:val="both"/>
              <w:rPr>
                <w:rFonts w:eastAsia="MS Mincho"/>
                <w:lang w:eastAsia="ja-JP"/>
              </w:rPr>
            </w:pPr>
          </w:p>
        </w:tc>
      </w:tr>
      <w:tr w:rsidR="00166956" w14:paraId="38CAE2A4" w14:textId="77777777" w:rsidTr="00166956">
        <w:trPr>
          <w:trHeight w:val="300"/>
        </w:trPr>
        <w:tc>
          <w:tcPr>
            <w:tcW w:w="3556" w:type="dxa"/>
          </w:tcPr>
          <w:p w14:paraId="784C3CD9" w14:textId="77777777" w:rsidR="00166956" w:rsidRDefault="008B7C25">
            <w:pPr>
              <w:jc w:val="both"/>
            </w:pPr>
            <w:r>
              <w:rPr>
                <w:rFonts w:hint="eastAsia"/>
                <w:lang w:eastAsia="zh-CN"/>
              </w:rPr>
              <w:lastRenderedPageBreak/>
              <w:t>v</w:t>
            </w:r>
            <w:r>
              <w:rPr>
                <w:lang w:eastAsia="zh-CN"/>
              </w:rPr>
              <w:t>ivo</w:t>
            </w:r>
          </w:p>
        </w:tc>
        <w:tc>
          <w:tcPr>
            <w:tcW w:w="6083" w:type="dxa"/>
          </w:tcPr>
          <w:p w14:paraId="1FC73863" w14:textId="77777777" w:rsidR="00166956" w:rsidRDefault="008B7C25">
            <w:pPr>
              <w:jc w:val="both"/>
            </w:pPr>
            <w:r>
              <w:rPr>
                <w:lang w:eastAsia="zh-CN"/>
              </w:rPr>
              <w:t>Perhaps, if we can list the potential issues for UCI multiplexing on TBoMS, it may helpful to decide whether the existing mechanism can be reused.</w:t>
            </w:r>
          </w:p>
        </w:tc>
      </w:tr>
      <w:tr w:rsidR="00166956" w14:paraId="432BEE0D" w14:textId="77777777" w:rsidTr="00166956">
        <w:trPr>
          <w:trHeight w:val="300"/>
        </w:trPr>
        <w:tc>
          <w:tcPr>
            <w:tcW w:w="3556" w:type="dxa"/>
          </w:tcPr>
          <w:p w14:paraId="5A657BA7" w14:textId="77777777" w:rsidR="00166956" w:rsidRDefault="008B7C25">
            <w:pPr>
              <w:jc w:val="both"/>
              <w:rPr>
                <w:lang w:val="en-US" w:eastAsia="zh-CN"/>
              </w:rPr>
            </w:pPr>
            <w:r>
              <w:rPr>
                <w:rFonts w:hint="eastAsia"/>
                <w:lang w:val="en-US" w:eastAsia="zh-CN"/>
              </w:rPr>
              <w:t>ZTE</w:t>
            </w:r>
          </w:p>
        </w:tc>
        <w:tc>
          <w:tcPr>
            <w:tcW w:w="6083" w:type="dxa"/>
          </w:tcPr>
          <w:p w14:paraId="024599DA" w14:textId="77777777" w:rsidR="00166956" w:rsidRDefault="008B7C25">
            <w:pPr>
              <w:spacing w:after="120"/>
              <w:jc w:val="both"/>
              <w:rPr>
                <w:lang w:val="en-US" w:eastAsia="zh-CN"/>
              </w:rPr>
            </w:pPr>
            <w:r>
              <w:rPr>
                <w:rFonts w:hint="eastAsia"/>
                <w:lang w:val="en-US" w:eastAsia="zh-CN"/>
              </w:rPr>
              <w:t>Agree in principle while prefer to discuss this later as Intel commented.</w:t>
            </w:r>
          </w:p>
        </w:tc>
      </w:tr>
      <w:tr w:rsidR="00166956" w14:paraId="5F1255E1" w14:textId="77777777" w:rsidTr="00166956">
        <w:trPr>
          <w:trHeight w:val="300"/>
        </w:trPr>
        <w:tc>
          <w:tcPr>
            <w:tcW w:w="3556" w:type="dxa"/>
          </w:tcPr>
          <w:p w14:paraId="075848DD" w14:textId="77777777" w:rsidR="00166956" w:rsidRDefault="008B7C25">
            <w:pPr>
              <w:jc w:val="both"/>
              <w:rPr>
                <w:lang w:eastAsia="zh-CN"/>
              </w:rPr>
            </w:pPr>
            <w:r>
              <w:rPr>
                <w:rFonts w:hint="eastAsia"/>
                <w:lang w:eastAsia="zh-CN"/>
              </w:rPr>
              <w:t>CATT</w:t>
            </w:r>
          </w:p>
        </w:tc>
        <w:tc>
          <w:tcPr>
            <w:tcW w:w="6083" w:type="dxa"/>
          </w:tcPr>
          <w:p w14:paraId="60EFEC1F" w14:textId="77777777" w:rsidR="00166956" w:rsidRDefault="008B7C25">
            <w:pPr>
              <w:jc w:val="both"/>
              <w:rPr>
                <w:lang w:eastAsia="zh-CN"/>
              </w:rPr>
            </w:pPr>
            <w:r>
              <w:rPr>
                <w:rFonts w:hint="eastAsia"/>
                <w:lang w:eastAsia="zh-CN"/>
              </w:rPr>
              <w:t>Generally fine with the FL</w:t>
            </w:r>
            <w:r>
              <w:rPr>
                <w:lang w:eastAsia="zh-CN"/>
              </w:rPr>
              <w:t>’</w:t>
            </w:r>
            <w:r>
              <w:rPr>
                <w:rFonts w:hint="eastAsia"/>
                <w:lang w:eastAsia="zh-CN"/>
              </w:rPr>
              <w:t xml:space="preserve">s proposal. To avoid excessive specification impact, we think it is important to reuse current mechanism as much as possible. </w:t>
            </w:r>
          </w:p>
          <w:p w14:paraId="6F42570C" w14:textId="77777777" w:rsidR="00166956" w:rsidRDefault="008B7C25">
            <w:pPr>
              <w:jc w:val="both"/>
              <w:rPr>
                <w:lang w:eastAsia="zh-CN"/>
              </w:rPr>
            </w:pPr>
            <w:r>
              <w:rPr>
                <w:rFonts w:hint="eastAsia"/>
                <w:lang w:eastAsia="zh-CN"/>
              </w:rPr>
              <w:t xml:space="preserve">Agree that the issues in 2.1.2 and 2.1.3 should be tackled firstly. </w:t>
            </w:r>
          </w:p>
        </w:tc>
      </w:tr>
      <w:tr w:rsidR="00166956" w14:paraId="120E3B74" w14:textId="77777777" w:rsidTr="00166956">
        <w:trPr>
          <w:trHeight w:val="300"/>
        </w:trPr>
        <w:tc>
          <w:tcPr>
            <w:tcW w:w="3556" w:type="dxa"/>
          </w:tcPr>
          <w:p w14:paraId="5D756F94" w14:textId="77777777" w:rsidR="00166956" w:rsidRDefault="008B7C25">
            <w:pPr>
              <w:jc w:val="both"/>
              <w:rPr>
                <w:lang w:eastAsia="zh-CN"/>
              </w:rPr>
            </w:pPr>
            <w:r>
              <w:rPr>
                <w:lang w:eastAsia="zh-CN"/>
              </w:rPr>
              <w:t>InterDigital</w:t>
            </w:r>
          </w:p>
        </w:tc>
        <w:tc>
          <w:tcPr>
            <w:tcW w:w="6083" w:type="dxa"/>
          </w:tcPr>
          <w:p w14:paraId="7D466E9B" w14:textId="77777777" w:rsidR="00166956" w:rsidRDefault="008B7C25">
            <w:pPr>
              <w:jc w:val="both"/>
              <w:rPr>
                <w:lang w:eastAsia="zh-CN"/>
              </w:rPr>
            </w:pPr>
            <w:r>
              <w:t>This discussion may depend on the outcome of 2.1.2, i.e., whether Option 3 or Option 4 is supported.</w:t>
            </w:r>
          </w:p>
        </w:tc>
      </w:tr>
      <w:tr w:rsidR="00166956" w14:paraId="361FADA7" w14:textId="77777777" w:rsidTr="00166956">
        <w:trPr>
          <w:trHeight w:val="300"/>
        </w:trPr>
        <w:tc>
          <w:tcPr>
            <w:tcW w:w="3556" w:type="dxa"/>
          </w:tcPr>
          <w:p w14:paraId="470B9074" w14:textId="77777777" w:rsidR="00166956" w:rsidRDefault="008B7C25">
            <w:pPr>
              <w:jc w:val="both"/>
              <w:rPr>
                <w:lang w:eastAsia="zh-CN"/>
              </w:rPr>
            </w:pPr>
            <w:r>
              <w:rPr>
                <w:rFonts w:hint="eastAsia"/>
                <w:lang w:eastAsia="zh-CN"/>
              </w:rPr>
              <w:t>C</w:t>
            </w:r>
            <w:r>
              <w:rPr>
                <w:lang w:eastAsia="zh-CN"/>
              </w:rPr>
              <w:t>MCC</w:t>
            </w:r>
          </w:p>
        </w:tc>
        <w:tc>
          <w:tcPr>
            <w:tcW w:w="6083" w:type="dxa"/>
          </w:tcPr>
          <w:p w14:paraId="21B19EA4" w14:textId="77777777" w:rsidR="00166956" w:rsidRDefault="008B7C25">
            <w:pPr>
              <w:jc w:val="both"/>
            </w:pPr>
            <w:r>
              <w:rPr>
                <w:lang w:eastAsia="zh-CN"/>
              </w:rPr>
              <w:t>Support FL’s proposal. The basic unit of multiplexing could wait for the conclusion of other parts.</w:t>
            </w:r>
          </w:p>
        </w:tc>
      </w:tr>
      <w:tr w:rsidR="00166956" w14:paraId="08EB0E93" w14:textId="77777777" w:rsidTr="00166956">
        <w:trPr>
          <w:trHeight w:val="300"/>
        </w:trPr>
        <w:tc>
          <w:tcPr>
            <w:tcW w:w="3556" w:type="dxa"/>
          </w:tcPr>
          <w:p w14:paraId="7855C2B8" w14:textId="77777777" w:rsidR="00166956" w:rsidRDefault="008B7C25">
            <w:pPr>
              <w:jc w:val="both"/>
              <w:rPr>
                <w:lang w:eastAsia="zh-CN"/>
              </w:rPr>
            </w:pPr>
            <w:r>
              <w:rPr>
                <w:rFonts w:hint="eastAsia"/>
                <w:lang w:eastAsia="zh-CN"/>
              </w:rPr>
              <w:t>T</w:t>
            </w:r>
            <w:r>
              <w:rPr>
                <w:lang w:eastAsia="zh-CN"/>
              </w:rPr>
              <w:t>CL</w:t>
            </w:r>
          </w:p>
        </w:tc>
        <w:tc>
          <w:tcPr>
            <w:tcW w:w="6083" w:type="dxa"/>
          </w:tcPr>
          <w:p w14:paraId="0D1C11FF" w14:textId="77777777" w:rsidR="00166956" w:rsidRDefault="008B7C25">
            <w:pPr>
              <w:jc w:val="both"/>
              <w:rPr>
                <w:lang w:eastAsia="zh-CN"/>
              </w:rPr>
            </w:pPr>
            <w:r>
              <w:t>Support the proposal</w:t>
            </w:r>
          </w:p>
        </w:tc>
      </w:tr>
      <w:tr w:rsidR="00166956" w14:paraId="1DBEA00E" w14:textId="77777777" w:rsidTr="00166956">
        <w:trPr>
          <w:trHeight w:val="300"/>
        </w:trPr>
        <w:tc>
          <w:tcPr>
            <w:tcW w:w="3556" w:type="dxa"/>
          </w:tcPr>
          <w:p w14:paraId="3C9AD3F3" w14:textId="77777777" w:rsidR="00166956" w:rsidRDefault="008B7C25">
            <w:pPr>
              <w:jc w:val="both"/>
              <w:rPr>
                <w:lang w:eastAsia="zh-CN"/>
              </w:rPr>
            </w:pPr>
            <w:r>
              <w:rPr>
                <w:lang w:eastAsia="zh-CN"/>
              </w:rPr>
              <w:t>OPPO</w:t>
            </w:r>
          </w:p>
        </w:tc>
        <w:tc>
          <w:tcPr>
            <w:tcW w:w="6083" w:type="dxa"/>
          </w:tcPr>
          <w:p w14:paraId="1AC1F41C" w14:textId="77777777" w:rsidR="00166956" w:rsidRDefault="008B7C25">
            <w:pPr>
              <w:jc w:val="both"/>
            </w:pPr>
            <w:r>
              <w:t>Support it.</w:t>
            </w:r>
          </w:p>
        </w:tc>
      </w:tr>
      <w:tr w:rsidR="00166956" w14:paraId="67E0048D" w14:textId="77777777" w:rsidTr="00166956">
        <w:trPr>
          <w:trHeight w:val="300"/>
        </w:trPr>
        <w:tc>
          <w:tcPr>
            <w:tcW w:w="3556" w:type="dxa"/>
          </w:tcPr>
          <w:p w14:paraId="350EF04F" w14:textId="77777777" w:rsidR="00166956" w:rsidRDefault="008B7C25">
            <w:pPr>
              <w:jc w:val="both"/>
              <w:rPr>
                <w:lang w:eastAsia="zh-CN"/>
              </w:rPr>
            </w:pPr>
            <w:r>
              <w:t>Ericsson</w:t>
            </w:r>
          </w:p>
        </w:tc>
        <w:tc>
          <w:tcPr>
            <w:tcW w:w="6083" w:type="dxa"/>
          </w:tcPr>
          <w:p w14:paraId="1925DB85" w14:textId="77777777" w:rsidR="00166956" w:rsidRDefault="008B7C25">
            <w:pPr>
              <w:jc w:val="both"/>
            </w:pPr>
            <w:r>
              <w:t>To avoid the UE complexity of rate matching PUSCH around UCI in a time unit larger than a slot, the simple method of UCI multiplexing on TBoMS, e.g. puncturing, should be used as a starting point.</w:t>
            </w:r>
          </w:p>
          <w:p w14:paraId="5C634878" w14:textId="77777777" w:rsidR="00166956" w:rsidRDefault="008B7C25">
            <w:pPr>
              <w:jc w:val="both"/>
            </w:pPr>
            <w:r>
              <w:t>Further enhancement, e.g. repeating UCI in multiple slots of TBoMS can be considered, especially when there is no UL-SCH.</w:t>
            </w:r>
          </w:p>
        </w:tc>
      </w:tr>
      <w:tr w:rsidR="00166956" w14:paraId="2B5AAA08" w14:textId="77777777" w:rsidTr="00166956">
        <w:trPr>
          <w:trHeight w:val="300"/>
        </w:trPr>
        <w:tc>
          <w:tcPr>
            <w:tcW w:w="3556" w:type="dxa"/>
          </w:tcPr>
          <w:p w14:paraId="181B70B6" w14:textId="77777777" w:rsidR="00166956" w:rsidRDefault="008B7C25">
            <w:pPr>
              <w:jc w:val="both"/>
            </w:pPr>
            <w:r>
              <w:t>Nokia/NSB</w:t>
            </w:r>
          </w:p>
        </w:tc>
        <w:tc>
          <w:tcPr>
            <w:tcW w:w="6083" w:type="dxa"/>
          </w:tcPr>
          <w:p w14:paraId="6FBFC7A3" w14:textId="77777777" w:rsidR="00166956" w:rsidRDefault="008B7C25">
            <w:pPr>
              <w:jc w:val="both"/>
            </w:pPr>
            <w:r>
              <w:t xml:space="preserve">Support. </w:t>
            </w:r>
          </w:p>
        </w:tc>
      </w:tr>
      <w:tr w:rsidR="00166956" w14:paraId="0841B0A7" w14:textId="77777777" w:rsidTr="00166956">
        <w:trPr>
          <w:trHeight w:val="300"/>
        </w:trPr>
        <w:tc>
          <w:tcPr>
            <w:tcW w:w="3556" w:type="dxa"/>
          </w:tcPr>
          <w:p w14:paraId="5039CB73" w14:textId="77777777" w:rsidR="00166956" w:rsidRDefault="008B7C25">
            <w:pPr>
              <w:jc w:val="both"/>
              <w:rPr>
                <w:lang w:eastAsia="zh-CN"/>
              </w:rPr>
            </w:pPr>
            <w:r>
              <w:rPr>
                <w:rFonts w:hint="eastAsia"/>
                <w:lang w:eastAsia="zh-CN"/>
              </w:rPr>
              <w:t>H</w:t>
            </w:r>
            <w:r>
              <w:rPr>
                <w:lang w:eastAsia="zh-CN"/>
              </w:rPr>
              <w:t>uawei, HiSilicon</w:t>
            </w:r>
          </w:p>
        </w:tc>
        <w:tc>
          <w:tcPr>
            <w:tcW w:w="6083" w:type="dxa"/>
          </w:tcPr>
          <w:p w14:paraId="543ECCBF" w14:textId="77777777" w:rsidR="00166956" w:rsidRDefault="008B7C25">
            <w:pPr>
              <w:jc w:val="both"/>
              <w:rPr>
                <w:lang w:eastAsia="zh-CN"/>
              </w:rPr>
            </w:pPr>
            <w:r>
              <w:rPr>
                <w:lang w:eastAsia="zh-CN"/>
              </w:rPr>
              <w:t xml:space="preserve">Support the proposal. Given that less </w:t>
            </w:r>
            <w:proofErr w:type="gramStart"/>
            <w:r>
              <w:rPr>
                <w:lang w:eastAsia="zh-CN"/>
              </w:rPr>
              <w:t>RBs</w:t>
            </w:r>
            <w:proofErr w:type="gramEnd"/>
            <w:r>
              <w:rPr>
                <w:lang w:eastAsia="zh-CN"/>
              </w:rPr>
              <w:t xml:space="preserve"> allocated for TBoMS will degrade the performance of UCI feedback, the UCI should be multiplexed on a TOT.</w:t>
            </w:r>
          </w:p>
        </w:tc>
      </w:tr>
      <w:tr w:rsidR="00166956" w14:paraId="29F31FF2" w14:textId="77777777" w:rsidTr="00166956">
        <w:trPr>
          <w:trHeight w:val="300"/>
        </w:trPr>
        <w:tc>
          <w:tcPr>
            <w:tcW w:w="3556" w:type="dxa"/>
          </w:tcPr>
          <w:p w14:paraId="5B22B468" w14:textId="77777777" w:rsidR="00166956" w:rsidRDefault="008B7C25">
            <w:pPr>
              <w:jc w:val="both"/>
              <w:rPr>
                <w:lang w:eastAsia="zh-CN"/>
              </w:rPr>
            </w:pPr>
            <w:r>
              <w:rPr>
                <w:rFonts w:eastAsia="Malgun Gothic" w:hint="eastAsia"/>
                <w:lang w:eastAsia="ko-KR"/>
              </w:rPr>
              <w:t>W</w:t>
            </w:r>
            <w:r>
              <w:rPr>
                <w:rFonts w:eastAsia="Malgun Gothic"/>
                <w:lang w:eastAsia="ko-KR"/>
              </w:rPr>
              <w:t>ILUS</w:t>
            </w:r>
          </w:p>
        </w:tc>
        <w:tc>
          <w:tcPr>
            <w:tcW w:w="6083" w:type="dxa"/>
          </w:tcPr>
          <w:p w14:paraId="5D6FED65" w14:textId="77777777" w:rsidR="00166956" w:rsidRDefault="008B7C25">
            <w:pPr>
              <w:jc w:val="both"/>
              <w:rPr>
                <w:lang w:eastAsia="zh-CN"/>
              </w:rPr>
            </w:pPr>
            <w:r>
              <w:rPr>
                <w:rFonts w:eastAsia="Malgun Gothic" w:hint="eastAsia"/>
                <w:lang w:eastAsia="ko-KR"/>
              </w:rPr>
              <w:t>W</w:t>
            </w:r>
            <w:r>
              <w:rPr>
                <w:rFonts w:eastAsia="Malgun Gothic"/>
                <w:lang w:eastAsia="ko-KR"/>
              </w:rPr>
              <w:t>e support the FL’s proposal. Details can be further discussed according to conclusions in high priority issues.</w:t>
            </w:r>
          </w:p>
        </w:tc>
      </w:tr>
    </w:tbl>
    <w:p w14:paraId="6F1D6219" w14:textId="77777777" w:rsidR="00166956" w:rsidRDefault="008B7C25">
      <w:pPr>
        <w:jc w:val="both"/>
      </w:pPr>
      <w:r>
        <w:t xml:space="preserve">   </w:t>
      </w:r>
    </w:p>
    <w:p w14:paraId="55495B75" w14:textId="77777777" w:rsidR="00166956" w:rsidRDefault="00166956">
      <w:pPr>
        <w:jc w:val="both"/>
      </w:pPr>
    </w:p>
    <w:p w14:paraId="7A467370" w14:textId="77777777" w:rsidR="00166956" w:rsidRDefault="008B7C25">
      <w:pPr>
        <w:jc w:val="center"/>
        <w:rPr>
          <w:b/>
          <w:bCs/>
          <w:sz w:val="24"/>
          <w:szCs w:val="24"/>
        </w:rPr>
      </w:pPr>
      <w:r>
        <w:rPr>
          <w:b/>
          <w:bCs/>
          <w:sz w:val="24"/>
          <w:szCs w:val="24"/>
          <w:highlight w:val="yellow"/>
        </w:rPr>
        <w:t xml:space="preserve">Views on FL’s proposal 5 </w:t>
      </w:r>
    </w:p>
    <w:tbl>
      <w:tblPr>
        <w:tblStyle w:val="TableGrid8"/>
        <w:tblW w:w="9639" w:type="dxa"/>
        <w:tblLook w:val="04A0" w:firstRow="1" w:lastRow="0" w:firstColumn="1" w:lastColumn="0" w:noHBand="0" w:noVBand="1"/>
      </w:tblPr>
      <w:tblGrid>
        <w:gridCol w:w="3558"/>
        <w:gridCol w:w="6081"/>
      </w:tblGrid>
      <w:tr w:rsidR="00166956" w14:paraId="2A00B7D0" w14:textId="77777777" w:rsidTr="00166956">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7BC78B04" w14:textId="77777777" w:rsidR="00166956" w:rsidRDefault="008B7C25">
            <w:pPr>
              <w:jc w:val="center"/>
            </w:pPr>
            <w:r>
              <w:t>Company</w:t>
            </w:r>
          </w:p>
        </w:tc>
        <w:tc>
          <w:tcPr>
            <w:tcW w:w="6081" w:type="dxa"/>
            <w:vAlign w:val="center"/>
          </w:tcPr>
          <w:p w14:paraId="312D180F" w14:textId="77777777" w:rsidR="00166956" w:rsidRDefault="008B7C25">
            <w:pPr>
              <w:jc w:val="center"/>
            </w:pPr>
            <w:r>
              <w:t>Views</w:t>
            </w:r>
          </w:p>
        </w:tc>
      </w:tr>
      <w:tr w:rsidR="00166956" w14:paraId="62569D2E" w14:textId="77777777" w:rsidTr="00166956">
        <w:trPr>
          <w:trHeight w:val="313"/>
        </w:trPr>
        <w:tc>
          <w:tcPr>
            <w:tcW w:w="3558" w:type="dxa"/>
          </w:tcPr>
          <w:p w14:paraId="78988186" w14:textId="77777777" w:rsidR="00166956" w:rsidRDefault="008B7C25">
            <w:pPr>
              <w:jc w:val="both"/>
            </w:pPr>
            <w:r>
              <w:t>Lenovo, Motorola Mobility</w:t>
            </w:r>
          </w:p>
        </w:tc>
        <w:tc>
          <w:tcPr>
            <w:tcW w:w="6081" w:type="dxa"/>
          </w:tcPr>
          <w:p w14:paraId="0DADDF27" w14:textId="77777777" w:rsidR="00166956" w:rsidRDefault="008B7C25">
            <w:pPr>
              <w:jc w:val="both"/>
            </w:pPr>
            <w:r>
              <w:t>We are fine with the proposal</w:t>
            </w:r>
          </w:p>
        </w:tc>
      </w:tr>
      <w:tr w:rsidR="00166956" w14:paraId="61665BFD" w14:textId="77777777" w:rsidTr="00166956">
        <w:trPr>
          <w:trHeight w:val="300"/>
        </w:trPr>
        <w:tc>
          <w:tcPr>
            <w:tcW w:w="3558" w:type="dxa"/>
          </w:tcPr>
          <w:p w14:paraId="2FD8C886" w14:textId="77777777" w:rsidR="00166956" w:rsidRDefault="008B7C25">
            <w:pPr>
              <w:jc w:val="both"/>
            </w:pPr>
            <w:r>
              <w:rPr>
                <w:rFonts w:eastAsia="MS Mincho" w:hint="eastAsia"/>
                <w:lang w:eastAsia="ja-JP"/>
              </w:rPr>
              <w:t>S</w:t>
            </w:r>
            <w:r>
              <w:rPr>
                <w:rFonts w:eastAsia="MS Mincho"/>
                <w:lang w:eastAsia="ja-JP"/>
              </w:rPr>
              <w:t>harp</w:t>
            </w:r>
          </w:p>
        </w:tc>
        <w:tc>
          <w:tcPr>
            <w:tcW w:w="6081" w:type="dxa"/>
          </w:tcPr>
          <w:p w14:paraId="2A919C37" w14:textId="77777777" w:rsidR="00166956" w:rsidRDefault="008B7C25">
            <w:pPr>
              <w:jc w:val="both"/>
              <w:rPr>
                <w:rFonts w:eastAsia="MS Mincho"/>
                <w:lang w:eastAsia="ja-JP"/>
              </w:rPr>
            </w:pPr>
            <w:r>
              <w:rPr>
                <w:rFonts w:eastAsia="MS Mincho" w:hint="eastAsia"/>
                <w:lang w:eastAsia="ja-JP"/>
              </w:rPr>
              <w:t>M</w:t>
            </w:r>
            <w:r>
              <w:rPr>
                <w:rFonts w:eastAsia="MS Mincho"/>
                <w:lang w:eastAsia="ja-JP"/>
              </w:rPr>
              <w:t xml:space="preserve">ore direct statement for the proposal is preferred. In the FL proposal, we are not sure what </w:t>
            </w:r>
            <w:proofErr w:type="gramStart"/>
            <w:r>
              <w:rPr>
                <w:rFonts w:eastAsia="MS Mincho"/>
                <w:lang w:eastAsia="ja-JP"/>
              </w:rPr>
              <w:t>is the legacy Rel-15/16 rule</w:t>
            </w:r>
            <w:proofErr w:type="gramEnd"/>
            <w:r>
              <w:rPr>
                <w:rFonts w:eastAsia="MS Mincho"/>
                <w:lang w:eastAsia="ja-JP"/>
              </w:rPr>
              <w:t xml:space="preserve">. In our view, the legacy Rel-15/16 rule implies that collision handling is applied to a unit (i.e., repetition) for encoding procedure specified in TS38.212. However, we are not supportive of the above proposal due to potential inefficiency. For example, if the unit (i.e., unit X) is defined as all resources in the TBoMS, does the above proposal mean all TBoMS transmission should be dropped if at least one OFDM symbol in all the TBoMS resource collides with downlink? </w:t>
            </w:r>
          </w:p>
          <w:p w14:paraId="2F22B429" w14:textId="77777777" w:rsidR="00166956" w:rsidRDefault="008B7C25">
            <w:pPr>
              <w:jc w:val="both"/>
            </w:pPr>
            <w:r>
              <w:rPr>
                <w:rFonts w:eastAsia="MS Mincho"/>
                <w:lang w:eastAsia="ja-JP"/>
              </w:rPr>
              <w:t>Our preference is collision handling per-slot basis irrespective of the definition of the unit X.</w:t>
            </w:r>
          </w:p>
        </w:tc>
      </w:tr>
      <w:tr w:rsidR="00166956" w14:paraId="5798D71F" w14:textId="77777777" w:rsidTr="00166956">
        <w:trPr>
          <w:trHeight w:val="300"/>
        </w:trPr>
        <w:tc>
          <w:tcPr>
            <w:tcW w:w="3558" w:type="dxa"/>
          </w:tcPr>
          <w:p w14:paraId="2EE3E39C" w14:textId="77777777" w:rsidR="00166956" w:rsidRDefault="008B7C25">
            <w:pPr>
              <w:jc w:val="both"/>
            </w:pPr>
            <w:r>
              <w:rPr>
                <w:rFonts w:eastAsia="Malgun Gothic" w:hint="eastAsia"/>
                <w:lang w:eastAsia="ko-KR"/>
              </w:rPr>
              <w:t>LG</w:t>
            </w:r>
          </w:p>
        </w:tc>
        <w:tc>
          <w:tcPr>
            <w:tcW w:w="6081" w:type="dxa"/>
          </w:tcPr>
          <w:p w14:paraId="779FA452" w14:textId="77777777" w:rsidR="00166956" w:rsidRDefault="008B7C25">
            <w:pPr>
              <w:jc w:val="both"/>
              <w:rPr>
                <w:rFonts w:eastAsia="Malgun Gothic"/>
                <w:lang w:eastAsia="ko-KR"/>
              </w:rPr>
            </w:pPr>
            <w:r>
              <w:rPr>
                <w:rFonts w:eastAsia="Malgun Gothic"/>
                <w:lang w:eastAsia="ko-KR"/>
              </w:rPr>
              <w:t xml:space="preserve">Reusing the legacy rule for TBoMS by replacing a repetition to a slot seems not clear when the unit of rate-matching for TBoMS is larger than </w:t>
            </w:r>
            <w:r>
              <w:rPr>
                <w:rFonts w:eastAsia="Malgun Gothic"/>
                <w:lang w:eastAsia="ko-KR"/>
              </w:rPr>
              <w:lastRenderedPageBreak/>
              <w:t xml:space="preserve">a slot. </w:t>
            </w:r>
          </w:p>
          <w:p w14:paraId="426FD706" w14:textId="77777777" w:rsidR="00166956" w:rsidRDefault="008B7C25">
            <w:pPr>
              <w:jc w:val="both"/>
            </w:pPr>
            <w:r>
              <w:rPr>
                <w:rFonts w:eastAsia="Malgun Gothic"/>
                <w:lang w:eastAsia="ko-KR"/>
              </w:rPr>
              <w:t>If rate-matching is performed in the unit of TOT or over the entire TBoMS slots, and TBoMS transmission is omitted in a slot due to the collision, does it mean that TBoMS is it punctured in the overlapped slot?</w:t>
            </w:r>
          </w:p>
        </w:tc>
      </w:tr>
      <w:tr w:rsidR="00166956" w14:paraId="0CE42028" w14:textId="77777777" w:rsidTr="00166956">
        <w:trPr>
          <w:trHeight w:val="300"/>
        </w:trPr>
        <w:tc>
          <w:tcPr>
            <w:tcW w:w="3558" w:type="dxa"/>
          </w:tcPr>
          <w:p w14:paraId="1D81A737" w14:textId="77777777" w:rsidR="00166956" w:rsidRDefault="008B7C25">
            <w:pPr>
              <w:jc w:val="both"/>
              <w:rPr>
                <w:rFonts w:eastAsia="Malgun Gothic"/>
                <w:lang w:eastAsia="ko-KR"/>
              </w:rPr>
            </w:pPr>
            <w:r>
              <w:lastRenderedPageBreak/>
              <w:t>Intel</w:t>
            </w:r>
          </w:p>
        </w:tc>
        <w:tc>
          <w:tcPr>
            <w:tcW w:w="6081" w:type="dxa"/>
          </w:tcPr>
          <w:p w14:paraId="11F8B27D" w14:textId="77777777" w:rsidR="00166956" w:rsidRDefault="008B7C25">
            <w:pPr>
              <w:jc w:val="both"/>
              <w:rPr>
                <w:rFonts w:eastAsia="Malgun Gothic"/>
                <w:lang w:eastAsia="ko-KR"/>
              </w:rPr>
            </w:pPr>
            <w:r>
              <w:t>Similar comment as above. We suggest to defer the discussion until the design framework is clear</w:t>
            </w:r>
          </w:p>
        </w:tc>
      </w:tr>
      <w:tr w:rsidR="00166956" w14:paraId="311673B4" w14:textId="77777777" w:rsidTr="00166956">
        <w:trPr>
          <w:trHeight w:val="300"/>
        </w:trPr>
        <w:tc>
          <w:tcPr>
            <w:tcW w:w="3558" w:type="dxa"/>
          </w:tcPr>
          <w:p w14:paraId="26B26198" w14:textId="77777777" w:rsidR="00166956" w:rsidRDefault="008B7C25">
            <w:pPr>
              <w:jc w:val="both"/>
            </w:pPr>
            <w:r>
              <w:rPr>
                <w:rFonts w:eastAsia="MS Mincho" w:hint="eastAsia"/>
                <w:lang w:eastAsia="ja-JP"/>
              </w:rPr>
              <w:t>P</w:t>
            </w:r>
            <w:r>
              <w:rPr>
                <w:rFonts w:eastAsia="MS Mincho"/>
                <w:lang w:eastAsia="ja-JP"/>
              </w:rPr>
              <w:t>anasonic</w:t>
            </w:r>
          </w:p>
        </w:tc>
        <w:tc>
          <w:tcPr>
            <w:tcW w:w="6081" w:type="dxa"/>
          </w:tcPr>
          <w:p w14:paraId="2456CD80" w14:textId="77777777" w:rsidR="00166956" w:rsidRDefault="008B7C25">
            <w:pPr>
              <w:jc w:val="both"/>
            </w:pPr>
            <w:r>
              <w:rPr>
                <w:rFonts w:eastAsia="MS Mincho" w:hint="eastAsia"/>
                <w:lang w:eastAsia="ja-JP"/>
              </w:rPr>
              <w:t>W</w:t>
            </w:r>
            <w:r>
              <w:rPr>
                <w:rFonts w:eastAsia="MS Mincho"/>
                <w:lang w:eastAsia="ja-JP"/>
              </w:rPr>
              <w:t>e are fine with the FL’s proposal.</w:t>
            </w:r>
          </w:p>
        </w:tc>
      </w:tr>
      <w:tr w:rsidR="00166956" w14:paraId="371DB566" w14:textId="77777777" w:rsidTr="00166956">
        <w:trPr>
          <w:trHeight w:val="300"/>
        </w:trPr>
        <w:tc>
          <w:tcPr>
            <w:tcW w:w="3558" w:type="dxa"/>
          </w:tcPr>
          <w:p w14:paraId="45618FD1" w14:textId="77777777" w:rsidR="00166956" w:rsidRDefault="008B7C25">
            <w:pPr>
              <w:jc w:val="both"/>
              <w:rPr>
                <w:rFonts w:eastAsia="MS Mincho"/>
                <w:lang w:eastAsia="ja-JP"/>
              </w:rPr>
            </w:pPr>
            <w:r>
              <w:t>Qualcomm</w:t>
            </w:r>
          </w:p>
        </w:tc>
        <w:tc>
          <w:tcPr>
            <w:tcW w:w="6081" w:type="dxa"/>
          </w:tcPr>
          <w:p w14:paraId="4AD70D15" w14:textId="77777777" w:rsidR="00166956" w:rsidRDefault="008B7C25">
            <w:pPr>
              <w:jc w:val="both"/>
              <w:rPr>
                <w:rFonts w:eastAsia="MS Mincho"/>
                <w:lang w:eastAsia="ja-JP"/>
              </w:rPr>
            </w:pPr>
            <w:r>
              <w:t>See comment to Proposal 4.</w:t>
            </w:r>
          </w:p>
        </w:tc>
      </w:tr>
      <w:tr w:rsidR="00166956" w14:paraId="458EBDA1" w14:textId="77777777" w:rsidTr="00166956">
        <w:trPr>
          <w:trHeight w:val="300"/>
        </w:trPr>
        <w:tc>
          <w:tcPr>
            <w:tcW w:w="3558" w:type="dxa"/>
          </w:tcPr>
          <w:p w14:paraId="09C4CA92" w14:textId="77777777" w:rsidR="00166956" w:rsidRDefault="008B7C25">
            <w:pPr>
              <w:jc w:val="both"/>
              <w:rPr>
                <w:lang w:val="en-US" w:eastAsia="zh-CN"/>
              </w:rPr>
            </w:pPr>
            <w:r>
              <w:rPr>
                <w:rFonts w:hint="eastAsia"/>
                <w:lang w:val="en-US" w:eastAsia="zh-CN"/>
              </w:rPr>
              <w:t>ZTE</w:t>
            </w:r>
          </w:p>
        </w:tc>
        <w:tc>
          <w:tcPr>
            <w:tcW w:w="6081" w:type="dxa"/>
          </w:tcPr>
          <w:p w14:paraId="5D9C0593" w14:textId="77777777" w:rsidR="00166956" w:rsidRDefault="008B7C25">
            <w:pPr>
              <w:jc w:val="both"/>
              <w:rPr>
                <w:rFonts w:eastAsia="MS Mincho"/>
                <w:lang w:val="en-US" w:eastAsia="ja-JP"/>
              </w:rPr>
            </w:pPr>
            <w:r>
              <w:rPr>
                <w:rFonts w:hint="eastAsia"/>
                <w:lang w:val="en-US" w:eastAsia="zh-CN"/>
              </w:rPr>
              <w:t xml:space="preserve">Agree in principle while prefer to discuss this later. </w:t>
            </w:r>
          </w:p>
        </w:tc>
      </w:tr>
      <w:tr w:rsidR="00166956" w14:paraId="73A0C5A1" w14:textId="77777777" w:rsidTr="00166956">
        <w:trPr>
          <w:trHeight w:val="300"/>
        </w:trPr>
        <w:tc>
          <w:tcPr>
            <w:tcW w:w="3558" w:type="dxa"/>
          </w:tcPr>
          <w:p w14:paraId="100DB28A" w14:textId="77777777" w:rsidR="00166956" w:rsidRDefault="008B7C25">
            <w:pPr>
              <w:jc w:val="both"/>
            </w:pPr>
            <w:r>
              <w:rPr>
                <w:rFonts w:hint="eastAsia"/>
                <w:lang w:eastAsia="zh-CN"/>
              </w:rPr>
              <w:t>CATT</w:t>
            </w:r>
          </w:p>
        </w:tc>
        <w:tc>
          <w:tcPr>
            <w:tcW w:w="6081" w:type="dxa"/>
          </w:tcPr>
          <w:p w14:paraId="788724EE" w14:textId="77777777" w:rsidR="00166956" w:rsidRDefault="008B7C25">
            <w:pPr>
              <w:jc w:val="both"/>
            </w:pPr>
            <w:r>
              <w:rPr>
                <w:rFonts w:hint="eastAsia"/>
                <w:lang w:eastAsia="zh-CN"/>
              </w:rPr>
              <w:t xml:space="preserve">Agree with the proposal. </w:t>
            </w:r>
          </w:p>
        </w:tc>
      </w:tr>
      <w:tr w:rsidR="00166956" w14:paraId="7E1FC7B8" w14:textId="77777777" w:rsidTr="00166956">
        <w:trPr>
          <w:trHeight w:val="300"/>
        </w:trPr>
        <w:tc>
          <w:tcPr>
            <w:tcW w:w="3558" w:type="dxa"/>
          </w:tcPr>
          <w:p w14:paraId="79CAA566" w14:textId="77777777" w:rsidR="00166956" w:rsidRDefault="008B7C25">
            <w:pPr>
              <w:jc w:val="both"/>
              <w:rPr>
                <w:lang w:eastAsia="zh-CN"/>
              </w:rPr>
            </w:pPr>
            <w:r>
              <w:rPr>
                <w:lang w:eastAsia="zh-CN"/>
              </w:rPr>
              <w:t>InterDigital</w:t>
            </w:r>
          </w:p>
        </w:tc>
        <w:tc>
          <w:tcPr>
            <w:tcW w:w="6081" w:type="dxa"/>
          </w:tcPr>
          <w:p w14:paraId="6E383A41" w14:textId="77777777" w:rsidR="00166956" w:rsidRDefault="008B7C25">
            <w:pPr>
              <w:jc w:val="both"/>
              <w:rPr>
                <w:lang w:eastAsia="zh-CN"/>
              </w:rPr>
            </w:pPr>
            <w:r>
              <w:t>This discussion may depend on the outcome of 2.1.2, i.e., whether Option 3 or Option 4 is supported.</w:t>
            </w:r>
          </w:p>
        </w:tc>
      </w:tr>
      <w:tr w:rsidR="00166956" w14:paraId="4682068B" w14:textId="77777777" w:rsidTr="00166956">
        <w:trPr>
          <w:trHeight w:val="300"/>
        </w:trPr>
        <w:tc>
          <w:tcPr>
            <w:tcW w:w="3558" w:type="dxa"/>
          </w:tcPr>
          <w:p w14:paraId="243DE4A4" w14:textId="77777777" w:rsidR="00166956" w:rsidRDefault="008B7C25">
            <w:pPr>
              <w:jc w:val="both"/>
              <w:rPr>
                <w:lang w:eastAsia="zh-CN"/>
              </w:rPr>
            </w:pPr>
            <w:r>
              <w:rPr>
                <w:rFonts w:hint="eastAsia"/>
                <w:lang w:eastAsia="zh-CN"/>
              </w:rPr>
              <w:t>C</w:t>
            </w:r>
            <w:r>
              <w:rPr>
                <w:lang w:eastAsia="zh-CN"/>
              </w:rPr>
              <w:t>MCC</w:t>
            </w:r>
          </w:p>
        </w:tc>
        <w:tc>
          <w:tcPr>
            <w:tcW w:w="6081" w:type="dxa"/>
          </w:tcPr>
          <w:p w14:paraId="757938B9" w14:textId="77777777" w:rsidR="00166956" w:rsidRDefault="008B7C25">
            <w:pPr>
              <w:jc w:val="both"/>
            </w:pPr>
            <w:r>
              <w:rPr>
                <w:lang w:eastAsia="zh-CN"/>
              </w:rPr>
              <w:t xml:space="preserve">Support FL’s proposal. </w:t>
            </w:r>
          </w:p>
        </w:tc>
      </w:tr>
      <w:tr w:rsidR="00166956" w14:paraId="18300109" w14:textId="77777777" w:rsidTr="00166956">
        <w:trPr>
          <w:trHeight w:val="300"/>
        </w:trPr>
        <w:tc>
          <w:tcPr>
            <w:tcW w:w="3558" w:type="dxa"/>
          </w:tcPr>
          <w:p w14:paraId="0541EDB9" w14:textId="77777777" w:rsidR="00166956" w:rsidRDefault="008B7C25">
            <w:pPr>
              <w:jc w:val="both"/>
              <w:rPr>
                <w:lang w:eastAsia="zh-CN"/>
              </w:rPr>
            </w:pPr>
            <w:r>
              <w:rPr>
                <w:lang w:eastAsia="zh-CN"/>
              </w:rPr>
              <w:t>OPPO</w:t>
            </w:r>
          </w:p>
        </w:tc>
        <w:tc>
          <w:tcPr>
            <w:tcW w:w="6081" w:type="dxa"/>
          </w:tcPr>
          <w:p w14:paraId="4D4982E9" w14:textId="77777777" w:rsidR="00166956" w:rsidRDefault="008B7C25">
            <w:pPr>
              <w:jc w:val="both"/>
              <w:rPr>
                <w:lang w:eastAsia="zh-CN"/>
              </w:rPr>
            </w:pPr>
            <w:r>
              <w:rPr>
                <w:lang w:eastAsia="zh-CN"/>
              </w:rPr>
              <w:t>We need more time for decision on this detail. As we comment earlier, the signalling should be reused mostly from repetition ty</w:t>
            </w:r>
            <w:r>
              <w:rPr>
                <w:rFonts w:hint="eastAsia"/>
                <w:lang w:eastAsia="zh-CN"/>
              </w:rPr>
              <w:t>p</w:t>
            </w:r>
            <w:r>
              <w:rPr>
                <w:lang w:eastAsia="zh-CN"/>
              </w:rPr>
              <w:t>e A.</w:t>
            </w:r>
          </w:p>
        </w:tc>
      </w:tr>
      <w:tr w:rsidR="00166956" w14:paraId="4E44BAEA" w14:textId="77777777" w:rsidTr="00166956">
        <w:trPr>
          <w:trHeight w:val="300"/>
        </w:trPr>
        <w:tc>
          <w:tcPr>
            <w:tcW w:w="3558" w:type="dxa"/>
          </w:tcPr>
          <w:p w14:paraId="04A46853" w14:textId="77777777" w:rsidR="00166956" w:rsidRDefault="008B7C25">
            <w:pPr>
              <w:jc w:val="both"/>
              <w:rPr>
                <w:lang w:eastAsia="zh-CN"/>
              </w:rPr>
            </w:pPr>
            <w:r>
              <w:rPr>
                <w:lang w:eastAsia="zh-CN"/>
              </w:rPr>
              <w:t>Ericsson</w:t>
            </w:r>
          </w:p>
        </w:tc>
        <w:tc>
          <w:tcPr>
            <w:tcW w:w="6081" w:type="dxa"/>
          </w:tcPr>
          <w:p w14:paraId="3242F884" w14:textId="77777777" w:rsidR="00166956" w:rsidRDefault="008B7C25">
            <w:pPr>
              <w:jc w:val="both"/>
              <w:rPr>
                <w:lang w:eastAsia="zh-CN"/>
              </w:rPr>
            </w:pPr>
            <w:r>
              <w:rPr>
                <w:lang w:eastAsia="zh-CN"/>
              </w:rPr>
              <w:t>Support</w:t>
            </w:r>
          </w:p>
        </w:tc>
      </w:tr>
      <w:tr w:rsidR="00166956" w14:paraId="6675279B" w14:textId="77777777" w:rsidTr="00166956">
        <w:trPr>
          <w:trHeight w:val="300"/>
        </w:trPr>
        <w:tc>
          <w:tcPr>
            <w:tcW w:w="3558" w:type="dxa"/>
          </w:tcPr>
          <w:p w14:paraId="3DC3907A" w14:textId="77777777" w:rsidR="00166956" w:rsidRDefault="008B7C25">
            <w:pPr>
              <w:jc w:val="both"/>
              <w:rPr>
                <w:lang w:eastAsia="zh-CN"/>
              </w:rPr>
            </w:pPr>
            <w:r>
              <w:t>Nokia/NSB</w:t>
            </w:r>
          </w:p>
        </w:tc>
        <w:tc>
          <w:tcPr>
            <w:tcW w:w="6081" w:type="dxa"/>
          </w:tcPr>
          <w:p w14:paraId="128A80A0" w14:textId="77777777" w:rsidR="00166956" w:rsidRDefault="008B7C25">
            <w:pPr>
              <w:jc w:val="both"/>
              <w:rPr>
                <w:lang w:eastAsia="zh-CN"/>
              </w:rPr>
            </w:pPr>
            <w:r>
              <w:t xml:space="preserve">Support. </w:t>
            </w:r>
          </w:p>
        </w:tc>
      </w:tr>
      <w:tr w:rsidR="00166956" w14:paraId="282C5F63" w14:textId="77777777" w:rsidTr="00166956">
        <w:trPr>
          <w:trHeight w:val="300"/>
        </w:trPr>
        <w:tc>
          <w:tcPr>
            <w:tcW w:w="3558" w:type="dxa"/>
          </w:tcPr>
          <w:p w14:paraId="377D48F7" w14:textId="77777777" w:rsidR="00166956" w:rsidRDefault="008B7C25">
            <w:pPr>
              <w:jc w:val="both"/>
              <w:rPr>
                <w:lang w:eastAsia="zh-CN"/>
              </w:rPr>
            </w:pPr>
            <w:r>
              <w:rPr>
                <w:rFonts w:hint="eastAsia"/>
                <w:lang w:eastAsia="zh-CN"/>
              </w:rPr>
              <w:t>H</w:t>
            </w:r>
            <w:r>
              <w:rPr>
                <w:lang w:eastAsia="zh-CN"/>
              </w:rPr>
              <w:t>uawei, HiSilicon</w:t>
            </w:r>
          </w:p>
        </w:tc>
        <w:tc>
          <w:tcPr>
            <w:tcW w:w="6081" w:type="dxa"/>
          </w:tcPr>
          <w:p w14:paraId="5C64F589" w14:textId="77777777" w:rsidR="00166956" w:rsidRDefault="008B7C25">
            <w:pPr>
              <w:jc w:val="both"/>
              <w:rPr>
                <w:lang w:eastAsia="zh-CN"/>
              </w:rPr>
            </w:pPr>
            <w:r>
              <w:rPr>
                <w:lang w:eastAsia="zh-CN"/>
              </w:rPr>
              <w:t>It may need to investigate the dropping rule per slot or per TOT, this needs more study.</w:t>
            </w:r>
          </w:p>
        </w:tc>
      </w:tr>
    </w:tbl>
    <w:p w14:paraId="495431E8" w14:textId="77777777" w:rsidR="00166956" w:rsidRDefault="008B7C25">
      <w:pPr>
        <w:jc w:val="both"/>
      </w:pPr>
      <w:r>
        <w:t xml:space="preserve">   </w:t>
      </w:r>
    </w:p>
    <w:p w14:paraId="3E0B5C0F" w14:textId="77777777" w:rsidR="00166956" w:rsidRDefault="008B7C25">
      <w:pPr>
        <w:jc w:val="both"/>
        <w:rPr>
          <w:sz w:val="22"/>
          <w:szCs w:val="22"/>
        </w:rPr>
      </w:pPr>
      <w:r>
        <w:rPr>
          <w:sz w:val="22"/>
          <w:szCs w:val="22"/>
          <w:highlight w:val="yellow"/>
        </w:rPr>
        <w:t>FL’s comments on August 17th</w:t>
      </w:r>
    </w:p>
    <w:p w14:paraId="54D78FED" w14:textId="77777777" w:rsidR="00166956" w:rsidRDefault="008B7C25">
      <w:pPr>
        <w:rPr>
          <w:sz w:val="22"/>
          <w:szCs w:val="22"/>
          <w:lang w:val="en-US"/>
        </w:rPr>
      </w:pPr>
      <w:r>
        <w:rPr>
          <w:sz w:val="22"/>
          <w:szCs w:val="22"/>
          <w:lang w:val="en-US"/>
        </w:rPr>
        <w:t>Given the relevance of other more important aspects discussed in Section 2.1 and the fact some nontrivial further tuning is needed on these two proposals, the discussion is paused for the time being and will be resumed at a later time during RAN1 #106-e.</w:t>
      </w:r>
    </w:p>
    <w:p w14:paraId="6CB96730" w14:textId="77777777" w:rsidR="00166956" w:rsidRDefault="00166956">
      <w:pPr>
        <w:jc w:val="both"/>
        <w:rPr>
          <w:lang w:val="en-US"/>
        </w:rPr>
      </w:pPr>
    </w:p>
    <w:p w14:paraId="1FB89274" w14:textId="77777777" w:rsidR="00166956" w:rsidRDefault="00166956">
      <w:pPr>
        <w:jc w:val="both"/>
      </w:pPr>
    </w:p>
    <w:p w14:paraId="06D722EB" w14:textId="77777777" w:rsidR="00166956" w:rsidRDefault="008B7C25">
      <w:pPr>
        <w:pStyle w:val="Heading3"/>
        <w:numPr>
          <w:ilvl w:val="2"/>
          <w:numId w:val="4"/>
        </w:numPr>
        <w:jc w:val="both"/>
      </w:pPr>
      <w:r>
        <w:rPr>
          <w:color w:val="4BACC6" w:themeColor="accent5"/>
          <w:szCs w:val="28"/>
          <w:lang w:val="en-US"/>
        </w:rPr>
        <w:t>[PAUSED]</w:t>
      </w:r>
      <w:r>
        <w:rPr>
          <w:color w:val="FF0000"/>
          <w:szCs w:val="28"/>
          <w:lang w:val="en-US"/>
        </w:rPr>
        <w:t xml:space="preserve"> </w:t>
      </w:r>
      <w:r>
        <w:rPr>
          <w:color w:val="000000" w:themeColor="text1"/>
        </w:rPr>
        <w:t>TBS determination:</w:t>
      </w:r>
      <w:r>
        <w:rPr>
          <w:color w:val="00B050"/>
        </w:rPr>
        <w:t xml:space="preserve"> </w:t>
      </w:r>
      <m:oMath>
        <m:sSub>
          <m:sSubPr>
            <m:ctrlPr>
              <w:rPr>
                <w:rFonts w:ascii="Cambria Math" w:hAnsi="Cambria Math"/>
                <w:i/>
                <w:color w:val="000000" w:themeColor="text1"/>
              </w:rPr>
            </m:ctrlPr>
          </m:sSubPr>
          <m:e>
            <m:r>
              <w:rPr>
                <w:rFonts w:ascii="Cambria Math" w:hAnsi="Cambria Math"/>
                <w:color w:val="000000" w:themeColor="text1"/>
              </w:rPr>
              <m:t>N</m:t>
            </m:r>
          </m:e>
          <m:sub>
            <m:r>
              <w:rPr>
                <w:rFonts w:ascii="Cambria Math" w:hAnsi="Cambria Math"/>
                <w:color w:val="000000" w:themeColor="text1"/>
              </w:rPr>
              <m:t>info</m:t>
            </m:r>
          </m:sub>
        </m:sSub>
      </m:oMath>
      <w:r>
        <w:rPr>
          <w:color w:val="000000" w:themeColor="text1"/>
        </w:rPr>
        <w:t xml:space="preserve"> calculation</w:t>
      </w:r>
    </w:p>
    <w:p w14:paraId="06633C62" w14:textId="77777777" w:rsidR="00166956" w:rsidRDefault="008B7C25">
      <w:pPr>
        <w:jc w:val="both"/>
        <w:rPr>
          <w:sz w:val="22"/>
          <w:lang w:val="en-US"/>
        </w:rPr>
      </w:pPr>
      <w:r>
        <w:rPr>
          <w:sz w:val="22"/>
          <w:lang w:val="en-US"/>
        </w:rPr>
        <w:t xml:space="preserve">Most contributions acknowledged the fundamental nature of this aspect and discussed it in detail. The discussions focused on the scaling factor K in the agreement made during RAN1#105-e for </w:t>
      </w:r>
      <m:oMath>
        <m:sSub>
          <m:sSubPr>
            <m:ctrlPr>
              <w:rPr>
                <w:rFonts w:ascii="Cambria Math" w:hAnsi="Cambria Math"/>
                <w:i/>
                <w:sz w:val="22"/>
                <w:lang w:val="en-US"/>
              </w:rPr>
            </m:ctrlPr>
          </m:sSubPr>
          <m:e>
            <m:r>
              <w:rPr>
                <w:rFonts w:ascii="Cambria Math" w:hAnsi="Cambria Math"/>
                <w:sz w:val="22"/>
                <w:lang w:val="en-US"/>
              </w:rPr>
              <m:t>N</m:t>
            </m:r>
          </m:e>
          <m:sub>
            <m:r>
              <w:rPr>
                <w:rFonts w:ascii="Cambria Math" w:hAnsi="Cambria Math"/>
                <w:sz w:val="22"/>
                <w:lang w:val="en-US"/>
              </w:rPr>
              <m:t>info</m:t>
            </m:r>
          </m:sub>
        </m:sSub>
      </m:oMath>
      <w:r>
        <w:rPr>
          <w:sz w:val="22"/>
          <w:lang w:val="en-US"/>
        </w:rPr>
        <w:t xml:space="preserve"> calculation. A high-level summary of </w:t>
      </w:r>
      <w:r>
        <w:rPr>
          <w:sz w:val="22"/>
          <w:szCs w:val="22"/>
          <w:lang w:eastAsia="zh-CN"/>
        </w:rPr>
        <w:t xml:space="preserve">companies’ preferences based on the contributions, is as </w:t>
      </w:r>
      <w:r>
        <w:rPr>
          <w:sz w:val="22"/>
          <w:lang w:val="en-US"/>
        </w:rPr>
        <w:t>follows:</w:t>
      </w:r>
    </w:p>
    <w:p w14:paraId="2810391F" w14:textId="77777777" w:rsidR="00166956" w:rsidRDefault="008B7C25">
      <w:pPr>
        <w:pStyle w:val="ListParagraph"/>
        <w:numPr>
          <w:ilvl w:val="0"/>
          <w:numId w:val="57"/>
        </w:numPr>
        <w:spacing w:before="120" w:after="120" w:line="276" w:lineRule="auto"/>
        <w:jc w:val="both"/>
        <w:rPr>
          <w:sz w:val="22"/>
          <w:szCs w:val="22"/>
        </w:rPr>
      </w:pPr>
      <w:r>
        <w:rPr>
          <w:b/>
          <w:bCs/>
          <w:sz w:val="22"/>
          <w:szCs w:val="22"/>
        </w:rPr>
        <w:t>Definition of the scaling factor K</w:t>
      </w:r>
      <w:r>
        <w:rPr>
          <w:sz w:val="22"/>
          <w:szCs w:val="22"/>
        </w:rPr>
        <w:t xml:space="preserve">: </w:t>
      </w:r>
    </w:p>
    <w:p w14:paraId="116C129C" w14:textId="77777777" w:rsidR="00166956" w:rsidRDefault="008B7C25">
      <w:pPr>
        <w:pStyle w:val="ListParagraph"/>
        <w:numPr>
          <w:ilvl w:val="1"/>
          <w:numId w:val="57"/>
        </w:numPr>
        <w:spacing w:before="120" w:after="120" w:line="276" w:lineRule="auto"/>
        <w:jc w:val="both"/>
        <w:rPr>
          <w:sz w:val="22"/>
          <w:szCs w:val="22"/>
        </w:rPr>
      </w:pPr>
      <w:r>
        <w:rPr>
          <w:sz w:val="22"/>
          <w:szCs w:val="22"/>
        </w:rPr>
        <w:t>K equals the number of slots allocated for TBoMS [8 companies]:</w:t>
      </w:r>
    </w:p>
    <w:p w14:paraId="7A12B4EC" w14:textId="77777777" w:rsidR="00166956" w:rsidRDefault="008B7C25">
      <w:pPr>
        <w:pStyle w:val="ListParagraph"/>
        <w:numPr>
          <w:ilvl w:val="2"/>
          <w:numId w:val="57"/>
        </w:numPr>
        <w:spacing w:before="120" w:after="120" w:line="276" w:lineRule="auto"/>
        <w:jc w:val="both"/>
        <w:rPr>
          <w:sz w:val="22"/>
          <w:szCs w:val="22"/>
        </w:rPr>
      </w:pPr>
      <w:r>
        <w:rPr>
          <w:sz w:val="22"/>
          <w:szCs w:val="22"/>
        </w:rPr>
        <w:t xml:space="preserve">Wherein the number of slots allocated for TBoMS are </w:t>
      </w:r>
      <w:r>
        <w:rPr>
          <w:sz w:val="22"/>
          <w:szCs w:val="22"/>
          <w:u w:val="single"/>
        </w:rPr>
        <w:t>available slots</w:t>
      </w:r>
      <w:r>
        <w:rPr>
          <w:sz w:val="22"/>
          <w:szCs w:val="22"/>
        </w:rPr>
        <w:t>:</w:t>
      </w:r>
    </w:p>
    <w:p w14:paraId="3AB3C22A" w14:textId="77777777" w:rsidR="00166956" w:rsidRDefault="008B7C25">
      <w:pPr>
        <w:pStyle w:val="ListParagraph"/>
        <w:numPr>
          <w:ilvl w:val="3"/>
          <w:numId w:val="57"/>
        </w:numPr>
        <w:spacing w:before="120" w:after="120" w:line="276" w:lineRule="auto"/>
        <w:jc w:val="both"/>
        <w:rPr>
          <w:sz w:val="22"/>
          <w:szCs w:val="22"/>
        </w:rPr>
      </w:pPr>
      <w:r>
        <w:rPr>
          <w:sz w:val="22"/>
          <w:szCs w:val="22"/>
        </w:rPr>
        <w:t>Nokia/NSB [21], CATT [8], Ericsson [22], Huawei/HiSi [3] (if the number of symbols in each slot allocated for TBoMS is the same)</w:t>
      </w:r>
    </w:p>
    <w:p w14:paraId="1D2C85A0" w14:textId="77777777" w:rsidR="00166956" w:rsidRDefault="008B7C25">
      <w:pPr>
        <w:pStyle w:val="ListParagraph"/>
        <w:numPr>
          <w:ilvl w:val="2"/>
          <w:numId w:val="57"/>
        </w:numPr>
        <w:spacing w:before="120" w:after="120" w:line="276" w:lineRule="auto"/>
        <w:jc w:val="both"/>
        <w:rPr>
          <w:sz w:val="22"/>
          <w:szCs w:val="22"/>
          <w:lang w:val="de-DE"/>
        </w:rPr>
      </w:pPr>
      <w:r>
        <w:rPr>
          <w:sz w:val="22"/>
          <w:szCs w:val="22"/>
          <w:lang w:val="de-DE"/>
        </w:rPr>
        <w:t>ZTE [5], Samsung [19], NTT DOCOMO [26], WILUS [7]</w:t>
      </w:r>
    </w:p>
    <w:p w14:paraId="500EFFB9" w14:textId="77777777" w:rsidR="00166956" w:rsidRDefault="008B7C25">
      <w:pPr>
        <w:pStyle w:val="ListParagraph"/>
        <w:numPr>
          <w:ilvl w:val="1"/>
          <w:numId w:val="57"/>
        </w:numPr>
        <w:spacing w:before="120" w:after="120" w:line="276" w:lineRule="auto"/>
        <w:jc w:val="both"/>
        <w:rPr>
          <w:sz w:val="22"/>
          <w:szCs w:val="22"/>
        </w:rPr>
      </w:pPr>
      <w:r>
        <w:rPr>
          <w:sz w:val="22"/>
          <w:szCs w:val="22"/>
        </w:rPr>
        <w:t>K equals the number of slots in a TOT [3 companies]:</w:t>
      </w:r>
    </w:p>
    <w:p w14:paraId="6A7549AD" w14:textId="77777777" w:rsidR="00166956" w:rsidRDefault="008B7C25">
      <w:pPr>
        <w:pStyle w:val="ListParagraph"/>
        <w:numPr>
          <w:ilvl w:val="2"/>
          <w:numId w:val="57"/>
        </w:numPr>
        <w:spacing w:before="120" w:after="120" w:line="276" w:lineRule="auto"/>
        <w:jc w:val="both"/>
        <w:rPr>
          <w:sz w:val="22"/>
          <w:szCs w:val="22"/>
        </w:rPr>
      </w:pPr>
      <w:r>
        <w:rPr>
          <w:sz w:val="22"/>
          <w:szCs w:val="22"/>
        </w:rPr>
        <w:t>Fujitsu [10], LGE [28], vivo [6] (if rate-matching is performed per TOT)</w:t>
      </w:r>
    </w:p>
    <w:p w14:paraId="30985A26" w14:textId="77777777" w:rsidR="00166956" w:rsidRDefault="008B7C25">
      <w:pPr>
        <w:pStyle w:val="ListParagraph"/>
        <w:numPr>
          <w:ilvl w:val="1"/>
          <w:numId w:val="57"/>
        </w:numPr>
        <w:spacing w:before="120" w:after="120" w:line="276" w:lineRule="auto"/>
        <w:jc w:val="both"/>
        <w:rPr>
          <w:sz w:val="22"/>
          <w:szCs w:val="22"/>
        </w:rPr>
      </w:pPr>
      <w:r>
        <w:rPr>
          <w:sz w:val="22"/>
          <w:szCs w:val="22"/>
        </w:rPr>
        <w:t>K equals the number of slots in multiple TOTs which construct a TBoMS [1 company]:</w:t>
      </w:r>
    </w:p>
    <w:p w14:paraId="5FC737A6" w14:textId="77777777" w:rsidR="00166956" w:rsidRDefault="008B7C25">
      <w:pPr>
        <w:pStyle w:val="ListParagraph"/>
        <w:numPr>
          <w:ilvl w:val="2"/>
          <w:numId w:val="57"/>
        </w:numPr>
        <w:spacing w:before="120" w:after="120" w:line="276" w:lineRule="auto"/>
        <w:jc w:val="both"/>
        <w:rPr>
          <w:sz w:val="22"/>
          <w:szCs w:val="22"/>
        </w:rPr>
      </w:pPr>
      <w:r>
        <w:rPr>
          <w:sz w:val="22"/>
          <w:szCs w:val="22"/>
        </w:rPr>
        <w:t>Vivo [6] (if rate-matching is performed across TOTs)</w:t>
      </w:r>
    </w:p>
    <w:p w14:paraId="78AEBEF5" w14:textId="77777777" w:rsidR="00166956" w:rsidRDefault="008B7C25">
      <w:pPr>
        <w:pStyle w:val="ListParagraph"/>
        <w:numPr>
          <w:ilvl w:val="1"/>
          <w:numId w:val="57"/>
        </w:numPr>
        <w:spacing w:before="120" w:after="120" w:line="276" w:lineRule="auto"/>
        <w:jc w:val="both"/>
        <w:rPr>
          <w:sz w:val="22"/>
          <w:szCs w:val="22"/>
        </w:rPr>
      </w:pPr>
      <w:r>
        <w:rPr>
          <w:sz w:val="22"/>
          <w:szCs w:val="22"/>
        </w:rPr>
        <w:t>K equals the ratio of the number of all the symbols allocated for TBoMS transmission excluding DMRS symbols and the one in an uplink slot allocated for TBoMS transmission excluding DMRS symbols [1 company]:</w:t>
      </w:r>
    </w:p>
    <w:p w14:paraId="62E0AD2B" w14:textId="77777777" w:rsidR="00166956" w:rsidRDefault="008B7C25">
      <w:pPr>
        <w:pStyle w:val="ListParagraph"/>
        <w:numPr>
          <w:ilvl w:val="2"/>
          <w:numId w:val="57"/>
        </w:numPr>
        <w:spacing w:before="120" w:after="120" w:line="276" w:lineRule="auto"/>
        <w:jc w:val="both"/>
        <w:rPr>
          <w:sz w:val="22"/>
          <w:szCs w:val="22"/>
        </w:rPr>
      </w:pPr>
      <w:r>
        <w:rPr>
          <w:sz w:val="22"/>
          <w:szCs w:val="22"/>
        </w:rPr>
        <w:lastRenderedPageBreak/>
        <w:t>Huawei/HiSi [3] (if the number of symbols in an uplink slot allocated for TBoMS transmission and the one in a special slot allocated for TBoMS transmission are different).</w:t>
      </w:r>
    </w:p>
    <w:p w14:paraId="606047AD" w14:textId="77777777" w:rsidR="00166956" w:rsidRDefault="008B7C25">
      <w:pPr>
        <w:pStyle w:val="ListParagraph"/>
        <w:numPr>
          <w:ilvl w:val="1"/>
          <w:numId w:val="57"/>
        </w:numPr>
        <w:spacing w:before="120" w:after="120" w:line="276" w:lineRule="auto"/>
        <w:jc w:val="both"/>
        <w:rPr>
          <w:sz w:val="22"/>
          <w:szCs w:val="22"/>
        </w:rPr>
      </w:pPr>
      <w:r>
        <w:rPr>
          <w:sz w:val="22"/>
          <w:szCs w:val="22"/>
        </w:rPr>
        <w:t>K is indicated independently from the slots/symbols allocated for TBoMS (e.g., from a set of integer values) [3 companies]:</w:t>
      </w:r>
    </w:p>
    <w:p w14:paraId="68AA97C1" w14:textId="77777777" w:rsidR="00166956" w:rsidRDefault="008B7C25">
      <w:pPr>
        <w:pStyle w:val="ListParagraph"/>
        <w:numPr>
          <w:ilvl w:val="2"/>
          <w:numId w:val="57"/>
        </w:numPr>
        <w:spacing w:before="120" w:after="120" w:line="276" w:lineRule="auto"/>
        <w:jc w:val="both"/>
        <w:rPr>
          <w:sz w:val="22"/>
          <w:szCs w:val="22"/>
        </w:rPr>
      </w:pPr>
      <w:r>
        <w:rPr>
          <w:sz w:val="22"/>
          <w:szCs w:val="22"/>
        </w:rPr>
        <w:t xml:space="preserve">K </w:t>
      </w:r>
      <m:oMath>
        <m:r>
          <w:rPr>
            <w:rFonts w:ascii="Cambria Math" w:hAnsi="Cambria Math"/>
            <w:sz w:val="22"/>
            <w:szCs w:val="22"/>
          </w:rPr>
          <m:t>∈</m:t>
        </m:r>
      </m:oMath>
      <w:r>
        <w:rPr>
          <w:sz w:val="22"/>
          <w:szCs w:val="22"/>
        </w:rPr>
        <w:t xml:space="preserve"> {2, 4, 8} OPPO [9]</w:t>
      </w:r>
    </w:p>
    <w:p w14:paraId="738CB422" w14:textId="77777777" w:rsidR="00166956" w:rsidRDefault="008B7C25">
      <w:pPr>
        <w:pStyle w:val="ListParagraph"/>
        <w:numPr>
          <w:ilvl w:val="2"/>
          <w:numId w:val="57"/>
        </w:numPr>
        <w:spacing w:before="120" w:after="120" w:line="276" w:lineRule="auto"/>
        <w:jc w:val="both"/>
        <w:rPr>
          <w:sz w:val="22"/>
          <w:szCs w:val="22"/>
        </w:rPr>
      </w:pPr>
      <w:r>
        <w:rPr>
          <w:sz w:val="22"/>
          <w:szCs w:val="22"/>
        </w:rPr>
        <w:t xml:space="preserve">K </w:t>
      </w:r>
      <m:oMath>
        <m:r>
          <w:rPr>
            <w:rFonts w:ascii="Cambria Math" w:hAnsi="Cambria Math"/>
            <w:sz w:val="22"/>
            <w:szCs w:val="22"/>
          </w:rPr>
          <m:t>∈</m:t>
        </m:r>
      </m:oMath>
      <w:r>
        <w:rPr>
          <w:sz w:val="22"/>
          <w:szCs w:val="22"/>
        </w:rPr>
        <w:t xml:space="preserve"> {2, 4, 8, 16} Qualcomm [17]</w:t>
      </w:r>
    </w:p>
    <w:p w14:paraId="77E76134" w14:textId="77777777" w:rsidR="00166956" w:rsidRDefault="008B7C25">
      <w:pPr>
        <w:pStyle w:val="ListParagraph"/>
        <w:numPr>
          <w:ilvl w:val="2"/>
          <w:numId w:val="57"/>
        </w:numPr>
        <w:spacing w:before="120" w:after="120" w:line="276" w:lineRule="auto"/>
        <w:jc w:val="both"/>
        <w:rPr>
          <w:sz w:val="22"/>
          <w:szCs w:val="22"/>
        </w:rPr>
      </w:pPr>
      <w:r>
        <w:rPr>
          <w:sz w:val="22"/>
          <w:szCs w:val="22"/>
        </w:rPr>
        <w:t>LGE [28]</w:t>
      </w:r>
    </w:p>
    <w:p w14:paraId="0288F49E" w14:textId="77777777" w:rsidR="00166956" w:rsidRDefault="008B7C25">
      <w:pPr>
        <w:pStyle w:val="ListParagraph"/>
        <w:numPr>
          <w:ilvl w:val="0"/>
          <w:numId w:val="58"/>
        </w:numPr>
        <w:jc w:val="both"/>
        <w:rPr>
          <w:sz w:val="22"/>
          <w:szCs w:val="22"/>
          <w:lang w:val="en-US"/>
        </w:rPr>
      </w:pPr>
      <w:r>
        <w:rPr>
          <w:b/>
          <w:bCs/>
          <w:sz w:val="22"/>
          <w:szCs w:val="22"/>
        </w:rPr>
        <w:t>Indication of the scaling factor K</w:t>
      </w:r>
      <w:r>
        <w:rPr>
          <w:sz w:val="22"/>
          <w:szCs w:val="22"/>
        </w:rPr>
        <w:t xml:space="preserve">: </w:t>
      </w:r>
    </w:p>
    <w:p w14:paraId="5B1CF417" w14:textId="77777777" w:rsidR="00166956" w:rsidRDefault="008B7C25">
      <w:pPr>
        <w:pStyle w:val="ListParagraph"/>
        <w:numPr>
          <w:ilvl w:val="1"/>
          <w:numId w:val="58"/>
        </w:numPr>
        <w:jc w:val="both"/>
        <w:rPr>
          <w:sz w:val="22"/>
          <w:szCs w:val="22"/>
          <w:lang w:val="en-US"/>
        </w:rPr>
      </w:pPr>
      <w:r>
        <w:rPr>
          <w:sz w:val="22"/>
          <w:szCs w:val="22"/>
        </w:rPr>
        <w:t>K is indicated via DCI [2 companies]</w:t>
      </w:r>
      <w:r>
        <w:rPr>
          <w:sz w:val="22"/>
          <w:szCs w:val="22"/>
          <w:lang w:val="en-US"/>
        </w:rPr>
        <w:t>:</w:t>
      </w:r>
    </w:p>
    <w:p w14:paraId="00CCF406" w14:textId="77777777" w:rsidR="00166956" w:rsidRDefault="008B7C25">
      <w:pPr>
        <w:pStyle w:val="ListParagraph"/>
        <w:numPr>
          <w:ilvl w:val="2"/>
          <w:numId w:val="58"/>
        </w:numPr>
        <w:jc w:val="both"/>
        <w:rPr>
          <w:sz w:val="22"/>
          <w:szCs w:val="22"/>
          <w:lang w:val="en-US"/>
        </w:rPr>
      </w:pPr>
      <w:r>
        <w:rPr>
          <w:sz w:val="22"/>
          <w:szCs w:val="22"/>
        </w:rPr>
        <w:t>Sharp [24], Panasonic [18] (separate field or TDRA)</w:t>
      </w:r>
    </w:p>
    <w:p w14:paraId="51BA303E" w14:textId="77777777" w:rsidR="00166956" w:rsidRDefault="008B7C25">
      <w:pPr>
        <w:pStyle w:val="ListParagraph"/>
        <w:numPr>
          <w:ilvl w:val="1"/>
          <w:numId w:val="58"/>
        </w:numPr>
        <w:jc w:val="both"/>
        <w:rPr>
          <w:sz w:val="22"/>
          <w:szCs w:val="22"/>
          <w:lang w:val="en-US"/>
        </w:rPr>
      </w:pPr>
      <w:r>
        <w:rPr>
          <w:sz w:val="22"/>
          <w:szCs w:val="22"/>
        </w:rPr>
        <w:t xml:space="preserve">Further study the </w:t>
      </w:r>
      <w:r>
        <w:rPr>
          <w:sz w:val="22"/>
          <w:szCs w:val="22"/>
          <w:lang w:val="en-US"/>
        </w:rPr>
        <w:t>signaling</w:t>
      </w:r>
      <w:r>
        <w:rPr>
          <w:sz w:val="22"/>
          <w:szCs w:val="22"/>
        </w:rPr>
        <w:t xml:space="preserve"> aspects for the indication of K [1 company]:</w:t>
      </w:r>
    </w:p>
    <w:p w14:paraId="6ED99EDA" w14:textId="77777777" w:rsidR="00166956" w:rsidRDefault="008B7C25">
      <w:pPr>
        <w:pStyle w:val="ListParagraph"/>
        <w:numPr>
          <w:ilvl w:val="2"/>
          <w:numId w:val="58"/>
        </w:numPr>
        <w:jc w:val="both"/>
        <w:rPr>
          <w:sz w:val="22"/>
          <w:szCs w:val="22"/>
          <w:lang w:val="en-US"/>
        </w:rPr>
      </w:pPr>
      <w:r>
        <w:rPr>
          <w:sz w:val="22"/>
          <w:szCs w:val="22"/>
        </w:rPr>
        <w:t>Qualcomm [17]</w:t>
      </w:r>
    </w:p>
    <w:p w14:paraId="2DAFFED1" w14:textId="77777777" w:rsidR="00166956" w:rsidRDefault="008B7C25">
      <w:pPr>
        <w:jc w:val="both"/>
        <w:rPr>
          <w:sz w:val="22"/>
          <w:szCs w:val="22"/>
          <w:lang w:val="en-US"/>
        </w:rPr>
      </w:pPr>
      <w:r>
        <w:rPr>
          <w:sz w:val="22"/>
          <w:szCs w:val="22"/>
          <w:lang w:val="en-US"/>
        </w:rPr>
        <w:t>The following was also additionally proposed:</w:t>
      </w:r>
    </w:p>
    <w:p w14:paraId="53CF67E0" w14:textId="77777777" w:rsidR="00166956" w:rsidRDefault="008B7C25">
      <w:pPr>
        <w:pStyle w:val="ListParagraph"/>
        <w:numPr>
          <w:ilvl w:val="0"/>
          <w:numId w:val="59"/>
        </w:numPr>
        <w:jc w:val="both"/>
        <w:rPr>
          <w:sz w:val="22"/>
          <w:szCs w:val="22"/>
        </w:rPr>
      </w:pPr>
      <w:r>
        <w:rPr>
          <w:sz w:val="22"/>
          <w:szCs w:val="22"/>
          <w:lang w:val="en-US"/>
        </w:rPr>
        <w:t>One company (OPPO [9]) proposed that a multi-slot TB size factor is introduced for TB size determination in case when PUSCH repetition is configured. The multi-slot TB size factor is not larger than configured number of slots for repetition.</w:t>
      </w:r>
    </w:p>
    <w:p w14:paraId="56D0CEF2" w14:textId="77777777" w:rsidR="00166956" w:rsidRDefault="00166956">
      <w:pPr>
        <w:pStyle w:val="ListParagraph"/>
        <w:jc w:val="both"/>
        <w:rPr>
          <w:sz w:val="22"/>
          <w:szCs w:val="22"/>
        </w:rPr>
      </w:pPr>
    </w:p>
    <w:p w14:paraId="239FFA33" w14:textId="77777777" w:rsidR="00166956" w:rsidRDefault="008B7C25">
      <w:pPr>
        <w:jc w:val="both"/>
        <w:rPr>
          <w:sz w:val="22"/>
          <w:szCs w:val="22"/>
        </w:rPr>
      </w:pPr>
      <w:r>
        <w:rPr>
          <w:sz w:val="22"/>
          <w:szCs w:val="22"/>
          <w:highlight w:val="yellow"/>
        </w:rPr>
        <w:t>FL’s comments on August 16th</w:t>
      </w:r>
    </w:p>
    <w:p w14:paraId="4B4E39AA" w14:textId="77777777" w:rsidR="00166956" w:rsidRDefault="008B7C25">
      <w:pPr>
        <w:jc w:val="both"/>
        <w:rPr>
          <w:sz w:val="22"/>
          <w:szCs w:val="22"/>
          <w:lang w:val="en-US"/>
        </w:rPr>
      </w:pPr>
      <w:r>
        <w:rPr>
          <w:sz w:val="22"/>
          <w:szCs w:val="22"/>
          <w:lang w:val="en-US"/>
        </w:rPr>
        <w:t>This discussion seems to depend on the decisions which will be taken on at least two other aspects:</w:t>
      </w:r>
    </w:p>
    <w:p w14:paraId="1306FF02" w14:textId="77777777" w:rsidR="00166956" w:rsidRDefault="008B7C25">
      <w:pPr>
        <w:pStyle w:val="ListParagraph"/>
        <w:numPr>
          <w:ilvl w:val="0"/>
          <w:numId w:val="52"/>
        </w:numPr>
        <w:jc w:val="both"/>
        <w:rPr>
          <w:sz w:val="22"/>
          <w:szCs w:val="22"/>
          <w:lang w:val="en-US"/>
        </w:rPr>
      </w:pPr>
      <w:r>
        <w:rPr>
          <w:sz w:val="22"/>
          <w:szCs w:val="22"/>
          <w:lang w:val="en-US"/>
        </w:rPr>
        <w:t>Whether and how to use the S slot.</w:t>
      </w:r>
    </w:p>
    <w:p w14:paraId="0E71B7D0" w14:textId="77777777" w:rsidR="00166956" w:rsidRDefault="008B7C25">
      <w:pPr>
        <w:pStyle w:val="ListParagraph"/>
        <w:numPr>
          <w:ilvl w:val="0"/>
          <w:numId w:val="52"/>
        </w:numPr>
        <w:jc w:val="both"/>
        <w:rPr>
          <w:sz w:val="22"/>
          <w:szCs w:val="22"/>
          <w:lang w:val="en-US"/>
        </w:rPr>
      </w:pPr>
      <w:r>
        <w:rPr>
          <w:sz w:val="22"/>
          <w:szCs w:val="22"/>
          <w:lang w:val="en-US"/>
        </w:rPr>
        <w:t>How rate matching is going to be performed, i.e., the time unit of the interleaver.</w:t>
      </w:r>
    </w:p>
    <w:p w14:paraId="3BA55000" w14:textId="77777777" w:rsidR="00166956" w:rsidRDefault="008B7C25">
      <w:pPr>
        <w:jc w:val="both"/>
        <w:rPr>
          <w:sz w:val="22"/>
          <w:szCs w:val="22"/>
          <w:lang w:val="en-US"/>
        </w:rPr>
      </w:pPr>
      <w:r>
        <w:rPr>
          <w:sz w:val="22"/>
          <w:szCs w:val="22"/>
          <w:lang w:val="en-US"/>
        </w:rPr>
        <w:t>This shows, once again, that deciding on the two aspects above during #106-e is paramount. We cannot afford leaving the two aspects open after this meeting. Several other aspects are blocked by them.</w:t>
      </w:r>
    </w:p>
    <w:p w14:paraId="4FFAD4A2" w14:textId="77777777" w:rsidR="00166956" w:rsidRDefault="008B7C25">
      <w:pPr>
        <w:jc w:val="both"/>
        <w:rPr>
          <w:sz w:val="22"/>
          <w:szCs w:val="22"/>
          <w:lang w:val="en-US"/>
        </w:rPr>
      </w:pPr>
      <w:r>
        <w:rPr>
          <w:sz w:val="22"/>
          <w:szCs w:val="22"/>
          <w:lang w:val="en-US"/>
        </w:rPr>
        <w:t xml:space="preserve">Having said this, most companies seem to agree on the fact that the case </w:t>
      </w:r>
      <m:oMath>
        <m:r>
          <w:rPr>
            <w:rFonts w:ascii="Cambria Math" w:hAnsi="Cambria Math"/>
            <w:sz w:val="22"/>
            <w:szCs w:val="22"/>
            <w:lang w:val="en-US"/>
          </w:rPr>
          <m:t>K</m:t>
        </m:r>
      </m:oMath>
      <w:r>
        <w:rPr>
          <w:sz w:val="22"/>
          <w:szCs w:val="22"/>
          <w:lang w:val="en-US"/>
        </w:rPr>
        <w:t>=total number of allocated slots for TBoMS should be configurable. Other values may still be subject to discussion, depending on the outcome of the discussions above. For this reason, the following proposal is formulated, as first further step to progress on this topic, until further steps can be taken (hopefully during RAN1 #106-e).</w:t>
      </w:r>
    </w:p>
    <w:p w14:paraId="64BC3360" w14:textId="77777777" w:rsidR="00166956" w:rsidRDefault="008B7C25">
      <w:pPr>
        <w:jc w:val="both"/>
        <w:rPr>
          <w:b/>
          <w:bCs/>
          <w:sz w:val="22"/>
          <w:szCs w:val="22"/>
          <w:lang w:val="en-US"/>
        </w:rPr>
      </w:pPr>
      <w:r>
        <w:rPr>
          <w:b/>
          <w:bCs/>
          <w:sz w:val="22"/>
          <w:szCs w:val="22"/>
          <w:highlight w:val="yellow"/>
          <w:lang w:val="en-US"/>
        </w:rPr>
        <w:t>FL’s proposal 5</w:t>
      </w:r>
      <w:r>
        <w:rPr>
          <w:b/>
          <w:bCs/>
          <w:sz w:val="22"/>
          <w:szCs w:val="22"/>
          <w:lang w:val="en-US"/>
        </w:rPr>
        <w:t xml:space="preserve"> </w:t>
      </w:r>
    </w:p>
    <w:p w14:paraId="230BD2A0" w14:textId="77777777" w:rsidR="00166956" w:rsidRDefault="008B7C25">
      <w:pPr>
        <w:jc w:val="both"/>
        <w:rPr>
          <w:b/>
          <w:bCs/>
          <w:sz w:val="22"/>
          <w:szCs w:val="22"/>
          <w:highlight w:val="yellow"/>
          <w:lang w:val="en-US"/>
        </w:rPr>
      </w:pPr>
      <w:r>
        <w:rPr>
          <w:b/>
          <w:bCs/>
          <w:sz w:val="22"/>
          <w:szCs w:val="22"/>
          <w:highlight w:val="yellow"/>
          <w:lang w:val="en-US"/>
        </w:rPr>
        <w:t xml:space="preserve">At least the scaling factor value </w:t>
      </w:r>
      <m:oMath>
        <m:r>
          <m:rPr>
            <m:sty m:val="bi"/>
          </m:rPr>
          <w:rPr>
            <w:rFonts w:ascii="Cambria Math" w:hAnsi="Cambria Math"/>
            <w:sz w:val="22"/>
            <w:szCs w:val="22"/>
            <w:highlight w:val="yellow"/>
            <w:lang w:val="en-US"/>
          </w:rPr>
          <m:t>K</m:t>
        </m:r>
      </m:oMath>
      <w:r>
        <w:rPr>
          <w:b/>
          <w:bCs/>
          <w:sz w:val="22"/>
          <w:szCs w:val="22"/>
          <w:highlight w:val="yellow"/>
          <w:lang w:val="en-US"/>
        </w:rPr>
        <w:t xml:space="preserve">=total number of allocated slots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179C1B6B" w14:textId="77777777" w:rsidR="00166956" w:rsidRDefault="008B7C25">
      <w:pPr>
        <w:jc w:val="both"/>
        <w:rPr>
          <w:b/>
          <w:bCs/>
          <w:sz w:val="22"/>
          <w:szCs w:val="22"/>
          <w:highlight w:val="yellow"/>
          <w:lang w:val="en-US"/>
        </w:rPr>
      </w:pPr>
      <w:r>
        <w:rPr>
          <w:b/>
          <w:bCs/>
          <w:sz w:val="22"/>
          <w:szCs w:val="22"/>
          <w:highlight w:val="yellow"/>
          <w:lang w:val="en-US"/>
        </w:rPr>
        <w:tab/>
        <w:t xml:space="preserve">FFS: details related to the indication </w:t>
      </w:r>
      <w:proofErr w:type="gramStart"/>
      <w:r>
        <w:rPr>
          <w:b/>
          <w:bCs/>
          <w:sz w:val="22"/>
          <w:szCs w:val="22"/>
          <w:highlight w:val="yellow"/>
          <w:lang w:val="en-US"/>
        </w:rPr>
        <w:t xml:space="preserve">of </w:t>
      </w:r>
      <w:proofErr w:type="gramEnd"/>
      <m:oMath>
        <m:r>
          <m:rPr>
            <m:sty m:val="bi"/>
          </m:rPr>
          <w:rPr>
            <w:rFonts w:ascii="Cambria Math" w:hAnsi="Cambria Math"/>
            <w:sz w:val="22"/>
            <w:szCs w:val="22"/>
            <w:highlight w:val="yellow"/>
            <w:lang w:val="en-US"/>
          </w:rPr>
          <m:t>K</m:t>
        </m:r>
      </m:oMath>
      <w:r>
        <w:rPr>
          <w:b/>
          <w:bCs/>
          <w:sz w:val="22"/>
          <w:szCs w:val="22"/>
          <w:highlight w:val="yellow"/>
          <w:lang w:val="en-US"/>
        </w:rPr>
        <w:t>.</w:t>
      </w:r>
    </w:p>
    <w:p w14:paraId="5AD4A2CC" w14:textId="77777777" w:rsidR="00166956" w:rsidRDefault="008B7C25">
      <w:pPr>
        <w:ind w:firstLine="284"/>
        <w:jc w:val="both"/>
        <w:rPr>
          <w:b/>
          <w:bCs/>
          <w:sz w:val="22"/>
          <w:szCs w:val="22"/>
          <w:lang w:val="en-US"/>
        </w:rPr>
      </w:pPr>
      <w:r>
        <w:rPr>
          <w:b/>
          <w:bCs/>
          <w:sz w:val="22"/>
          <w:szCs w:val="22"/>
          <w:highlight w:val="yellow"/>
          <w:lang w:val="en-US"/>
        </w:rPr>
        <w:t>FFS: whether and how further values can be indicated.</w:t>
      </w:r>
    </w:p>
    <w:p w14:paraId="2A765E87" w14:textId="77777777" w:rsidR="00166956" w:rsidRDefault="00166956">
      <w:pPr>
        <w:jc w:val="both"/>
        <w:rPr>
          <w:sz w:val="22"/>
          <w:szCs w:val="22"/>
          <w:lang w:val="en-US"/>
        </w:rPr>
      </w:pPr>
    </w:p>
    <w:p w14:paraId="1A152288" w14:textId="77777777" w:rsidR="00166956" w:rsidRDefault="008B7C25">
      <w:pPr>
        <w:pStyle w:val="Heading4"/>
        <w:numPr>
          <w:ilvl w:val="3"/>
          <w:numId w:val="4"/>
        </w:numPr>
      </w:pPr>
      <w:r>
        <w:t>First round of discussions</w:t>
      </w:r>
    </w:p>
    <w:p w14:paraId="37DA8BCE" w14:textId="77777777" w:rsidR="00166956" w:rsidRDefault="008B7C25">
      <w:pPr>
        <w:jc w:val="both"/>
        <w:rPr>
          <w:sz w:val="22"/>
          <w:szCs w:val="22"/>
        </w:rPr>
      </w:pPr>
      <w:r>
        <w:rPr>
          <w:sz w:val="22"/>
          <w:szCs w:val="22"/>
        </w:rPr>
        <w:t xml:space="preserve">FL’s recommendation is to have a first round of discussion about </w:t>
      </w:r>
      <w:r>
        <w:rPr>
          <w:b/>
          <w:bCs/>
          <w:sz w:val="22"/>
          <w:szCs w:val="22"/>
          <w:highlight w:val="yellow"/>
        </w:rPr>
        <w:t>FL’s proposal 5</w:t>
      </w:r>
      <w:r>
        <w:rPr>
          <w:sz w:val="22"/>
          <w:szCs w:val="22"/>
        </w:rPr>
        <w:t xml:space="preserve">. Companies are invited to input their views in the table below. Please remember that the goal is to advance as much as we can, given current agreements in other discussions, without hindering possible further refinements, i.e., indication </w:t>
      </w:r>
      <w:proofErr w:type="gramStart"/>
      <w:r>
        <w:rPr>
          <w:sz w:val="22"/>
          <w:szCs w:val="22"/>
        </w:rPr>
        <w:t xml:space="preserve">of </w:t>
      </w:r>
      <w:proofErr w:type="gramEnd"/>
      <m:oMath>
        <m:r>
          <w:rPr>
            <w:rFonts w:ascii="Cambria Math" w:hAnsi="Cambria Math"/>
            <w:sz w:val="22"/>
            <w:szCs w:val="22"/>
          </w:rPr>
          <m:t>K</m:t>
        </m:r>
      </m:oMath>
      <w:r>
        <w:rPr>
          <w:sz w:val="22"/>
          <w:szCs w:val="22"/>
        </w:rPr>
        <w:t xml:space="preserve">, further supported configurable values and so on. Therefore,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563233DA" w14:textId="77777777" w:rsidR="00166956" w:rsidRDefault="00166956">
      <w:pPr>
        <w:jc w:val="both"/>
        <w:rPr>
          <w:sz w:val="22"/>
          <w:szCs w:val="22"/>
        </w:rPr>
      </w:pPr>
    </w:p>
    <w:tbl>
      <w:tblPr>
        <w:tblStyle w:val="TableGrid8"/>
        <w:tblW w:w="9639" w:type="dxa"/>
        <w:tblLook w:val="04A0" w:firstRow="1" w:lastRow="0" w:firstColumn="1" w:lastColumn="0" w:noHBand="0" w:noVBand="1"/>
      </w:tblPr>
      <w:tblGrid>
        <w:gridCol w:w="3558"/>
        <w:gridCol w:w="6081"/>
      </w:tblGrid>
      <w:tr w:rsidR="00166956" w14:paraId="180A7FA4" w14:textId="77777777" w:rsidTr="00166956">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5EFC201D" w14:textId="77777777" w:rsidR="00166956" w:rsidRDefault="008B7C25">
            <w:pPr>
              <w:jc w:val="center"/>
            </w:pPr>
            <w:r>
              <w:t>Company</w:t>
            </w:r>
          </w:p>
        </w:tc>
        <w:tc>
          <w:tcPr>
            <w:tcW w:w="6081" w:type="dxa"/>
            <w:vAlign w:val="center"/>
          </w:tcPr>
          <w:p w14:paraId="0968E449" w14:textId="77777777" w:rsidR="00166956" w:rsidRDefault="008B7C25">
            <w:pPr>
              <w:jc w:val="center"/>
            </w:pPr>
            <w:r>
              <w:t>Views</w:t>
            </w:r>
          </w:p>
        </w:tc>
      </w:tr>
      <w:tr w:rsidR="00166956" w14:paraId="27B5C044" w14:textId="77777777" w:rsidTr="00166956">
        <w:trPr>
          <w:trHeight w:val="313"/>
        </w:trPr>
        <w:tc>
          <w:tcPr>
            <w:tcW w:w="3558" w:type="dxa"/>
          </w:tcPr>
          <w:p w14:paraId="65CF761E" w14:textId="77777777" w:rsidR="00166956" w:rsidRDefault="008B7C25">
            <w:pPr>
              <w:jc w:val="both"/>
              <w:rPr>
                <w:lang w:eastAsia="zh-CN"/>
              </w:rPr>
            </w:pPr>
            <w:r>
              <w:rPr>
                <w:lang w:eastAsia="zh-CN"/>
              </w:rPr>
              <w:lastRenderedPageBreak/>
              <w:t>Samsung</w:t>
            </w:r>
            <w:r>
              <w:rPr>
                <w:rFonts w:hint="eastAsia"/>
                <w:lang w:eastAsia="zh-CN"/>
              </w:rPr>
              <w:t xml:space="preserve"> </w:t>
            </w:r>
          </w:p>
        </w:tc>
        <w:tc>
          <w:tcPr>
            <w:tcW w:w="6081" w:type="dxa"/>
          </w:tcPr>
          <w:p w14:paraId="62F337EF" w14:textId="77777777" w:rsidR="00166956" w:rsidRDefault="008B7C25">
            <w:pPr>
              <w:jc w:val="both"/>
              <w:rPr>
                <w:lang w:eastAsia="zh-CN"/>
              </w:rPr>
            </w:pPr>
            <w:r>
              <w:rPr>
                <w:lang w:eastAsia="zh-CN"/>
              </w:rPr>
              <w:t>F</w:t>
            </w:r>
            <w:r>
              <w:rPr>
                <w:rFonts w:hint="eastAsia"/>
                <w:lang w:eastAsia="zh-CN"/>
              </w:rPr>
              <w:t xml:space="preserve">irst to clarify, whether the allocated slots are the available slots? </w:t>
            </w:r>
          </w:p>
        </w:tc>
      </w:tr>
      <w:tr w:rsidR="00166956" w14:paraId="1C177FE8" w14:textId="77777777" w:rsidTr="00166956">
        <w:trPr>
          <w:trHeight w:val="300"/>
        </w:trPr>
        <w:tc>
          <w:tcPr>
            <w:tcW w:w="3558" w:type="dxa"/>
          </w:tcPr>
          <w:p w14:paraId="029DAE86" w14:textId="77777777" w:rsidR="00166956" w:rsidRDefault="008B7C25">
            <w:pPr>
              <w:jc w:val="both"/>
            </w:pPr>
            <w:r>
              <w:t>Apple</w:t>
            </w:r>
          </w:p>
        </w:tc>
        <w:tc>
          <w:tcPr>
            <w:tcW w:w="6081" w:type="dxa"/>
          </w:tcPr>
          <w:p w14:paraId="763CF888" w14:textId="77777777" w:rsidR="00166956" w:rsidRDefault="008B7C25">
            <w:pPr>
              <w:jc w:val="both"/>
            </w:pPr>
            <w:r>
              <w:t>Our understanding is that allocated slots are available slots.</w:t>
            </w:r>
          </w:p>
        </w:tc>
      </w:tr>
      <w:tr w:rsidR="00166956" w14:paraId="18B3C91E" w14:textId="77777777" w:rsidTr="00166956">
        <w:trPr>
          <w:trHeight w:val="300"/>
        </w:trPr>
        <w:tc>
          <w:tcPr>
            <w:tcW w:w="3558" w:type="dxa"/>
          </w:tcPr>
          <w:p w14:paraId="4C92B37C" w14:textId="77777777" w:rsidR="00166956" w:rsidRDefault="008B7C25">
            <w:pPr>
              <w:jc w:val="both"/>
            </w:pPr>
            <w:r>
              <w:t>Lenovo, Motorola Mobility</w:t>
            </w:r>
          </w:p>
        </w:tc>
        <w:tc>
          <w:tcPr>
            <w:tcW w:w="6081" w:type="dxa"/>
          </w:tcPr>
          <w:p w14:paraId="32FC6B79" w14:textId="77777777" w:rsidR="00166956" w:rsidRDefault="008B7C25">
            <w:pPr>
              <w:jc w:val="both"/>
            </w:pPr>
            <w:r>
              <w:t>Support FL’s proposal 5 and our understanding is also that allocated slots are available slots</w:t>
            </w:r>
          </w:p>
        </w:tc>
      </w:tr>
      <w:tr w:rsidR="00166956" w14:paraId="3069F1BC" w14:textId="77777777" w:rsidTr="00166956">
        <w:trPr>
          <w:trHeight w:val="300"/>
        </w:trPr>
        <w:tc>
          <w:tcPr>
            <w:tcW w:w="3558" w:type="dxa"/>
          </w:tcPr>
          <w:p w14:paraId="4437344D" w14:textId="77777777" w:rsidR="00166956" w:rsidRDefault="008B7C25">
            <w:pPr>
              <w:jc w:val="both"/>
            </w:pPr>
            <w:r>
              <w:rPr>
                <w:rFonts w:eastAsia="MS Mincho" w:hint="eastAsia"/>
                <w:lang w:eastAsia="ja-JP"/>
              </w:rPr>
              <w:t>N</w:t>
            </w:r>
            <w:r>
              <w:rPr>
                <w:rFonts w:eastAsia="MS Mincho"/>
                <w:lang w:eastAsia="ja-JP"/>
              </w:rPr>
              <w:t>TT DOCOMO</w:t>
            </w:r>
          </w:p>
        </w:tc>
        <w:tc>
          <w:tcPr>
            <w:tcW w:w="6081" w:type="dxa"/>
          </w:tcPr>
          <w:p w14:paraId="14DE54DA" w14:textId="77777777" w:rsidR="00166956" w:rsidRDefault="008B7C25">
            <w:pPr>
              <w:jc w:val="both"/>
            </w:pPr>
            <w:r>
              <w:rPr>
                <w:rFonts w:eastAsia="MS Mincho" w:hint="eastAsia"/>
                <w:lang w:eastAsia="ja-JP"/>
              </w:rPr>
              <w:t>S</w:t>
            </w:r>
            <w:r>
              <w:rPr>
                <w:rFonts w:eastAsia="MS Mincho"/>
                <w:lang w:eastAsia="ja-JP"/>
              </w:rPr>
              <w:t>upport the proposal.</w:t>
            </w:r>
          </w:p>
        </w:tc>
      </w:tr>
      <w:tr w:rsidR="00166956" w14:paraId="12050642" w14:textId="77777777" w:rsidTr="00166956">
        <w:trPr>
          <w:trHeight w:val="300"/>
        </w:trPr>
        <w:tc>
          <w:tcPr>
            <w:tcW w:w="3558" w:type="dxa"/>
          </w:tcPr>
          <w:p w14:paraId="6B6B7829" w14:textId="77777777" w:rsidR="00166956" w:rsidRDefault="008B7C25">
            <w:pPr>
              <w:jc w:val="both"/>
              <w:rPr>
                <w:rFonts w:eastAsia="MS Mincho"/>
                <w:lang w:eastAsia="ja-JP"/>
              </w:rPr>
            </w:pPr>
            <w:r>
              <w:rPr>
                <w:rFonts w:eastAsia="MS Mincho" w:hint="eastAsia"/>
                <w:lang w:eastAsia="ja-JP"/>
              </w:rPr>
              <w:t>S</w:t>
            </w:r>
            <w:r>
              <w:rPr>
                <w:rFonts w:eastAsia="MS Mincho"/>
                <w:lang w:eastAsia="ja-JP"/>
              </w:rPr>
              <w:t>harp</w:t>
            </w:r>
          </w:p>
        </w:tc>
        <w:tc>
          <w:tcPr>
            <w:tcW w:w="6081" w:type="dxa"/>
          </w:tcPr>
          <w:p w14:paraId="14EDA5F2" w14:textId="77777777" w:rsidR="00166956" w:rsidRDefault="008B7C25">
            <w:pPr>
              <w:jc w:val="both"/>
              <w:rPr>
                <w:rFonts w:eastAsia="MS Mincho"/>
                <w:lang w:eastAsia="ja-JP"/>
              </w:rPr>
            </w:pPr>
            <w:r>
              <w:rPr>
                <w:rFonts w:eastAsia="MS Mincho" w:hint="eastAsia"/>
                <w:lang w:eastAsia="ja-JP"/>
              </w:rPr>
              <w:t>W</w:t>
            </w:r>
            <w:r>
              <w:rPr>
                <w:rFonts w:eastAsia="MS Mincho"/>
                <w:lang w:eastAsia="ja-JP"/>
              </w:rPr>
              <w:t>e see two issues on FL proposal 5.</w:t>
            </w:r>
          </w:p>
          <w:p w14:paraId="7C0401DD" w14:textId="77777777" w:rsidR="00166956" w:rsidRDefault="008B7C25">
            <w:pPr>
              <w:jc w:val="both"/>
              <w:rPr>
                <w:rFonts w:eastAsia="MS Mincho"/>
                <w:lang w:eastAsia="ja-JP"/>
              </w:rPr>
            </w:pPr>
            <w:r>
              <w:rPr>
                <w:rFonts w:eastAsia="MS Mincho" w:hint="eastAsia"/>
                <w:lang w:eastAsia="ja-JP"/>
              </w:rPr>
              <w:t>I</w:t>
            </w:r>
            <w:r>
              <w:rPr>
                <w:rFonts w:eastAsia="MS Mincho"/>
                <w:lang w:eastAsia="ja-JP"/>
              </w:rPr>
              <w:t>ssue#1: Potential mis-alignment of TBS between gNB/UE.</w:t>
            </w:r>
          </w:p>
          <w:p w14:paraId="40C86A08" w14:textId="77777777" w:rsidR="00166956" w:rsidRDefault="008B7C25">
            <w:pPr>
              <w:jc w:val="both"/>
              <w:rPr>
                <w:rFonts w:eastAsia="MS Mincho"/>
                <w:lang w:eastAsia="ja-JP"/>
              </w:rPr>
            </w:pPr>
            <w:r>
              <w:rPr>
                <w:rFonts w:eastAsia="MS Mincho" w:hint="eastAsia"/>
                <w:lang w:eastAsia="ja-JP"/>
              </w:rPr>
              <w:t>E</w:t>
            </w:r>
            <w:r>
              <w:rPr>
                <w:rFonts w:eastAsia="MS Mincho"/>
                <w:lang w:eastAsia="ja-JP"/>
              </w:rPr>
              <w:t xml:space="preserve">ven when the UE is configured with “counting based on the available slots” for TBoMS, the number of repetitions configured by RRC cannot be ensured due to potential collision with the other channels. Therefore, the behaviour in the FL proposal causes mis-alignment of TBS between gNB/UE when the UE mis-detects some of the scheduling DCI for other channels. </w:t>
            </w:r>
          </w:p>
          <w:p w14:paraId="63987A5D" w14:textId="77777777" w:rsidR="00166956" w:rsidRDefault="008B7C25">
            <w:pPr>
              <w:jc w:val="both"/>
              <w:rPr>
                <w:rFonts w:eastAsia="MS Mincho"/>
                <w:lang w:eastAsia="ja-JP"/>
              </w:rPr>
            </w:pPr>
            <w:r>
              <w:rPr>
                <w:rFonts w:eastAsia="MS Mincho" w:hint="eastAsia"/>
                <w:lang w:eastAsia="ja-JP"/>
              </w:rPr>
              <w:t>O</w:t>
            </w:r>
            <w:r>
              <w:rPr>
                <w:rFonts w:eastAsia="MS Mincho"/>
                <w:lang w:eastAsia="ja-JP"/>
              </w:rPr>
              <w:t xml:space="preserve">n top of that, </w:t>
            </w:r>
            <w:proofErr w:type="gramStart"/>
            <w:r>
              <w:rPr>
                <w:rFonts w:eastAsia="MS Mincho"/>
                <w:lang w:eastAsia="ja-JP"/>
              </w:rPr>
              <w:t>clarification on the definition of “total number of allocated slots for TBoMS” are</w:t>
            </w:r>
            <w:proofErr w:type="gramEnd"/>
            <w:r>
              <w:rPr>
                <w:rFonts w:eastAsia="MS Mincho"/>
                <w:lang w:eastAsia="ja-JP"/>
              </w:rPr>
              <w:t xml:space="preserve"> necessary. Is it a number of slots for transmission occasions for “counting based on available slots” or is it a number of slots for actual transmission?</w:t>
            </w:r>
          </w:p>
          <w:p w14:paraId="6B9B2A3C" w14:textId="77777777" w:rsidR="00166956" w:rsidRDefault="008B7C25">
            <w:pPr>
              <w:jc w:val="both"/>
              <w:rPr>
                <w:rFonts w:eastAsia="MS Mincho"/>
                <w:lang w:eastAsia="ja-JP"/>
              </w:rPr>
            </w:pPr>
            <w:r>
              <w:rPr>
                <w:rFonts w:eastAsia="MS Mincho" w:hint="eastAsia"/>
                <w:lang w:eastAsia="ja-JP"/>
              </w:rPr>
              <w:t>I</w:t>
            </w:r>
            <w:r>
              <w:rPr>
                <w:rFonts w:eastAsia="MS Mincho"/>
                <w:lang w:eastAsia="ja-JP"/>
              </w:rPr>
              <w:t>ssue#2: TBS determination for retransmission</w:t>
            </w:r>
          </w:p>
          <w:p w14:paraId="3AB02194" w14:textId="77777777" w:rsidR="00166956" w:rsidRDefault="008B7C25">
            <w:pPr>
              <w:jc w:val="both"/>
              <w:rPr>
                <w:rFonts w:eastAsia="MS Mincho"/>
                <w:lang w:eastAsia="ja-JP"/>
              </w:rPr>
            </w:pPr>
            <w:r>
              <w:rPr>
                <w:rFonts w:eastAsia="MS Mincho" w:hint="eastAsia"/>
                <w:lang w:eastAsia="ja-JP"/>
              </w:rPr>
              <w:t>T</w:t>
            </w:r>
            <w:r>
              <w:rPr>
                <w:rFonts w:eastAsia="MS Mincho"/>
                <w:lang w:eastAsia="ja-JP"/>
              </w:rPr>
              <w:t>BS for retransmission needs to be aligned with the one for the initial transmission. When the FL proposal is agreed, the scheduler needs to schedule the same number of slots for retransmission. One may argue that we can use a reserved MCS value for it. However, the reserved MCS value causes an issue when the UE failed to detect the DCI for initial transmission. Therefore, explicit signalling of K is preferred.</w:t>
            </w:r>
          </w:p>
        </w:tc>
      </w:tr>
      <w:tr w:rsidR="00166956" w14:paraId="222FA27F" w14:textId="77777777" w:rsidTr="00166956">
        <w:trPr>
          <w:trHeight w:val="300"/>
        </w:trPr>
        <w:tc>
          <w:tcPr>
            <w:tcW w:w="3558" w:type="dxa"/>
          </w:tcPr>
          <w:p w14:paraId="65CDBD22" w14:textId="77777777" w:rsidR="00166956" w:rsidRDefault="008B7C25">
            <w:pPr>
              <w:jc w:val="both"/>
              <w:rPr>
                <w:rFonts w:eastAsia="MS Mincho"/>
                <w:lang w:eastAsia="ja-JP"/>
              </w:rPr>
            </w:pPr>
            <w:r>
              <w:rPr>
                <w:rFonts w:hint="eastAsia"/>
              </w:rPr>
              <w:t>LG</w:t>
            </w:r>
          </w:p>
        </w:tc>
        <w:tc>
          <w:tcPr>
            <w:tcW w:w="6081" w:type="dxa"/>
          </w:tcPr>
          <w:p w14:paraId="20DDB32B" w14:textId="77777777" w:rsidR="00166956" w:rsidRDefault="008B7C25">
            <w:pPr>
              <w:jc w:val="both"/>
              <w:rPr>
                <w:rFonts w:eastAsia="Malgun Gothic"/>
                <w:lang w:eastAsia="ko-KR"/>
              </w:rPr>
            </w:pPr>
            <w:r>
              <w:rPr>
                <w:rFonts w:eastAsia="Malgun Gothic"/>
                <w:lang w:eastAsia="ko-KR"/>
              </w:rPr>
              <w:t>The decision on the scaling factor K depends on the rate-matching discussion, and since the discussion is ongoing, w</w:t>
            </w:r>
            <w:r>
              <w:rPr>
                <w:rFonts w:eastAsia="Malgun Gothic" w:hint="eastAsia"/>
                <w:lang w:eastAsia="ko-KR"/>
              </w:rPr>
              <w:t>e</w:t>
            </w:r>
            <w:r>
              <w:rPr>
                <w:rFonts w:eastAsia="Malgun Gothic"/>
                <w:lang w:eastAsia="ko-KR"/>
              </w:rPr>
              <w:t>’d like to keep other options as follows.</w:t>
            </w:r>
          </w:p>
          <w:p w14:paraId="742F4F16" w14:textId="77777777" w:rsidR="00166956" w:rsidRDefault="008B7C25">
            <w:pPr>
              <w:spacing w:after="0" w:afterAutospacing="0"/>
              <w:jc w:val="both"/>
              <w:rPr>
                <w:b/>
                <w:bCs/>
                <w:sz w:val="22"/>
                <w:szCs w:val="22"/>
                <w:highlight w:val="yellow"/>
                <w:lang w:val="en-US"/>
              </w:rPr>
            </w:pPr>
            <w:r>
              <w:rPr>
                <w:b/>
                <w:bCs/>
                <w:sz w:val="22"/>
                <w:szCs w:val="22"/>
                <w:highlight w:val="yellow"/>
                <w:lang w:val="en-US"/>
              </w:rPr>
              <w:t xml:space="preserve">At least the scaling factor value </w:t>
            </w:r>
            <m:oMath>
              <m:r>
                <m:rPr>
                  <m:sty m:val="bi"/>
                </m:rPr>
                <w:rPr>
                  <w:rFonts w:ascii="Cambria Math" w:hAnsi="Cambria Math"/>
                  <w:sz w:val="22"/>
                  <w:szCs w:val="22"/>
                  <w:highlight w:val="yellow"/>
                  <w:lang w:val="en-US"/>
                </w:rPr>
                <m:t>K</m:t>
              </m:r>
            </m:oMath>
            <w:r>
              <w:rPr>
                <w:b/>
                <w:bCs/>
                <w:strike/>
                <w:color w:val="FF0000"/>
                <w:sz w:val="22"/>
                <w:szCs w:val="22"/>
                <w:highlight w:val="yellow"/>
                <w:lang w:val="en-US"/>
              </w:rPr>
              <w:t>=total number of allocated slots</w:t>
            </w:r>
            <w:r>
              <w:rPr>
                <w:b/>
                <w:bCs/>
                <w:sz w:val="22"/>
                <w:szCs w:val="22"/>
                <w:highlight w:val="yellow"/>
                <w:lang w:val="en-US"/>
              </w:rPr>
              <w:t xml:space="preserve">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55F9F05C" w14:textId="77777777" w:rsidR="00166956" w:rsidRDefault="008B7C25">
            <w:pPr>
              <w:spacing w:after="0" w:afterAutospacing="0"/>
              <w:jc w:val="both"/>
              <w:rPr>
                <w:b/>
                <w:bCs/>
                <w:color w:val="FF0000"/>
                <w:sz w:val="22"/>
                <w:szCs w:val="22"/>
                <w:highlight w:val="yellow"/>
                <w:lang w:val="en-US"/>
              </w:rPr>
            </w:pPr>
            <w:r>
              <w:rPr>
                <w:b/>
                <w:bCs/>
                <w:color w:val="FF0000"/>
                <w:sz w:val="22"/>
                <w:szCs w:val="22"/>
                <w:highlight w:val="yellow"/>
                <w:lang w:val="en-US"/>
              </w:rPr>
              <w:t>One option among following options is selected.</w:t>
            </w:r>
          </w:p>
          <w:p w14:paraId="7086CC84" w14:textId="77777777" w:rsidR="00166956" w:rsidRDefault="008B7C25">
            <w:pPr>
              <w:pStyle w:val="ListParagraph"/>
              <w:numPr>
                <w:ilvl w:val="0"/>
                <w:numId w:val="60"/>
              </w:numPr>
              <w:spacing w:after="0"/>
              <w:jc w:val="both"/>
              <w:rPr>
                <w:b/>
                <w:bCs/>
                <w:color w:val="FF0000"/>
                <w:sz w:val="22"/>
                <w:szCs w:val="22"/>
                <w:highlight w:val="yellow"/>
                <w:lang w:val="en-US"/>
              </w:rPr>
            </w:pPr>
            <w:r>
              <w:rPr>
                <w:b/>
                <w:bCs/>
                <w:color w:val="FF0000"/>
                <w:sz w:val="22"/>
                <w:szCs w:val="22"/>
                <w:highlight w:val="yellow"/>
                <w:lang w:val="en-US"/>
              </w:rPr>
              <w:t>Option 1: K equals the number of slots allocated for TBoMS</w:t>
            </w:r>
          </w:p>
          <w:p w14:paraId="7E60CEA6" w14:textId="77777777" w:rsidR="00166956" w:rsidRDefault="008B7C25">
            <w:pPr>
              <w:pStyle w:val="ListParagraph"/>
              <w:numPr>
                <w:ilvl w:val="0"/>
                <w:numId w:val="60"/>
              </w:numPr>
              <w:spacing w:after="0"/>
              <w:jc w:val="both"/>
              <w:rPr>
                <w:b/>
                <w:bCs/>
                <w:color w:val="FF0000"/>
                <w:sz w:val="22"/>
                <w:szCs w:val="22"/>
                <w:highlight w:val="yellow"/>
                <w:lang w:val="en-US"/>
              </w:rPr>
            </w:pPr>
            <w:r>
              <w:rPr>
                <w:b/>
                <w:bCs/>
                <w:color w:val="FF0000"/>
                <w:sz w:val="22"/>
                <w:szCs w:val="22"/>
                <w:highlight w:val="yellow"/>
                <w:lang w:val="en-US"/>
              </w:rPr>
              <w:t>Option 2: K equals the number of slots on a TOT.</w:t>
            </w:r>
          </w:p>
          <w:p w14:paraId="62E4A951" w14:textId="77777777" w:rsidR="00166956" w:rsidRDefault="008B7C25">
            <w:pPr>
              <w:pStyle w:val="ListParagraph"/>
              <w:numPr>
                <w:ilvl w:val="0"/>
                <w:numId w:val="60"/>
              </w:numPr>
              <w:spacing w:after="0"/>
              <w:jc w:val="both"/>
              <w:rPr>
                <w:b/>
                <w:bCs/>
                <w:color w:val="FF0000"/>
                <w:sz w:val="22"/>
                <w:szCs w:val="22"/>
                <w:highlight w:val="yellow"/>
                <w:lang w:val="en-US"/>
              </w:rPr>
            </w:pPr>
            <w:r>
              <w:rPr>
                <w:b/>
                <w:bCs/>
                <w:color w:val="FF0000"/>
                <w:sz w:val="22"/>
                <w:szCs w:val="22"/>
                <w:highlight w:val="yellow"/>
                <w:lang w:val="en-US"/>
              </w:rPr>
              <w:t>Option 3: K equals the number of slots in multiple TOTs which construct a TBoMS.</w:t>
            </w:r>
          </w:p>
          <w:p w14:paraId="794081BB" w14:textId="77777777" w:rsidR="00166956" w:rsidRDefault="008B7C25">
            <w:pPr>
              <w:spacing w:after="0" w:afterAutospacing="0"/>
              <w:jc w:val="both"/>
              <w:rPr>
                <w:b/>
                <w:bCs/>
                <w:sz w:val="22"/>
                <w:szCs w:val="22"/>
                <w:highlight w:val="yellow"/>
                <w:lang w:val="en-US"/>
              </w:rPr>
            </w:pPr>
            <w:r>
              <w:rPr>
                <w:b/>
                <w:bCs/>
                <w:sz w:val="22"/>
                <w:szCs w:val="22"/>
                <w:highlight w:val="yellow"/>
                <w:lang w:val="en-US"/>
              </w:rPr>
              <w:tab/>
              <w:t xml:space="preserve">FFS: details related to the indication </w:t>
            </w:r>
            <w:proofErr w:type="gramStart"/>
            <w:r>
              <w:rPr>
                <w:b/>
                <w:bCs/>
                <w:sz w:val="22"/>
                <w:szCs w:val="22"/>
                <w:highlight w:val="yellow"/>
                <w:lang w:val="en-US"/>
              </w:rPr>
              <w:t xml:space="preserve">of </w:t>
            </w:r>
            <w:proofErr w:type="gramEnd"/>
            <m:oMath>
              <m:r>
                <m:rPr>
                  <m:sty m:val="bi"/>
                </m:rPr>
                <w:rPr>
                  <w:rFonts w:ascii="Cambria Math" w:hAnsi="Cambria Math"/>
                  <w:sz w:val="22"/>
                  <w:szCs w:val="22"/>
                  <w:highlight w:val="yellow"/>
                  <w:lang w:val="en-US"/>
                </w:rPr>
                <m:t>K</m:t>
              </m:r>
            </m:oMath>
            <w:r>
              <w:rPr>
                <w:b/>
                <w:bCs/>
                <w:sz w:val="22"/>
                <w:szCs w:val="22"/>
                <w:highlight w:val="yellow"/>
                <w:lang w:val="en-US"/>
              </w:rPr>
              <w:t>.</w:t>
            </w:r>
          </w:p>
          <w:p w14:paraId="3ABDE60F" w14:textId="77777777" w:rsidR="00166956" w:rsidRDefault="008B7C25">
            <w:pPr>
              <w:jc w:val="both"/>
              <w:rPr>
                <w:rFonts w:eastAsia="MS Mincho"/>
                <w:lang w:eastAsia="ja-JP"/>
              </w:rPr>
            </w:pPr>
            <w:r>
              <w:rPr>
                <w:b/>
                <w:bCs/>
                <w:sz w:val="22"/>
                <w:szCs w:val="22"/>
                <w:highlight w:val="yellow"/>
                <w:lang w:val="en-US"/>
              </w:rPr>
              <w:t>FFS: whether and how further values can be indicated.</w:t>
            </w:r>
          </w:p>
        </w:tc>
      </w:tr>
      <w:tr w:rsidR="00166956" w14:paraId="178D8166" w14:textId="77777777" w:rsidTr="00166956">
        <w:trPr>
          <w:trHeight w:val="300"/>
        </w:trPr>
        <w:tc>
          <w:tcPr>
            <w:tcW w:w="3558" w:type="dxa"/>
          </w:tcPr>
          <w:p w14:paraId="18799BD6" w14:textId="77777777" w:rsidR="00166956" w:rsidRDefault="008B7C25">
            <w:pPr>
              <w:jc w:val="both"/>
            </w:pPr>
            <w:r>
              <w:t>Intel</w:t>
            </w:r>
          </w:p>
        </w:tc>
        <w:tc>
          <w:tcPr>
            <w:tcW w:w="6081" w:type="dxa"/>
          </w:tcPr>
          <w:p w14:paraId="0C5C0EFA" w14:textId="77777777" w:rsidR="00166956" w:rsidRDefault="008B7C25">
            <w:pPr>
              <w:spacing w:after="120" w:afterAutospacing="0"/>
              <w:jc w:val="both"/>
            </w:pPr>
            <w:r>
              <w:t xml:space="preserve">We are fine with the proposal in principle. But it is not clear to us “configurable”. If this is based on the value via TDRA table and indicated in the DCI, it would be good to update this as </w:t>
            </w:r>
          </w:p>
          <w:p w14:paraId="42B74312" w14:textId="77777777" w:rsidR="00166956" w:rsidRDefault="008B7C25">
            <w:pPr>
              <w:spacing w:after="120" w:afterAutospacing="0"/>
              <w:jc w:val="both"/>
              <w:rPr>
                <w:b/>
                <w:bCs/>
                <w:lang w:val="en-US"/>
              </w:rPr>
            </w:pPr>
            <w:r>
              <w:rPr>
                <w:b/>
                <w:bCs/>
                <w:lang w:val="en-US"/>
              </w:rPr>
              <w:t xml:space="preserve">At least the scaling factor value </w:t>
            </w:r>
            <m:oMath>
              <m:r>
                <m:rPr>
                  <m:sty m:val="bi"/>
                </m:rPr>
                <w:rPr>
                  <w:rFonts w:ascii="Cambria Math" w:hAnsi="Cambria Math"/>
                  <w:lang w:val="en-US"/>
                </w:rPr>
                <m:t>K</m:t>
              </m:r>
            </m:oMath>
            <w:r>
              <w:rPr>
                <w:b/>
                <w:bCs/>
                <w:lang w:val="en-US"/>
              </w:rPr>
              <w:t xml:space="preserve">=total number of allocated slots for TBoMS should be </w:t>
            </w:r>
            <w:r>
              <w:rPr>
                <w:b/>
                <w:bCs/>
                <w:strike/>
                <w:color w:val="FF0000"/>
                <w:lang w:val="en-US"/>
              </w:rPr>
              <w:t>configurable</w:t>
            </w:r>
            <w:r>
              <w:rPr>
                <w:b/>
                <w:bCs/>
                <w:lang w:val="en-US"/>
              </w:rPr>
              <w:t xml:space="preserve"> </w:t>
            </w:r>
            <w:r>
              <w:rPr>
                <w:b/>
                <w:bCs/>
                <w:color w:val="FF0000"/>
                <w:lang w:val="en-US"/>
              </w:rPr>
              <w:t xml:space="preserve">indicated </w:t>
            </w:r>
            <w:r>
              <w:rPr>
                <w:b/>
                <w:bCs/>
                <w:lang w:val="en-US"/>
              </w:rPr>
              <w:t xml:space="preserve">to calculate </w:t>
            </w:r>
            <m:oMath>
              <m:sSub>
                <m:sSubPr>
                  <m:ctrlPr>
                    <w:rPr>
                      <w:rFonts w:ascii="Cambria Math" w:hAnsi="Cambria Math"/>
                      <w:b/>
                      <w:bCs/>
                      <w:i/>
                    </w:rPr>
                  </m:ctrlPr>
                </m:sSubPr>
                <m:e>
                  <m:r>
                    <m:rPr>
                      <m:sty m:val="bi"/>
                    </m:rPr>
                    <w:rPr>
                      <w:rFonts w:ascii="Cambria Math" w:hAnsi="Cambria Math"/>
                    </w:rPr>
                    <m:t>N</m:t>
                  </m:r>
                </m:e>
                <m:sub>
                  <m:r>
                    <m:rPr>
                      <m:sty m:val="bi"/>
                    </m:rPr>
                    <w:rPr>
                      <w:rFonts w:ascii="Cambria Math" w:hAnsi="Cambria Math"/>
                    </w:rPr>
                    <m:t>info</m:t>
                  </m:r>
                </m:sub>
              </m:sSub>
            </m:oMath>
            <w:r>
              <w:t xml:space="preserve"> </w:t>
            </w:r>
            <w:r>
              <w:rPr>
                <w:b/>
                <w:bCs/>
                <w:lang w:val="en-US"/>
              </w:rPr>
              <w:t xml:space="preserve"> for TBS determination.</w:t>
            </w:r>
          </w:p>
          <w:p w14:paraId="0B94D080" w14:textId="77777777" w:rsidR="00166956" w:rsidRDefault="008B7C25">
            <w:pPr>
              <w:spacing w:after="120" w:afterAutospacing="0"/>
              <w:jc w:val="both"/>
              <w:rPr>
                <w:b/>
                <w:bCs/>
                <w:lang w:val="en-US"/>
              </w:rPr>
            </w:pPr>
            <w:r>
              <w:rPr>
                <w:b/>
                <w:bCs/>
                <w:lang w:val="en-US"/>
              </w:rPr>
              <w:tab/>
              <w:t xml:space="preserve">FFS: details related to the indication </w:t>
            </w:r>
            <w:proofErr w:type="gramStart"/>
            <w:r>
              <w:rPr>
                <w:b/>
                <w:bCs/>
                <w:lang w:val="en-US"/>
              </w:rPr>
              <w:t xml:space="preserve">of </w:t>
            </w:r>
            <w:proofErr w:type="gramEnd"/>
            <m:oMath>
              <m:r>
                <m:rPr>
                  <m:sty m:val="bi"/>
                </m:rPr>
                <w:rPr>
                  <w:rFonts w:ascii="Cambria Math" w:hAnsi="Cambria Math"/>
                  <w:lang w:val="en-US"/>
                </w:rPr>
                <m:t>K</m:t>
              </m:r>
            </m:oMath>
            <w:r>
              <w:rPr>
                <w:b/>
                <w:bCs/>
                <w:lang w:val="en-US"/>
              </w:rPr>
              <w:t>.</w:t>
            </w:r>
          </w:p>
          <w:p w14:paraId="670F7280" w14:textId="77777777" w:rsidR="00166956" w:rsidRDefault="008B7C25">
            <w:pPr>
              <w:spacing w:after="120" w:afterAutospacing="0"/>
              <w:jc w:val="both"/>
              <w:rPr>
                <w:b/>
                <w:bCs/>
                <w:lang w:val="en-US"/>
              </w:rPr>
            </w:pPr>
            <w:r>
              <w:rPr>
                <w:b/>
                <w:bCs/>
                <w:lang w:val="en-US"/>
              </w:rPr>
              <w:lastRenderedPageBreak/>
              <w:t>FFS: whether and how further values can be indicated.</w:t>
            </w:r>
          </w:p>
          <w:p w14:paraId="56A87496" w14:textId="77777777" w:rsidR="00166956" w:rsidRDefault="00166956">
            <w:pPr>
              <w:jc w:val="both"/>
              <w:rPr>
                <w:rFonts w:eastAsia="Malgun Gothic"/>
                <w:lang w:eastAsia="ko-KR"/>
              </w:rPr>
            </w:pPr>
          </w:p>
        </w:tc>
      </w:tr>
      <w:tr w:rsidR="00166956" w14:paraId="0B13E5CC" w14:textId="77777777" w:rsidTr="00166956">
        <w:trPr>
          <w:trHeight w:val="300"/>
        </w:trPr>
        <w:tc>
          <w:tcPr>
            <w:tcW w:w="3558" w:type="dxa"/>
          </w:tcPr>
          <w:p w14:paraId="2AA9F6E7" w14:textId="77777777" w:rsidR="00166956" w:rsidRDefault="008B7C25">
            <w:pPr>
              <w:jc w:val="both"/>
            </w:pPr>
            <w:r>
              <w:rPr>
                <w:rFonts w:eastAsia="MS Mincho" w:hint="eastAsia"/>
                <w:lang w:eastAsia="ja-JP"/>
              </w:rPr>
              <w:lastRenderedPageBreak/>
              <w:t>P</w:t>
            </w:r>
            <w:r>
              <w:rPr>
                <w:rFonts w:eastAsia="MS Mincho"/>
                <w:lang w:eastAsia="ja-JP"/>
              </w:rPr>
              <w:t>anasonic</w:t>
            </w:r>
          </w:p>
        </w:tc>
        <w:tc>
          <w:tcPr>
            <w:tcW w:w="6081" w:type="dxa"/>
          </w:tcPr>
          <w:p w14:paraId="5571D562" w14:textId="77777777" w:rsidR="00166956" w:rsidRDefault="008B7C25">
            <w:pPr>
              <w:spacing w:after="120"/>
              <w:jc w:val="both"/>
            </w:pPr>
            <w:r>
              <w:rPr>
                <w:rFonts w:eastAsia="MS Mincho" w:hint="eastAsia"/>
                <w:lang w:eastAsia="ja-JP"/>
              </w:rPr>
              <w:t>W</w:t>
            </w:r>
            <w:r>
              <w:rPr>
                <w:rFonts w:eastAsia="MS Mincho"/>
                <w:lang w:eastAsia="ja-JP"/>
              </w:rPr>
              <w:t>e are fine with the FL proposal.</w:t>
            </w:r>
          </w:p>
        </w:tc>
      </w:tr>
      <w:tr w:rsidR="00166956" w14:paraId="782AEDE4" w14:textId="77777777" w:rsidTr="00166956">
        <w:trPr>
          <w:trHeight w:val="300"/>
        </w:trPr>
        <w:tc>
          <w:tcPr>
            <w:tcW w:w="3558" w:type="dxa"/>
          </w:tcPr>
          <w:p w14:paraId="15638ABE" w14:textId="77777777" w:rsidR="00166956" w:rsidRDefault="008B7C25">
            <w:pPr>
              <w:jc w:val="both"/>
              <w:rPr>
                <w:rFonts w:eastAsia="MS Mincho"/>
                <w:lang w:eastAsia="ja-JP"/>
              </w:rPr>
            </w:pPr>
            <w:r>
              <w:t>Qualcomm</w:t>
            </w:r>
          </w:p>
        </w:tc>
        <w:tc>
          <w:tcPr>
            <w:tcW w:w="6081" w:type="dxa"/>
          </w:tcPr>
          <w:p w14:paraId="26CE6761" w14:textId="77777777" w:rsidR="00166956" w:rsidRDefault="008B7C25">
            <w:pPr>
              <w:jc w:val="both"/>
            </w:pPr>
            <w:r>
              <w:t xml:space="preserve">Don’t support. Needs discussion. </w:t>
            </w:r>
          </w:p>
          <w:p w14:paraId="5760AB3C" w14:textId="77777777" w:rsidR="00166956" w:rsidRDefault="008B7C25">
            <w:pPr>
              <w:jc w:val="both"/>
            </w:pPr>
            <w:r>
              <w:t>I know we are in the minority here, but we have to take retransmissions into account. Retransmissions can be shorter in duration, but we still need to be able to compute the same TB size as the original grant. For this reason, we prefer to not couple K and number of slots allocated for TBoMS in the TDRA table.</w:t>
            </w:r>
          </w:p>
          <w:p w14:paraId="32960313" w14:textId="77777777" w:rsidR="00166956" w:rsidRDefault="008B7C25">
            <w:pPr>
              <w:jc w:val="both"/>
            </w:pPr>
            <w:r>
              <w:t>Also, there is no reason to choose scale factor to be the same as number of slots. It leaves many valuable operating points (in terms of coding rate, TB size and modulation order) for a coverage limited UE off limits.</w:t>
            </w:r>
          </w:p>
          <w:p w14:paraId="4000C76B" w14:textId="77777777" w:rsidR="00166956" w:rsidRDefault="008B7C25">
            <w:pPr>
              <w:jc w:val="both"/>
            </w:pPr>
            <w:r>
              <w:t>Since the primary goal of TBoMS is to avoid unnecessary payload segmentation, consider the following comparison between legacy PUSCH and TBoMS:</w:t>
            </w:r>
          </w:p>
          <w:p w14:paraId="78EF33B4" w14:textId="77777777" w:rsidR="00166956" w:rsidRDefault="008B7C25">
            <w:pPr>
              <w:jc w:val="both"/>
            </w:pPr>
            <w:r>
              <w:t xml:space="preserve">Legacy PUSCH config: Single 600 bit payload, segmented into two TBs (due to small RB allocation, say), and each TB transmitted using 2 repetitions each. </w:t>
            </w:r>
          </w:p>
          <w:p w14:paraId="0B9F6672" w14:textId="77777777" w:rsidR="00166956" w:rsidRDefault="008B7C25">
            <w:pPr>
              <w:jc w:val="both"/>
            </w:pPr>
            <w:r>
              <w:t xml:space="preserve">TBoMS: Single 600 bit payload, no segmentation, transmitted over </w:t>
            </w:r>
            <w:r>
              <w:rPr>
                <w:color w:val="FF0000"/>
              </w:rPr>
              <w:t>4</w:t>
            </w:r>
            <w:r>
              <w:t xml:space="preserve"> slots, using same MCS and RB allocation as legacy PUSCH but with TB scaled by a factor of </w:t>
            </w:r>
            <w:r>
              <w:rPr>
                <w:color w:val="FF0000"/>
              </w:rPr>
              <w:t>2</w:t>
            </w:r>
            <w:r>
              <w:t>.</w:t>
            </w:r>
          </w:p>
          <w:p w14:paraId="7D29E62C" w14:textId="77777777" w:rsidR="00166956" w:rsidRDefault="008B7C25">
            <w:pPr>
              <w:jc w:val="both"/>
            </w:pPr>
            <w:r>
              <w:t xml:space="preserve">This is a simple example where </w:t>
            </w:r>
            <w:proofErr w:type="gramStart"/>
            <w:r>
              <w:t>number of slots don’t</w:t>
            </w:r>
            <w:proofErr w:type="gramEnd"/>
            <w:r>
              <w:t xml:space="preserve"> match TBS scaling while offering an enhanced operating point compared to legacy PUSCH using the exact same time-freq resources.</w:t>
            </w:r>
          </w:p>
          <w:p w14:paraId="4B70201E" w14:textId="77777777" w:rsidR="00166956" w:rsidRDefault="00166956">
            <w:pPr>
              <w:jc w:val="both"/>
            </w:pPr>
          </w:p>
          <w:p w14:paraId="278CFBBD" w14:textId="77777777" w:rsidR="00166956" w:rsidRDefault="00166956">
            <w:pPr>
              <w:jc w:val="both"/>
            </w:pPr>
          </w:p>
          <w:p w14:paraId="66A23728" w14:textId="77777777" w:rsidR="00166956" w:rsidRDefault="00166956">
            <w:pPr>
              <w:spacing w:after="120"/>
              <w:jc w:val="both"/>
              <w:rPr>
                <w:rFonts w:eastAsia="MS Mincho"/>
                <w:lang w:eastAsia="ja-JP"/>
              </w:rPr>
            </w:pPr>
          </w:p>
        </w:tc>
      </w:tr>
      <w:tr w:rsidR="00166956" w14:paraId="5EF97C3C" w14:textId="77777777" w:rsidTr="00166956">
        <w:trPr>
          <w:trHeight w:val="300"/>
        </w:trPr>
        <w:tc>
          <w:tcPr>
            <w:tcW w:w="3558" w:type="dxa"/>
          </w:tcPr>
          <w:p w14:paraId="21F54768" w14:textId="77777777" w:rsidR="00166956" w:rsidRDefault="008B7C25">
            <w:pPr>
              <w:jc w:val="both"/>
            </w:pPr>
            <w:r>
              <w:rPr>
                <w:rFonts w:hint="eastAsia"/>
                <w:lang w:eastAsia="zh-CN"/>
              </w:rPr>
              <w:t>v</w:t>
            </w:r>
            <w:r>
              <w:rPr>
                <w:lang w:eastAsia="zh-CN"/>
              </w:rPr>
              <w:t>ivo</w:t>
            </w:r>
          </w:p>
        </w:tc>
        <w:tc>
          <w:tcPr>
            <w:tcW w:w="6081" w:type="dxa"/>
          </w:tcPr>
          <w:p w14:paraId="59C112C2" w14:textId="77777777" w:rsidR="00166956" w:rsidRDefault="008B7C25">
            <w:pPr>
              <w:jc w:val="both"/>
            </w:pPr>
            <w:r>
              <w:rPr>
                <w:lang w:eastAsia="zh-CN"/>
              </w:rPr>
              <w:t>F</w:t>
            </w:r>
            <w:r>
              <w:rPr>
                <w:rFonts w:hint="eastAsia"/>
                <w:lang w:eastAsia="zh-CN"/>
              </w:rPr>
              <w:t>ine</w:t>
            </w:r>
            <w:r>
              <w:rPr>
                <w:lang w:eastAsia="zh-CN"/>
              </w:rPr>
              <w:t xml:space="preserve"> </w:t>
            </w:r>
            <w:r>
              <w:rPr>
                <w:rFonts w:hint="eastAsia"/>
                <w:lang w:eastAsia="zh-CN"/>
              </w:rPr>
              <w:t>with</w:t>
            </w:r>
            <w:r>
              <w:rPr>
                <w:lang w:eastAsia="zh-CN"/>
              </w:rPr>
              <w:t xml:space="preserve"> </w:t>
            </w:r>
            <w:r>
              <w:rPr>
                <w:rFonts w:hint="eastAsia"/>
                <w:lang w:eastAsia="zh-CN"/>
              </w:rPr>
              <w:t>revisions</w:t>
            </w:r>
            <w:r>
              <w:rPr>
                <w:lang w:eastAsia="zh-CN"/>
              </w:rPr>
              <w:t xml:space="preserve"> </w:t>
            </w:r>
            <w:r>
              <w:rPr>
                <w:rFonts w:hint="eastAsia"/>
                <w:lang w:eastAsia="zh-CN"/>
              </w:rPr>
              <w:t>from</w:t>
            </w:r>
            <w:r>
              <w:rPr>
                <w:lang w:eastAsia="zh-CN"/>
              </w:rPr>
              <w:t xml:space="preserve"> </w:t>
            </w:r>
            <w:r>
              <w:rPr>
                <w:rFonts w:hint="eastAsia"/>
                <w:lang w:eastAsia="zh-CN"/>
              </w:rPr>
              <w:t>LG.</w:t>
            </w:r>
          </w:p>
        </w:tc>
      </w:tr>
      <w:tr w:rsidR="00166956" w14:paraId="6ACB9333" w14:textId="77777777" w:rsidTr="00166956">
        <w:trPr>
          <w:trHeight w:val="300"/>
        </w:trPr>
        <w:tc>
          <w:tcPr>
            <w:tcW w:w="3558" w:type="dxa"/>
          </w:tcPr>
          <w:p w14:paraId="241FE8E2" w14:textId="77777777" w:rsidR="00166956" w:rsidRDefault="008B7C25">
            <w:pPr>
              <w:jc w:val="both"/>
              <w:rPr>
                <w:lang w:val="en-US" w:eastAsia="zh-CN"/>
              </w:rPr>
            </w:pPr>
            <w:r>
              <w:rPr>
                <w:rFonts w:hint="eastAsia"/>
                <w:lang w:val="en-US" w:eastAsia="zh-CN"/>
              </w:rPr>
              <w:t>ZTE</w:t>
            </w:r>
          </w:p>
        </w:tc>
        <w:tc>
          <w:tcPr>
            <w:tcW w:w="6081" w:type="dxa"/>
          </w:tcPr>
          <w:p w14:paraId="7735ECD5" w14:textId="77777777" w:rsidR="00166956" w:rsidRDefault="008B7C25">
            <w:pPr>
              <w:spacing w:after="120"/>
              <w:jc w:val="both"/>
              <w:rPr>
                <w:lang w:val="en-US" w:eastAsia="zh-CN"/>
              </w:rPr>
            </w:pPr>
            <w:r>
              <w:rPr>
                <w:rFonts w:hint="eastAsia"/>
                <w:lang w:val="en-US" w:eastAsia="zh-CN"/>
              </w:rPr>
              <w:t xml:space="preserve">Agree in principle. Similar comments as Intel. </w:t>
            </w:r>
          </w:p>
        </w:tc>
      </w:tr>
      <w:tr w:rsidR="00166956" w14:paraId="1919F1D7" w14:textId="77777777" w:rsidTr="00166956">
        <w:trPr>
          <w:trHeight w:val="300"/>
        </w:trPr>
        <w:tc>
          <w:tcPr>
            <w:tcW w:w="3558" w:type="dxa"/>
          </w:tcPr>
          <w:p w14:paraId="1EDAF40E" w14:textId="77777777" w:rsidR="00166956" w:rsidRDefault="008B7C25">
            <w:pPr>
              <w:jc w:val="both"/>
              <w:rPr>
                <w:lang w:eastAsia="zh-CN"/>
              </w:rPr>
            </w:pPr>
            <w:r>
              <w:rPr>
                <w:rFonts w:hint="eastAsia"/>
                <w:lang w:eastAsia="zh-CN"/>
              </w:rPr>
              <w:t>CATT</w:t>
            </w:r>
          </w:p>
        </w:tc>
        <w:tc>
          <w:tcPr>
            <w:tcW w:w="6081" w:type="dxa"/>
          </w:tcPr>
          <w:p w14:paraId="50D17F8C" w14:textId="77777777" w:rsidR="00166956" w:rsidRDefault="008B7C25">
            <w:pPr>
              <w:jc w:val="both"/>
              <w:rPr>
                <w:lang w:eastAsia="zh-CN"/>
              </w:rPr>
            </w:pPr>
            <w:r>
              <w:rPr>
                <w:rFonts w:hint="eastAsia"/>
                <w:lang w:eastAsia="zh-CN"/>
              </w:rPr>
              <w:t>Generally fine with FL</w:t>
            </w:r>
            <w:r>
              <w:rPr>
                <w:lang w:eastAsia="zh-CN"/>
              </w:rPr>
              <w:t>’</w:t>
            </w:r>
            <w:r>
              <w:rPr>
                <w:rFonts w:hint="eastAsia"/>
                <w:lang w:eastAsia="zh-CN"/>
              </w:rPr>
              <w:t xml:space="preserve">s proposal. According to our understanding, when discussing TBS </w:t>
            </w:r>
            <w:r>
              <w:rPr>
                <w:lang w:eastAsia="zh-CN"/>
              </w:rPr>
              <w:t>‘</w:t>
            </w:r>
            <w:r>
              <w:rPr>
                <w:rFonts w:hint="eastAsia"/>
                <w:lang w:eastAsia="zh-CN"/>
              </w:rPr>
              <w:t>calculation</w:t>
            </w:r>
            <w:r>
              <w:rPr>
                <w:lang w:eastAsia="zh-CN"/>
              </w:rPr>
              <w:t>’</w:t>
            </w:r>
            <w:r>
              <w:rPr>
                <w:rFonts w:hint="eastAsia"/>
                <w:lang w:eastAsia="zh-CN"/>
              </w:rPr>
              <w:t xml:space="preserve">, it is only for initial transmission. </w:t>
            </w:r>
          </w:p>
          <w:p w14:paraId="1016FC1F" w14:textId="77777777" w:rsidR="00166956" w:rsidRDefault="008B7C25">
            <w:pPr>
              <w:jc w:val="both"/>
              <w:rPr>
                <w:lang w:eastAsia="zh-CN"/>
              </w:rPr>
            </w:pPr>
            <w:r>
              <w:rPr>
                <w:rFonts w:hint="eastAsia"/>
                <w:lang w:eastAsia="zh-CN"/>
              </w:rPr>
              <w:t xml:space="preserve">Regarding to the </w:t>
            </w:r>
            <w:r>
              <w:rPr>
                <w:lang w:eastAsia="zh-CN"/>
              </w:rPr>
              <w:t>retransmission</w:t>
            </w:r>
            <w:r>
              <w:rPr>
                <w:rFonts w:hint="eastAsia"/>
                <w:lang w:eastAsia="zh-CN"/>
              </w:rPr>
              <w:t xml:space="preserve"> case, we think the current rule should be followed, i.e. the TBS remains </w:t>
            </w:r>
            <w:r>
              <w:rPr>
                <w:lang w:eastAsia="zh-CN"/>
              </w:rPr>
              <w:t>unchanged</w:t>
            </w:r>
            <w:r>
              <w:rPr>
                <w:rFonts w:hint="eastAsia"/>
                <w:lang w:eastAsia="zh-CN"/>
              </w:rPr>
              <w:t xml:space="preserve"> and need not to be re-calculated. This is the same with current mechanism.</w:t>
            </w:r>
          </w:p>
          <w:p w14:paraId="5CD2F811" w14:textId="77777777" w:rsidR="00166956" w:rsidRDefault="008B7C25">
            <w:pPr>
              <w:jc w:val="both"/>
              <w:rPr>
                <w:lang w:eastAsia="zh-CN"/>
              </w:rPr>
            </w:pPr>
            <w:r>
              <w:rPr>
                <w:rFonts w:hint="eastAsia"/>
                <w:lang w:eastAsia="zh-CN"/>
              </w:rPr>
              <w:t>So, only the indicated slot number K in the initial transmission is used to calculate the TBS. In retransmission, even if the value of indicated K is changed, the TBS is unchanged. Hence we propose:</w:t>
            </w:r>
          </w:p>
          <w:p w14:paraId="248396F8" w14:textId="77777777" w:rsidR="00166956" w:rsidRDefault="008B7C25">
            <w:pPr>
              <w:jc w:val="both"/>
              <w:rPr>
                <w:b/>
                <w:bCs/>
                <w:sz w:val="22"/>
                <w:szCs w:val="22"/>
                <w:highlight w:val="yellow"/>
                <w:lang w:val="en-US" w:eastAsia="zh-CN"/>
              </w:rPr>
            </w:pPr>
            <w:r>
              <w:rPr>
                <w:rFonts w:hint="eastAsia"/>
                <w:b/>
                <w:bCs/>
                <w:color w:val="FF0000"/>
                <w:sz w:val="22"/>
                <w:szCs w:val="22"/>
                <w:highlight w:val="yellow"/>
                <w:lang w:val="en-US" w:eastAsia="zh-CN"/>
              </w:rPr>
              <w:t>F</w:t>
            </w:r>
            <w:r>
              <w:rPr>
                <w:b/>
                <w:bCs/>
                <w:color w:val="FF0000"/>
                <w:sz w:val="22"/>
                <w:szCs w:val="22"/>
                <w:highlight w:val="yellow"/>
                <w:lang w:val="en-US" w:eastAsia="zh-CN"/>
              </w:rPr>
              <w:t>o</w:t>
            </w:r>
            <w:r>
              <w:rPr>
                <w:rFonts w:hint="eastAsia"/>
                <w:b/>
                <w:bCs/>
                <w:color w:val="FF0000"/>
                <w:sz w:val="22"/>
                <w:szCs w:val="22"/>
                <w:highlight w:val="yellow"/>
                <w:lang w:val="en-US" w:eastAsia="zh-CN"/>
              </w:rPr>
              <w:t>r initial transmission, a</w:t>
            </w:r>
            <w:r>
              <w:rPr>
                <w:b/>
                <w:bCs/>
                <w:sz w:val="22"/>
                <w:szCs w:val="22"/>
                <w:highlight w:val="yellow"/>
                <w:lang w:val="en-US"/>
              </w:rPr>
              <w:t xml:space="preserve">t least the scaling factor value </w:t>
            </w:r>
            <m:oMath>
              <m:r>
                <m:rPr>
                  <m:sty m:val="bi"/>
                </m:rPr>
                <w:rPr>
                  <w:rFonts w:ascii="Cambria Math" w:hAnsi="Cambria Math"/>
                  <w:sz w:val="22"/>
                  <w:szCs w:val="22"/>
                  <w:highlight w:val="yellow"/>
                  <w:lang w:val="en-US"/>
                </w:rPr>
                <m:t>K</m:t>
              </m:r>
            </m:oMath>
            <w:r>
              <w:rPr>
                <w:b/>
                <w:bCs/>
                <w:sz w:val="22"/>
                <w:szCs w:val="22"/>
                <w:highlight w:val="yellow"/>
                <w:lang w:val="en-US"/>
              </w:rPr>
              <w:t xml:space="preserve">=total number of allocated slots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6743660F" w14:textId="77777777" w:rsidR="00166956" w:rsidRDefault="008B7C25">
            <w:pPr>
              <w:pStyle w:val="ListParagraph"/>
              <w:numPr>
                <w:ilvl w:val="0"/>
                <w:numId w:val="59"/>
              </w:numPr>
              <w:jc w:val="both"/>
              <w:rPr>
                <w:b/>
                <w:bCs/>
                <w:color w:val="FF0000"/>
                <w:sz w:val="22"/>
                <w:szCs w:val="22"/>
                <w:highlight w:val="yellow"/>
                <w:lang w:val="en-US" w:eastAsia="zh-CN"/>
              </w:rPr>
            </w:pPr>
            <w:r>
              <w:rPr>
                <w:rFonts w:hint="eastAsia"/>
                <w:b/>
                <w:bCs/>
                <w:color w:val="FF0000"/>
                <w:sz w:val="22"/>
                <w:szCs w:val="22"/>
                <w:highlight w:val="yellow"/>
                <w:lang w:val="en-US" w:eastAsia="zh-CN"/>
              </w:rPr>
              <w:lastRenderedPageBreak/>
              <w:t>For retransmission, the TBS remains the same with the initial transmission, i.e. same mechanism as in Rel-15/16.</w:t>
            </w:r>
          </w:p>
          <w:p w14:paraId="1FAF2F9C" w14:textId="77777777" w:rsidR="00166956" w:rsidRDefault="008B7C25">
            <w:pPr>
              <w:pStyle w:val="ListParagraph"/>
              <w:numPr>
                <w:ilvl w:val="0"/>
                <w:numId w:val="59"/>
              </w:numPr>
              <w:jc w:val="both"/>
              <w:rPr>
                <w:b/>
                <w:bCs/>
                <w:sz w:val="22"/>
                <w:szCs w:val="22"/>
                <w:highlight w:val="yellow"/>
                <w:lang w:val="en-US"/>
              </w:rPr>
            </w:pPr>
            <w:r>
              <w:rPr>
                <w:b/>
                <w:bCs/>
                <w:sz w:val="22"/>
                <w:szCs w:val="22"/>
                <w:highlight w:val="yellow"/>
                <w:lang w:val="en-US"/>
              </w:rPr>
              <w:t xml:space="preserve">FFS: details related to the indication </w:t>
            </w:r>
            <w:proofErr w:type="gramStart"/>
            <w:r>
              <w:rPr>
                <w:b/>
                <w:bCs/>
                <w:sz w:val="22"/>
                <w:szCs w:val="22"/>
                <w:highlight w:val="yellow"/>
                <w:lang w:val="en-US"/>
              </w:rPr>
              <w:t xml:space="preserve">of </w:t>
            </w:r>
            <w:proofErr w:type="gramEnd"/>
            <m:oMath>
              <m:r>
                <m:rPr>
                  <m:sty m:val="bi"/>
                </m:rPr>
                <w:rPr>
                  <w:rFonts w:ascii="Cambria Math" w:hAnsi="Cambria Math"/>
                  <w:sz w:val="22"/>
                  <w:szCs w:val="22"/>
                  <w:highlight w:val="yellow"/>
                  <w:lang w:val="en-US"/>
                </w:rPr>
                <m:t>K</m:t>
              </m:r>
            </m:oMath>
            <w:r>
              <w:rPr>
                <w:b/>
                <w:bCs/>
                <w:sz w:val="22"/>
                <w:szCs w:val="22"/>
                <w:highlight w:val="yellow"/>
                <w:lang w:val="en-US"/>
              </w:rPr>
              <w:t>.</w:t>
            </w:r>
          </w:p>
          <w:p w14:paraId="1EC22534" w14:textId="77777777" w:rsidR="00166956" w:rsidRDefault="008B7C25">
            <w:pPr>
              <w:jc w:val="both"/>
              <w:rPr>
                <w:lang w:eastAsia="zh-CN"/>
              </w:rPr>
            </w:pPr>
            <w:r>
              <w:rPr>
                <w:b/>
                <w:bCs/>
                <w:sz w:val="22"/>
                <w:szCs w:val="22"/>
                <w:highlight w:val="yellow"/>
                <w:lang w:val="en-US"/>
              </w:rPr>
              <w:t>FFS: whether and how further values can be indicated.</w:t>
            </w:r>
          </w:p>
        </w:tc>
      </w:tr>
      <w:tr w:rsidR="00166956" w14:paraId="3600AF21" w14:textId="77777777" w:rsidTr="00166956">
        <w:trPr>
          <w:trHeight w:val="300"/>
        </w:trPr>
        <w:tc>
          <w:tcPr>
            <w:tcW w:w="3558" w:type="dxa"/>
          </w:tcPr>
          <w:p w14:paraId="135F968E" w14:textId="77777777" w:rsidR="00166956" w:rsidRDefault="008B7C25">
            <w:pPr>
              <w:jc w:val="both"/>
              <w:rPr>
                <w:lang w:eastAsia="zh-CN"/>
              </w:rPr>
            </w:pPr>
            <w:r>
              <w:rPr>
                <w:rFonts w:hint="eastAsia"/>
                <w:lang w:eastAsia="zh-CN"/>
              </w:rPr>
              <w:lastRenderedPageBreak/>
              <w:t>C</w:t>
            </w:r>
            <w:r>
              <w:rPr>
                <w:lang w:eastAsia="zh-CN"/>
              </w:rPr>
              <w:t>MCC</w:t>
            </w:r>
          </w:p>
        </w:tc>
        <w:tc>
          <w:tcPr>
            <w:tcW w:w="6081" w:type="dxa"/>
          </w:tcPr>
          <w:p w14:paraId="551F8A12" w14:textId="77777777" w:rsidR="00166956" w:rsidRDefault="008B7C25">
            <w:pPr>
              <w:jc w:val="both"/>
              <w:rPr>
                <w:lang w:eastAsia="zh-CN"/>
              </w:rPr>
            </w:pPr>
            <w:r>
              <w:rPr>
                <w:lang w:eastAsia="zh-CN"/>
              </w:rPr>
              <w:t>Support the proposal.</w:t>
            </w:r>
          </w:p>
        </w:tc>
      </w:tr>
      <w:tr w:rsidR="00166956" w14:paraId="535A8D85" w14:textId="77777777" w:rsidTr="00166956">
        <w:trPr>
          <w:trHeight w:val="300"/>
        </w:trPr>
        <w:tc>
          <w:tcPr>
            <w:tcW w:w="3558" w:type="dxa"/>
          </w:tcPr>
          <w:p w14:paraId="534B4F9E" w14:textId="77777777" w:rsidR="00166956" w:rsidRDefault="008B7C25">
            <w:pPr>
              <w:jc w:val="both"/>
              <w:rPr>
                <w:lang w:eastAsia="zh-CN"/>
              </w:rPr>
            </w:pPr>
            <w:r>
              <w:rPr>
                <w:lang w:eastAsia="zh-CN"/>
              </w:rPr>
              <w:t>OPPO</w:t>
            </w:r>
          </w:p>
        </w:tc>
        <w:tc>
          <w:tcPr>
            <w:tcW w:w="6081" w:type="dxa"/>
          </w:tcPr>
          <w:p w14:paraId="0B3A36F2" w14:textId="77777777" w:rsidR="00166956" w:rsidRDefault="008B7C25">
            <w:pPr>
              <w:jc w:val="both"/>
              <w:rPr>
                <w:lang w:eastAsia="zh-CN"/>
              </w:rPr>
            </w:pPr>
            <w:r>
              <w:rPr>
                <w:lang w:eastAsia="zh-CN"/>
              </w:rPr>
              <w:t>The proposal is reasonable simple and should be the baseline.</w:t>
            </w:r>
          </w:p>
        </w:tc>
      </w:tr>
      <w:tr w:rsidR="00166956" w14:paraId="32C76144" w14:textId="77777777" w:rsidTr="00166956">
        <w:trPr>
          <w:trHeight w:val="300"/>
        </w:trPr>
        <w:tc>
          <w:tcPr>
            <w:tcW w:w="3558" w:type="dxa"/>
          </w:tcPr>
          <w:p w14:paraId="53F41C94" w14:textId="77777777" w:rsidR="00166956" w:rsidRDefault="008B7C25">
            <w:pPr>
              <w:jc w:val="both"/>
              <w:rPr>
                <w:lang w:eastAsia="zh-CN"/>
              </w:rPr>
            </w:pPr>
            <w:r>
              <w:t>Ericsson</w:t>
            </w:r>
          </w:p>
        </w:tc>
        <w:tc>
          <w:tcPr>
            <w:tcW w:w="6081" w:type="dxa"/>
          </w:tcPr>
          <w:p w14:paraId="56F93DDE" w14:textId="77777777" w:rsidR="00166956" w:rsidRDefault="008B7C25">
            <w:pPr>
              <w:jc w:val="both"/>
              <w:rPr>
                <w:lang w:eastAsia="zh-CN"/>
              </w:rPr>
            </w:pPr>
            <w:r>
              <w:t>Agree in principle &amp; prefer Intel’s wording.</w:t>
            </w:r>
          </w:p>
        </w:tc>
      </w:tr>
      <w:tr w:rsidR="00166956" w14:paraId="3A7E0ECB" w14:textId="77777777" w:rsidTr="00166956">
        <w:trPr>
          <w:trHeight w:val="300"/>
        </w:trPr>
        <w:tc>
          <w:tcPr>
            <w:tcW w:w="3558" w:type="dxa"/>
          </w:tcPr>
          <w:p w14:paraId="25EB2B99" w14:textId="77777777" w:rsidR="00166956" w:rsidRDefault="008B7C25">
            <w:pPr>
              <w:jc w:val="both"/>
            </w:pPr>
            <w:r>
              <w:t>Nokia/NSB</w:t>
            </w:r>
          </w:p>
        </w:tc>
        <w:tc>
          <w:tcPr>
            <w:tcW w:w="6081" w:type="dxa"/>
          </w:tcPr>
          <w:p w14:paraId="49F44168" w14:textId="77777777" w:rsidR="00166956" w:rsidRDefault="008B7C25">
            <w:pPr>
              <w:jc w:val="both"/>
            </w:pPr>
            <w:r>
              <w:t xml:space="preserve">Ok with the spirit but we wonder if this might lead to mismatch between the TBS calculated using K=allocated slots, and the actual resources UE finds in available slots. Please note that this problem does not occur for PUSCH type A repetition, since TBS is always calculated using the resources of only one slot. Conversely, this can potentially happen anytime TBS of TBoMS is calculated, if countermeasures are not taken. </w:t>
            </w:r>
            <w:r>
              <w:rPr>
                <w:u w:val="single"/>
              </w:rPr>
              <w:t>We strongly suggest agreeing on how to count the allocated slots first. The optimal solution should be that the allocated slots are counted based on available slots for TBoMS</w:t>
            </w:r>
            <w:r>
              <w:t xml:space="preserve">. This approach could help avoiding any confusion on the resource used for TBS determination. </w:t>
            </w:r>
          </w:p>
        </w:tc>
      </w:tr>
      <w:tr w:rsidR="00166956" w14:paraId="5372DE38" w14:textId="77777777" w:rsidTr="00166956">
        <w:trPr>
          <w:trHeight w:val="300"/>
        </w:trPr>
        <w:tc>
          <w:tcPr>
            <w:tcW w:w="3558" w:type="dxa"/>
          </w:tcPr>
          <w:p w14:paraId="110A5DB0" w14:textId="77777777" w:rsidR="00166956" w:rsidRDefault="008B7C25">
            <w:pPr>
              <w:jc w:val="both"/>
              <w:rPr>
                <w:lang w:eastAsia="zh-CN"/>
              </w:rPr>
            </w:pPr>
            <w:r>
              <w:rPr>
                <w:rFonts w:hint="eastAsia"/>
                <w:lang w:eastAsia="zh-CN"/>
              </w:rPr>
              <w:t>H</w:t>
            </w:r>
            <w:r>
              <w:rPr>
                <w:lang w:eastAsia="zh-CN"/>
              </w:rPr>
              <w:t>uawei, HiSilicon</w:t>
            </w:r>
          </w:p>
        </w:tc>
        <w:tc>
          <w:tcPr>
            <w:tcW w:w="6081" w:type="dxa"/>
          </w:tcPr>
          <w:p w14:paraId="55B8D78B" w14:textId="77777777" w:rsidR="00166956" w:rsidRDefault="008B7C25">
            <w:pPr>
              <w:jc w:val="both"/>
              <w:rPr>
                <w:lang w:eastAsia="zh-CN"/>
              </w:rPr>
            </w:pPr>
            <w:r>
              <w:rPr>
                <w:lang w:eastAsia="zh-CN"/>
              </w:rPr>
              <w:t>We propose to add one sub-bullet “FFS how to define the scaling factor K if special slots are used for TBoMS.”</w:t>
            </w:r>
          </w:p>
          <w:p w14:paraId="2F31C896" w14:textId="77777777" w:rsidR="00166956" w:rsidRDefault="008B7C25">
            <w:pPr>
              <w:jc w:val="both"/>
              <w:rPr>
                <w:b/>
                <w:bCs/>
                <w:sz w:val="22"/>
                <w:szCs w:val="22"/>
                <w:highlight w:val="yellow"/>
                <w:lang w:val="en-US"/>
              </w:rPr>
            </w:pPr>
            <w:r>
              <w:rPr>
                <w:b/>
                <w:bCs/>
                <w:sz w:val="22"/>
                <w:szCs w:val="22"/>
                <w:highlight w:val="yellow"/>
                <w:lang w:val="en-US"/>
              </w:rPr>
              <w:t xml:space="preserve">At least the scaling factor value </w:t>
            </w:r>
            <m:oMath>
              <m:r>
                <m:rPr>
                  <m:sty m:val="bi"/>
                </m:rPr>
                <w:rPr>
                  <w:rFonts w:ascii="Cambria Math" w:hAnsi="Cambria Math"/>
                  <w:sz w:val="22"/>
                  <w:szCs w:val="22"/>
                  <w:highlight w:val="yellow"/>
                  <w:lang w:val="en-US"/>
                </w:rPr>
                <m:t>K</m:t>
              </m:r>
            </m:oMath>
            <w:r>
              <w:rPr>
                <w:b/>
                <w:bCs/>
                <w:sz w:val="22"/>
                <w:szCs w:val="22"/>
                <w:highlight w:val="yellow"/>
                <w:lang w:val="en-US"/>
              </w:rPr>
              <w:t xml:space="preserve">=total number of allocated slots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23E8FB36" w14:textId="77777777" w:rsidR="00166956" w:rsidRDefault="008B7C25">
            <w:pPr>
              <w:jc w:val="both"/>
              <w:rPr>
                <w:b/>
                <w:bCs/>
                <w:sz w:val="22"/>
                <w:szCs w:val="22"/>
                <w:highlight w:val="yellow"/>
                <w:lang w:val="en-US"/>
              </w:rPr>
            </w:pPr>
            <w:r>
              <w:rPr>
                <w:b/>
                <w:bCs/>
                <w:sz w:val="22"/>
                <w:szCs w:val="22"/>
                <w:highlight w:val="yellow"/>
                <w:lang w:val="en-US"/>
              </w:rPr>
              <w:tab/>
              <w:t xml:space="preserve">FFS: details related to the indication </w:t>
            </w:r>
            <w:proofErr w:type="gramStart"/>
            <w:r>
              <w:rPr>
                <w:b/>
                <w:bCs/>
                <w:sz w:val="22"/>
                <w:szCs w:val="22"/>
                <w:highlight w:val="yellow"/>
                <w:lang w:val="en-US"/>
              </w:rPr>
              <w:t xml:space="preserve">of </w:t>
            </w:r>
            <w:proofErr w:type="gramEnd"/>
            <m:oMath>
              <m:r>
                <m:rPr>
                  <m:sty m:val="bi"/>
                </m:rPr>
                <w:rPr>
                  <w:rFonts w:ascii="Cambria Math" w:hAnsi="Cambria Math"/>
                  <w:sz w:val="22"/>
                  <w:szCs w:val="22"/>
                  <w:highlight w:val="yellow"/>
                  <w:lang w:val="en-US"/>
                </w:rPr>
                <m:t>K</m:t>
              </m:r>
            </m:oMath>
            <w:r>
              <w:rPr>
                <w:b/>
                <w:bCs/>
                <w:sz w:val="22"/>
                <w:szCs w:val="22"/>
                <w:highlight w:val="yellow"/>
                <w:lang w:val="en-US"/>
              </w:rPr>
              <w:t>.</w:t>
            </w:r>
          </w:p>
          <w:p w14:paraId="3BF9FC7E" w14:textId="77777777" w:rsidR="00166956" w:rsidRDefault="008B7C25">
            <w:pPr>
              <w:ind w:leftChars="100" w:left="200" w:rightChars="100" w:right="200"/>
              <w:jc w:val="both"/>
              <w:rPr>
                <w:b/>
                <w:bCs/>
                <w:color w:val="FF0000"/>
                <w:sz w:val="22"/>
                <w:szCs w:val="22"/>
                <w:highlight w:val="yellow"/>
                <w:lang w:val="en-US"/>
              </w:rPr>
            </w:pPr>
            <w:r>
              <w:rPr>
                <w:b/>
                <w:bCs/>
                <w:color w:val="FF0000"/>
                <w:sz w:val="22"/>
                <w:szCs w:val="22"/>
                <w:highlight w:val="yellow"/>
                <w:lang w:val="en-US"/>
              </w:rPr>
              <w:t>FFS: K value in case of special slot is used for TBoMS</w:t>
            </w:r>
          </w:p>
          <w:p w14:paraId="00583842" w14:textId="77777777" w:rsidR="00166956" w:rsidRDefault="008B7C25">
            <w:pPr>
              <w:jc w:val="both"/>
              <w:rPr>
                <w:lang w:eastAsia="zh-CN"/>
              </w:rPr>
            </w:pPr>
            <w:r>
              <w:rPr>
                <w:b/>
                <w:bCs/>
                <w:sz w:val="22"/>
                <w:szCs w:val="22"/>
                <w:highlight w:val="yellow"/>
                <w:lang w:val="en-US"/>
              </w:rPr>
              <w:t>FFS: whether and how further values can be indicated.</w:t>
            </w:r>
          </w:p>
        </w:tc>
      </w:tr>
      <w:tr w:rsidR="00166956" w14:paraId="1AB2617A" w14:textId="77777777" w:rsidTr="00166956">
        <w:trPr>
          <w:trHeight w:val="300"/>
        </w:trPr>
        <w:tc>
          <w:tcPr>
            <w:tcW w:w="3558" w:type="dxa"/>
          </w:tcPr>
          <w:p w14:paraId="78C3E48E" w14:textId="77777777" w:rsidR="00166956" w:rsidRDefault="008B7C25">
            <w:pPr>
              <w:jc w:val="both"/>
              <w:rPr>
                <w:lang w:eastAsia="zh-CN"/>
              </w:rPr>
            </w:pPr>
            <w:r>
              <w:rPr>
                <w:rFonts w:eastAsia="Malgun Gothic" w:hint="eastAsia"/>
                <w:lang w:eastAsia="ko-KR"/>
              </w:rPr>
              <w:t>W</w:t>
            </w:r>
            <w:r>
              <w:rPr>
                <w:rFonts w:eastAsia="Malgun Gothic"/>
                <w:lang w:eastAsia="ko-KR"/>
              </w:rPr>
              <w:t>ILUS</w:t>
            </w:r>
          </w:p>
        </w:tc>
        <w:tc>
          <w:tcPr>
            <w:tcW w:w="6081" w:type="dxa"/>
          </w:tcPr>
          <w:p w14:paraId="0E241E7D" w14:textId="77777777" w:rsidR="00166956" w:rsidRDefault="008B7C25">
            <w:pPr>
              <w:jc w:val="both"/>
              <w:rPr>
                <w:lang w:eastAsia="zh-CN"/>
              </w:rPr>
            </w:pPr>
            <w:r>
              <w:rPr>
                <w:rFonts w:eastAsia="Malgun Gothic" w:hint="eastAsia"/>
                <w:lang w:eastAsia="ko-KR"/>
              </w:rPr>
              <w:t>W</w:t>
            </w:r>
            <w:r>
              <w:rPr>
                <w:rFonts w:eastAsia="Malgun Gothic"/>
                <w:lang w:eastAsia="ko-KR"/>
              </w:rPr>
              <w:t>e support the FL’s proposal.</w:t>
            </w:r>
          </w:p>
        </w:tc>
      </w:tr>
    </w:tbl>
    <w:p w14:paraId="48524469" w14:textId="77777777" w:rsidR="00166956" w:rsidRDefault="008B7C25">
      <w:pPr>
        <w:jc w:val="both"/>
      </w:pPr>
      <w:r>
        <w:t xml:space="preserve">   </w:t>
      </w:r>
    </w:p>
    <w:p w14:paraId="171747BD" w14:textId="77777777" w:rsidR="00166956" w:rsidRDefault="008B7C25">
      <w:pPr>
        <w:jc w:val="both"/>
        <w:rPr>
          <w:sz w:val="22"/>
          <w:szCs w:val="22"/>
        </w:rPr>
      </w:pPr>
      <w:r>
        <w:rPr>
          <w:sz w:val="22"/>
          <w:szCs w:val="22"/>
          <w:highlight w:val="yellow"/>
        </w:rPr>
        <w:t>FL’s comments on August 17th</w:t>
      </w:r>
    </w:p>
    <w:p w14:paraId="7327DE18" w14:textId="77777777" w:rsidR="00166956" w:rsidRDefault="008B7C25">
      <w:pPr>
        <w:rPr>
          <w:sz w:val="22"/>
          <w:szCs w:val="22"/>
          <w:lang w:val="en-US"/>
        </w:rPr>
      </w:pPr>
      <w:r>
        <w:rPr>
          <w:sz w:val="22"/>
          <w:szCs w:val="22"/>
          <w:lang w:val="en-US"/>
        </w:rPr>
        <w:t>Given the relevance of other more important aspects discussed in Section 2.1 and the fact some nontrivial further tuning is needed on these two proposals, the discussion is paused for the time being and will be resumed at a later time during RAN1 #106-e.</w:t>
      </w:r>
    </w:p>
    <w:p w14:paraId="5B804703" w14:textId="77777777" w:rsidR="00166956" w:rsidRDefault="00166956">
      <w:pPr>
        <w:jc w:val="both"/>
        <w:rPr>
          <w:lang w:val="en-US"/>
        </w:rPr>
      </w:pPr>
    </w:p>
    <w:p w14:paraId="63312783" w14:textId="77777777" w:rsidR="00166956" w:rsidRDefault="00166956"/>
    <w:p w14:paraId="6FC5BC3B" w14:textId="77777777" w:rsidR="00166956" w:rsidRDefault="008B7C25">
      <w:pPr>
        <w:pStyle w:val="Heading3"/>
        <w:numPr>
          <w:ilvl w:val="2"/>
          <w:numId w:val="4"/>
        </w:numPr>
      </w:pPr>
      <w:r>
        <w:rPr>
          <w:color w:val="FF0000"/>
          <w:lang w:val="en-US"/>
        </w:rPr>
        <w:t>[CLOSED]</w:t>
      </w:r>
      <w:r>
        <w:rPr>
          <w:lang w:val="en-US"/>
        </w:rPr>
        <w:t xml:space="preserve"> </w:t>
      </w:r>
      <w:r>
        <w:t>TBoMS repetitions</w:t>
      </w:r>
    </w:p>
    <w:p w14:paraId="0FD31601" w14:textId="77777777" w:rsidR="00166956" w:rsidRDefault="008B7C25">
      <w:pPr>
        <w:jc w:val="both"/>
        <w:rPr>
          <w:sz w:val="22"/>
          <w:lang w:val="en-US"/>
        </w:rPr>
      </w:pPr>
      <w:r>
        <w:rPr>
          <w:sz w:val="22"/>
          <w:lang w:val="en-US"/>
        </w:rPr>
        <w:t xml:space="preserve">Observations on the support of the repetition of a single TBoMS are provided in different forms in several contributions. A high-level summary of </w:t>
      </w:r>
      <w:r>
        <w:rPr>
          <w:sz w:val="22"/>
          <w:szCs w:val="22"/>
          <w:lang w:eastAsia="zh-CN"/>
        </w:rPr>
        <w:t xml:space="preserve">companies’ preferences based on the contributions is as </w:t>
      </w:r>
      <w:r>
        <w:rPr>
          <w:sz w:val="22"/>
          <w:lang w:val="en-US"/>
        </w:rPr>
        <w:t>follows:</w:t>
      </w:r>
    </w:p>
    <w:p w14:paraId="2FFFCD80" w14:textId="77777777" w:rsidR="00166956" w:rsidRDefault="008B7C25">
      <w:pPr>
        <w:pStyle w:val="ListParagraph"/>
        <w:numPr>
          <w:ilvl w:val="0"/>
          <w:numId w:val="58"/>
        </w:numPr>
        <w:jc w:val="both"/>
        <w:rPr>
          <w:rFonts w:eastAsia="宋体"/>
          <w:bCs/>
          <w:sz w:val="22"/>
          <w:lang w:val="en-US"/>
        </w:rPr>
      </w:pPr>
      <w:r>
        <w:rPr>
          <w:rFonts w:eastAsia="宋体"/>
          <w:b/>
          <w:bCs/>
          <w:sz w:val="22"/>
        </w:rPr>
        <w:t>Option 1</w:t>
      </w:r>
      <w:r>
        <w:rPr>
          <w:rFonts w:eastAsia="宋体"/>
          <w:sz w:val="22"/>
        </w:rPr>
        <w:t xml:space="preserve">. </w:t>
      </w:r>
      <w:r>
        <w:rPr>
          <w:rFonts w:eastAsia="宋体"/>
          <w:bCs/>
          <w:sz w:val="22"/>
          <w:lang w:val="en-US"/>
        </w:rPr>
        <w:t>Support the repetition of a single TBoMS [5 companies]</w:t>
      </w:r>
    </w:p>
    <w:p w14:paraId="037B76A1" w14:textId="77777777" w:rsidR="00166956" w:rsidRDefault="008B7C25">
      <w:pPr>
        <w:pStyle w:val="ListParagraph"/>
        <w:numPr>
          <w:ilvl w:val="2"/>
          <w:numId w:val="58"/>
        </w:numPr>
        <w:jc w:val="both"/>
        <w:rPr>
          <w:sz w:val="22"/>
          <w:lang w:val="en-US"/>
        </w:rPr>
      </w:pPr>
      <w:r>
        <w:rPr>
          <w:sz w:val="22"/>
          <w:lang w:val="en-US"/>
        </w:rPr>
        <w:t xml:space="preserve">vivo [6], Samsung [19], </w:t>
      </w:r>
      <w:r>
        <w:rPr>
          <w:rFonts w:eastAsia="宋体"/>
          <w:sz w:val="22"/>
        </w:rPr>
        <w:t xml:space="preserve">Intel [15], Apple [16], </w:t>
      </w:r>
      <w:r>
        <w:rPr>
          <w:sz w:val="22"/>
          <w:lang w:val="en-US"/>
        </w:rPr>
        <w:t>Xiaomi [13]</w:t>
      </w:r>
    </w:p>
    <w:p w14:paraId="3282AAC6" w14:textId="77777777" w:rsidR="00166956" w:rsidRDefault="008B7C25">
      <w:pPr>
        <w:pStyle w:val="ListParagraph"/>
        <w:numPr>
          <w:ilvl w:val="0"/>
          <w:numId w:val="58"/>
        </w:numPr>
        <w:jc w:val="both"/>
        <w:rPr>
          <w:sz w:val="22"/>
          <w:lang w:val="en-US"/>
        </w:rPr>
      </w:pPr>
      <w:r>
        <w:rPr>
          <w:rFonts w:eastAsia="宋体"/>
          <w:b/>
          <w:bCs/>
          <w:sz w:val="22"/>
        </w:rPr>
        <w:t xml:space="preserve">Option </w:t>
      </w:r>
      <w:r>
        <w:rPr>
          <w:rFonts w:eastAsia="宋体"/>
          <w:b/>
          <w:sz w:val="22"/>
        </w:rPr>
        <w:t>2</w:t>
      </w:r>
      <w:r>
        <w:rPr>
          <w:rFonts w:eastAsia="宋体"/>
          <w:sz w:val="22"/>
        </w:rPr>
        <w:t xml:space="preserve">. Do not </w:t>
      </w:r>
      <w:r>
        <w:rPr>
          <w:rFonts w:eastAsia="宋体"/>
          <w:bCs/>
          <w:sz w:val="22"/>
          <w:lang w:val="en-US"/>
        </w:rPr>
        <w:t>support the repetition of a single TBoMS [1 company]</w:t>
      </w:r>
    </w:p>
    <w:p w14:paraId="59DE2ED1" w14:textId="77777777" w:rsidR="00166956" w:rsidRDefault="008B7C25">
      <w:pPr>
        <w:pStyle w:val="ListParagraph"/>
        <w:numPr>
          <w:ilvl w:val="2"/>
          <w:numId w:val="58"/>
        </w:numPr>
        <w:jc w:val="both"/>
        <w:rPr>
          <w:sz w:val="22"/>
          <w:lang w:val="en-US"/>
        </w:rPr>
      </w:pPr>
      <w:r>
        <w:rPr>
          <w:sz w:val="22"/>
          <w:lang w:val="en-US"/>
        </w:rPr>
        <w:t>Sierra Wireless [23]</w:t>
      </w:r>
    </w:p>
    <w:p w14:paraId="3BB6ED4E" w14:textId="77777777" w:rsidR="00166956" w:rsidRDefault="008B7C25">
      <w:pPr>
        <w:pStyle w:val="ListParagraph"/>
        <w:numPr>
          <w:ilvl w:val="0"/>
          <w:numId w:val="58"/>
        </w:numPr>
        <w:jc w:val="both"/>
        <w:rPr>
          <w:sz w:val="22"/>
          <w:lang w:val="en-US"/>
        </w:rPr>
      </w:pPr>
      <w:r>
        <w:rPr>
          <w:rFonts w:eastAsia="宋体"/>
          <w:b/>
          <w:bCs/>
          <w:sz w:val="22"/>
        </w:rPr>
        <w:t>Option 3</w:t>
      </w:r>
      <w:r>
        <w:rPr>
          <w:rFonts w:eastAsia="宋体"/>
          <w:sz w:val="22"/>
        </w:rPr>
        <w:t xml:space="preserve">. Further discuss on whether to support </w:t>
      </w:r>
      <w:r>
        <w:rPr>
          <w:rFonts w:eastAsia="宋体"/>
          <w:bCs/>
          <w:sz w:val="22"/>
          <w:lang w:val="en-US"/>
        </w:rPr>
        <w:t>the repetition of a single TBoMS (e.g., based on the outcome of the definition of a single TBoMS) [2 companies]</w:t>
      </w:r>
    </w:p>
    <w:p w14:paraId="73BA99F5" w14:textId="77777777" w:rsidR="00166956" w:rsidRDefault="008B7C25">
      <w:pPr>
        <w:pStyle w:val="ListParagraph"/>
        <w:numPr>
          <w:ilvl w:val="2"/>
          <w:numId w:val="58"/>
        </w:numPr>
        <w:jc w:val="both"/>
        <w:rPr>
          <w:sz w:val="22"/>
          <w:lang w:val="en-US"/>
        </w:rPr>
      </w:pPr>
      <w:r>
        <w:rPr>
          <w:sz w:val="22"/>
          <w:lang w:val="en-US"/>
        </w:rPr>
        <w:lastRenderedPageBreak/>
        <w:t>Lenovo/Motorola [27], Ericsson [22]</w:t>
      </w:r>
    </w:p>
    <w:p w14:paraId="58B136ED" w14:textId="77777777" w:rsidR="00166956" w:rsidRDefault="008B7C25">
      <w:pPr>
        <w:jc w:val="both"/>
        <w:rPr>
          <w:sz w:val="22"/>
          <w:szCs w:val="22"/>
          <w:lang w:val="en-US"/>
        </w:rPr>
      </w:pPr>
      <w:r>
        <w:rPr>
          <w:sz w:val="22"/>
          <w:szCs w:val="22"/>
          <w:lang w:val="en-US"/>
        </w:rPr>
        <w:t>The following was also additionally proposed:</w:t>
      </w:r>
    </w:p>
    <w:p w14:paraId="219503BB" w14:textId="77777777" w:rsidR="00166956" w:rsidRDefault="008B7C25">
      <w:pPr>
        <w:pStyle w:val="ListParagraph"/>
        <w:numPr>
          <w:ilvl w:val="0"/>
          <w:numId w:val="61"/>
        </w:numPr>
        <w:jc w:val="both"/>
        <w:rPr>
          <w:sz w:val="22"/>
          <w:lang w:val="en-US"/>
        </w:rPr>
      </w:pPr>
      <w:r>
        <w:rPr>
          <w:sz w:val="22"/>
          <w:lang w:val="en-US"/>
        </w:rPr>
        <w:t>One company (vivo [6]) proposed that the repetition factor is indicated in TDRA table.</w:t>
      </w:r>
    </w:p>
    <w:p w14:paraId="6CBCEA68" w14:textId="77777777" w:rsidR="00166956" w:rsidRDefault="008B7C25">
      <w:pPr>
        <w:pStyle w:val="ListParagraph"/>
        <w:numPr>
          <w:ilvl w:val="0"/>
          <w:numId w:val="61"/>
        </w:numPr>
        <w:jc w:val="both"/>
        <w:rPr>
          <w:sz w:val="22"/>
          <w:lang w:val="en-US"/>
        </w:rPr>
      </w:pPr>
      <w:r>
        <w:rPr>
          <w:sz w:val="22"/>
          <w:lang w:val="en-US"/>
        </w:rPr>
        <w:t xml:space="preserve">One company (China Telecom [11]) proposed down-selecting between two options: (i) the maximum number of aggregated slots for TBoMS is the same as the maximum number of repetition for PUSCH repetition type </w:t>
      </w:r>
      <w:proofErr w:type="gramStart"/>
      <w:r>
        <w:rPr>
          <w:sz w:val="22"/>
          <w:lang w:val="en-US"/>
        </w:rPr>
        <w:t>A</w:t>
      </w:r>
      <w:proofErr w:type="gramEnd"/>
      <w:r>
        <w:rPr>
          <w:sz w:val="22"/>
          <w:lang w:val="en-US"/>
        </w:rPr>
        <w:t xml:space="preserve"> in Rel-17 or (ii) repetition on top of TBoMS is supported.</w:t>
      </w:r>
    </w:p>
    <w:p w14:paraId="267990F1" w14:textId="77777777" w:rsidR="00166956" w:rsidRDefault="008B7C25">
      <w:pPr>
        <w:pStyle w:val="ListParagraph"/>
        <w:numPr>
          <w:ilvl w:val="0"/>
          <w:numId w:val="61"/>
        </w:numPr>
        <w:jc w:val="both"/>
        <w:rPr>
          <w:sz w:val="22"/>
          <w:lang w:val="en-US"/>
        </w:rPr>
      </w:pPr>
      <w:r>
        <w:rPr>
          <w:sz w:val="22"/>
          <w:lang w:val="en-US"/>
        </w:rPr>
        <w:t>One company (Lenovo/Motorola [27]) proposed that if repetition of TBoMS is supported, then only PUSCH repetition type A should be considered and two methods can be considered to indicate the number of slots for TBoMS and repetition factor for TBoMS repetition: (i) introduce indication for number of slots for TBoMS in addition to repetition factor via TDRA row index or (ii) only support dynamic indication for number of slots for TBoMS via TDRA, but the repetition factor for TBoMS repetition is indicated only via RRC configuration.</w:t>
      </w:r>
    </w:p>
    <w:p w14:paraId="20BA3C74" w14:textId="77777777" w:rsidR="00166956" w:rsidRDefault="008B7C25">
      <w:pPr>
        <w:pStyle w:val="ListParagraph"/>
        <w:numPr>
          <w:ilvl w:val="0"/>
          <w:numId w:val="61"/>
        </w:numPr>
        <w:jc w:val="both"/>
        <w:rPr>
          <w:sz w:val="22"/>
          <w:lang w:val="en-US"/>
        </w:rPr>
      </w:pPr>
      <w:r>
        <w:rPr>
          <w:sz w:val="22"/>
          <w:lang w:val="en-US"/>
        </w:rPr>
        <w:t>One company (Sharp [24]) proposed that TBoMS is viewed as repetition in unit of a slot or a TOT.</w:t>
      </w:r>
    </w:p>
    <w:p w14:paraId="23ADEBE2" w14:textId="77777777" w:rsidR="00166956" w:rsidRDefault="00166956"/>
    <w:p w14:paraId="623F0A5A" w14:textId="77777777" w:rsidR="00166956" w:rsidRDefault="008B7C25">
      <w:pPr>
        <w:jc w:val="both"/>
        <w:rPr>
          <w:sz w:val="22"/>
          <w:szCs w:val="22"/>
        </w:rPr>
      </w:pPr>
      <w:r>
        <w:rPr>
          <w:sz w:val="22"/>
          <w:szCs w:val="22"/>
          <w:highlight w:val="yellow"/>
        </w:rPr>
        <w:t>FL’s comments on August 16th</w:t>
      </w:r>
    </w:p>
    <w:p w14:paraId="277D02F4" w14:textId="77777777" w:rsidR="00166956" w:rsidRDefault="008B7C25">
      <w:pPr>
        <w:jc w:val="both"/>
        <w:rPr>
          <w:sz w:val="22"/>
          <w:szCs w:val="22"/>
          <w:lang w:eastAsia="zh-CN"/>
        </w:rPr>
      </w:pPr>
      <w:r>
        <w:rPr>
          <w:sz w:val="22"/>
          <w:szCs w:val="22"/>
          <w:lang w:val="en-US"/>
        </w:rPr>
        <w:t xml:space="preserve">Most companies who commented on this aspect prefer supporting repetitions of TBoMS. One company </w:t>
      </w:r>
      <w:proofErr w:type="gramStart"/>
      <w:r>
        <w:rPr>
          <w:sz w:val="22"/>
          <w:szCs w:val="22"/>
          <w:lang w:val="en-US"/>
        </w:rPr>
        <w:t>prefer</w:t>
      </w:r>
      <w:proofErr w:type="gramEnd"/>
      <w:r>
        <w:rPr>
          <w:sz w:val="22"/>
          <w:szCs w:val="22"/>
          <w:lang w:val="en-US"/>
        </w:rPr>
        <w:t xml:space="preserve"> not supporting PUSCH repetitions for TBoMS. Two companies propose to further discuss this aspect when the definition of a single TBoMS is finalized.</w:t>
      </w:r>
    </w:p>
    <w:p w14:paraId="01E6FF78" w14:textId="77777777" w:rsidR="00166956" w:rsidRDefault="008B7C25">
      <w:pPr>
        <w:jc w:val="both"/>
        <w:rPr>
          <w:sz w:val="22"/>
          <w:szCs w:val="22"/>
        </w:rPr>
      </w:pPr>
      <w:r>
        <w:rPr>
          <w:sz w:val="22"/>
          <w:szCs w:val="22"/>
        </w:rPr>
        <w:t xml:space="preserve">Current situation seems rather in favour of supporting repetitions of TBoMS. On the other hand, it is acknowledged by FL that the technical need of repetitions of TBoMS may depend on agreements taken for the discussions in Section 2.1, where the structure of a single TBoMS is discussed. It is very likely that a decision on whether supporting repetitions of TBoMS or not will be an incremental effort once details related to single TBoMS transmission are worked out. Indeed, time-domain constraints, if any, and more precise characterization/estimation of the minimum effective coding rate achievable by TBoMS would be available by then. </w:t>
      </w:r>
    </w:p>
    <w:p w14:paraId="15E3543F" w14:textId="77777777" w:rsidR="00166956" w:rsidRDefault="008B7C25">
      <w:pPr>
        <w:jc w:val="both"/>
        <w:rPr>
          <w:sz w:val="22"/>
          <w:lang w:val="en-US"/>
        </w:rPr>
      </w:pPr>
      <w:r>
        <w:rPr>
          <w:sz w:val="22"/>
          <w:szCs w:val="22"/>
        </w:rPr>
        <w:t>For all these reasons, and also given that several companies would like to study this aspect further, FL’s suggestion is to focus on the most foundational aspects of TBoMS and to postpone discussion on repetitions of TBoMS to a later time</w:t>
      </w:r>
      <w:r>
        <w:rPr>
          <w:sz w:val="22"/>
          <w:lang w:val="en-US"/>
        </w:rPr>
        <w:t xml:space="preserve"> (during #106-e or later).</w:t>
      </w:r>
    </w:p>
    <w:p w14:paraId="4D23AA76" w14:textId="77777777" w:rsidR="00166956" w:rsidRDefault="00166956">
      <w:pPr>
        <w:jc w:val="both"/>
        <w:rPr>
          <w:sz w:val="22"/>
          <w:lang w:val="en-US"/>
        </w:rPr>
      </w:pPr>
    </w:p>
    <w:p w14:paraId="6C4F5CD6" w14:textId="77777777" w:rsidR="00166956" w:rsidRDefault="008B7C25">
      <w:pPr>
        <w:pStyle w:val="Heading2"/>
        <w:numPr>
          <w:ilvl w:val="1"/>
          <w:numId w:val="4"/>
        </w:numPr>
        <w:jc w:val="both"/>
        <w:rPr>
          <w:lang w:eastAsia="zh-CN"/>
        </w:rPr>
      </w:pPr>
      <w:r>
        <w:rPr>
          <w:lang w:eastAsia="zh-CN"/>
        </w:rPr>
        <w:t>Others</w:t>
      </w:r>
    </w:p>
    <w:p w14:paraId="3BA97421" w14:textId="77777777" w:rsidR="00166956" w:rsidRDefault="008B7C25">
      <w:pPr>
        <w:jc w:val="both"/>
        <w:rPr>
          <w:sz w:val="22"/>
          <w:szCs w:val="22"/>
          <w:lang w:eastAsia="zh-CN"/>
        </w:rPr>
      </w:pPr>
      <w:r>
        <w:rPr>
          <w:sz w:val="22"/>
          <w:szCs w:val="22"/>
          <w:lang w:eastAsia="zh-CN"/>
        </w:rPr>
        <w:t xml:space="preserve">As discussed at the beginning of Section 2, discussions on different aspects of TBoMS have been prioritized to ensure that constructive discussions and effective progress can be achieved during RAN1 #106-e. Priority has been given to the aspects and topics discussed in sections 2.1 and 2.2, which mostly focus on resource allocation for TBoMS and structure of single TBoMS in general. All other aspects are listed in this section, i.e, 2.3., where proposals made by companies in their contributions are reported and described in detail. </w:t>
      </w:r>
    </w:p>
    <w:p w14:paraId="6ED8EF86" w14:textId="77777777" w:rsidR="00166956" w:rsidRDefault="008B7C25">
      <w:pPr>
        <w:jc w:val="both"/>
        <w:rPr>
          <w:sz w:val="22"/>
          <w:szCs w:val="22"/>
          <w:lang w:eastAsia="zh-CN"/>
        </w:rPr>
      </w:pPr>
      <w:r>
        <w:rPr>
          <w:sz w:val="22"/>
          <w:szCs w:val="22"/>
          <w:lang w:eastAsia="zh-CN"/>
        </w:rPr>
        <w:t xml:space="preserve">These aspects may not be handled during RAN1 #106-e unless technical need arises during the discussion on other aspects. For this reason, no specific FL’s proposal or recommendation is formulated at this stage. Should discussions for 2.1 and 2.2 progress fast and converge to agreements, sections for specific aspects, currently in 2.3, may be open for discussions and corresponding FL’s proposals and recommendations may be made. </w:t>
      </w:r>
    </w:p>
    <w:p w14:paraId="1369EA35" w14:textId="77777777" w:rsidR="00166956" w:rsidRDefault="00166956">
      <w:pPr>
        <w:jc w:val="both"/>
        <w:rPr>
          <w:sz w:val="22"/>
          <w:szCs w:val="22"/>
          <w:lang w:eastAsia="zh-CN"/>
        </w:rPr>
      </w:pPr>
    </w:p>
    <w:p w14:paraId="614AB6EA" w14:textId="77777777" w:rsidR="00166956" w:rsidRDefault="008B7C25">
      <w:pPr>
        <w:pStyle w:val="Heading3"/>
        <w:numPr>
          <w:ilvl w:val="2"/>
          <w:numId w:val="4"/>
        </w:numPr>
        <w:jc w:val="both"/>
        <w:rPr>
          <w:lang w:eastAsia="zh-CN"/>
        </w:rPr>
      </w:pPr>
      <w:r>
        <w:rPr>
          <w:color w:val="FF0000"/>
          <w:lang w:eastAsia="zh-CN"/>
        </w:rPr>
        <w:t xml:space="preserve">[CLOSED] </w:t>
      </w:r>
      <w:r>
        <w:rPr>
          <w:lang w:eastAsia="zh-CN"/>
        </w:rPr>
        <w:t>FDRA</w:t>
      </w:r>
    </w:p>
    <w:p w14:paraId="0A5809AD" w14:textId="77777777" w:rsidR="00166956" w:rsidRDefault="008B7C25">
      <w:pPr>
        <w:jc w:val="both"/>
        <w:rPr>
          <w:sz w:val="22"/>
          <w:lang w:val="en-US"/>
        </w:rPr>
      </w:pPr>
      <w:r>
        <w:rPr>
          <w:sz w:val="22"/>
          <w:lang w:val="en-US"/>
        </w:rPr>
        <w:t>Three companies (ZTE [5], Xiaomi [13], and Samsung [19]) proposed that the maximum number of PRBs allocated for TBoMS should be limited.</w:t>
      </w:r>
    </w:p>
    <w:p w14:paraId="6E77DD14" w14:textId="77777777" w:rsidR="00166956" w:rsidRDefault="008B7C25">
      <w:pPr>
        <w:jc w:val="both"/>
        <w:rPr>
          <w:sz w:val="22"/>
        </w:rPr>
      </w:pPr>
      <w:r>
        <w:rPr>
          <w:sz w:val="22"/>
          <w:szCs w:val="22"/>
          <w:lang w:val="en-US"/>
        </w:rPr>
        <w:lastRenderedPageBreak/>
        <w:t xml:space="preserve">From FL’s perspective, albeit very relevant in general, discussions on this aspect for TBoMS may not be as paramount as discussions on the higher priority aspects in Sections 2.1-2.2. </w:t>
      </w:r>
      <w:r>
        <w:rPr>
          <w:sz w:val="22"/>
          <w:lang w:val="en-US"/>
        </w:rPr>
        <w:t>FL suggests postponing discussions on this topic until need arises (during #106-e or later).</w:t>
      </w:r>
    </w:p>
    <w:p w14:paraId="0769410E" w14:textId="77777777" w:rsidR="00166956" w:rsidRDefault="00166956">
      <w:pPr>
        <w:rPr>
          <w:lang w:eastAsia="zh-CN"/>
        </w:rPr>
      </w:pPr>
    </w:p>
    <w:p w14:paraId="6BF16211" w14:textId="77777777" w:rsidR="00166956" w:rsidRDefault="008B7C25">
      <w:pPr>
        <w:pStyle w:val="Heading3"/>
        <w:numPr>
          <w:ilvl w:val="2"/>
          <w:numId w:val="4"/>
        </w:numPr>
        <w:jc w:val="both"/>
        <w:rPr>
          <w:lang w:eastAsia="zh-CN"/>
        </w:rPr>
      </w:pPr>
      <w:r>
        <w:rPr>
          <w:color w:val="FF0000"/>
          <w:lang w:val="en-US"/>
        </w:rPr>
        <w:t>[CLOSED]</w:t>
      </w:r>
      <w:r>
        <w:rPr>
          <w:lang w:val="en-US"/>
        </w:rPr>
        <w:t xml:space="preserve"> </w:t>
      </w:r>
      <w:r>
        <w:rPr>
          <w:lang w:eastAsia="zh-CN"/>
        </w:rPr>
        <w:t>DM-RS</w:t>
      </w:r>
    </w:p>
    <w:p w14:paraId="264C17EB" w14:textId="77777777" w:rsidR="00166956" w:rsidRDefault="008B7C25">
      <w:pPr>
        <w:jc w:val="both"/>
        <w:rPr>
          <w:sz w:val="22"/>
          <w:szCs w:val="22"/>
          <w:lang w:eastAsia="zh-CN"/>
        </w:rPr>
      </w:pPr>
      <w:r>
        <w:rPr>
          <w:sz w:val="22"/>
          <w:szCs w:val="22"/>
          <w:lang w:eastAsia="zh-CN"/>
        </w:rPr>
        <w:t>One company (Nokia/NSB [21]) proposed that DM-RS optimization for TBoMS is deprioritized in Rel-17.</w:t>
      </w:r>
    </w:p>
    <w:p w14:paraId="503E6205" w14:textId="77777777" w:rsidR="00166956" w:rsidRDefault="008B7C25">
      <w:pPr>
        <w:jc w:val="both"/>
        <w:rPr>
          <w:sz w:val="22"/>
          <w:szCs w:val="22"/>
          <w:lang w:eastAsia="zh-CN"/>
        </w:rPr>
      </w:pPr>
      <w:r>
        <w:rPr>
          <w:sz w:val="22"/>
          <w:szCs w:val="22"/>
          <w:lang w:eastAsia="zh-CN"/>
        </w:rPr>
        <w:t>One company (Ericsson [22]) proposed that DM-RS optimization is discussed after agreements of time unit for rate matching are reached.</w:t>
      </w:r>
    </w:p>
    <w:p w14:paraId="044336E2" w14:textId="77777777" w:rsidR="00166956" w:rsidRDefault="00166956">
      <w:pPr>
        <w:jc w:val="both"/>
        <w:rPr>
          <w:sz w:val="22"/>
          <w:szCs w:val="22"/>
          <w:lang w:eastAsia="zh-CN"/>
        </w:rPr>
      </w:pPr>
    </w:p>
    <w:p w14:paraId="219D2025" w14:textId="77777777" w:rsidR="00166956" w:rsidRDefault="008B7C25">
      <w:pPr>
        <w:pStyle w:val="Heading3"/>
        <w:numPr>
          <w:ilvl w:val="2"/>
          <w:numId w:val="4"/>
        </w:numPr>
        <w:jc w:val="both"/>
        <w:rPr>
          <w:lang w:eastAsia="zh-CN"/>
        </w:rPr>
      </w:pPr>
      <w:r>
        <w:rPr>
          <w:color w:val="FF0000"/>
          <w:lang w:val="en-US"/>
        </w:rPr>
        <w:t>[CLOSED]</w:t>
      </w:r>
      <w:r>
        <w:rPr>
          <w:lang w:val="en-US"/>
        </w:rPr>
        <w:t xml:space="preserve"> </w:t>
      </w:r>
      <w:r>
        <w:rPr>
          <w:lang w:eastAsia="zh-CN"/>
        </w:rPr>
        <w:t>Transmission power determination</w:t>
      </w:r>
    </w:p>
    <w:p w14:paraId="23E6ED15" w14:textId="77777777" w:rsidR="00166956" w:rsidRDefault="008B7C25">
      <w:pPr>
        <w:jc w:val="both"/>
        <w:rPr>
          <w:sz w:val="22"/>
          <w:szCs w:val="22"/>
          <w:lang w:eastAsia="zh-CN"/>
        </w:rPr>
      </w:pPr>
      <w:r>
        <w:rPr>
          <w:sz w:val="22"/>
          <w:szCs w:val="22"/>
          <w:lang w:eastAsia="zh-CN"/>
        </w:rPr>
        <w:t>The transmission power determination was discussed in several contributions and can be summarized as follows:</w:t>
      </w:r>
    </w:p>
    <w:p w14:paraId="6D21F699" w14:textId="77777777" w:rsidR="00166956" w:rsidRDefault="008B7C25">
      <w:pPr>
        <w:pStyle w:val="ListParagraph"/>
        <w:numPr>
          <w:ilvl w:val="0"/>
          <w:numId w:val="62"/>
        </w:numPr>
        <w:spacing w:after="0"/>
        <w:jc w:val="both"/>
        <w:rPr>
          <w:sz w:val="22"/>
          <w:szCs w:val="22"/>
          <w:lang w:eastAsia="zh-CN"/>
        </w:rPr>
      </w:pPr>
      <w:r>
        <w:rPr>
          <w:sz w:val="22"/>
          <w:szCs w:val="22"/>
        </w:rPr>
        <w:t>One company (Huawei/HiSi [3]) proposed that the transmission power determination of TBoMS should be based on the TOT.</w:t>
      </w:r>
    </w:p>
    <w:p w14:paraId="4AFE3FB8" w14:textId="77777777" w:rsidR="00166956" w:rsidRDefault="008B7C25">
      <w:pPr>
        <w:pStyle w:val="ListParagraph"/>
        <w:numPr>
          <w:ilvl w:val="0"/>
          <w:numId w:val="62"/>
        </w:numPr>
        <w:spacing w:after="0"/>
        <w:jc w:val="both"/>
        <w:rPr>
          <w:sz w:val="22"/>
          <w:szCs w:val="22"/>
          <w:lang w:eastAsia="zh-CN"/>
        </w:rPr>
      </w:pPr>
      <w:r>
        <w:rPr>
          <w:sz w:val="22"/>
          <w:szCs w:val="22"/>
          <w:lang w:eastAsia="zh-CN"/>
        </w:rPr>
        <w:t>One company (ZTE [5]) proposed that the transmission power determination should be based on the total number of Res within all slots for TBoMS, excluding the overhead of reference signals.</w:t>
      </w:r>
    </w:p>
    <w:p w14:paraId="16DF64AA" w14:textId="77777777" w:rsidR="00166956" w:rsidRDefault="008B7C25">
      <w:pPr>
        <w:pStyle w:val="ListParagraph"/>
        <w:numPr>
          <w:ilvl w:val="0"/>
          <w:numId w:val="62"/>
        </w:numPr>
        <w:spacing w:after="0"/>
        <w:jc w:val="both"/>
        <w:rPr>
          <w:sz w:val="22"/>
          <w:szCs w:val="22"/>
          <w:lang w:eastAsia="zh-CN"/>
        </w:rPr>
      </w:pPr>
      <w:r>
        <w:rPr>
          <w:sz w:val="22"/>
          <w:szCs w:val="22"/>
          <w:lang w:eastAsia="zh-CN"/>
        </w:rPr>
        <w:t>One company (Ericsson [22]) proposed that</w:t>
      </w:r>
      <w:r>
        <w:rPr>
          <w:kern w:val="2"/>
          <w:sz w:val="22"/>
          <w:szCs w:val="22"/>
          <w:lang w:val="en-US"/>
        </w:rPr>
        <w:t xml:space="preserve"> </w:t>
      </w:r>
      <w:r>
        <w:rPr>
          <w:sz w:val="22"/>
          <w:szCs w:val="22"/>
          <w:lang w:eastAsia="zh-CN"/>
        </w:rPr>
        <w:t>the power control aspect is discussed after agreements of time unit for rate matching are agreed.</w:t>
      </w:r>
    </w:p>
    <w:p w14:paraId="13259A0A" w14:textId="77777777" w:rsidR="00166956" w:rsidRDefault="008B7C25">
      <w:pPr>
        <w:pStyle w:val="ListParagraph"/>
        <w:numPr>
          <w:ilvl w:val="0"/>
          <w:numId w:val="62"/>
        </w:numPr>
        <w:spacing w:after="0"/>
        <w:jc w:val="both"/>
        <w:rPr>
          <w:sz w:val="22"/>
          <w:szCs w:val="22"/>
          <w:lang w:eastAsia="zh-CN"/>
        </w:rPr>
      </w:pPr>
      <w:r>
        <w:rPr>
          <w:sz w:val="22"/>
          <w:szCs w:val="22"/>
          <w:lang w:eastAsia="zh-CN"/>
        </w:rPr>
        <w:t>One company (CATT [8]) proposed that the transmitted power of a TBoMS remains unchanged during the transmission.</w:t>
      </w:r>
    </w:p>
    <w:p w14:paraId="249321AA" w14:textId="77777777" w:rsidR="00166956" w:rsidRDefault="008B7C25">
      <w:pPr>
        <w:pStyle w:val="ListParagraph"/>
        <w:numPr>
          <w:ilvl w:val="0"/>
          <w:numId w:val="62"/>
        </w:numPr>
        <w:spacing w:after="0"/>
        <w:jc w:val="both"/>
        <w:rPr>
          <w:sz w:val="22"/>
          <w:szCs w:val="22"/>
          <w:lang w:eastAsia="zh-CN"/>
        </w:rPr>
      </w:pPr>
      <w:r>
        <w:rPr>
          <w:sz w:val="22"/>
          <w:szCs w:val="22"/>
          <w:lang w:eastAsia="zh-CN"/>
        </w:rPr>
        <w:t>One company (WILUS [7]) proposed further discussing how to determine the number of REs for UCI multiplexing and UL transmission power in case of TBoMS.</w:t>
      </w:r>
    </w:p>
    <w:p w14:paraId="3B7F3ACB" w14:textId="77777777" w:rsidR="00166956" w:rsidRDefault="00166956">
      <w:pPr>
        <w:pStyle w:val="ListParagraph"/>
        <w:spacing w:after="0"/>
        <w:jc w:val="both"/>
        <w:rPr>
          <w:sz w:val="22"/>
          <w:szCs w:val="22"/>
          <w:lang w:eastAsia="zh-CN"/>
        </w:rPr>
      </w:pPr>
    </w:p>
    <w:p w14:paraId="1AFF54E4" w14:textId="77777777" w:rsidR="00166956" w:rsidRDefault="008B7C25">
      <w:pPr>
        <w:pStyle w:val="Heading3"/>
        <w:numPr>
          <w:ilvl w:val="2"/>
          <w:numId w:val="4"/>
        </w:numPr>
        <w:jc w:val="both"/>
      </w:pPr>
      <w:r>
        <w:rPr>
          <w:color w:val="FF0000"/>
          <w:lang w:val="en-US"/>
        </w:rPr>
        <w:t>[CLOSED]</w:t>
      </w:r>
      <w:r>
        <w:rPr>
          <w:lang w:val="en-US"/>
        </w:rPr>
        <w:t xml:space="preserve"> </w:t>
      </w:r>
      <w:r>
        <w:t>Special TBS values for TBoMS</w:t>
      </w:r>
    </w:p>
    <w:p w14:paraId="50686BD2" w14:textId="77777777" w:rsidR="00166956" w:rsidRDefault="008B7C25">
      <w:pPr>
        <w:jc w:val="both"/>
        <w:rPr>
          <w:sz w:val="22"/>
          <w:szCs w:val="22"/>
        </w:rPr>
      </w:pPr>
      <w:r>
        <w:rPr>
          <w:sz w:val="22"/>
          <w:szCs w:val="22"/>
        </w:rPr>
        <w:t>Special TBS values for TBoMS were discussed in several submitted contributions, including maximum supported TBS for TBoMS.  Content of such discussions, and related proposals, can be summarized as follows.</w:t>
      </w:r>
    </w:p>
    <w:p w14:paraId="50FD2B95" w14:textId="77777777" w:rsidR="00166956" w:rsidRDefault="008B7C25">
      <w:pPr>
        <w:pStyle w:val="ListParagraph"/>
        <w:numPr>
          <w:ilvl w:val="0"/>
          <w:numId w:val="59"/>
        </w:numPr>
        <w:jc w:val="both"/>
        <w:rPr>
          <w:b/>
          <w:bCs/>
          <w:sz w:val="22"/>
          <w:szCs w:val="22"/>
        </w:rPr>
      </w:pPr>
      <w:r>
        <w:rPr>
          <w:sz w:val="22"/>
          <w:szCs w:val="22"/>
        </w:rPr>
        <w:t xml:space="preserve">One company (ZTE [5]) proposed that </w:t>
      </w:r>
      <w:r>
        <w:rPr>
          <w:sz w:val="22"/>
          <w:szCs w:val="22"/>
          <w:lang w:val="en-US" w:eastAsia="zh-CN"/>
        </w:rPr>
        <w:t>the maximum TBS can be limited by the conditions of data rate limitations DataRate and DataRateCC.</w:t>
      </w:r>
    </w:p>
    <w:p w14:paraId="1B7DDA3C" w14:textId="77777777" w:rsidR="00166956" w:rsidRDefault="008B7C25">
      <w:pPr>
        <w:pStyle w:val="ListParagraph"/>
        <w:numPr>
          <w:ilvl w:val="0"/>
          <w:numId w:val="59"/>
        </w:numPr>
        <w:jc w:val="both"/>
        <w:rPr>
          <w:b/>
          <w:bCs/>
          <w:sz w:val="22"/>
          <w:szCs w:val="22"/>
        </w:rPr>
      </w:pPr>
      <w:r>
        <w:rPr>
          <w:sz w:val="22"/>
          <w:szCs w:val="22"/>
          <w:lang w:val="en-US" w:eastAsia="zh-CN"/>
        </w:rPr>
        <w:t>One company (CATT [8]) proposed that no restriction is specified except for the maximum TBS.</w:t>
      </w:r>
    </w:p>
    <w:p w14:paraId="4629E0E0" w14:textId="77777777" w:rsidR="00166956" w:rsidRDefault="008B7C25">
      <w:pPr>
        <w:pStyle w:val="ListParagraph"/>
        <w:numPr>
          <w:ilvl w:val="0"/>
          <w:numId w:val="59"/>
        </w:numPr>
        <w:jc w:val="both"/>
        <w:rPr>
          <w:b/>
          <w:bCs/>
          <w:sz w:val="22"/>
          <w:szCs w:val="22"/>
        </w:rPr>
      </w:pPr>
      <w:r>
        <w:rPr>
          <w:sz w:val="22"/>
          <w:szCs w:val="22"/>
          <w:lang w:val="en-US"/>
        </w:rPr>
        <w:t>One company (NEC [25]) proposed that the maximum supported TBS should not exceed legacy maximum supported TBS in Rel-15/16 for TBoMS.</w:t>
      </w:r>
    </w:p>
    <w:p w14:paraId="4FA4CA3D" w14:textId="77777777" w:rsidR="00166956" w:rsidRDefault="008B7C25">
      <w:pPr>
        <w:pStyle w:val="ListParagraph"/>
        <w:numPr>
          <w:ilvl w:val="0"/>
          <w:numId w:val="59"/>
        </w:numPr>
        <w:jc w:val="both"/>
        <w:rPr>
          <w:b/>
          <w:bCs/>
          <w:sz w:val="22"/>
          <w:szCs w:val="22"/>
        </w:rPr>
      </w:pPr>
      <w:r>
        <w:rPr>
          <w:sz w:val="22"/>
          <w:szCs w:val="22"/>
          <w:lang w:val="en-US"/>
        </w:rPr>
        <w:t>One company (Qualcomm [17]) proposed to restrict TBoMS transmissions to TB sizes that permit single codeblock transmission.</w:t>
      </w:r>
    </w:p>
    <w:p w14:paraId="7FEF7054" w14:textId="77777777" w:rsidR="00166956" w:rsidRDefault="008B7C25">
      <w:pPr>
        <w:pStyle w:val="ListParagraph"/>
        <w:numPr>
          <w:ilvl w:val="0"/>
          <w:numId w:val="59"/>
        </w:numPr>
        <w:jc w:val="both"/>
        <w:rPr>
          <w:b/>
          <w:bCs/>
          <w:sz w:val="22"/>
          <w:szCs w:val="22"/>
        </w:rPr>
      </w:pPr>
      <w:r>
        <w:rPr>
          <w:sz w:val="22"/>
          <w:szCs w:val="22"/>
          <w:lang w:val="en-US"/>
        </w:rPr>
        <w:t>One company (Qualcomm [17]) proposed that no new TBSs are introduced.</w:t>
      </w:r>
    </w:p>
    <w:p w14:paraId="1FB5557B" w14:textId="77777777" w:rsidR="00166956" w:rsidRDefault="00166956">
      <w:pPr>
        <w:pStyle w:val="ListParagraph"/>
        <w:jc w:val="both"/>
        <w:rPr>
          <w:b/>
          <w:bCs/>
          <w:sz w:val="22"/>
          <w:szCs w:val="22"/>
        </w:rPr>
      </w:pPr>
    </w:p>
    <w:p w14:paraId="0A9D190B" w14:textId="77777777" w:rsidR="00166956" w:rsidRDefault="008B7C25">
      <w:pPr>
        <w:pStyle w:val="Heading3"/>
        <w:numPr>
          <w:ilvl w:val="2"/>
          <w:numId w:val="4"/>
        </w:numPr>
        <w:jc w:val="both"/>
        <w:rPr>
          <w:lang w:eastAsia="zh-CN"/>
        </w:rPr>
      </w:pPr>
      <w:r>
        <w:rPr>
          <w:color w:val="FF0000"/>
          <w:lang w:val="en-US"/>
        </w:rPr>
        <w:t>[CLOSED]</w:t>
      </w:r>
      <w:r>
        <w:rPr>
          <w:lang w:val="en-US"/>
        </w:rPr>
        <w:t xml:space="preserve"> </w:t>
      </w:r>
      <w:r>
        <w:rPr>
          <w:lang w:eastAsia="zh-CN"/>
        </w:rPr>
        <w:t>Rank of TBoMS transmission</w:t>
      </w:r>
    </w:p>
    <w:p w14:paraId="47D667CE" w14:textId="77777777" w:rsidR="00166956" w:rsidRDefault="008B7C25">
      <w:pPr>
        <w:jc w:val="both"/>
        <w:rPr>
          <w:sz w:val="22"/>
          <w:szCs w:val="22"/>
          <w:lang w:eastAsia="zh-CN"/>
        </w:rPr>
      </w:pPr>
      <w:r>
        <w:rPr>
          <w:sz w:val="22"/>
          <w:szCs w:val="22"/>
          <w:lang w:eastAsia="zh-CN"/>
        </w:rPr>
        <w:t>The rank of a TBoMS transmission (number of layers) was discussed in several contributions and can be summarized as follows.</w:t>
      </w:r>
    </w:p>
    <w:p w14:paraId="07591525" w14:textId="77777777" w:rsidR="00166956" w:rsidRDefault="008B7C25">
      <w:pPr>
        <w:pStyle w:val="ListParagraph"/>
        <w:numPr>
          <w:ilvl w:val="0"/>
          <w:numId w:val="63"/>
        </w:numPr>
        <w:jc w:val="both"/>
        <w:rPr>
          <w:sz w:val="22"/>
          <w:szCs w:val="22"/>
          <w:lang w:eastAsia="zh-CN"/>
        </w:rPr>
      </w:pPr>
      <w:r>
        <w:rPr>
          <w:sz w:val="22"/>
          <w:szCs w:val="22"/>
          <w:lang w:eastAsia="zh-CN"/>
        </w:rPr>
        <w:t>One company (Ericsson [22]) proposed that the number of layers is discussed after agreements of time unit for rate matching are reached.</w:t>
      </w:r>
    </w:p>
    <w:p w14:paraId="7F8CCE9B" w14:textId="77777777" w:rsidR="00166956" w:rsidRDefault="008B7C25">
      <w:pPr>
        <w:pStyle w:val="ListParagraph"/>
        <w:numPr>
          <w:ilvl w:val="0"/>
          <w:numId w:val="63"/>
        </w:numPr>
        <w:jc w:val="both"/>
        <w:rPr>
          <w:sz w:val="22"/>
          <w:szCs w:val="22"/>
          <w:lang w:eastAsia="zh-CN"/>
        </w:rPr>
      </w:pPr>
      <w:r>
        <w:rPr>
          <w:sz w:val="22"/>
          <w:szCs w:val="22"/>
          <w:lang w:eastAsia="zh-CN"/>
        </w:rPr>
        <w:t>Two companies (vivo [6], Qualcomm [17]) proposed that TBoMS should be limited to single-layer transmission.</w:t>
      </w:r>
    </w:p>
    <w:p w14:paraId="57DF09EB" w14:textId="77777777" w:rsidR="00166956" w:rsidRDefault="00166956">
      <w:pPr>
        <w:pStyle w:val="ListParagraph"/>
        <w:jc w:val="both"/>
        <w:rPr>
          <w:sz w:val="22"/>
          <w:szCs w:val="22"/>
          <w:lang w:eastAsia="zh-CN"/>
        </w:rPr>
      </w:pPr>
    </w:p>
    <w:p w14:paraId="228C4EB8" w14:textId="77777777" w:rsidR="00166956" w:rsidRDefault="008B7C25">
      <w:pPr>
        <w:pStyle w:val="Heading3"/>
        <w:numPr>
          <w:ilvl w:val="2"/>
          <w:numId w:val="4"/>
        </w:numPr>
        <w:jc w:val="both"/>
        <w:rPr>
          <w:lang w:eastAsia="zh-CN"/>
        </w:rPr>
      </w:pPr>
      <w:r>
        <w:rPr>
          <w:color w:val="FF0000"/>
          <w:lang w:val="en-US"/>
        </w:rPr>
        <w:lastRenderedPageBreak/>
        <w:t>[CLOSED]</w:t>
      </w:r>
      <w:r>
        <w:rPr>
          <w:lang w:val="en-US"/>
        </w:rPr>
        <w:t xml:space="preserve"> </w:t>
      </w:r>
      <w:r>
        <w:rPr>
          <w:lang w:eastAsia="zh-CN"/>
        </w:rPr>
        <w:t>Link adaptation</w:t>
      </w:r>
    </w:p>
    <w:p w14:paraId="7BB4B438" w14:textId="77777777" w:rsidR="00166956" w:rsidRDefault="008B7C25">
      <w:pPr>
        <w:jc w:val="both"/>
        <w:rPr>
          <w:sz w:val="22"/>
          <w:szCs w:val="22"/>
          <w:lang w:eastAsia="zh-CN"/>
        </w:rPr>
      </w:pPr>
      <w:r>
        <w:rPr>
          <w:sz w:val="22"/>
          <w:szCs w:val="22"/>
          <w:lang w:eastAsia="zh-CN"/>
        </w:rPr>
        <w:t>One company (Ericsson [22]) proposed RAN1 to discuss issues of MCS after agreements of time unit for rate matching are reached.</w:t>
      </w:r>
    </w:p>
    <w:p w14:paraId="5E72BE34" w14:textId="77777777" w:rsidR="00166956" w:rsidRDefault="008B7C25">
      <w:pPr>
        <w:jc w:val="both"/>
        <w:rPr>
          <w:sz w:val="22"/>
        </w:rPr>
      </w:pPr>
      <w:r>
        <w:rPr>
          <w:sz w:val="22"/>
          <w:szCs w:val="22"/>
          <w:lang w:val="en-US"/>
        </w:rPr>
        <w:t xml:space="preserve">From FL’s perspective, discussions on this aspect for TBoMS may not be as paramount as discussions on the higher priority aspects in Sections 2.1-2.2. </w:t>
      </w:r>
      <w:r>
        <w:rPr>
          <w:sz w:val="22"/>
          <w:lang w:val="en-US"/>
        </w:rPr>
        <w:t>FL suggests postponing discussions on this topic until need arises (during #106-e or later).</w:t>
      </w:r>
    </w:p>
    <w:p w14:paraId="72F7C673" w14:textId="77777777" w:rsidR="00166956" w:rsidRDefault="00166956">
      <w:pPr>
        <w:jc w:val="both"/>
        <w:rPr>
          <w:sz w:val="22"/>
          <w:szCs w:val="22"/>
          <w:lang w:eastAsia="zh-CN"/>
        </w:rPr>
      </w:pPr>
    </w:p>
    <w:p w14:paraId="268529C2" w14:textId="77777777" w:rsidR="00166956" w:rsidRDefault="008B7C25">
      <w:pPr>
        <w:pStyle w:val="Heading3"/>
        <w:numPr>
          <w:ilvl w:val="2"/>
          <w:numId w:val="4"/>
        </w:numPr>
        <w:jc w:val="both"/>
        <w:rPr>
          <w:lang w:eastAsia="zh-CN"/>
        </w:rPr>
      </w:pPr>
      <w:r>
        <w:rPr>
          <w:color w:val="FF0000"/>
          <w:lang w:val="en-US"/>
        </w:rPr>
        <w:t>[CLOSED]</w:t>
      </w:r>
      <w:r>
        <w:rPr>
          <w:lang w:val="en-US"/>
        </w:rPr>
        <w:t xml:space="preserve"> </w:t>
      </w:r>
      <w:r>
        <w:rPr>
          <w:lang w:eastAsia="zh-CN"/>
        </w:rPr>
        <w:t>Frequency hopping</w:t>
      </w:r>
    </w:p>
    <w:p w14:paraId="5D9FB43E" w14:textId="77777777" w:rsidR="00166956" w:rsidRDefault="008B7C25">
      <w:pPr>
        <w:spacing w:before="120" w:after="0"/>
        <w:contextualSpacing/>
        <w:jc w:val="both"/>
        <w:rPr>
          <w:sz w:val="22"/>
          <w:szCs w:val="22"/>
          <w:lang w:eastAsia="zh-CN"/>
        </w:rPr>
      </w:pPr>
      <w:r>
        <w:rPr>
          <w:sz w:val="22"/>
          <w:szCs w:val="22"/>
          <w:lang w:eastAsia="zh-CN"/>
        </w:rPr>
        <w:t>Frequency hopping (FH) aspects were discussed in several contributions and can be summarized as follows:</w:t>
      </w:r>
    </w:p>
    <w:p w14:paraId="52D29446" w14:textId="77777777" w:rsidR="00166956" w:rsidRDefault="008B7C25">
      <w:pPr>
        <w:pStyle w:val="ListParagraph"/>
        <w:numPr>
          <w:ilvl w:val="0"/>
          <w:numId w:val="64"/>
        </w:numPr>
        <w:spacing w:before="120" w:after="0"/>
        <w:jc w:val="both"/>
        <w:rPr>
          <w:color w:val="000000" w:themeColor="text1"/>
          <w:sz w:val="22"/>
          <w:szCs w:val="22"/>
        </w:rPr>
      </w:pPr>
      <w:r>
        <w:rPr>
          <w:color w:val="000000" w:themeColor="text1"/>
          <w:sz w:val="22"/>
          <w:szCs w:val="22"/>
        </w:rPr>
        <w:t>Two companies (</w:t>
      </w:r>
      <w:r>
        <w:rPr>
          <w:sz w:val="22"/>
          <w:szCs w:val="22"/>
          <w:lang w:eastAsia="zh-CN"/>
        </w:rPr>
        <w:t xml:space="preserve">China Telecom [11] and TCL Communications [4]) </w:t>
      </w:r>
      <w:r>
        <w:rPr>
          <w:color w:val="000000" w:themeColor="text1"/>
          <w:sz w:val="22"/>
          <w:szCs w:val="22"/>
        </w:rPr>
        <w:t>proposed that inter-slot FH should be supported for TBoMS.</w:t>
      </w:r>
    </w:p>
    <w:p w14:paraId="738F34E4" w14:textId="77777777" w:rsidR="00166956" w:rsidRDefault="008B7C25">
      <w:pPr>
        <w:pStyle w:val="ListParagraph"/>
        <w:numPr>
          <w:ilvl w:val="0"/>
          <w:numId w:val="64"/>
        </w:numPr>
        <w:spacing w:before="120" w:after="0"/>
        <w:jc w:val="both"/>
        <w:rPr>
          <w:color w:val="000000" w:themeColor="text1"/>
          <w:sz w:val="22"/>
          <w:szCs w:val="22"/>
        </w:rPr>
      </w:pPr>
      <w:r>
        <w:rPr>
          <w:sz w:val="22"/>
          <w:szCs w:val="22"/>
          <w:lang w:eastAsia="zh-CN"/>
        </w:rPr>
        <w:t>Two companies (China Telecom [11] and Intel [15]) proposed that inter-slot FH with inter-slot bundling should be supported for TBoMS.</w:t>
      </w:r>
    </w:p>
    <w:p w14:paraId="57ED0B82" w14:textId="77777777" w:rsidR="00166956" w:rsidRDefault="008B7C25">
      <w:pPr>
        <w:pStyle w:val="ListParagraph"/>
        <w:numPr>
          <w:ilvl w:val="0"/>
          <w:numId w:val="64"/>
        </w:numPr>
        <w:spacing w:before="120" w:after="0"/>
        <w:jc w:val="both"/>
        <w:rPr>
          <w:color w:val="000000" w:themeColor="text1"/>
          <w:sz w:val="22"/>
          <w:szCs w:val="22"/>
        </w:rPr>
      </w:pPr>
      <w:r>
        <w:rPr>
          <w:color w:val="000000" w:themeColor="text1"/>
          <w:sz w:val="22"/>
          <w:szCs w:val="22"/>
        </w:rPr>
        <w:t>One company (</w:t>
      </w:r>
      <w:r>
        <w:rPr>
          <w:sz w:val="22"/>
          <w:szCs w:val="22"/>
          <w:lang w:eastAsia="zh-CN"/>
        </w:rPr>
        <w:t>TCL Communications [4]) proposed that intra-slot FH should be supported for TBoMS.</w:t>
      </w:r>
    </w:p>
    <w:p w14:paraId="3BDF5DA8" w14:textId="77777777" w:rsidR="00166956" w:rsidRDefault="008B7C25">
      <w:pPr>
        <w:pStyle w:val="ListParagraph"/>
        <w:numPr>
          <w:ilvl w:val="0"/>
          <w:numId w:val="64"/>
        </w:numPr>
        <w:spacing w:before="120" w:after="0"/>
        <w:jc w:val="both"/>
        <w:rPr>
          <w:color w:val="000000" w:themeColor="text1"/>
          <w:sz w:val="22"/>
          <w:szCs w:val="22"/>
        </w:rPr>
      </w:pPr>
      <w:r>
        <w:rPr>
          <w:sz w:val="22"/>
          <w:szCs w:val="22"/>
          <w:lang w:eastAsia="zh-CN"/>
        </w:rPr>
        <w:t>One company (Intel [15]) proposed further studying the support of intra-slot FH for TBoMS.</w:t>
      </w:r>
    </w:p>
    <w:p w14:paraId="0318D14C" w14:textId="77777777" w:rsidR="00166956" w:rsidRDefault="008B7C25">
      <w:pPr>
        <w:pStyle w:val="ListParagraph"/>
        <w:numPr>
          <w:ilvl w:val="0"/>
          <w:numId w:val="64"/>
        </w:numPr>
        <w:spacing w:before="120" w:after="0"/>
        <w:jc w:val="both"/>
        <w:rPr>
          <w:color w:val="000000" w:themeColor="text1"/>
          <w:sz w:val="22"/>
          <w:szCs w:val="22"/>
        </w:rPr>
      </w:pPr>
      <w:r>
        <w:rPr>
          <w:color w:val="000000" w:themeColor="text1"/>
          <w:sz w:val="22"/>
          <w:szCs w:val="22"/>
        </w:rPr>
        <w:t>One company (Xiaomi [13]) proposed supporting intra-TB FH for TBoMS.</w:t>
      </w:r>
    </w:p>
    <w:p w14:paraId="6A220D39" w14:textId="77777777" w:rsidR="00166956" w:rsidRDefault="00166956">
      <w:pPr>
        <w:spacing w:before="120" w:after="0"/>
        <w:jc w:val="both"/>
        <w:rPr>
          <w:color w:val="000000" w:themeColor="text1"/>
          <w:sz w:val="22"/>
          <w:szCs w:val="22"/>
        </w:rPr>
      </w:pPr>
    </w:p>
    <w:p w14:paraId="376241E4" w14:textId="77777777" w:rsidR="00166956" w:rsidRDefault="00166956">
      <w:pPr>
        <w:pStyle w:val="ListParagraph"/>
        <w:spacing w:before="120" w:after="0"/>
        <w:ind w:left="928"/>
        <w:jc w:val="both"/>
        <w:rPr>
          <w:color w:val="000000" w:themeColor="text1"/>
          <w:sz w:val="22"/>
          <w:szCs w:val="22"/>
        </w:rPr>
      </w:pPr>
    </w:p>
    <w:p w14:paraId="4F868DCF" w14:textId="77777777" w:rsidR="00166956" w:rsidRDefault="008B7C25">
      <w:pPr>
        <w:pStyle w:val="Heading3"/>
        <w:numPr>
          <w:ilvl w:val="2"/>
          <w:numId w:val="4"/>
        </w:numPr>
        <w:jc w:val="both"/>
        <w:rPr>
          <w:lang w:eastAsia="zh-CN"/>
        </w:rPr>
      </w:pPr>
      <w:r>
        <w:rPr>
          <w:color w:val="FF0000"/>
          <w:lang w:val="en-US"/>
        </w:rPr>
        <w:t>[CLOSED]</w:t>
      </w:r>
      <w:r>
        <w:rPr>
          <w:lang w:val="en-US"/>
        </w:rPr>
        <w:t xml:space="preserve"> </w:t>
      </w:r>
      <w:r>
        <w:rPr>
          <w:lang w:eastAsia="zh-CN"/>
        </w:rPr>
        <w:t>CB segmentation</w:t>
      </w:r>
    </w:p>
    <w:p w14:paraId="77FB3110" w14:textId="77777777" w:rsidR="00166956" w:rsidRDefault="008B7C25">
      <w:pPr>
        <w:jc w:val="both"/>
        <w:rPr>
          <w:sz w:val="22"/>
          <w:szCs w:val="22"/>
          <w:lang w:val="en-US" w:eastAsia="zh-CN"/>
        </w:rPr>
      </w:pPr>
      <w:r>
        <w:rPr>
          <w:sz w:val="22"/>
          <w:szCs w:val="22"/>
          <w:lang w:val="en-US" w:eastAsia="zh-CN"/>
        </w:rPr>
        <w:t>One company (Ericsson [22]) proposed that CB segmentation is needed for TBoMS in order to reuse Rel-15/16 LDPC coding.</w:t>
      </w:r>
    </w:p>
    <w:p w14:paraId="7A961E1B" w14:textId="77777777" w:rsidR="00166956" w:rsidRDefault="008B7C25">
      <w:pPr>
        <w:jc w:val="both"/>
        <w:rPr>
          <w:sz w:val="22"/>
          <w:szCs w:val="22"/>
          <w:lang w:val="en-US"/>
        </w:rPr>
      </w:pPr>
      <w:r>
        <w:rPr>
          <w:sz w:val="22"/>
          <w:szCs w:val="22"/>
          <w:lang w:val="en-US" w:eastAsia="zh-CN"/>
        </w:rPr>
        <w:t>One company (Samsung [19]) proposed that RAN1 should confirm whether one or multiple CBs are supported for TBoMS.</w:t>
      </w:r>
    </w:p>
    <w:p w14:paraId="6C0DF634" w14:textId="77777777" w:rsidR="00166956" w:rsidRDefault="00166956">
      <w:pPr>
        <w:jc w:val="both"/>
        <w:rPr>
          <w:sz w:val="22"/>
          <w:szCs w:val="22"/>
          <w:lang w:val="en-US"/>
        </w:rPr>
      </w:pPr>
    </w:p>
    <w:p w14:paraId="6EAB2798" w14:textId="77777777" w:rsidR="00166956" w:rsidRDefault="008B7C25">
      <w:pPr>
        <w:pStyle w:val="Heading3"/>
        <w:numPr>
          <w:ilvl w:val="2"/>
          <w:numId w:val="4"/>
        </w:numPr>
        <w:jc w:val="both"/>
        <w:rPr>
          <w:lang w:eastAsia="zh-CN"/>
        </w:rPr>
      </w:pPr>
      <w:r>
        <w:rPr>
          <w:color w:val="FF0000"/>
          <w:lang w:val="en-US"/>
        </w:rPr>
        <w:t>[CLOSED]</w:t>
      </w:r>
      <w:r>
        <w:rPr>
          <w:lang w:val="en-US"/>
        </w:rPr>
        <w:t xml:space="preserve"> </w:t>
      </w:r>
      <w:r>
        <w:rPr>
          <w:lang w:eastAsia="zh-CN"/>
        </w:rPr>
        <w:t>Retransmissions</w:t>
      </w:r>
    </w:p>
    <w:p w14:paraId="371AD20E" w14:textId="77777777" w:rsidR="00166956" w:rsidRDefault="008B7C25">
      <w:pPr>
        <w:jc w:val="both"/>
        <w:rPr>
          <w:sz w:val="22"/>
          <w:szCs w:val="22"/>
          <w:lang w:eastAsia="zh-CN"/>
        </w:rPr>
      </w:pPr>
      <w:r>
        <w:rPr>
          <w:sz w:val="22"/>
          <w:szCs w:val="22"/>
          <w:lang w:eastAsia="zh-CN"/>
        </w:rPr>
        <w:t>Details of retransmission of a TBoMS were discussed in several contributions and can be summarized as follows.</w:t>
      </w:r>
    </w:p>
    <w:p w14:paraId="1AF922DA" w14:textId="77777777" w:rsidR="00166956" w:rsidRDefault="008B7C25">
      <w:pPr>
        <w:pStyle w:val="ListParagraph"/>
        <w:numPr>
          <w:ilvl w:val="0"/>
          <w:numId w:val="65"/>
        </w:numPr>
        <w:spacing w:after="0"/>
        <w:ind w:left="714" w:hanging="357"/>
        <w:jc w:val="both"/>
        <w:rPr>
          <w:sz w:val="22"/>
          <w:szCs w:val="22"/>
          <w:lang w:eastAsia="zh-CN"/>
        </w:rPr>
      </w:pPr>
      <w:r>
        <w:rPr>
          <w:sz w:val="22"/>
          <w:szCs w:val="22"/>
          <w:lang w:eastAsia="zh-CN"/>
        </w:rPr>
        <w:t>Three companies (CMCC [12]), InterDigital [14], Lenovo/Motorola [27]) proposed supporting enhanced retransmission mechanisms to avoid the retransmission of the entire TBoMS.</w:t>
      </w:r>
    </w:p>
    <w:p w14:paraId="62BACEC6" w14:textId="77777777" w:rsidR="00166956" w:rsidRDefault="008B7C25">
      <w:pPr>
        <w:pStyle w:val="ListParagraph"/>
        <w:numPr>
          <w:ilvl w:val="0"/>
          <w:numId w:val="65"/>
        </w:numPr>
        <w:jc w:val="both"/>
        <w:rPr>
          <w:sz w:val="22"/>
          <w:szCs w:val="22"/>
          <w:lang w:eastAsia="zh-CN"/>
        </w:rPr>
      </w:pPr>
      <w:r>
        <w:rPr>
          <w:sz w:val="22"/>
          <w:szCs w:val="22"/>
          <w:lang w:eastAsia="zh-CN"/>
        </w:rPr>
        <w:t>One company (Ericsson [22]) proposed that the unit of retransmission is discussed after agreements of time unit for rate matching are reached.</w:t>
      </w:r>
    </w:p>
    <w:p w14:paraId="339B6A02" w14:textId="77777777" w:rsidR="00166956" w:rsidRDefault="008B7C25">
      <w:pPr>
        <w:pStyle w:val="ListParagraph"/>
        <w:numPr>
          <w:ilvl w:val="0"/>
          <w:numId w:val="65"/>
        </w:numPr>
        <w:jc w:val="both"/>
        <w:rPr>
          <w:sz w:val="22"/>
          <w:szCs w:val="22"/>
          <w:lang w:eastAsia="zh-CN"/>
        </w:rPr>
      </w:pPr>
      <w:r>
        <w:rPr>
          <w:sz w:val="22"/>
          <w:szCs w:val="22"/>
          <w:lang w:eastAsia="zh-CN"/>
        </w:rPr>
        <w:t>One company (Lenovo/Motorola [27]) proposed that if retransmission for duration shorter than the overall duration of TBoMS is supported, then implicit/explicit configuration of the portion (duration) should be supported with portion indication in the retransmission DCI.</w:t>
      </w:r>
    </w:p>
    <w:p w14:paraId="6C3E8DAA" w14:textId="77777777" w:rsidR="00166956" w:rsidRDefault="008B7C25">
      <w:pPr>
        <w:jc w:val="both"/>
        <w:rPr>
          <w:sz w:val="22"/>
          <w:lang w:val="en-US"/>
        </w:rPr>
      </w:pPr>
      <w:r>
        <w:rPr>
          <w:sz w:val="22"/>
          <w:szCs w:val="22"/>
          <w:lang w:val="en-US"/>
        </w:rPr>
        <w:t xml:space="preserve">From FL’s perspective, discussions on this aspect for TBoMS may not be as paramount as discussions on the higher priority aspects in Sections 2.1-2.2 and may depend on other aspects e.g., rate-matching.  </w:t>
      </w:r>
      <w:r>
        <w:rPr>
          <w:sz w:val="22"/>
          <w:lang w:val="en-US"/>
        </w:rPr>
        <w:t>FL suggests postponing discussions on this topic until need arises (during #106-e or later).</w:t>
      </w:r>
    </w:p>
    <w:p w14:paraId="36CDA2C7" w14:textId="77777777" w:rsidR="00166956" w:rsidRDefault="00166956">
      <w:pPr>
        <w:jc w:val="both"/>
        <w:rPr>
          <w:sz w:val="22"/>
        </w:rPr>
      </w:pPr>
    </w:p>
    <w:p w14:paraId="09EA750D" w14:textId="77777777" w:rsidR="00166956" w:rsidRDefault="008B7C25">
      <w:pPr>
        <w:pStyle w:val="Heading3"/>
        <w:numPr>
          <w:ilvl w:val="2"/>
          <w:numId w:val="4"/>
        </w:numPr>
        <w:jc w:val="both"/>
        <w:rPr>
          <w:lang w:eastAsia="zh-CN"/>
        </w:rPr>
      </w:pPr>
      <w:r>
        <w:rPr>
          <w:color w:val="FF0000"/>
          <w:lang w:val="en-US"/>
        </w:rPr>
        <w:lastRenderedPageBreak/>
        <w:t>[CLOSED]</w:t>
      </w:r>
      <w:r>
        <w:rPr>
          <w:lang w:val="en-US"/>
        </w:rPr>
        <w:t xml:space="preserve"> </w:t>
      </w:r>
      <w:r>
        <w:rPr>
          <w:lang w:eastAsia="zh-CN"/>
        </w:rPr>
        <w:t>Interleaved TBoMS transmission</w:t>
      </w:r>
    </w:p>
    <w:p w14:paraId="02993584" w14:textId="77777777" w:rsidR="00166956" w:rsidRDefault="008B7C25">
      <w:pPr>
        <w:jc w:val="both"/>
        <w:rPr>
          <w:sz w:val="22"/>
          <w:szCs w:val="22"/>
          <w:lang w:val="en-US"/>
        </w:rPr>
      </w:pPr>
      <w:r>
        <w:rPr>
          <w:sz w:val="22"/>
          <w:szCs w:val="22"/>
          <w:lang w:eastAsia="zh-CN"/>
        </w:rPr>
        <w:t xml:space="preserve">One company </w:t>
      </w:r>
      <w:r>
        <w:rPr>
          <w:sz w:val="22"/>
          <w:szCs w:val="22"/>
          <w:lang w:val="en-US"/>
        </w:rPr>
        <w:t>(Qualcomm [17]) proposed that interleaved TBoMS transmissions (carrying different TBs) are not permitted. A UE does not expect a TBoMS transmission in a component carrier to begin before the completion of an ongoing TBoMS transmission in the same component carrier.</w:t>
      </w:r>
    </w:p>
    <w:p w14:paraId="4AA6A87F" w14:textId="77777777" w:rsidR="00166956" w:rsidRDefault="00166956">
      <w:pPr>
        <w:jc w:val="both"/>
        <w:rPr>
          <w:sz w:val="22"/>
          <w:szCs w:val="22"/>
          <w:lang w:eastAsia="zh-CN"/>
        </w:rPr>
      </w:pPr>
    </w:p>
    <w:p w14:paraId="769AFC08" w14:textId="77777777" w:rsidR="00166956" w:rsidRDefault="008B7C25">
      <w:pPr>
        <w:pStyle w:val="Heading3"/>
        <w:numPr>
          <w:ilvl w:val="2"/>
          <w:numId w:val="4"/>
        </w:numPr>
        <w:jc w:val="both"/>
        <w:rPr>
          <w:lang w:val="en-US"/>
        </w:rPr>
      </w:pPr>
      <w:r>
        <w:rPr>
          <w:color w:val="FF0000"/>
          <w:lang w:val="en-US"/>
        </w:rPr>
        <w:t xml:space="preserve">[CLOSED] </w:t>
      </w:r>
      <w:r>
        <w:rPr>
          <w:lang w:val="en-US"/>
        </w:rPr>
        <w:t>Application of DM-RS bundling to TBoMS</w:t>
      </w:r>
    </w:p>
    <w:p w14:paraId="32C3C554" w14:textId="77777777" w:rsidR="00166956" w:rsidRDefault="008B7C25">
      <w:pPr>
        <w:rPr>
          <w:sz w:val="22"/>
          <w:szCs w:val="22"/>
          <w:lang w:val="en-US"/>
        </w:rPr>
      </w:pPr>
      <w:r>
        <w:rPr>
          <w:sz w:val="22"/>
          <w:szCs w:val="22"/>
          <w:lang w:val="en-US"/>
        </w:rPr>
        <w:t>One company (TCL Communications [4]) proposed that the inter-slot bundling with inter-slot frequency hopping should be supported for TBoMS.</w:t>
      </w:r>
    </w:p>
    <w:p w14:paraId="1B75FC43" w14:textId="77777777" w:rsidR="00166956" w:rsidRDefault="00166956">
      <w:pPr>
        <w:rPr>
          <w:sz w:val="22"/>
          <w:szCs w:val="22"/>
          <w:lang w:val="en-US"/>
        </w:rPr>
      </w:pPr>
    </w:p>
    <w:p w14:paraId="185B5A87" w14:textId="77777777" w:rsidR="00166956" w:rsidRDefault="008B7C25">
      <w:pPr>
        <w:pStyle w:val="Heading3"/>
        <w:numPr>
          <w:ilvl w:val="2"/>
          <w:numId w:val="4"/>
        </w:numPr>
        <w:jc w:val="both"/>
        <w:rPr>
          <w:lang w:eastAsia="zh-CN"/>
        </w:rPr>
      </w:pPr>
      <w:r>
        <w:rPr>
          <w:color w:val="FF0000"/>
          <w:lang w:val="en-US"/>
        </w:rPr>
        <w:t>[CLOSED]</w:t>
      </w:r>
      <w:r>
        <w:rPr>
          <w:lang w:val="en-US"/>
        </w:rPr>
        <w:t xml:space="preserve"> </w:t>
      </w:r>
      <w:r>
        <w:rPr>
          <w:lang w:eastAsia="zh-CN"/>
        </w:rPr>
        <w:t xml:space="preserve">Additional indicators and configuration options </w:t>
      </w:r>
    </w:p>
    <w:p w14:paraId="03ACABC3" w14:textId="77777777" w:rsidR="00166956" w:rsidRDefault="008B7C25">
      <w:pPr>
        <w:jc w:val="both"/>
        <w:rPr>
          <w:sz w:val="22"/>
          <w:szCs w:val="22"/>
          <w:lang w:eastAsia="zh-CN"/>
        </w:rPr>
      </w:pPr>
      <w:r>
        <w:rPr>
          <w:sz w:val="22"/>
          <w:szCs w:val="22"/>
          <w:lang w:eastAsia="zh-CN"/>
        </w:rPr>
        <w:t>Activation indication of TBoMS feature, i.e., indication on whether a PUSCH transmission should follow TBoMS or legacy PUSCH transmission, was discussed in several contributions. Corresponding proposals are summarized as follows</w:t>
      </w:r>
    </w:p>
    <w:p w14:paraId="12460C98" w14:textId="77777777" w:rsidR="00166956" w:rsidRDefault="008B7C25">
      <w:pPr>
        <w:pStyle w:val="ListParagraph"/>
        <w:numPr>
          <w:ilvl w:val="0"/>
          <w:numId w:val="66"/>
        </w:numPr>
        <w:jc w:val="both"/>
        <w:rPr>
          <w:sz w:val="22"/>
          <w:szCs w:val="22"/>
          <w:lang w:eastAsia="zh-CN"/>
        </w:rPr>
      </w:pPr>
      <w:r>
        <w:rPr>
          <w:sz w:val="22"/>
          <w:szCs w:val="22"/>
          <w:lang w:eastAsia="zh-CN"/>
        </w:rPr>
        <w:t>One company (Nokia/NSB) proposed to specify an indication method for enabling TBoMS per PUSCH scheduling/configuration.</w:t>
      </w:r>
    </w:p>
    <w:p w14:paraId="245DD1E7" w14:textId="77777777" w:rsidR="00166956" w:rsidRDefault="008B7C25">
      <w:pPr>
        <w:pStyle w:val="ListParagraph"/>
        <w:numPr>
          <w:ilvl w:val="0"/>
          <w:numId w:val="66"/>
        </w:numPr>
        <w:jc w:val="both"/>
        <w:rPr>
          <w:sz w:val="22"/>
          <w:szCs w:val="22"/>
          <w:lang w:eastAsia="zh-CN"/>
        </w:rPr>
      </w:pPr>
      <w:r>
        <w:rPr>
          <w:sz w:val="22"/>
          <w:szCs w:val="22"/>
          <w:lang w:eastAsia="zh-CN"/>
        </w:rPr>
        <w:t>One company (Lenovo/Motorola [27]) proposed that</w:t>
      </w:r>
      <w:r>
        <w:rPr>
          <w:sz w:val="22"/>
          <w:szCs w:val="22"/>
        </w:rPr>
        <w:t xml:space="preserve"> semi-static and/or dynamic configuration of TBoMS feature for PUSCH should be supported, and independent from PUSCH repetition.</w:t>
      </w:r>
    </w:p>
    <w:p w14:paraId="3E4A449D" w14:textId="77777777" w:rsidR="00166956" w:rsidRDefault="008B7C25">
      <w:pPr>
        <w:pStyle w:val="ListParagraph"/>
        <w:numPr>
          <w:ilvl w:val="0"/>
          <w:numId w:val="66"/>
        </w:numPr>
        <w:jc w:val="both"/>
        <w:rPr>
          <w:sz w:val="22"/>
          <w:szCs w:val="22"/>
          <w:lang w:eastAsia="zh-CN"/>
        </w:rPr>
      </w:pPr>
      <w:r>
        <w:rPr>
          <w:sz w:val="22"/>
          <w:szCs w:val="22"/>
          <w:lang w:eastAsia="zh-CN"/>
        </w:rPr>
        <w:t xml:space="preserve">One company (Interdigital [14]) proposed to support dynamic enabling/disabling of TBoMS transmission </w:t>
      </w:r>
      <w:r>
        <w:rPr>
          <w:sz w:val="22"/>
          <w:szCs w:val="22"/>
        </w:rPr>
        <w:t>using TDRA list configuration</w:t>
      </w:r>
      <w:r>
        <w:rPr>
          <w:sz w:val="22"/>
          <w:szCs w:val="22"/>
          <w:lang w:eastAsia="zh-CN"/>
        </w:rPr>
        <w:t>.</w:t>
      </w:r>
    </w:p>
    <w:p w14:paraId="42370FA1" w14:textId="77777777" w:rsidR="00166956" w:rsidRDefault="008B7C25">
      <w:pPr>
        <w:pStyle w:val="ListParagraph"/>
        <w:numPr>
          <w:ilvl w:val="0"/>
          <w:numId w:val="66"/>
        </w:numPr>
        <w:jc w:val="both"/>
        <w:rPr>
          <w:sz w:val="22"/>
          <w:szCs w:val="22"/>
          <w:lang w:eastAsia="zh-CN"/>
        </w:rPr>
      </w:pPr>
      <w:r>
        <w:rPr>
          <w:sz w:val="22"/>
          <w:szCs w:val="22"/>
          <w:lang w:eastAsia="zh-CN"/>
        </w:rPr>
        <w:t>One company (Xiaomi [13]) proposed considering the configuration and indication signalling design when a single UE supports both repetition and TBoMS.</w:t>
      </w:r>
    </w:p>
    <w:p w14:paraId="555F7019" w14:textId="77777777" w:rsidR="00166956" w:rsidRDefault="00166956">
      <w:pPr>
        <w:pStyle w:val="ListParagraph"/>
        <w:spacing w:after="0"/>
        <w:ind w:left="714"/>
        <w:jc w:val="both"/>
        <w:rPr>
          <w:sz w:val="22"/>
          <w:szCs w:val="22"/>
          <w:lang w:eastAsia="zh-CN"/>
        </w:rPr>
      </w:pPr>
    </w:p>
    <w:p w14:paraId="495C5C67" w14:textId="77777777" w:rsidR="00166956" w:rsidRDefault="008B7C25">
      <w:pPr>
        <w:jc w:val="both"/>
        <w:rPr>
          <w:sz w:val="22"/>
          <w:lang w:val="en-US"/>
        </w:rPr>
      </w:pPr>
      <w:r>
        <w:rPr>
          <w:sz w:val="22"/>
          <w:szCs w:val="22"/>
          <w:lang w:val="en-US"/>
        </w:rPr>
        <w:t xml:space="preserve">From FL’s perspective, albeit very relevant in general, discussions on this aspect for TBoMS may not be as paramount as discussions on the higher priority aspects in Sections 2.1-2.2. In addition, some of these indicators may depend on other aspects e.g., TDRA.  </w:t>
      </w:r>
      <w:r>
        <w:rPr>
          <w:sz w:val="22"/>
          <w:lang w:val="en-US"/>
        </w:rPr>
        <w:t>FL suggests postponing discussions on this topic until need arises (during #106-e or later).</w:t>
      </w:r>
    </w:p>
    <w:p w14:paraId="7751B5C7" w14:textId="77777777" w:rsidR="00166956" w:rsidRDefault="00166956">
      <w:pPr>
        <w:jc w:val="both"/>
        <w:rPr>
          <w:sz w:val="22"/>
          <w:lang w:val="en-US"/>
        </w:rPr>
      </w:pPr>
    </w:p>
    <w:p w14:paraId="14B795BF" w14:textId="77777777" w:rsidR="00166956" w:rsidRDefault="008B7C25">
      <w:pPr>
        <w:pStyle w:val="Heading3"/>
        <w:numPr>
          <w:ilvl w:val="2"/>
          <w:numId w:val="4"/>
        </w:numPr>
        <w:jc w:val="both"/>
        <w:rPr>
          <w:lang w:val="en-US"/>
        </w:rPr>
      </w:pPr>
      <w:r>
        <w:rPr>
          <w:color w:val="FF0000"/>
          <w:lang w:val="en-US"/>
        </w:rPr>
        <w:t xml:space="preserve">[CLOSED] </w:t>
      </w:r>
      <w:r>
        <w:rPr>
          <w:lang w:val="en-US"/>
        </w:rPr>
        <w:t>Application of TBoMS for Msg3 transmission</w:t>
      </w:r>
    </w:p>
    <w:p w14:paraId="61F87D01" w14:textId="77777777" w:rsidR="00166956" w:rsidRDefault="008B7C25">
      <w:pPr>
        <w:rPr>
          <w:sz w:val="22"/>
          <w:szCs w:val="22"/>
          <w:lang w:val="en-US"/>
        </w:rPr>
      </w:pPr>
      <w:r>
        <w:rPr>
          <w:sz w:val="22"/>
          <w:szCs w:val="22"/>
          <w:lang w:val="en-US"/>
        </w:rPr>
        <w:t>One company (TCL Communications [4]) proposed studying whether Msg3 transmission also supports TBoMS.</w:t>
      </w:r>
    </w:p>
    <w:p w14:paraId="14E0672F" w14:textId="77777777" w:rsidR="00166956" w:rsidRDefault="00166956">
      <w:pPr>
        <w:jc w:val="both"/>
        <w:rPr>
          <w:sz w:val="22"/>
          <w:lang w:val="en-US"/>
        </w:rPr>
      </w:pPr>
    </w:p>
    <w:bookmarkEnd w:id="6"/>
    <w:bookmarkEnd w:id="7"/>
    <w:p w14:paraId="7FE3250D" w14:textId="77777777" w:rsidR="00166956" w:rsidRDefault="008B7C25">
      <w:pPr>
        <w:pStyle w:val="Heading1"/>
        <w:jc w:val="both"/>
        <w:rPr>
          <w:lang w:val="en-US"/>
        </w:rPr>
      </w:pPr>
      <w:r>
        <w:rPr>
          <w:lang w:val="en-US"/>
        </w:rPr>
        <w:t>3</w:t>
      </w:r>
      <w:r>
        <w:rPr>
          <w:lang w:val="en-US"/>
        </w:rPr>
        <w:tab/>
      </w:r>
      <w:r>
        <w:rPr>
          <w:color w:val="FF0000"/>
          <w:lang w:val="en-US"/>
        </w:rPr>
        <w:t xml:space="preserve">[CLOSED] </w:t>
      </w:r>
      <w:r>
        <w:rPr>
          <w:lang w:val="en-US"/>
        </w:rPr>
        <w:t>Proposals for GTW</w:t>
      </w:r>
    </w:p>
    <w:p w14:paraId="48115FA7" w14:textId="77777777" w:rsidR="00166956" w:rsidRDefault="00166956">
      <w:pPr>
        <w:jc w:val="both"/>
        <w:rPr>
          <w:sz w:val="22"/>
          <w:szCs w:val="22"/>
          <w:lang w:eastAsia="zh-CN"/>
        </w:rPr>
      </w:pPr>
    </w:p>
    <w:p w14:paraId="5D8F744A" w14:textId="77777777" w:rsidR="00166956" w:rsidRDefault="008B7C25">
      <w:pPr>
        <w:pStyle w:val="Heading1"/>
        <w:jc w:val="both"/>
        <w:rPr>
          <w:lang w:val="en-US"/>
        </w:rPr>
      </w:pPr>
      <w:r>
        <w:rPr>
          <w:lang w:val="en-US"/>
        </w:rPr>
        <w:t>4</w:t>
      </w:r>
      <w:r>
        <w:rPr>
          <w:lang w:val="en-US"/>
        </w:rPr>
        <w:tab/>
      </w:r>
      <w:r>
        <w:rPr>
          <w:color w:val="FF0000"/>
          <w:lang w:val="en-US"/>
        </w:rPr>
        <w:t>[CLOSED]</w:t>
      </w:r>
      <w:r>
        <w:rPr>
          <w:lang w:val="en-US"/>
        </w:rPr>
        <w:t xml:space="preserve"> Agreements during Ran1 #106-e</w:t>
      </w:r>
    </w:p>
    <w:p w14:paraId="636D26ED" w14:textId="77777777" w:rsidR="00166956" w:rsidRDefault="00166956">
      <w:pPr>
        <w:jc w:val="both"/>
        <w:rPr>
          <w:color w:val="FF0000"/>
          <w:sz w:val="24"/>
          <w:lang w:val="en-US" w:eastAsia="zh-CN"/>
        </w:rPr>
      </w:pPr>
    </w:p>
    <w:p w14:paraId="6D7B4F73" w14:textId="77777777" w:rsidR="00166956" w:rsidRDefault="008B7C25">
      <w:pPr>
        <w:pStyle w:val="Heading1"/>
        <w:jc w:val="both"/>
        <w:rPr>
          <w:lang w:val="en-US"/>
        </w:rPr>
      </w:pPr>
      <w:r>
        <w:rPr>
          <w:lang w:val="en-US"/>
        </w:rPr>
        <w:t>References</w:t>
      </w:r>
    </w:p>
    <w:p w14:paraId="2EA3EA8F"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ab/>
      </w:r>
      <w:bookmarkStart w:id="10" w:name="_Ref62463499"/>
      <w:r>
        <w:rPr>
          <w:sz w:val="22"/>
          <w:szCs w:val="22"/>
          <w:lang w:val="en-US" w:eastAsia="zh-CN"/>
        </w:rPr>
        <w:t xml:space="preserve">RP-202928 </w:t>
      </w:r>
      <w:r>
        <w:rPr>
          <w:sz w:val="22"/>
          <w:szCs w:val="22"/>
          <w:lang w:val="en-US" w:eastAsia="zh-CN"/>
        </w:rPr>
        <w:tab/>
      </w:r>
      <w:r>
        <w:rPr>
          <w:sz w:val="22"/>
          <w:szCs w:val="22"/>
          <w:lang w:val="en-US" w:eastAsia="zh-CN"/>
        </w:rPr>
        <w:tab/>
        <w:t>New WID on NR coverage enhancements, China Telecom, RAN#90e, Dec. 2020</w:t>
      </w:r>
      <w:bookmarkEnd w:id="10"/>
    </w:p>
    <w:p w14:paraId="616A4C7C" w14:textId="77777777" w:rsidR="00166956" w:rsidRDefault="008B7C25">
      <w:pPr>
        <w:pStyle w:val="ListParagraph"/>
        <w:numPr>
          <w:ilvl w:val="0"/>
          <w:numId w:val="67"/>
        </w:numPr>
        <w:ind w:left="567" w:hanging="567"/>
        <w:jc w:val="both"/>
        <w:rPr>
          <w:sz w:val="22"/>
          <w:szCs w:val="22"/>
          <w:lang w:eastAsia="zh-CN"/>
        </w:rPr>
      </w:pPr>
      <w:bookmarkStart w:id="11" w:name="_Ref62463362"/>
      <w:r>
        <w:rPr>
          <w:sz w:val="22"/>
          <w:szCs w:val="22"/>
          <w:lang w:val="en-US" w:eastAsia="zh-CN"/>
        </w:rPr>
        <w:t>TR 38.830</w:t>
      </w:r>
      <w:r>
        <w:rPr>
          <w:sz w:val="22"/>
          <w:szCs w:val="22"/>
          <w:lang w:val="en-US" w:eastAsia="zh-CN"/>
        </w:rPr>
        <w:tab/>
      </w:r>
      <w:r>
        <w:rPr>
          <w:sz w:val="22"/>
          <w:szCs w:val="22"/>
          <w:lang w:val="en-US" w:eastAsia="zh-CN"/>
        </w:rPr>
        <w:tab/>
        <w:t>Study on NR coverage enhancements,</w:t>
      </w:r>
      <w:r>
        <w:rPr>
          <w:sz w:val="22"/>
          <w:szCs w:val="22"/>
          <w:lang w:val="en-US" w:eastAsia="zh-CN"/>
        </w:rPr>
        <w:tab/>
        <w:t>3GPP RAN1 Technical Report,</w:t>
      </w:r>
      <w:r>
        <w:rPr>
          <w:sz w:val="22"/>
          <w:szCs w:val="22"/>
          <w:lang w:val="en-US" w:eastAsia="zh-CN"/>
        </w:rPr>
        <w:tab/>
        <w:t>Dec. 2020</w:t>
      </w:r>
      <w:bookmarkEnd w:id="11"/>
    </w:p>
    <w:p w14:paraId="46051766"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lastRenderedPageBreak/>
        <w:t>R1-2106496</w:t>
      </w:r>
      <w:r>
        <w:rPr>
          <w:sz w:val="22"/>
          <w:szCs w:val="22"/>
          <w:lang w:eastAsia="zh-CN"/>
        </w:rPr>
        <w:tab/>
      </w:r>
      <w:r>
        <w:rPr>
          <w:sz w:val="22"/>
          <w:szCs w:val="22"/>
          <w:lang w:eastAsia="zh-CN"/>
        </w:rPr>
        <w:tab/>
        <w:t>Discussion on TB processing over multi-slot PUSCH, Huawei, HiSilicon</w:t>
      </w:r>
    </w:p>
    <w:p w14:paraId="4C5F828A"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R1-2107198</w:t>
      </w:r>
      <w:r>
        <w:rPr>
          <w:sz w:val="22"/>
          <w:szCs w:val="22"/>
          <w:lang w:eastAsia="zh-CN"/>
        </w:rPr>
        <w:tab/>
      </w:r>
      <w:r>
        <w:rPr>
          <w:sz w:val="22"/>
          <w:szCs w:val="22"/>
          <w:lang w:eastAsia="zh-CN"/>
        </w:rPr>
        <w:tab/>
        <w:t>Discussion on TBoMS, TCL Communication Ltd.</w:t>
      </w:r>
    </w:p>
    <w:p w14:paraId="071FC3D9"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R1-2106740</w:t>
      </w:r>
      <w:r>
        <w:rPr>
          <w:sz w:val="22"/>
          <w:szCs w:val="22"/>
          <w:lang w:eastAsia="zh-CN"/>
        </w:rPr>
        <w:tab/>
      </w:r>
      <w:r>
        <w:rPr>
          <w:sz w:val="22"/>
          <w:szCs w:val="22"/>
          <w:lang w:eastAsia="zh-CN"/>
        </w:rPr>
        <w:tab/>
        <w:t>Discussion on TB processing over multi-slot PUSCH, ZTE</w:t>
      </w:r>
    </w:p>
    <w:p w14:paraId="68A91BE5"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R1-2106612</w:t>
      </w:r>
      <w:r>
        <w:rPr>
          <w:sz w:val="22"/>
          <w:szCs w:val="22"/>
          <w:lang w:eastAsia="zh-CN"/>
        </w:rPr>
        <w:tab/>
      </w:r>
      <w:r>
        <w:rPr>
          <w:sz w:val="22"/>
          <w:szCs w:val="22"/>
          <w:lang w:eastAsia="zh-CN"/>
        </w:rPr>
        <w:tab/>
        <w:t>Discussion on PUSCH TB processing over multiple slots, vivo</w:t>
      </w:r>
    </w:p>
    <w:p w14:paraId="3AA005A5"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R1-2108158</w:t>
      </w:r>
      <w:r>
        <w:rPr>
          <w:sz w:val="22"/>
          <w:szCs w:val="22"/>
          <w:lang w:eastAsia="zh-CN"/>
        </w:rPr>
        <w:tab/>
      </w:r>
      <w:r>
        <w:rPr>
          <w:sz w:val="22"/>
          <w:szCs w:val="22"/>
          <w:lang w:eastAsia="zh-CN"/>
        </w:rPr>
        <w:tab/>
        <w:t>Discussion on TB processing over multi-slot PUSCH, WILUS Inc.</w:t>
      </w:r>
    </w:p>
    <w:p w14:paraId="28056289" w14:textId="77777777" w:rsidR="00166956" w:rsidRDefault="008B7C25">
      <w:pPr>
        <w:pStyle w:val="ListParagraph"/>
        <w:numPr>
          <w:ilvl w:val="0"/>
          <w:numId w:val="67"/>
        </w:numPr>
        <w:ind w:left="567" w:hanging="567"/>
        <w:jc w:val="both"/>
        <w:rPr>
          <w:sz w:val="22"/>
          <w:szCs w:val="22"/>
          <w:lang w:eastAsia="zh-CN"/>
        </w:rPr>
      </w:pPr>
      <w:bookmarkStart w:id="12" w:name="_Hlk68709019"/>
      <w:r>
        <w:rPr>
          <w:sz w:val="22"/>
          <w:szCs w:val="22"/>
          <w:lang w:eastAsia="zh-CN"/>
        </w:rPr>
        <w:t>R1-2106989</w:t>
      </w:r>
      <w:r>
        <w:rPr>
          <w:sz w:val="22"/>
          <w:szCs w:val="22"/>
          <w:lang w:eastAsia="zh-CN"/>
        </w:rPr>
        <w:tab/>
      </w:r>
      <w:r>
        <w:rPr>
          <w:sz w:val="22"/>
          <w:szCs w:val="22"/>
          <w:lang w:eastAsia="zh-CN"/>
        </w:rPr>
        <w:tab/>
        <w:t xml:space="preserve">Discussion on TB processing over multi-slot PUSCH, </w:t>
      </w:r>
      <w:bookmarkEnd w:id="12"/>
      <w:r>
        <w:rPr>
          <w:sz w:val="22"/>
          <w:szCs w:val="22"/>
          <w:lang w:eastAsia="zh-CN"/>
        </w:rPr>
        <w:t>CATT</w:t>
      </w:r>
    </w:p>
    <w:p w14:paraId="71A1E235"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R1-2107257</w:t>
      </w:r>
      <w:r>
        <w:rPr>
          <w:sz w:val="22"/>
          <w:szCs w:val="22"/>
          <w:lang w:eastAsia="zh-CN"/>
        </w:rPr>
        <w:tab/>
      </w:r>
      <w:r>
        <w:rPr>
          <w:sz w:val="22"/>
          <w:szCs w:val="22"/>
          <w:lang w:eastAsia="zh-CN"/>
        </w:rPr>
        <w:tab/>
        <w:t>Issues for TB over multi-slot PUSCH, OPPO</w:t>
      </w:r>
    </w:p>
    <w:p w14:paraId="6A6FED2F"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R1-2107035</w:t>
      </w:r>
      <w:r>
        <w:rPr>
          <w:sz w:val="22"/>
          <w:szCs w:val="22"/>
          <w:lang w:eastAsia="zh-CN"/>
        </w:rPr>
        <w:tab/>
      </w:r>
      <w:r>
        <w:rPr>
          <w:sz w:val="22"/>
          <w:szCs w:val="22"/>
          <w:lang w:eastAsia="zh-CN"/>
        </w:rPr>
        <w:tab/>
        <w:t>Views on TB processing over multi-slot PUSCH, Fujitsu</w:t>
      </w:r>
    </w:p>
    <w:p w14:paraId="62EB0D7F"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R1-2107124</w:t>
      </w:r>
      <w:r>
        <w:rPr>
          <w:sz w:val="22"/>
          <w:szCs w:val="22"/>
          <w:lang w:eastAsia="zh-CN"/>
        </w:rPr>
        <w:tab/>
      </w:r>
      <w:r>
        <w:rPr>
          <w:sz w:val="22"/>
          <w:szCs w:val="22"/>
          <w:lang w:eastAsia="zh-CN"/>
        </w:rPr>
        <w:tab/>
        <w:t>Discussion on TB processing over multi-slot PUSCH, China Telecom</w:t>
      </w:r>
    </w:p>
    <w:p w14:paraId="6E71B0C7"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R1-2107418</w:t>
      </w:r>
      <w:r>
        <w:rPr>
          <w:sz w:val="22"/>
          <w:szCs w:val="22"/>
          <w:lang w:eastAsia="zh-CN"/>
        </w:rPr>
        <w:tab/>
      </w:r>
      <w:r>
        <w:rPr>
          <w:sz w:val="22"/>
          <w:szCs w:val="22"/>
          <w:lang w:eastAsia="zh-CN"/>
        </w:rPr>
        <w:tab/>
        <w:t>Discussion on TB processing over multi-slot PUSCH, CMCC</w:t>
      </w:r>
    </w:p>
    <w:p w14:paraId="1A97B4DC"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R1-2107936</w:t>
      </w:r>
      <w:r>
        <w:rPr>
          <w:sz w:val="22"/>
          <w:szCs w:val="22"/>
          <w:lang w:eastAsia="zh-CN"/>
        </w:rPr>
        <w:tab/>
      </w:r>
      <w:r>
        <w:rPr>
          <w:sz w:val="22"/>
          <w:szCs w:val="22"/>
          <w:lang w:eastAsia="zh-CN"/>
        </w:rPr>
        <w:tab/>
        <w:t>TB processing over multi-slot PUSCH, Xiaomi</w:t>
      </w:r>
    </w:p>
    <w:p w14:paraId="49022B6C"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R1-2107651</w:t>
      </w:r>
      <w:r>
        <w:rPr>
          <w:sz w:val="22"/>
          <w:szCs w:val="22"/>
          <w:lang w:eastAsia="zh-CN"/>
        </w:rPr>
        <w:tab/>
      </w:r>
      <w:r>
        <w:rPr>
          <w:sz w:val="22"/>
          <w:szCs w:val="22"/>
          <w:lang w:eastAsia="zh-CN"/>
        </w:rPr>
        <w:tab/>
        <w:t>TB processing over multi-slot PUSCH, InterDigital, Inc.</w:t>
      </w:r>
    </w:p>
    <w:p w14:paraId="73489D5B"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R1-2107603</w:t>
      </w:r>
      <w:r>
        <w:rPr>
          <w:sz w:val="22"/>
          <w:szCs w:val="22"/>
          <w:lang w:eastAsia="zh-CN"/>
        </w:rPr>
        <w:tab/>
      </w:r>
      <w:r>
        <w:rPr>
          <w:sz w:val="22"/>
          <w:szCs w:val="22"/>
          <w:lang w:eastAsia="zh-CN"/>
        </w:rPr>
        <w:tab/>
        <w:t>Discussion on TB processing over multi-slot PUSCH, Intel Corporation</w:t>
      </w:r>
    </w:p>
    <w:p w14:paraId="43C9A511"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R1-2107754</w:t>
      </w:r>
      <w:r>
        <w:rPr>
          <w:sz w:val="22"/>
          <w:szCs w:val="22"/>
          <w:lang w:eastAsia="zh-CN"/>
        </w:rPr>
        <w:tab/>
      </w:r>
      <w:r>
        <w:rPr>
          <w:sz w:val="22"/>
          <w:szCs w:val="22"/>
          <w:lang w:eastAsia="zh-CN"/>
        </w:rPr>
        <w:tab/>
        <w:t>Discussion on TB processing over multi-slot PUSCH, Apple</w:t>
      </w:r>
    </w:p>
    <w:p w14:paraId="29CE6481"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R1-2107360</w:t>
      </w:r>
      <w:r>
        <w:rPr>
          <w:sz w:val="22"/>
          <w:szCs w:val="22"/>
          <w:lang w:eastAsia="zh-CN"/>
        </w:rPr>
        <w:tab/>
      </w:r>
      <w:r>
        <w:rPr>
          <w:sz w:val="22"/>
          <w:szCs w:val="22"/>
          <w:lang w:eastAsia="zh-CN"/>
        </w:rPr>
        <w:tab/>
        <w:t>TB processing over multi-slot PUSCH, Qualcomm Incorporated</w:t>
      </w:r>
    </w:p>
    <w:p w14:paraId="6DF26ED8"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R1-2107117</w:t>
      </w:r>
      <w:r>
        <w:rPr>
          <w:sz w:val="22"/>
          <w:szCs w:val="22"/>
          <w:lang w:eastAsia="zh-CN"/>
        </w:rPr>
        <w:tab/>
      </w:r>
      <w:r>
        <w:rPr>
          <w:sz w:val="22"/>
          <w:szCs w:val="22"/>
          <w:lang w:eastAsia="zh-CN"/>
        </w:rPr>
        <w:tab/>
        <w:t>Discussion on TB processing over multi-slot PUSCH, Panasonic Corporation</w:t>
      </w:r>
    </w:p>
    <w:p w14:paraId="08934756"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R1-2106903</w:t>
      </w:r>
      <w:r>
        <w:rPr>
          <w:sz w:val="22"/>
          <w:szCs w:val="22"/>
          <w:lang w:eastAsia="zh-CN"/>
        </w:rPr>
        <w:tab/>
      </w:r>
      <w:r>
        <w:rPr>
          <w:sz w:val="22"/>
          <w:szCs w:val="22"/>
          <w:lang w:eastAsia="zh-CN"/>
        </w:rPr>
        <w:tab/>
        <w:t>TB processing over multi-slot PUSCH, Samsung</w:t>
      </w:r>
    </w:p>
    <w:p w14:paraId="15247341"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R1-2107523</w:t>
      </w:r>
      <w:r>
        <w:rPr>
          <w:sz w:val="22"/>
          <w:szCs w:val="22"/>
          <w:lang w:eastAsia="zh-CN"/>
        </w:rPr>
        <w:tab/>
      </w:r>
      <w:r>
        <w:rPr>
          <w:sz w:val="22"/>
          <w:szCs w:val="22"/>
          <w:lang w:eastAsia="zh-CN"/>
        </w:rPr>
        <w:tab/>
        <w:t>Discussion on TB Processing over multi-slot PUSCH, MediaTek Inc.</w:t>
      </w:r>
    </w:p>
    <w:p w14:paraId="32664341"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R1-2106656</w:t>
      </w:r>
      <w:r>
        <w:rPr>
          <w:sz w:val="22"/>
          <w:szCs w:val="22"/>
          <w:lang w:eastAsia="zh-CN"/>
        </w:rPr>
        <w:tab/>
      </w:r>
      <w:r>
        <w:rPr>
          <w:sz w:val="22"/>
          <w:szCs w:val="22"/>
          <w:lang w:eastAsia="zh-CN"/>
        </w:rPr>
        <w:tab/>
        <w:t>Transport block processing for PUSCH coverage enhancements, Nokia, NSB</w:t>
      </w:r>
    </w:p>
    <w:p w14:paraId="182EE8C3"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R1-2107560</w:t>
      </w:r>
      <w:r>
        <w:rPr>
          <w:sz w:val="22"/>
          <w:szCs w:val="22"/>
          <w:lang w:eastAsia="zh-CN"/>
        </w:rPr>
        <w:tab/>
      </w:r>
      <w:r>
        <w:rPr>
          <w:sz w:val="22"/>
          <w:szCs w:val="22"/>
          <w:lang w:eastAsia="zh-CN"/>
        </w:rPr>
        <w:tab/>
        <w:t>TB Processing over Multi-Slot PUSCH, Ericsson</w:t>
      </w:r>
    </w:p>
    <w:p w14:paraId="5AA433A4"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R1-2107635</w:t>
      </w:r>
      <w:r>
        <w:rPr>
          <w:sz w:val="22"/>
          <w:szCs w:val="22"/>
          <w:lang w:eastAsia="zh-CN"/>
        </w:rPr>
        <w:tab/>
      </w:r>
      <w:r>
        <w:rPr>
          <w:sz w:val="22"/>
          <w:szCs w:val="22"/>
          <w:lang w:eastAsia="zh-CN"/>
        </w:rPr>
        <w:tab/>
        <w:t>Design Considerations for TB Processing over Multi-Slot PUSCH,</w:t>
      </w:r>
      <w:r>
        <w:rPr>
          <w:sz w:val="22"/>
          <w:szCs w:val="22"/>
          <w:lang w:eastAsia="zh-CN"/>
        </w:rPr>
        <w:tab/>
        <w:t>Sierra Wireless</w:t>
      </w:r>
    </w:p>
    <w:p w14:paraId="685DFA42"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R1-2107800</w:t>
      </w:r>
      <w:r>
        <w:rPr>
          <w:sz w:val="22"/>
          <w:szCs w:val="22"/>
          <w:lang w:eastAsia="zh-CN"/>
        </w:rPr>
        <w:tab/>
      </w:r>
      <w:r>
        <w:rPr>
          <w:sz w:val="22"/>
          <w:szCs w:val="22"/>
          <w:lang w:eastAsia="zh-CN"/>
        </w:rPr>
        <w:tab/>
        <w:t>TB processing over multi-slot PUSCH, Sharp</w:t>
      </w:r>
    </w:p>
    <w:p w14:paraId="7856B474"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R1-2107141</w:t>
      </w:r>
      <w:r>
        <w:rPr>
          <w:sz w:val="22"/>
          <w:szCs w:val="22"/>
          <w:lang w:eastAsia="zh-CN"/>
        </w:rPr>
        <w:tab/>
      </w:r>
      <w:r>
        <w:rPr>
          <w:sz w:val="22"/>
          <w:szCs w:val="22"/>
          <w:lang w:eastAsia="zh-CN"/>
        </w:rPr>
        <w:tab/>
        <w:t>Discussion on TB processing over multi-slot PUSCH, NEC</w:t>
      </w:r>
    </w:p>
    <w:p w14:paraId="3155B75C"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R1-2107873</w:t>
      </w:r>
      <w:r>
        <w:rPr>
          <w:sz w:val="22"/>
          <w:szCs w:val="22"/>
          <w:lang w:eastAsia="zh-CN"/>
        </w:rPr>
        <w:tab/>
      </w:r>
      <w:r>
        <w:rPr>
          <w:sz w:val="22"/>
          <w:szCs w:val="22"/>
          <w:lang w:eastAsia="zh-CN"/>
        </w:rPr>
        <w:tab/>
        <w:t>TB processing over multi-slot PUSCH, NTT DOCOMO, INC.</w:t>
      </w:r>
    </w:p>
    <w:p w14:paraId="40680995"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R1-2107191</w:t>
      </w:r>
      <w:r>
        <w:rPr>
          <w:sz w:val="22"/>
          <w:szCs w:val="22"/>
          <w:lang w:eastAsia="zh-CN"/>
        </w:rPr>
        <w:tab/>
      </w:r>
      <w:r>
        <w:rPr>
          <w:sz w:val="22"/>
          <w:szCs w:val="22"/>
          <w:lang w:eastAsia="zh-CN"/>
        </w:rPr>
        <w:tab/>
        <w:t>Enhancements for TB processing over multi-slot PUSCH, Lenovo, Motorola Mobility</w:t>
      </w:r>
    </w:p>
    <w:p w14:paraId="724465B4"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R1-2107549</w:t>
      </w:r>
      <w:r>
        <w:rPr>
          <w:sz w:val="22"/>
          <w:szCs w:val="22"/>
          <w:lang w:eastAsia="zh-CN"/>
        </w:rPr>
        <w:tab/>
      </w:r>
      <w:r>
        <w:rPr>
          <w:sz w:val="22"/>
          <w:szCs w:val="22"/>
          <w:lang w:eastAsia="zh-CN"/>
        </w:rPr>
        <w:tab/>
        <w:t>Discussions on TB processing over multi-slot PUSCH, LG Electronics</w:t>
      </w:r>
    </w:p>
    <w:p w14:paraId="44FE9CA8" w14:textId="77777777" w:rsidR="00166956" w:rsidRDefault="008B7C25">
      <w:pPr>
        <w:pStyle w:val="Heading1"/>
        <w:jc w:val="both"/>
        <w:rPr>
          <w:lang w:val="en-US"/>
        </w:rPr>
      </w:pPr>
      <w:r>
        <w:rPr>
          <w:lang w:val="en-US"/>
        </w:rPr>
        <w:t>Appendix A: Proposals from contributions aggregated by topic</w:t>
      </w:r>
    </w:p>
    <w:p w14:paraId="76CCB304" w14:textId="77777777" w:rsidR="00166956" w:rsidRDefault="008B7C25">
      <w:pPr>
        <w:pStyle w:val="Heading2"/>
        <w:spacing w:before="0" w:after="240"/>
        <w:contextualSpacing/>
        <w:jc w:val="both"/>
        <w:rPr>
          <w:lang w:val="en-US"/>
        </w:rPr>
      </w:pPr>
      <w:r>
        <w:rPr>
          <w:lang w:val="en-US"/>
        </w:rPr>
        <w:t>A.1 TDRA [</w:t>
      </w:r>
      <w:r>
        <w:rPr>
          <w:color w:val="FF0000"/>
          <w:lang w:val="en-US"/>
        </w:rPr>
        <w:t>S slots, number of allocated slots, how allocated slots are counted</w:t>
      </w:r>
      <w:r>
        <w:rPr>
          <w:lang w:val="en-US"/>
        </w:rPr>
        <w:t>]</w:t>
      </w:r>
    </w:p>
    <w:p w14:paraId="25FCA66D" w14:textId="77777777" w:rsidR="00166956" w:rsidRDefault="008B7C25">
      <w:pPr>
        <w:spacing w:after="0"/>
        <w:contextualSpacing/>
        <w:jc w:val="both"/>
        <w:rPr>
          <w:b/>
          <w:bCs/>
          <w:sz w:val="22"/>
          <w:szCs w:val="22"/>
          <w:lang w:val="en-US"/>
        </w:rPr>
      </w:pPr>
      <w:r>
        <w:rPr>
          <w:b/>
          <w:bCs/>
          <w:sz w:val="22"/>
          <w:szCs w:val="22"/>
          <w:lang w:val="en-US"/>
        </w:rPr>
        <w:t>The use of the S slot</w:t>
      </w:r>
    </w:p>
    <w:tbl>
      <w:tblPr>
        <w:tblStyle w:val="TableGrid"/>
        <w:tblW w:w="0" w:type="auto"/>
        <w:tblLook w:val="04A0" w:firstRow="1" w:lastRow="0" w:firstColumn="1" w:lastColumn="0" w:noHBand="0" w:noVBand="1"/>
      </w:tblPr>
      <w:tblGrid>
        <w:gridCol w:w="9629"/>
      </w:tblGrid>
      <w:tr w:rsidR="00166956" w14:paraId="2E6C63BE" w14:textId="77777777">
        <w:tc>
          <w:tcPr>
            <w:tcW w:w="9629" w:type="dxa"/>
          </w:tcPr>
          <w:p w14:paraId="688974BE" w14:textId="77777777" w:rsidR="00166956" w:rsidRDefault="008B7C25">
            <w:pPr>
              <w:spacing w:after="0"/>
              <w:contextualSpacing/>
              <w:jc w:val="both"/>
              <w:rPr>
                <w:b/>
                <w:bCs/>
                <w:sz w:val="22"/>
                <w:szCs w:val="22"/>
                <w:lang w:val="en-US" w:eastAsia="ja-JP"/>
              </w:rPr>
            </w:pPr>
            <w:r>
              <w:rPr>
                <w:b/>
                <w:bCs/>
                <w:sz w:val="22"/>
                <w:szCs w:val="22"/>
                <w:lang w:val="en-US" w:eastAsia="ja-JP"/>
              </w:rPr>
              <w:t>R1-2106496 Huawei/Hisi</w:t>
            </w:r>
          </w:p>
          <w:p w14:paraId="7C50925C" w14:textId="77777777" w:rsidR="00166956" w:rsidRDefault="008B7C25">
            <w:pPr>
              <w:spacing w:before="72"/>
              <w:rPr>
                <w:i/>
              </w:rPr>
            </w:pPr>
            <w:r>
              <w:rPr>
                <w:rFonts w:hint="eastAsia"/>
                <w:b/>
                <w:i/>
              </w:rPr>
              <w:t>P</w:t>
            </w:r>
            <w:r>
              <w:rPr>
                <w:b/>
                <w:i/>
              </w:rPr>
              <w:t>roposal 1</w:t>
            </w:r>
            <w:r>
              <w:rPr>
                <w:i/>
              </w:rPr>
              <w:t>: Support different time domain resource allocations between special slots and uplink slots for TBoMS to fully use the available uplink symbols in special slots.</w:t>
            </w:r>
          </w:p>
          <w:p w14:paraId="3A0BBE7F" w14:textId="77777777" w:rsidR="00166956" w:rsidRDefault="008B7C25">
            <w:pPr>
              <w:spacing w:before="72"/>
              <w:rPr>
                <w:i/>
              </w:rPr>
            </w:pPr>
            <w:r>
              <w:rPr>
                <w:rFonts w:hint="eastAsia"/>
                <w:b/>
                <w:i/>
              </w:rPr>
              <w:t>P</w:t>
            </w:r>
            <w:r>
              <w:rPr>
                <w:b/>
                <w:i/>
              </w:rPr>
              <w:t>roposal 2</w:t>
            </w:r>
            <w:r>
              <w:rPr>
                <w:i/>
              </w:rPr>
              <w:t>: Introduce an additional SLIV field in RRC configured TDRA table to indicate time domain resource allocation for special slots for TBoMS.</w:t>
            </w:r>
          </w:p>
          <w:p w14:paraId="6F97D757" w14:textId="77777777" w:rsidR="00166956" w:rsidRDefault="00166956">
            <w:pPr>
              <w:spacing w:after="0"/>
              <w:rPr>
                <w:b/>
                <w:bCs/>
                <w:iCs/>
              </w:rPr>
            </w:pPr>
          </w:p>
          <w:p w14:paraId="2F2D1034" w14:textId="77777777" w:rsidR="00166956" w:rsidRDefault="008B7C25">
            <w:pPr>
              <w:spacing w:before="72"/>
              <w:rPr>
                <w:b/>
                <w:bCs/>
                <w:iCs/>
                <w:sz w:val="22"/>
                <w:szCs w:val="22"/>
              </w:rPr>
            </w:pPr>
            <w:r>
              <w:rPr>
                <w:b/>
                <w:bCs/>
                <w:iCs/>
                <w:sz w:val="22"/>
                <w:szCs w:val="22"/>
              </w:rPr>
              <w:t>R1-2106656 Nokia/NSB</w:t>
            </w:r>
          </w:p>
          <w:p w14:paraId="6ED36E6F" w14:textId="77777777" w:rsidR="00166956" w:rsidRDefault="008B7C25">
            <w:pPr>
              <w:pStyle w:val="TableofFigures"/>
              <w:tabs>
                <w:tab w:val="right" w:leader="dot" w:pos="9629"/>
              </w:tabs>
              <w:spacing w:line="257" w:lineRule="auto"/>
              <w:ind w:left="0" w:firstLine="0"/>
              <w:jc w:val="both"/>
              <w:rPr>
                <w:rStyle w:val="Hyperlink"/>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4</w:t>
            </w:r>
            <w:r>
              <w:rPr>
                <w:rFonts w:ascii="Times New Roman" w:hAnsi="Times New Roman" w:cs="Times New Roman"/>
                <w:b w:val="0"/>
                <w:bCs/>
                <w:color w:val="000000" w:themeColor="text1"/>
                <w:sz w:val="20"/>
                <w:szCs w:val="20"/>
              </w:rPr>
              <w:t xml:space="preserve">. </w:t>
            </w:r>
            <w:proofErr w:type="gramStart"/>
            <w:r>
              <w:rPr>
                <w:rFonts w:ascii="Times New Roman" w:hAnsi="Times New Roman" w:cs="Times New Roman"/>
                <w:b w:val="0"/>
                <w:bCs/>
                <w:color w:val="000000" w:themeColor="text1"/>
                <w:sz w:val="20"/>
                <w:szCs w:val="20"/>
              </w:rPr>
              <w:t>O</w:t>
            </w:r>
            <w:r>
              <w:rPr>
                <w:rFonts w:ascii="Times New Roman" w:eastAsia="Batang" w:hAnsi="Times New Roman" w:cs="Times New Roman"/>
                <w:b w:val="0"/>
                <w:bCs/>
                <w:color w:val="000000" w:themeColor="text1"/>
                <w:kern w:val="24"/>
                <w:sz w:val="20"/>
                <w:szCs w:val="20"/>
              </w:rPr>
              <w:t xml:space="preserve">ptimizations </w:t>
            </w:r>
            <w:r>
              <w:rPr>
                <w:rFonts w:ascii="Times New Roman" w:hAnsi="Times New Roman" w:cs="Times New Roman"/>
                <w:b w:val="0"/>
                <w:bCs/>
                <w:color w:val="000000" w:themeColor="text1"/>
                <w:kern w:val="24"/>
                <w:sz w:val="20"/>
                <w:szCs w:val="20"/>
              </w:rPr>
              <w:t xml:space="preserve">on time domain resource determination </w:t>
            </w:r>
            <w:r>
              <w:rPr>
                <w:rFonts w:ascii="Times New Roman" w:eastAsia="Batang" w:hAnsi="Times New Roman" w:cs="Times New Roman"/>
                <w:b w:val="0"/>
                <w:bCs/>
                <w:color w:val="000000" w:themeColor="text1"/>
                <w:kern w:val="24"/>
                <w:sz w:val="20"/>
                <w:szCs w:val="20"/>
              </w:rPr>
              <w:t>for allocating resource in the S slots is</w:t>
            </w:r>
            <w:proofErr w:type="gramEnd"/>
            <w:r>
              <w:rPr>
                <w:rFonts w:ascii="Times New Roman" w:eastAsia="Batang" w:hAnsi="Times New Roman" w:cs="Times New Roman"/>
                <w:b w:val="0"/>
                <w:bCs/>
                <w:color w:val="000000" w:themeColor="text1"/>
                <w:kern w:val="24"/>
                <w:sz w:val="20"/>
                <w:szCs w:val="20"/>
              </w:rPr>
              <w:t xml:space="preserve"> deprioritized</w:t>
            </w:r>
            <w:r>
              <w:rPr>
                <w:rFonts w:ascii="Times New Roman" w:hAnsi="Times New Roman" w:cs="Times New Roman"/>
                <w:b w:val="0"/>
                <w:bCs/>
                <w:color w:val="000000" w:themeColor="text1"/>
                <w:sz w:val="20"/>
                <w:szCs w:val="20"/>
              </w:rPr>
              <w:t>.</w:t>
            </w:r>
          </w:p>
          <w:p w14:paraId="40408678" w14:textId="77777777" w:rsidR="00166956" w:rsidRDefault="008B7C25">
            <w:pPr>
              <w:pStyle w:val="ListParagraph"/>
              <w:numPr>
                <w:ilvl w:val="0"/>
                <w:numId w:val="68"/>
              </w:numPr>
              <w:tabs>
                <w:tab w:val="left" w:pos="1560"/>
              </w:tabs>
              <w:spacing w:before="120" w:after="120" w:line="276" w:lineRule="auto"/>
              <w:ind w:left="1208" w:hanging="357"/>
              <w:jc w:val="both"/>
            </w:pPr>
            <w:r>
              <w:t>DMRS optimization for TBoMS is deprioritized in Rel-17.</w:t>
            </w:r>
          </w:p>
          <w:p w14:paraId="06738409" w14:textId="77777777" w:rsidR="00166956" w:rsidRDefault="00166956">
            <w:pPr>
              <w:tabs>
                <w:tab w:val="left" w:pos="1560"/>
              </w:tabs>
              <w:spacing w:before="120" w:after="120" w:line="276" w:lineRule="auto"/>
              <w:jc w:val="both"/>
            </w:pPr>
          </w:p>
          <w:p w14:paraId="189D09F7" w14:textId="77777777" w:rsidR="00166956" w:rsidRDefault="008B7C25">
            <w:pPr>
              <w:tabs>
                <w:tab w:val="left" w:pos="1560"/>
              </w:tabs>
              <w:spacing w:before="120" w:after="120" w:line="276" w:lineRule="auto"/>
              <w:jc w:val="both"/>
              <w:rPr>
                <w:b/>
                <w:bCs/>
                <w:sz w:val="22"/>
                <w:szCs w:val="22"/>
              </w:rPr>
            </w:pPr>
            <w:r>
              <w:rPr>
                <w:b/>
                <w:bCs/>
                <w:sz w:val="22"/>
                <w:szCs w:val="22"/>
              </w:rPr>
              <w:t>R1-2106740 ZTE</w:t>
            </w:r>
          </w:p>
          <w:p w14:paraId="5B940126" w14:textId="77777777" w:rsidR="00166956" w:rsidRDefault="008B7C25">
            <w:pPr>
              <w:spacing w:afterLines="60" w:after="144"/>
              <w:rPr>
                <w:lang w:eastAsia="zh-CN"/>
              </w:rPr>
            </w:pPr>
            <w:r>
              <w:rPr>
                <w:b/>
                <w:bCs/>
                <w:i/>
                <w:iCs/>
                <w:lang w:val="en-US" w:eastAsia="zh-CN"/>
              </w:rPr>
              <w:t xml:space="preserve">Proposal 1: </w:t>
            </w:r>
            <w:r>
              <w:rPr>
                <w:rFonts w:hint="eastAsia"/>
                <w:i/>
                <w:iCs/>
                <w:lang w:val="en-US" w:eastAsia="zh-CN"/>
              </w:rPr>
              <w:t xml:space="preserve">Confirming the working assumption of </w:t>
            </w:r>
            <w:r>
              <w:rPr>
                <w:rFonts w:hint="eastAsia"/>
                <w:lang w:val="en-US" w:eastAsia="zh-CN"/>
              </w:rPr>
              <w:t>a</w:t>
            </w:r>
            <w:r>
              <w:rPr>
                <w:lang w:val="en-US"/>
              </w:rPr>
              <w:t>llocating resources for TBoMS in the special slot in TDD is possible according to the agreed time domain resource determination for TBoMS</w:t>
            </w:r>
            <w:r>
              <w:rPr>
                <w:rFonts w:hint="eastAsia"/>
                <w:lang w:val="en-US" w:eastAsia="zh-CN"/>
              </w:rPr>
              <w:t>.</w:t>
            </w:r>
          </w:p>
          <w:p w14:paraId="57FD0664" w14:textId="77777777" w:rsidR="00166956" w:rsidRDefault="008B7C25">
            <w:pPr>
              <w:numPr>
                <w:ilvl w:val="0"/>
                <w:numId w:val="69"/>
              </w:numPr>
              <w:overflowPunct w:val="0"/>
              <w:autoSpaceDE w:val="0"/>
              <w:autoSpaceDN w:val="0"/>
              <w:adjustRightInd w:val="0"/>
              <w:snapToGrid w:val="0"/>
              <w:spacing w:afterLines="60" w:after="144" w:line="259" w:lineRule="auto"/>
              <w:jc w:val="both"/>
              <w:textAlignment w:val="baseline"/>
              <w:rPr>
                <w:lang w:eastAsia="zh-CN"/>
              </w:rPr>
            </w:pPr>
            <w:r>
              <w:rPr>
                <w:rFonts w:hint="eastAsia"/>
                <w:lang w:val="en-US" w:eastAsia="zh-CN"/>
              </w:rPr>
              <w:lastRenderedPageBreak/>
              <w:t xml:space="preserve"> </w:t>
            </w:r>
            <w:r>
              <w:rPr>
                <w:rFonts w:hint="eastAsia"/>
                <w:i/>
                <w:iCs/>
                <w:lang w:val="en-US" w:eastAsia="zh-CN"/>
              </w:rPr>
              <w:t>No optimization specific for the use of special slot in TDD is pursued.</w:t>
            </w:r>
          </w:p>
          <w:p w14:paraId="20EB0046" w14:textId="77777777" w:rsidR="00166956" w:rsidRDefault="00166956">
            <w:pPr>
              <w:pStyle w:val="ListParagraph"/>
              <w:spacing w:afterLines="60" w:after="144"/>
              <w:rPr>
                <w:b/>
                <w:bCs/>
              </w:rPr>
            </w:pPr>
          </w:p>
          <w:p w14:paraId="72763E04" w14:textId="77777777" w:rsidR="00166956" w:rsidRDefault="008B7C25">
            <w:pPr>
              <w:spacing w:afterLines="60" w:after="144"/>
              <w:rPr>
                <w:b/>
                <w:bCs/>
                <w:sz w:val="22"/>
                <w:szCs w:val="22"/>
              </w:rPr>
            </w:pPr>
            <w:r>
              <w:rPr>
                <w:b/>
                <w:bCs/>
                <w:sz w:val="22"/>
                <w:szCs w:val="22"/>
              </w:rPr>
              <w:t>R1-2106903 Samsung</w:t>
            </w:r>
          </w:p>
          <w:p w14:paraId="3D360F52" w14:textId="77777777" w:rsidR="00166956" w:rsidRDefault="008B7C25">
            <w:pPr>
              <w:spacing w:before="240" w:line="276" w:lineRule="auto"/>
              <w:rPr>
                <w:rFonts w:eastAsia="等线"/>
                <w:bCs/>
                <w:i/>
                <w:lang w:eastAsia="zh-CN"/>
              </w:rPr>
            </w:pPr>
            <w:r>
              <w:rPr>
                <w:rFonts w:eastAsia="等线" w:hint="eastAsia"/>
                <w:b/>
                <w:i/>
                <w:lang w:eastAsia="zh-CN"/>
              </w:rPr>
              <w:t>Proposal 1</w:t>
            </w:r>
            <w:r>
              <w:rPr>
                <w:rFonts w:eastAsia="等线" w:hint="eastAsia"/>
                <w:bCs/>
                <w:i/>
                <w:lang w:eastAsia="zh-CN"/>
              </w:rPr>
              <w:t xml:space="preserve">: the usage of UL </w:t>
            </w:r>
            <w:r>
              <w:rPr>
                <w:rFonts w:eastAsia="等线"/>
                <w:bCs/>
                <w:i/>
                <w:lang w:eastAsia="zh-CN"/>
              </w:rPr>
              <w:t>symbols</w:t>
            </w:r>
            <w:r>
              <w:rPr>
                <w:rFonts w:eastAsia="等线" w:hint="eastAsia"/>
                <w:bCs/>
                <w:i/>
                <w:lang w:eastAsia="zh-CN"/>
              </w:rPr>
              <w:t xml:space="preserve"> (unequal to L in SLIV) in </w:t>
            </w:r>
            <w:r>
              <w:rPr>
                <w:rFonts w:eastAsia="等线"/>
                <w:bCs/>
                <w:i/>
                <w:lang w:eastAsia="zh-CN"/>
              </w:rPr>
              <w:t>special</w:t>
            </w:r>
            <w:r>
              <w:rPr>
                <w:rFonts w:eastAsia="等线" w:hint="eastAsia"/>
                <w:bCs/>
                <w:i/>
                <w:lang w:eastAsia="zh-CN"/>
              </w:rPr>
              <w:t xml:space="preserve"> slot should be supported.</w:t>
            </w:r>
          </w:p>
          <w:p w14:paraId="5DF69DF8" w14:textId="77777777" w:rsidR="00166956" w:rsidRDefault="00166956">
            <w:pPr>
              <w:pStyle w:val="LGTdoc"/>
              <w:rPr>
                <w:rFonts w:eastAsia="等线"/>
                <w:b/>
                <w:i/>
                <w:lang w:val="en-US" w:eastAsia="zh-CN"/>
              </w:rPr>
            </w:pPr>
          </w:p>
          <w:p w14:paraId="5917237C" w14:textId="77777777" w:rsidR="00166956" w:rsidRDefault="008B7C25">
            <w:pPr>
              <w:pStyle w:val="LGTdoc"/>
              <w:rPr>
                <w:rFonts w:ascii="Times New Roman" w:eastAsia="等线" w:hAnsi="Times New Roman"/>
                <w:b/>
                <w:iCs/>
                <w:sz w:val="22"/>
                <w:szCs w:val="22"/>
                <w:lang w:val="en-US" w:eastAsia="zh-CN"/>
              </w:rPr>
            </w:pPr>
            <w:r>
              <w:rPr>
                <w:rFonts w:ascii="Times New Roman" w:eastAsia="等线" w:hAnsi="Times New Roman"/>
                <w:b/>
                <w:iCs/>
                <w:sz w:val="22"/>
                <w:szCs w:val="22"/>
                <w:lang w:val="en-US" w:eastAsia="zh-CN"/>
              </w:rPr>
              <w:t>R1-2107117 Panasonic</w:t>
            </w:r>
          </w:p>
          <w:p w14:paraId="67B93791" w14:textId="77777777" w:rsidR="00166956" w:rsidRDefault="008B7C25">
            <w:pPr>
              <w:spacing w:beforeLines="50" w:before="120" w:after="0"/>
              <w:rPr>
                <w:bCs/>
                <w:lang w:val="en-US" w:eastAsia="ja-JP"/>
              </w:rPr>
            </w:pPr>
            <w:r>
              <w:rPr>
                <w:b/>
                <w:lang w:val="en-US" w:eastAsia="ja-JP"/>
              </w:rPr>
              <w:t>Proposal 1</w:t>
            </w:r>
            <w:r>
              <w:rPr>
                <w:bCs/>
                <w:lang w:val="en-US" w:eastAsia="ja-JP"/>
              </w:rPr>
              <w:t xml:space="preserve">: </w:t>
            </w:r>
            <w:r>
              <w:rPr>
                <w:rFonts w:hint="eastAsia"/>
                <w:bCs/>
                <w:lang w:val="en-US" w:eastAsia="ja-JP"/>
              </w:rPr>
              <w:t>T</w:t>
            </w:r>
            <w:r>
              <w:rPr>
                <w:bCs/>
                <w:lang w:val="en-US" w:eastAsia="ja-JP"/>
              </w:rPr>
              <w:t>ime domain resource determination for TBoMS can be performed only via PUSCH repetition Type A like TDRA without optimization for allocating resource in the S slots.</w:t>
            </w:r>
          </w:p>
          <w:p w14:paraId="4795A89E" w14:textId="77777777" w:rsidR="00166956" w:rsidRDefault="00166956">
            <w:pPr>
              <w:spacing w:beforeLines="50" w:before="120" w:after="0"/>
              <w:rPr>
                <w:bCs/>
                <w:lang w:val="en-US" w:eastAsia="ja-JP"/>
              </w:rPr>
            </w:pPr>
          </w:p>
          <w:p w14:paraId="5372814D" w14:textId="77777777" w:rsidR="00166956" w:rsidRDefault="008B7C25">
            <w:pPr>
              <w:spacing w:beforeLines="50" w:before="120" w:after="120"/>
              <w:rPr>
                <w:b/>
                <w:sz w:val="22"/>
                <w:szCs w:val="22"/>
                <w:lang w:val="en-US" w:eastAsia="ja-JP"/>
              </w:rPr>
            </w:pPr>
            <w:r>
              <w:rPr>
                <w:b/>
                <w:sz w:val="22"/>
                <w:szCs w:val="22"/>
                <w:lang w:val="en-US" w:eastAsia="ja-JP"/>
              </w:rPr>
              <w:t>R1-2107124 China Telecom</w:t>
            </w:r>
          </w:p>
          <w:p w14:paraId="6AD740E2" w14:textId="77777777" w:rsidR="00166956" w:rsidRDefault="008B7C25">
            <w:pPr>
              <w:pStyle w:val="BodyText"/>
              <w:rPr>
                <w:rFonts w:ascii="Times New Roman" w:hAnsi="Times New Roman" w:cs="Times New Roman"/>
                <w:bCs/>
                <w:sz w:val="20"/>
                <w:szCs w:val="20"/>
              </w:rPr>
            </w:pPr>
            <w:r>
              <w:rPr>
                <w:rFonts w:ascii="Times New Roman" w:hAnsi="Times New Roman" w:cs="Times New Roman"/>
                <w:b/>
                <w:sz w:val="20"/>
                <w:szCs w:val="20"/>
              </w:rPr>
              <w:t xml:space="preserve">Proposal 1: </w:t>
            </w:r>
            <w:r>
              <w:rPr>
                <w:rFonts w:ascii="Times New Roman" w:hAnsi="Times New Roman" w:cs="Times New Roman"/>
                <w:bCs/>
                <w:sz w:val="20"/>
                <w:szCs w:val="20"/>
              </w:rPr>
              <w:t>Time domain resource determination for TBoMS can be performed via separate PUSCH repetition Type A like TDRA for UL slots and special slots.</w:t>
            </w:r>
          </w:p>
          <w:p w14:paraId="5EE11D1A" w14:textId="77777777" w:rsidR="00166956" w:rsidRDefault="00166956">
            <w:pPr>
              <w:spacing w:after="0"/>
              <w:jc w:val="both"/>
              <w:rPr>
                <w:lang w:val="en-US"/>
              </w:rPr>
            </w:pPr>
          </w:p>
          <w:p w14:paraId="7D266A26" w14:textId="77777777" w:rsidR="00166956" w:rsidRDefault="008B7C25">
            <w:pPr>
              <w:spacing w:before="240"/>
              <w:jc w:val="both"/>
              <w:rPr>
                <w:b/>
                <w:bCs/>
                <w:sz w:val="22"/>
                <w:szCs w:val="22"/>
                <w:lang w:val="en-US"/>
              </w:rPr>
            </w:pPr>
            <w:r>
              <w:rPr>
                <w:b/>
                <w:bCs/>
                <w:sz w:val="22"/>
                <w:szCs w:val="22"/>
                <w:lang w:val="en-US"/>
              </w:rPr>
              <w:t>R1-2107198 TCL Communications</w:t>
            </w:r>
          </w:p>
          <w:p w14:paraId="45C32FBC" w14:textId="77777777" w:rsidR="00166956" w:rsidRDefault="008B7C25">
            <w:pPr>
              <w:rPr>
                <w:rFonts w:ascii="Arial" w:hAnsi="Arial" w:cs="Arial"/>
                <w:b/>
                <w:lang w:eastAsia="zh-CN"/>
              </w:rPr>
            </w:pPr>
            <w:r>
              <w:rPr>
                <w:b/>
                <w:lang w:eastAsia="zh-CN"/>
              </w:rPr>
              <w:t>Proposal 3:</w:t>
            </w:r>
            <w:r>
              <w:t xml:space="preserve">  </w:t>
            </w:r>
            <w:r>
              <w:rPr>
                <w:bCs/>
                <w:lang w:eastAsia="zh-CN"/>
              </w:rPr>
              <w:t>The special slot in TDD should be a conditional available slot for TBoMS.</w:t>
            </w:r>
          </w:p>
          <w:p w14:paraId="6C0B29EB" w14:textId="77777777" w:rsidR="00166956" w:rsidRDefault="00166956">
            <w:pPr>
              <w:rPr>
                <w:b/>
                <w:bCs/>
              </w:rPr>
            </w:pPr>
          </w:p>
          <w:p w14:paraId="0354086C" w14:textId="77777777" w:rsidR="00166956" w:rsidRDefault="008B7C25">
            <w:pPr>
              <w:spacing w:after="120"/>
              <w:rPr>
                <w:b/>
                <w:bCs/>
                <w:sz w:val="22"/>
                <w:szCs w:val="22"/>
              </w:rPr>
            </w:pPr>
            <w:r>
              <w:rPr>
                <w:b/>
                <w:bCs/>
                <w:sz w:val="22"/>
                <w:szCs w:val="22"/>
              </w:rPr>
              <w:t>R1-2107560 Ericsson</w:t>
            </w:r>
          </w:p>
          <w:p w14:paraId="49D3C803" w14:textId="77777777" w:rsidR="00166956" w:rsidRDefault="008B7C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CACFE72" w14:textId="77777777" w:rsidR="00166956" w:rsidRDefault="008B7C25">
            <w:pPr>
              <w:pStyle w:val="Observation"/>
              <w:numPr>
                <w:ilvl w:val="0"/>
                <w:numId w:val="70"/>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The net gains and use cases of TBoMS supporting special slot with different number of UL symbols than that in UL slot for the TB should be carefully studied prior to specifying it.</w:t>
            </w:r>
          </w:p>
          <w:p w14:paraId="73AA46B5" w14:textId="77777777" w:rsidR="00166956" w:rsidRDefault="008B7C25">
            <w:pPr>
              <w:pStyle w:val="Observation"/>
              <w:numPr>
                <w:ilvl w:val="1"/>
                <w:numId w:val="70"/>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Such study should address how SRS and PUCCH can be transmitted as well as the performance of interference suppression when DMRS in a special or normal uplink slot is used for interference suppression in the other type of slot.</w:t>
            </w:r>
          </w:p>
          <w:p w14:paraId="66679226" w14:textId="77777777" w:rsidR="00166956" w:rsidRDefault="008B7C25">
            <w:pPr>
              <w:pStyle w:val="Observation"/>
              <w:numPr>
                <w:ilvl w:val="1"/>
                <w:numId w:val="70"/>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If specified, and performance gains are targeted for this case, a TB over consecutive UL symbols in special slot and the following UL slot can be based on PUSCH repetition type-B like TDRA.</w:t>
            </w:r>
          </w:p>
          <w:p w14:paraId="2E5EBA83" w14:textId="77777777" w:rsidR="00166956" w:rsidRDefault="008B7C25">
            <w:pPr>
              <w:pStyle w:val="Observation"/>
              <w:numPr>
                <w:ilvl w:val="0"/>
                <w:numId w:val="70"/>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UL symbols in special slot in TDD are not included for time domain resource determination for TBoMS according to the agreed Type A like time domain resource determination for TBoMS.</w:t>
            </w:r>
          </w:p>
          <w:p w14:paraId="0325ECFD" w14:textId="77777777" w:rsidR="00166956" w:rsidRDefault="00166956">
            <w:pPr>
              <w:rPr>
                <w:b/>
                <w:bCs/>
                <w:sz w:val="22"/>
                <w:szCs w:val="22"/>
              </w:rPr>
            </w:pPr>
          </w:p>
          <w:p w14:paraId="61015EA1" w14:textId="77777777" w:rsidR="00166956" w:rsidRDefault="008B7C25">
            <w:pPr>
              <w:rPr>
                <w:b/>
                <w:bCs/>
                <w:sz w:val="22"/>
                <w:szCs w:val="22"/>
              </w:rPr>
            </w:pPr>
            <w:r>
              <w:rPr>
                <w:b/>
                <w:bCs/>
                <w:sz w:val="22"/>
                <w:szCs w:val="22"/>
              </w:rPr>
              <w:t>R1-2107651 InterDigital</w:t>
            </w:r>
          </w:p>
          <w:p w14:paraId="0C983397" w14:textId="77777777" w:rsidR="00166956" w:rsidRDefault="008B7C25">
            <w:pPr>
              <w:rPr>
                <w:b/>
                <w:bCs/>
              </w:rPr>
            </w:pPr>
            <w:r>
              <w:rPr>
                <w:b/>
                <w:bCs/>
              </w:rPr>
              <w:t xml:space="preserve">Proposal 7: </w:t>
            </w:r>
            <w:r>
              <w:t xml:space="preserve">For PUSCH repetition Type A like TDRA, support the number of symbols in PUSCH larger than 14 when uplink symbols are allocated in </w:t>
            </w:r>
            <w:proofErr w:type="gramStart"/>
            <w:r>
              <w:t>the a</w:t>
            </w:r>
            <w:proofErr w:type="gramEnd"/>
            <w:r>
              <w:t xml:space="preserve"> special slot, prior to an uplink slot.</w:t>
            </w:r>
          </w:p>
          <w:p w14:paraId="45FFDDF4" w14:textId="77777777" w:rsidR="00166956" w:rsidRDefault="00166956">
            <w:pPr>
              <w:rPr>
                <w:b/>
                <w:bCs/>
                <w:sz w:val="22"/>
                <w:szCs w:val="22"/>
              </w:rPr>
            </w:pPr>
          </w:p>
          <w:p w14:paraId="03F2B907" w14:textId="77777777" w:rsidR="00166956" w:rsidRDefault="008B7C25">
            <w:pPr>
              <w:rPr>
                <w:b/>
                <w:bCs/>
                <w:sz w:val="22"/>
                <w:szCs w:val="22"/>
              </w:rPr>
            </w:pPr>
            <w:r>
              <w:rPr>
                <w:b/>
                <w:bCs/>
                <w:sz w:val="22"/>
                <w:szCs w:val="22"/>
              </w:rPr>
              <w:t>R1-2107754 Apple</w:t>
            </w:r>
          </w:p>
          <w:p w14:paraId="11B0FDCA" w14:textId="77777777" w:rsidR="00166956" w:rsidRDefault="008B7C25">
            <w:pPr>
              <w:rPr>
                <w:color w:val="000000"/>
                <w:lang w:val="en-US"/>
              </w:rPr>
            </w:pPr>
            <w:r>
              <w:rPr>
                <w:b/>
                <w:bCs/>
                <w:color w:val="000000"/>
                <w:lang w:val="en-US"/>
              </w:rPr>
              <w:t xml:space="preserve">Proposal 3: </w:t>
            </w:r>
            <w:r>
              <w:rPr>
                <w:color w:val="000000"/>
                <w:lang w:val="en-US"/>
              </w:rPr>
              <w:t xml:space="preserve">Confirm the following working assumption: </w:t>
            </w:r>
          </w:p>
          <w:p w14:paraId="4E04E35B" w14:textId="77777777" w:rsidR="00166956" w:rsidRDefault="008B7C25">
            <w:pPr>
              <w:pStyle w:val="ListParagraph"/>
              <w:numPr>
                <w:ilvl w:val="0"/>
                <w:numId w:val="71"/>
              </w:numPr>
              <w:spacing w:after="0"/>
              <w:contextualSpacing w:val="0"/>
              <w:rPr>
                <w:lang w:val="en-US"/>
              </w:rPr>
            </w:pPr>
            <w:r>
              <w:rPr>
                <w:lang w:val="en-US"/>
              </w:rPr>
              <w:t>Allocating resources for TBoMS in the special slot in TDD is possible according to the agreed time domain resource determination for TBoMS.</w:t>
            </w:r>
          </w:p>
          <w:p w14:paraId="2C930402" w14:textId="77777777" w:rsidR="00166956" w:rsidRDefault="00166956">
            <w:pPr>
              <w:rPr>
                <w:b/>
                <w:bCs/>
                <w:sz w:val="22"/>
                <w:szCs w:val="22"/>
                <w:lang w:val="en-US"/>
              </w:rPr>
            </w:pPr>
          </w:p>
          <w:p w14:paraId="1F0D946C" w14:textId="77777777" w:rsidR="00166956" w:rsidRDefault="008B7C25">
            <w:pPr>
              <w:spacing w:after="120"/>
              <w:jc w:val="both"/>
              <w:rPr>
                <w:rFonts w:eastAsia="Yu Mincho"/>
                <w:b/>
                <w:sz w:val="22"/>
                <w:szCs w:val="22"/>
                <w:lang w:val="en-US"/>
              </w:rPr>
            </w:pPr>
            <w:r>
              <w:rPr>
                <w:rFonts w:eastAsia="Yu Mincho"/>
                <w:b/>
                <w:sz w:val="22"/>
                <w:szCs w:val="22"/>
                <w:lang w:val="en-US"/>
              </w:rPr>
              <w:t>R1-2107936 Xiaomi</w:t>
            </w:r>
          </w:p>
          <w:p w14:paraId="6703C8F3" w14:textId="77777777" w:rsidR="00166956" w:rsidRDefault="008B7C25">
            <w:pPr>
              <w:spacing w:after="120"/>
              <w:jc w:val="both"/>
              <w:rPr>
                <w:rFonts w:eastAsia="宋体"/>
                <w:bCs/>
                <w:szCs w:val="18"/>
                <w:lang w:eastAsia="zh-CN"/>
              </w:rPr>
            </w:pPr>
            <w:r>
              <w:rPr>
                <w:rFonts w:eastAsia="宋体"/>
                <w:b/>
                <w:szCs w:val="18"/>
                <w:lang w:eastAsia="zh-CN"/>
              </w:rPr>
              <w:t>Proposal 3</w:t>
            </w:r>
            <w:r>
              <w:rPr>
                <w:rFonts w:eastAsia="宋体"/>
                <w:bCs/>
                <w:szCs w:val="18"/>
                <w:lang w:eastAsia="zh-CN"/>
              </w:rPr>
              <w:t>: Support optimizing time domain resource allocation for making use of S slots in unpaired spectrum</w:t>
            </w:r>
          </w:p>
          <w:p w14:paraId="17410AB1" w14:textId="77777777" w:rsidR="00166956" w:rsidRDefault="008B7C25">
            <w:pPr>
              <w:numPr>
                <w:ilvl w:val="0"/>
                <w:numId w:val="72"/>
              </w:numPr>
              <w:spacing w:after="120"/>
              <w:jc w:val="both"/>
              <w:rPr>
                <w:rFonts w:eastAsia="宋体"/>
                <w:bCs/>
                <w:szCs w:val="18"/>
                <w:lang w:eastAsia="zh-CN"/>
              </w:rPr>
            </w:pPr>
            <w:r>
              <w:rPr>
                <w:rFonts w:eastAsia="宋体"/>
                <w:bCs/>
                <w:szCs w:val="18"/>
                <w:lang w:eastAsia="zh-CN"/>
              </w:rPr>
              <w:t>The reference point of the start symbol can be the first available symbol in special slot</w:t>
            </w:r>
          </w:p>
          <w:p w14:paraId="3543D7CE" w14:textId="77777777" w:rsidR="00166956" w:rsidRDefault="008B7C25">
            <w:pPr>
              <w:numPr>
                <w:ilvl w:val="0"/>
                <w:numId w:val="72"/>
              </w:numPr>
              <w:spacing w:after="120"/>
              <w:ind w:left="357" w:hanging="357"/>
              <w:jc w:val="both"/>
              <w:rPr>
                <w:rFonts w:eastAsia="宋体"/>
                <w:bCs/>
                <w:szCs w:val="18"/>
                <w:lang w:eastAsia="zh-CN"/>
              </w:rPr>
            </w:pPr>
            <w:r>
              <w:rPr>
                <w:rFonts w:eastAsia="宋体"/>
                <w:bCs/>
                <w:szCs w:val="18"/>
                <w:lang w:eastAsia="zh-CN"/>
              </w:rPr>
              <w:t>The actual symbol length for TBoMS transmission in special slot can be less  than the allocated symbol length</w:t>
            </w:r>
          </w:p>
          <w:p w14:paraId="06BAD9D3" w14:textId="77777777" w:rsidR="00166956" w:rsidRDefault="00166956">
            <w:pPr>
              <w:rPr>
                <w:b/>
                <w:bCs/>
                <w:sz w:val="22"/>
                <w:szCs w:val="22"/>
              </w:rPr>
            </w:pPr>
          </w:p>
          <w:p w14:paraId="49431AEA" w14:textId="77777777" w:rsidR="00166956" w:rsidRDefault="00166956">
            <w:pPr>
              <w:rPr>
                <w:b/>
                <w:bCs/>
              </w:rPr>
            </w:pPr>
          </w:p>
        </w:tc>
      </w:tr>
    </w:tbl>
    <w:p w14:paraId="0F3B369C" w14:textId="77777777" w:rsidR="00166956" w:rsidRDefault="00166956">
      <w:pPr>
        <w:spacing w:after="0"/>
        <w:contextualSpacing/>
        <w:jc w:val="both"/>
        <w:rPr>
          <w:sz w:val="22"/>
          <w:szCs w:val="22"/>
          <w:lang w:val="en-US"/>
        </w:rPr>
      </w:pPr>
    </w:p>
    <w:p w14:paraId="6DAAB631" w14:textId="77777777" w:rsidR="00166956" w:rsidRDefault="008B7C25">
      <w:pPr>
        <w:spacing w:after="0"/>
        <w:contextualSpacing/>
        <w:jc w:val="both"/>
        <w:rPr>
          <w:b/>
          <w:bCs/>
          <w:sz w:val="22"/>
          <w:szCs w:val="22"/>
          <w:lang w:val="en-US"/>
        </w:rPr>
      </w:pPr>
      <w:r>
        <w:rPr>
          <w:b/>
          <w:bCs/>
          <w:sz w:val="22"/>
          <w:szCs w:val="22"/>
          <w:lang w:val="en-US"/>
        </w:rPr>
        <w:t>The use of non-consecutive slots</w:t>
      </w:r>
    </w:p>
    <w:tbl>
      <w:tblPr>
        <w:tblStyle w:val="TableGrid"/>
        <w:tblW w:w="0" w:type="auto"/>
        <w:tblLook w:val="04A0" w:firstRow="1" w:lastRow="0" w:firstColumn="1" w:lastColumn="0" w:noHBand="0" w:noVBand="1"/>
      </w:tblPr>
      <w:tblGrid>
        <w:gridCol w:w="9629"/>
      </w:tblGrid>
      <w:tr w:rsidR="00166956" w14:paraId="409CE722" w14:textId="77777777">
        <w:tc>
          <w:tcPr>
            <w:tcW w:w="9629" w:type="dxa"/>
          </w:tcPr>
          <w:p w14:paraId="491C667E" w14:textId="77777777" w:rsidR="00166956" w:rsidRDefault="008B7C25">
            <w:pPr>
              <w:spacing w:after="120"/>
              <w:rPr>
                <w:b/>
                <w:bCs/>
                <w:sz w:val="22"/>
                <w:szCs w:val="22"/>
              </w:rPr>
            </w:pPr>
            <w:r>
              <w:rPr>
                <w:b/>
                <w:bCs/>
                <w:sz w:val="22"/>
                <w:szCs w:val="22"/>
              </w:rPr>
              <w:t>R1-2107560 Ericsson</w:t>
            </w:r>
          </w:p>
          <w:p w14:paraId="6194D0CE" w14:textId="77777777" w:rsidR="00166956" w:rsidRDefault="008B7C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251B514B" w14:textId="77777777" w:rsidR="00166956" w:rsidRDefault="008B7C25">
            <w:pPr>
              <w:pStyle w:val="Observation"/>
              <w:numPr>
                <w:ilvl w:val="0"/>
                <w:numId w:val="73"/>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Non-consecutive physical slots can be supported for TBoMS for paired spectrum.</w:t>
            </w:r>
          </w:p>
          <w:p w14:paraId="240A77A6" w14:textId="77777777" w:rsidR="00166956" w:rsidRDefault="008B7C25">
            <w:pPr>
              <w:spacing w:after="0"/>
              <w:contextualSpacing/>
              <w:jc w:val="both"/>
              <w:rPr>
                <w:bCs/>
                <w:lang w:val="en-US" w:eastAsia="ja-JP"/>
              </w:rPr>
            </w:pPr>
            <w:r>
              <w:rPr>
                <w:b/>
                <w:bCs/>
                <w:sz w:val="22"/>
                <w:szCs w:val="22"/>
                <w:lang w:val="en-US" w:eastAsia="ja-JP"/>
              </w:rPr>
              <w:tab/>
            </w:r>
          </w:p>
        </w:tc>
      </w:tr>
    </w:tbl>
    <w:p w14:paraId="5E5BD64C" w14:textId="77777777" w:rsidR="00166956" w:rsidRDefault="00166956">
      <w:pPr>
        <w:spacing w:after="0"/>
        <w:contextualSpacing/>
        <w:jc w:val="both"/>
        <w:rPr>
          <w:sz w:val="22"/>
          <w:szCs w:val="22"/>
        </w:rPr>
      </w:pPr>
    </w:p>
    <w:p w14:paraId="0438FE60" w14:textId="77777777" w:rsidR="00166956" w:rsidRDefault="00166956">
      <w:pPr>
        <w:spacing w:after="0"/>
        <w:contextualSpacing/>
        <w:jc w:val="both"/>
        <w:rPr>
          <w:sz w:val="22"/>
          <w:szCs w:val="22"/>
          <w:lang w:val="en-US"/>
        </w:rPr>
      </w:pPr>
    </w:p>
    <w:p w14:paraId="19835768" w14:textId="77777777" w:rsidR="00166956" w:rsidRDefault="008B7C25">
      <w:pPr>
        <w:spacing w:after="0"/>
        <w:contextualSpacing/>
        <w:jc w:val="both"/>
        <w:rPr>
          <w:b/>
          <w:bCs/>
          <w:sz w:val="22"/>
          <w:szCs w:val="22"/>
          <w:lang w:val="en-US"/>
        </w:rPr>
      </w:pPr>
      <w:r>
        <w:rPr>
          <w:b/>
          <w:bCs/>
          <w:sz w:val="22"/>
          <w:szCs w:val="22"/>
          <w:lang w:val="en-US"/>
        </w:rPr>
        <w:t xml:space="preserve">Indication of the number of slots allocated for TBoMS </w:t>
      </w:r>
    </w:p>
    <w:tbl>
      <w:tblPr>
        <w:tblStyle w:val="TableGrid"/>
        <w:tblW w:w="0" w:type="auto"/>
        <w:tblLook w:val="04A0" w:firstRow="1" w:lastRow="0" w:firstColumn="1" w:lastColumn="0" w:noHBand="0" w:noVBand="1"/>
      </w:tblPr>
      <w:tblGrid>
        <w:gridCol w:w="9629"/>
      </w:tblGrid>
      <w:tr w:rsidR="00166956" w14:paraId="2A9D328C" w14:textId="77777777">
        <w:tc>
          <w:tcPr>
            <w:tcW w:w="9629" w:type="dxa"/>
          </w:tcPr>
          <w:p w14:paraId="5EBD02E7" w14:textId="77777777" w:rsidR="00166956" w:rsidRDefault="008B7C25">
            <w:pPr>
              <w:spacing w:after="0"/>
              <w:contextualSpacing/>
              <w:jc w:val="both"/>
              <w:rPr>
                <w:b/>
                <w:bCs/>
                <w:sz w:val="22"/>
                <w:szCs w:val="22"/>
                <w:lang w:val="en-US" w:eastAsia="ja-JP"/>
              </w:rPr>
            </w:pPr>
            <w:r>
              <w:rPr>
                <w:b/>
                <w:bCs/>
                <w:sz w:val="22"/>
                <w:szCs w:val="22"/>
                <w:lang w:val="en-US" w:eastAsia="ja-JP"/>
              </w:rPr>
              <w:t>R1-2106496 Huawei/Hisi</w:t>
            </w:r>
          </w:p>
          <w:p w14:paraId="142534C2" w14:textId="77777777" w:rsidR="00166956" w:rsidRDefault="008B7C25">
            <w:pPr>
              <w:spacing w:before="72"/>
              <w:rPr>
                <w:iCs/>
              </w:rPr>
            </w:pPr>
            <w:r>
              <w:rPr>
                <w:b/>
                <w:iCs/>
              </w:rPr>
              <w:t>Proposal 3</w:t>
            </w:r>
            <w:r>
              <w:rPr>
                <w:iCs/>
              </w:rPr>
              <w:t>: If repetition of TBoMS is supported, existing repetition number field in RRC configured TDRA table should indicate the repetition number of TBoMS, and a new field should be introduced in RRC configured TDRA table to indicate the number of available slots allocated for one TBoMS transmission.</w:t>
            </w:r>
          </w:p>
          <w:p w14:paraId="7265ABF9" w14:textId="77777777" w:rsidR="00166956" w:rsidRDefault="00166956">
            <w:pPr>
              <w:spacing w:after="0"/>
              <w:rPr>
                <w:i/>
              </w:rPr>
            </w:pPr>
          </w:p>
          <w:p w14:paraId="418363D2" w14:textId="77777777" w:rsidR="00166956" w:rsidRDefault="008B7C25">
            <w:pPr>
              <w:spacing w:before="72"/>
              <w:rPr>
                <w:b/>
                <w:bCs/>
                <w:iCs/>
                <w:sz w:val="22"/>
                <w:szCs w:val="22"/>
              </w:rPr>
            </w:pPr>
            <w:r>
              <w:rPr>
                <w:b/>
                <w:bCs/>
                <w:iCs/>
                <w:sz w:val="22"/>
                <w:szCs w:val="22"/>
              </w:rPr>
              <w:t>R1-2106612 vivo</w:t>
            </w:r>
          </w:p>
          <w:p w14:paraId="68994C93" w14:textId="77777777" w:rsidR="00166956" w:rsidRDefault="008B7C25">
            <w:pPr>
              <w:spacing w:beforeLines="50" w:before="120" w:after="120"/>
              <w:jc w:val="both"/>
              <w:rPr>
                <w:b/>
                <w:lang w:val="en-US" w:eastAsia="zh-CN"/>
              </w:rPr>
            </w:pPr>
            <w:r>
              <w:rPr>
                <w:rFonts w:ascii="Times" w:hAnsi="Times" w:cs="Times"/>
                <w:b/>
              </w:rPr>
              <w:t>Proposal 3:</w:t>
            </w:r>
            <w:r>
              <w:rPr>
                <w:rFonts w:ascii="Times" w:hAnsi="Times" w:cs="Times"/>
                <w:bCs/>
              </w:rPr>
              <w:t xml:space="preserve"> </w:t>
            </w:r>
            <w:r>
              <w:rPr>
                <w:rFonts w:ascii="Times" w:hAnsi="Times" w:cs="Times" w:hint="eastAsia"/>
                <w:bCs/>
              </w:rPr>
              <w:t>Number</w:t>
            </w:r>
            <w:r>
              <w:rPr>
                <w:rFonts w:ascii="Times" w:hAnsi="Times" w:cs="Times"/>
                <w:bCs/>
              </w:rPr>
              <w:t xml:space="preserve"> of slots in a TOT is associated with entries in the TDRA table, and a single value for number of TOTs for a TBoMS is separately configured.</w:t>
            </w:r>
          </w:p>
          <w:p w14:paraId="5C1B82B6" w14:textId="77777777" w:rsidR="00166956" w:rsidRDefault="008B7C25">
            <w:pPr>
              <w:spacing w:beforeLines="50" w:before="120"/>
              <w:jc w:val="both"/>
              <w:rPr>
                <w:b/>
                <w:bCs/>
                <w:iCs/>
              </w:rPr>
            </w:pPr>
            <w:r>
              <w:rPr>
                <w:b/>
                <w:bCs/>
                <w:iCs/>
              </w:rPr>
              <w:t xml:space="preserve"> </w:t>
            </w:r>
          </w:p>
          <w:p w14:paraId="26725BC2" w14:textId="77777777" w:rsidR="00166956" w:rsidRDefault="008B7C25">
            <w:pPr>
              <w:spacing w:beforeLines="50" w:before="120"/>
              <w:jc w:val="both"/>
              <w:rPr>
                <w:b/>
                <w:bCs/>
                <w:iCs/>
                <w:sz w:val="22"/>
                <w:szCs w:val="22"/>
              </w:rPr>
            </w:pPr>
            <w:r>
              <w:rPr>
                <w:b/>
                <w:bCs/>
                <w:iCs/>
                <w:sz w:val="22"/>
                <w:szCs w:val="22"/>
              </w:rPr>
              <w:t>R1-2106656 Nokia/NSB</w:t>
            </w:r>
          </w:p>
          <w:p w14:paraId="0C36DA93" w14:textId="77777777" w:rsidR="00166956" w:rsidRDefault="008B7C25">
            <w:pPr>
              <w:pStyle w:val="TableofFigures"/>
              <w:tabs>
                <w:tab w:val="right" w:leader="dot" w:pos="9629"/>
              </w:tabs>
              <w:spacing w:before="120"/>
              <w:jc w:val="both"/>
              <w:rPr>
                <w:rStyle w:val="Hyperlink"/>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6</w:t>
            </w:r>
            <w:r>
              <w:rPr>
                <w:rFonts w:ascii="Times New Roman" w:hAnsi="Times New Roman" w:cs="Times New Roman"/>
                <w:b w:val="0"/>
                <w:bCs/>
                <w:color w:val="000000" w:themeColor="text1"/>
                <w:sz w:val="20"/>
                <w:szCs w:val="20"/>
              </w:rPr>
              <w:t>. RAN 1 to consider the following candidate values of the number of slots allocated for TBoMS as a starting point:</w:t>
            </w:r>
          </w:p>
          <w:p w14:paraId="2F6BFC9D" w14:textId="77777777" w:rsidR="00166956" w:rsidRDefault="008B7C25">
            <w:pPr>
              <w:pStyle w:val="ListParagraph"/>
              <w:numPr>
                <w:ilvl w:val="0"/>
                <w:numId w:val="68"/>
              </w:numPr>
              <w:tabs>
                <w:tab w:val="left" w:pos="1560"/>
              </w:tabs>
              <w:spacing w:before="120" w:after="120" w:line="276" w:lineRule="auto"/>
              <w:ind w:left="1208" w:hanging="357"/>
              <w:jc w:val="both"/>
              <w:rPr>
                <w:bCs/>
                <w:color w:val="000000" w:themeColor="text1"/>
              </w:rPr>
            </w:pPr>
            <w:r>
              <w:rPr>
                <w:bCs/>
                <w:color w:val="000000" w:themeColor="text1"/>
              </w:rPr>
              <w:t>[1], 2, 3, 4, or 7 slots</w:t>
            </w:r>
          </w:p>
          <w:p w14:paraId="5CC6EA40" w14:textId="77777777" w:rsidR="00166956" w:rsidRDefault="008B7C25">
            <w:pPr>
              <w:spacing w:before="120" w:after="120" w:line="276" w:lineRule="auto"/>
              <w:jc w:val="both"/>
              <w:rPr>
                <w:bCs/>
                <w:color w:val="000000" w:themeColor="text1"/>
              </w:rPr>
            </w:pPr>
            <w:r>
              <w:rPr>
                <w:bCs/>
                <w:color w:val="000000" w:themeColor="text1"/>
              </w:rPr>
              <w:t xml:space="preserve">Note: value 1 may or may not be introduced depending on how TBoMS is </w:t>
            </w:r>
            <w:proofErr w:type="gramStart"/>
            <w:r>
              <w:rPr>
                <w:bCs/>
                <w:color w:val="000000" w:themeColor="text1"/>
              </w:rPr>
              <w:t>enabled/disabled</w:t>
            </w:r>
            <w:proofErr w:type="gramEnd"/>
            <w:r>
              <w:rPr>
                <w:bCs/>
                <w:color w:val="000000" w:themeColor="text1"/>
              </w:rPr>
              <w:t>.</w:t>
            </w:r>
          </w:p>
          <w:p w14:paraId="56158392" w14:textId="77777777" w:rsidR="00166956" w:rsidRDefault="00166956">
            <w:pPr>
              <w:spacing w:beforeLines="50" w:before="120"/>
              <w:jc w:val="both"/>
              <w:rPr>
                <w:b/>
                <w:bCs/>
                <w:iCs/>
              </w:rPr>
            </w:pPr>
          </w:p>
          <w:p w14:paraId="12656E94" w14:textId="77777777" w:rsidR="00166956" w:rsidRDefault="008B7C25">
            <w:pPr>
              <w:spacing w:beforeLines="50" w:before="120"/>
              <w:jc w:val="both"/>
              <w:rPr>
                <w:b/>
                <w:bCs/>
                <w:iCs/>
                <w:sz w:val="22"/>
                <w:szCs w:val="22"/>
              </w:rPr>
            </w:pPr>
            <w:r>
              <w:rPr>
                <w:b/>
                <w:bCs/>
                <w:iCs/>
                <w:sz w:val="22"/>
                <w:szCs w:val="22"/>
              </w:rPr>
              <w:t>R1-2106740 ZTE</w:t>
            </w:r>
          </w:p>
          <w:p w14:paraId="584FE4E1" w14:textId="77777777" w:rsidR="00166956" w:rsidRDefault="008B7C25">
            <w:r>
              <w:rPr>
                <w:b/>
                <w:bCs/>
                <w:i/>
                <w:position w:val="-6"/>
                <w:lang w:val="en-US" w:eastAsia="zh-CN"/>
              </w:rPr>
              <w:t xml:space="preserve">Proposal </w:t>
            </w:r>
            <w:r>
              <w:rPr>
                <w:rFonts w:hint="eastAsia"/>
                <w:b/>
                <w:bCs/>
                <w:i/>
                <w:position w:val="-6"/>
                <w:lang w:val="en-US" w:eastAsia="zh-CN"/>
              </w:rPr>
              <w:t>2</w:t>
            </w:r>
            <w:r>
              <w:rPr>
                <w:b/>
                <w:bCs/>
                <w:i/>
                <w:position w:val="-6"/>
                <w:lang w:val="en-US" w:eastAsia="zh-CN"/>
              </w:rPr>
              <w:t xml:space="preserve">: </w:t>
            </w:r>
            <w:r>
              <w:rPr>
                <w:i/>
                <w:position w:val="-6"/>
                <w:lang w:val="en-US" w:eastAsia="zh-CN"/>
              </w:rPr>
              <w:t>For TBoMS</w:t>
            </w:r>
            <w:r>
              <w:rPr>
                <w:rFonts w:hint="eastAsia"/>
                <w:i/>
                <w:position w:val="-6"/>
                <w:lang w:val="en-US" w:eastAsia="zh-CN"/>
              </w:rPr>
              <w:t>,</w:t>
            </w:r>
            <w:r>
              <w:rPr>
                <w:i/>
                <w:position w:val="-6"/>
                <w:lang w:val="en-US" w:eastAsia="zh-CN"/>
              </w:rPr>
              <w:t xml:space="preserve"> </w:t>
            </w:r>
            <w:r>
              <w:rPr>
                <w:rFonts w:hint="eastAsia"/>
                <w:i/>
                <w:position w:val="-6"/>
                <w:lang w:val="en-US" w:eastAsia="zh-CN"/>
              </w:rPr>
              <w:t xml:space="preserve">add </w:t>
            </w:r>
            <w:proofErr w:type="gramStart"/>
            <w:r>
              <w:rPr>
                <w:rFonts w:hint="eastAsia"/>
                <w:i/>
                <w:position w:val="-6"/>
                <w:lang w:val="en-US" w:eastAsia="zh-CN"/>
              </w:rPr>
              <w:t>an</w:t>
            </w:r>
            <w:proofErr w:type="gramEnd"/>
            <w:r>
              <w:rPr>
                <w:rFonts w:hint="eastAsia"/>
                <w:i/>
                <w:position w:val="-6"/>
                <w:lang w:val="en-US" w:eastAsia="zh-CN"/>
              </w:rPr>
              <w:t xml:space="preserve"> new column in</w:t>
            </w:r>
            <w:r>
              <w:rPr>
                <w:i/>
                <w:position w:val="-6"/>
                <w:lang w:val="en-US" w:eastAsia="zh-CN"/>
              </w:rPr>
              <w:t xml:space="preserve"> TDRA table</w:t>
            </w:r>
            <w:r>
              <w:rPr>
                <w:rFonts w:hint="eastAsia"/>
                <w:i/>
                <w:position w:val="-6"/>
                <w:lang w:val="en-US" w:eastAsia="zh-CN"/>
              </w:rPr>
              <w:t xml:space="preserve"> to indicate the number of slots.</w:t>
            </w:r>
          </w:p>
          <w:p w14:paraId="0C0C5FA9" w14:textId="77777777" w:rsidR="00166956" w:rsidRDefault="008B7C25">
            <w:pPr>
              <w:numPr>
                <w:ilvl w:val="0"/>
                <w:numId w:val="74"/>
              </w:numPr>
              <w:overflowPunct w:val="0"/>
              <w:autoSpaceDE w:val="0"/>
              <w:autoSpaceDN w:val="0"/>
              <w:adjustRightInd w:val="0"/>
              <w:snapToGrid w:val="0"/>
              <w:spacing w:after="120" w:line="259" w:lineRule="auto"/>
              <w:ind w:left="0" w:firstLine="840"/>
              <w:jc w:val="both"/>
              <w:textAlignment w:val="baseline"/>
              <w:rPr>
                <w:i/>
                <w:iCs/>
                <w:lang w:eastAsia="zh-CN"/>
              </w:rPr>
            </w:pPr>
            <w:r>
              <w:rPr>
                <w:rFonts w:eastAsia="宋体" w:hint="eastAsia"/>
                <w:i/>
                <w:iCs/>
                <w:lang w:val="en-US" w:eastAsia="zh-CN"/>
              </w:rPr>
              <w:t xml:space="preserve">Support </w:t>
            </w:r>
            <w:r>
              <w:rPr>
                <w:rFonts w:eastAsia="Yu Mincho"/>
                <w:i/>
                <w:iCs/>
                <w:lang w:eastAsia="ja-JP"/>
              </w:rPr>
              <w:t xml:space="preserve">{1, 2, 3, 4, 7, 8, 12, </w:t>
            </w:r>
            <w:proofErr w:type="gramStart"/>
            <w:r>
              <w:rPr>
                <w:rFonts w:eastAsia="Yu Mincho"/>
                <w:i/>
                <w:iCs/>
                <w:lang w:eastAsia="ja-JP"/>
              </w:rPr>
              <w:t>16</w:t>
            </w:r>
            <w:proofErr w:type="gramEnd"/>
            <w:r>
              <w:rPr>
                <w:rFonts w:eastAsia="Yu Mincho"/>
                <w:i/>
                <w:iCs/>
                <w:lang w:eastAsia="ja-JP"/>
              </w:rPr>
              <w:t>}</w:t>
            </w:r>
            <w:r>
              <w:rPr>
                <w:rFonts w:eastAsia="宋体" w:hint="eastAsia"/>
                <w:i/>
                <w:iCs/>
                <w:lang w:val="en-US" w:eastAsia="zh-CN"/>
              </w:rPr>
              <w:t xml:space="preserve"> as</w:t>
            </w:r>
            <w:r>
              <w:rPr>
                <w:rFonts w:hint="eastAsia"/>
                <w:i/>
                <w:iCs/>
                <w:lang w:val="en-US" w:eastAsia="zh-CN"/>
              </w:rPr>
              <w:t xml:space="preserve"> the candidate values</w:t>
            </w:r>
            <w:r>
              <w:rPr>
                <w:rFonts w:eastAsia="宋体" w:hint="eastAsia"/>
                <w:i/>
                <w:iCs/>
                <w:lang w:val="en-US" w:eastAsia="zh-CN"/>
              </w:rPr>
              <w:t xml:space="preserve">. </w:t>
            </w:r>
          </w:p>
          <w:p w14:paraId="51BE9AA7" w14:textId="77777777" w:rsidR="00166956" w:rsidRDefault="00166956">
            <w:pPr>
              <w:spacing w:before="72"/>
              <w:rPr>
                <w:b/>
                <w:bCs/>
                <w:iCs/>
              </w:rPr>
            </w:pPr>
          </w:p>
          <w:p w14:paraId="183FE4B8" w14:textId="77777777" w:rsidR="00166956" w:rsidRDefault="008B7C25">
            <w:pPr>
              <w:spacing w:before="72"/>
              <w:rPr>
                <w:b/>
                <w:bCs/>
                <w:iCs/>
                <w:sz w:val="22"/>
                <w:szCs w:val="22"/>
              </w:rPr>
            </w:pPr>
            <w:r>
              <w:rPr>
                <w:b/>
                <w:bCs/>
                <w:iCs/>
                <w:sz w:val="22"/>
                <w:szCs w:val="22"/>
              </w:rPr>
              <w:t>R1-2106903 Samsung</w:t>
            </w:r>
          </w:p>
          <w:p w14:paraId="66361778" w14:textId="77777777" w:rsidR="00166956" w:rsidRDefault="008B7C25">
            <w:pPr>
              <w:spacing w:before="240" w:line="276" w:lineRule="auto"/>
              <w:rPr>
                <w:rFonts w:eastAsia="等线"/>
                <w:bCs/>
                <w:i/>
                <w:lang w:eastAsia="zh-CN"/>
              </w:rPr>
            </w:pPr>
            <w:r>
              <w:rPr>
                <w:rFonts w:eastAsia="等线" w:hint="eastAsia"/>
                <w:b/>
                <w:i/>
                <w:lang w:eastAsia="zh-CN"/>
              </w:rPr>
              <w:t>P</w:t>
            </w:r>
            <w:r>
              <w:rPr>
                <w:rFonts w:eastAsia="等线"/>
                <w:b/>
                <w:i/>
                <w:lang w:eastAsia="zh-CN"/>
              </w:rPr>
              <w:t xml:space="preserve">roposal </w:t>
            </w:r>
            <w:r>
              <w:rPr>
                <w:rFonts w:eastAsia="等线" w:hint="eastAsia"/>
                <w:b/>
                <w:i/>
                <w:lang w:eastAsia="zh-CN"/>
              </w:rPr>
              <w:t>2</w:t>
            </w:r>
            <w:r>
              <w:rPr>
                <w:rFonts w:eastAsia="等线"/>
                <w:bCs/>
                <w:i/>
                <w:lang w:eastAsia="zh-CN"/>
              </w:rPr>
              <w:t>: Indicating number of slot for one TB with an extra parameter</w:t>
            </w:r>
            <w:r>
              <w:rPr>
                <w:rFonts w:eastAsia="等线" w:hint="eastAsia"/>
                <w:bCs/>
                <w:i/>
                <w:lang w:eastAsia="zh-CN"/>
              </w:rPr>
              <w:t xml:space="preserve"> in a TDRA row.</w:t>
            </w:r>
          </w:p>
          <w:p w14:paraId="442F5260" w14:textId="77777777" w:rsidR="00166956" w:rsidRDefault="00166956">
            <w:pPr>
              <w:spacing w:before="240" w:line="276" w:lineRule="auto"/>
              <w:rPr>
                <w:b/>
                <w:bCs/>
                <w:iCs/>
              </w:rPr>
            </w:pPr>
          </w:p>
          <w:p w14:paraId="66780969" w14:textId="77777777" w:rsidR="00166956" w:rsidRDefault="008B7C25">
            <w:pPr>
              <w:spacing w:before="72"/>
              <w:rPr>
                <w:rFonts w:eastAsia="宋体"/>
                <w:b/>
                <w:bCs/>
                <w:iCs/>
                <w:sz w:val="22"/>
                <w:szCs w:val="22"/>
              </w:rPr>
            </w:pPr>
            <w:r>
              <w:rPr>
                <w:rFonts w:eastAsia="宋体"/>
                <w:b/>
                <w:bCs/>
                <w:iCs/>
                <w:sz w:val="22"/>
                <w:szCs w:val="22"/>
              </w:rPr>
              <w:t>R1-2106989 CATT</w:t>
            </w:r>
          </w:p>
          <w:p w14:paraId="260DE780" w14:textId="77777777" w:rsidR="00166956" w:rsidRDefault="008B7C25">
            <w:pPr>
              <w:jc w:val="both"/>
              <w:rPr>
                <w:bCs/>
              </w:rPr>
            </w:pPr>
            <w:r>
              <w:rPr>
                <w:rFonts w:hint="eastAsia"/>
                <w:b/>
              </w:rPr>
              <w:t>Proposal 1</w:t>
            </w:r>
            <w:r>
              <w:rPr>
                <w:rFonts w:hint="eastAsia"/>
                <w:bCs/>
              </w:rPr>
              <w:t xml:space="preserve">: </w:t>
            </w:r>
            <w:r>
              <w:rPr>
                <w:bCs/>
              </w:rPr>
              <w:t xml:space="preserve">For time domain resource </w:t>
            </w:r>
            <w:r>
              <w:rPr>
                <w:rFonts w:hint="eastAsia"/>
                <w:bCs/>
              </w:rPr>
              <w:t>allocation</w:t>
            </w:r>
            <w:r>
              <w:rPr>
                <w:bCs/>
              </w:rPr>
              <w:t xml:space="preserve"> </w:t>
            </w:r>
            <w:r>
              <w:rPr>
                <w:rFonts w:hint="eastAsia"/>
                <w:bCs/>
              </w:rPr>
              <w:t>of</w:t>
            </w:r>
            <w:r>
              <w:rPr>
                <w:bCs/>
              </w:rPr>
              <w:t xml:space="preserve"> TBoMS, </w:t>
            </w:r>
            <w:r>
              <w:rPr>
                <w:rFonts w:hint="eastAsia"/>
                <w:bCs/>
              </w:rPr>
              <w:t>a new IE is introduced in the TDRA entry to indicate the number of allocated slots for TBoMS</w:t>
            </w:r>
            <w:r>
              <w:rPr>
                <w:bCs/>
              </w:rPr>
              <w:t>.</w:t>
            </w:r>
          </w:p>
          <w:p w14:paraId="7E76D19E" w14:textId="77777777" w:rsidR="00166956" w:rsidRDefault="008B7C25">
            <w:pPr>
              <w:pStyle w:val="ListParagraph"/>
              <w:widowControl w:val="0"/>
              <w:numPr>
                <w:ilvl w:val="0"/>
                <w:numId w:val="75"/>
              </w:numPr>
              <w:spacing w:after="120"/>
              <w:contextualSpacing w:val="0"/>
              <w:jc w:val="both"/>
              <w:rPr>
                <w:b/>
              </w:rPr>
            </w:pPr>
            <w:r>
              <w:rPr>
                <w:rFonts w:hint="eastAsia"/>
                <w:bCs/>
              </w:rPr>
              <w:t>FFS the configurable set of values for the number of slots.</w:t>
            </w:r>
          </w:p>
          <w:p w14:paraId="2F549C7A" w14:textId="77777777" w:rsidR="00166956" w:rsidRDefault="00166956">
            <w:pPr>
              <w:widowControl w:val="0"/>
              <w:spacing w:after="120"/>
              <w:jc w:val="both"/>
              <w:rPr>
                <w:b/>
              </w:rPr>
            </w:pPr>
          </w:p>
          <w:p w14:paraId="5C03B462" w14:textId="77777777" w:rsidR="00166956" w:rsidRDefault="008B7C25">
            <w:pPr>
              <w:spacing w:before="240" w:line="276" w:lineRule="auto"/>
              <w:rPr>
                <w:rFonts w:eastAsia="等线"/>
                <w:b/>
                <w:bCs/>
                <w:iCs/>
                <w:sz w:val="22"/>
                <w:szCs w:val="22"/>
                <w:lang w:eastAsia="zh-CN"/>
              </w:rPr>
            </w:pPr>
            <w:r>
              <w:rPr>
                <w:rFonts w:eastAsia="等线"/>
                <w:b/>
                <w:bCs/>
                <w:iCs/>
                <w:sz w:val="22"/>
                <w:szCs w:val="22"/>
                <w:lang w:eastAsia="zh-CN"/>
              </w:rPr>
              <w:t>R1-2107035 Fujitsu</w:t>
            </w:r>
          </w:p>
          <w:p w14:paraId="152BF90F" w14:textId="77777777" w:rsidR="00166956" w:rsidRDefault="008B7C25">
            <w:pPr>
              <w:pStyle w:val="LGTdoc"/>
              <w:rPr>
                <w:rFonts w:ascii="Times New Roman" w:hAnsi="Times New Roman"/>
                <w:lang w:val="en-US" w:eastAsia="ja-JP"/>
              </w:rPr>
            </w:pPr>
            <w:r>
              <w:rPr>
                <w:rFonts w:ascii="Times New Roman" w:hAnsi="Times New Roman"/>
                <w:b/>
                <w:bCs/>
                <w:lang w:val="en-US" w:eastAsia="ja-JP"/>
              </w:rPr>
              <w:t>Proposal 4</w:t>
            </w:r>
            <w:r>
              <w:rPr>
                <w:rFonts w:ascii="Times New Roman" w:hAnsi="Times New Roman"/>
                <w:lang w:val="en-US" w:eastAsia="ja-JP"/>
              </w:rPr>
              <w:t xml:space="preserve">: The row index of a TDRA list for determining the number of slots allocated for TBoMS is indicated </w:t>
            </w:r>
            <w:r>
              <w:rPr>
                <w:rFonts w:ascii="Times New Roman" w:hAnsi="Times New Roman"/>
                <w:lang w:val="en-US" w:eastAsia="ja-JP"/>
              </w:rPr>
              <w:lastRenderedPageBreak/>
              <w:t>either by the configured grant configuration or by TDRA field in a DCI.</w:t>
            </w:r>
          </w:p>
          <w:p w14:paraId="52FE65AD" w14:textId="77777777" w:rsidR="00166956" w:rsidRDefault="00166956">
            <w:pPr>
              <w:widowControl w:val="0"/>
              <w:spacing w:after="120"/>
              <w:jc w:val="both"/>
              <w:rPr>
                <w:b/>
                <w:lang w:val="en-US"/>
              </w:rPr>
            </w:pPr>
          </w:p>
          <w:p w14:paraId="048F84A7" w14:textId="77777777" w:rsidR="00166956" w:rsidRDefault="008B7C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10E0B63D" w14:textId="77777777" w:rsidR="00166956" w:rsidRDefault="008B7C25">
            <w:pPr>
              <w:spacing w:before="240"/>
              <w:jc w:val="both"/>
              <w:rPr>
                <w:lang w:val="en-US"/>
              </w:rPr>
            </w:pPr>
            <w:r>
              <w:rPr>
                <w:b/>
                <w:bCs/>
              </w:rPr>
              <w:t xml:space="preserve">Proposal 11: </w:t>
            </w:r>
            <w:r>
              <w:rPr>
                <w:lang w:val="en-US"/>
              </w:rPr>
              <w:t>For PUSCH coverage enhancements in NR Rel-17 with TBoMS, if PUSCH repetition is not allowed when TBoMS feature is enabled, then the repetition factor indicated by TDRA can utilized to indicate the number of slots for TBoMS PUSCH transmission.</w:t>
            </w:r>
          </w:p>
          <w:p w14:paraId="17BC0526" w14:textId="77777777" w:rsidR="00166956" w:rsidRDefault="008B7C25">
            <w:pPr>
              <w:spacing w:before="240"/>
              <w:jc w:val="both"/>
              <w:rPr>
                <w:b/>
                <w:bCs/>
                <w:sz w:val="22"/>
                <w:szCs w:val="22"/>
                <w:lang w:val="en-US"/>
              </w:rPr>
            </w:pPr>
            <w:r>
              <w:rPr>
                <w:b/>
                <w:bCs/>
                <w:sz w:val="22"/>
                <w:szCs w:val="22"/>
                <w:lang w:val="en-US"/>
              </w:rPr>
              <w:t>R1-2107198 TCL Communications</w:t>
            </w:r>
          </w:p>
          <w:p w14:paraId="231E451E" w14:textId="77777777" w:rsidR="00166956" w:rsidRDefault="008B7C25">
            <w:pPr>
              <w:rPr>
                <w:bCs/>
                <w:lang w:eastAsia="zh-CN"/>
              </w:rPr>
            </w:pPr>
            <w:r>
              <w:rPr>
                <w:b/>
                <w:lang w:eastAsia="zh-CN"/>
              </w:rPr>
              <w:t xml:space="preserve">Proposal 1: </w:t>
            </w:r>
            <w:r>
              <w:rPr>
                <w:bCs/>
                <w:lang w:eastAsia="zh-CN"/>
              </w:rPr>
              <w:t>Configure a separate TDRA table for TBoMS PUSCH.</w:t>
            </w:r>
          </w:p>
          <w:p w14:paraId="5B4E6038" w14:textId="77777777" w:rsidR="00166956" w:rsidRDefault="00166956">
            <w:pPr>
              <w:rPr>
                <w:b/>
              </w:rPr>
            </w:pPr>
          </w:p>
          <w:p w14:paraId="68CE39C1" w14:textId="77777777" w:rsidR="00166956" w:rsidRDefault="008B7C25">
            <w:pPr>
              <w:spacing w:beforeLines="50" w:before="120"/>
              <w:jc w:val="both"/>
              <w:rPr>
                <w:rFonts w:eastAsia="等线"/>
                <w:b/>
                <w:bCs/>
                <w:iCs/>
                <w:sz w:val="22"/>
                <w:szCs w:val="22"/>
                <w:lang w:eastAsia="zh-CN"/>
              </w:rPr>
            </w:pPr>
            <w:r>
              <w:rPr>
                <w:rFonts w:eastAsia="等线"/>
                <w:b/>
                <w:bCs/>
                <w:iCs/>
                <w:sz w:val="22"/>
                <w:szCs w:val="22"/>
                <w:lang w:eastAsia="zh-CN"/>
              </w:rPr>
              <w:t>R1-2107257 OPPO</w:t>
            </w:r>
          </w:p>
          <w:p w14:paraId="4A8A9327" w14:textId="77777777" w:rsidR="00166956" w:rsidRDefault="008B7C25">
            <w:pPr>
              <w:pStyle w:val="BodyText"/>
              <w:rPr>
                <w:rFonts w:ascii="Times New Roman" w:hAnsi="Times New Roman" w:cs="Times New Roman"/>
                <w:b/>
                <w:bCs/>
                <w:iCs/>
                <w:sz w:val="20"/>
                <w:szCs w:val="20"/>
              </w:rPr>
            </w:pPr>
            <w:r>
              <w:rPr>
                <w:rFonts w:ascii="Times New Roman" w:hAnsi="Times New Roman" w:cs="Times New Roman"/>
                <w:b/>
                <w:bCs/>
                <w:iCs/>
                <w:sz w:val="20"/>
                <w:szCs w:val="20"/>
              </w:rPr>
              <w:t>Proposal 2</w:t>
            </w:r>
            <w:r>
              <w:rPr>
                <w:rFonts w:ascii="Times New Roman" w:hAnsi="Times New Roman" w:cs="Times New Roman"/>
                <w:iCs/>
                <w:sz w:val="20"/>
                <w:szCs w:val="20"/>
              </w:rPr>
              <w:t>: The existing PUSCH repetition type A TRRA and its configuration can be the reused for the TBoMS.</w:t>
            </w:r>
          </w:p>
          <w:p w14:paraId="413C2A8A" w14:textId="77777777" w:rsidR="00166956" w:rsidRDefault="00166956">
            <w:pPr>
              <w:rPr>
                <w:b/>
                <w:lang w:val="en-US"/>
              </w:rPr>
            </w:pPr>
          </w:p>
          <w:p w14:paraId="3C38D523" w14:textId="77777777" w:rsidR="00166956" w:rsidRDefault="008B7C25">
            <w:pPr>
              <w:rPr>
                <w:b/>
                <w:bCs/>
                <w:sz w:val="22"/>
                <w:szCs w:val="22"/>
                <w:lang w:val="en-US" w:eastAsia="zh-CN"/>
              </w:rPr>
            </w:pPr>
            <w:r>
              <w:rPr>
                <w:b/>
                <w:bCs/>
                <w:sz w:val="22"/>
                <w:szCs w:val="22"/>
                <w:lang w:val="en-US" w:eastAsia="zh-CN"/>
              </w:rPr>
              <w:t>R1-2107360 Qualcomm</w:t>
            </w:r>
          </w:p>
          <w:p w14:paraId="6B5573DB" w14:textId="77777777" w:rsidR="00166956" w:rsidRDefault="008B7C25">
            <w:pPr>
              <w:spacing w:before="120" w:after="120" w:line="276" w:lineRule="auto"/>
              <w:jc w:val="both"/>
              <w:rPr>
                <w:lang w:eastAsia="zh-CN"/>
              </w:rPr>
            </w:pPr>
            <w:r>
              <w:rPr>
                <w:b/>
                <w:bCs/>
                <w:lang w:eastAsia="zh-CN"/>
              </w:rPr>
              <w:t xml:space="preserve">Proposal 2: </w:t>
            </w:r>
            <w:r>
              <w:rPr>
                <w:lang w:eastAsia="zh-CN"/>
              </w:rPr>
              <w:t xml:space="preserve"> Reuse TDRA for Type A PUSCH repetition for TBoMS.</w:t>
            </w:r>
          </w:p>
          <w:p w14:paraId="484A9816" w14:textId="77777777" w:rsidR="00166956" w:rsidRDefault="008B7C25">
            <w:pPr>
              <w:jc w:val="both"/>
            </w:pPr>
            <w:r>
              <w:rPr>
                <w:b/>
                <w:bCs/>
              </w:rPr>
              <w:t xml:space="preserve">Proposal 13: </w:t>
            </w:r>
            <w:r>
              <w:t>Support TBoMS for both dynamic grants and configured grants.</w:t>
            </w:r>
          </w:p>
          <w:p w14:paraId="70B963D3" w14:textId="77777777" w:rsidR="00166956" w:rsidRDefault="00166956">
            <w:pPr>
              <w:jc w:val="both"/>
              <w:rPr>
                <w:b/>
              </w:rPr>
            </w:pPr>
          </w:p>
          <w:p w14:paraId="13377BB5" w14:textId="77777777" w:rsidR="00166956" w:rsidRDefault="008B7C25">
            <w:pPr>
              <w:spacing w:after="120"/>
              <w:jc w:val="both"/>
              <w:rPr>
                <w:b/>
                <w:iCs/>
                <w:sz w:val="22"/>
                <w:szCs w:val="22"/>
              </w:rPr>
            </w:pPr>
            <w:r>
              <w:rPr>
                <w:b/>
                <w:iCs/>
                <w:sz w:val="22"/>
                <w:szCs w:val="22"/>
              </w:rPr>
              <w:t>R1-2107549 LGE</w:t>
            </w:r>
          </w:p>
          <w:p w14:paraId="52919184" w14:textId="77777777" w:rsidR="00166956" w:rsidRDefault="008B7C25">
            <w:pPr>
              <w:rPr>
                <w:bCs/>
                <w:iCs/>
                <w:lang w:eastAsia="ko-KR"/>
              </w:rPr>
            </w:pPr>
            <w:r>
              <w:rPr>
                <w:b/>
                <w:iCs/>
                <w:lang w:eastAsia="ko-KR"/>
              </w:rPr>
              <w:t>Proposal 4</w:t>
            </w:r>
            <w:r>
              <w:rPr>
                <w:bCs/>
                <w:iCs/>
                <w:lang w:eastAsia="ko-KR"/>
              </w:rPr>
              <w:t>: Discuss following options for slot number determination of TBoMS.</w:t>
            </w:r>
          </w:p>
          <w:p w14:paraId="358848B9" w14:textId="77777777" w:rsidR="00166956" w:rsidRDefault="008B7C25">
            <w:pPr>
              <w:pStyle w:val="ListParagraph"/>
              <w:numPr>
                <w:ilvl w:val="0"/>
                <w:numId w:val="76"/>
              </w:numPr>
              <w:overflowPunct w:val="0"/>
              <w:autoSpaceDE w:val="0"/>
              <w:autoSpaceDN w:val="0"/>
              <w:adjustRightInd w:val="0"/>
              <w:spacing w:after="120"/>
              <w:contextualSpacing w:val="0"/>
              <w:jc w:val="both"/>
              <w:textAlignment w:val="baseline"/>
              <w:rPr>
                <w:bCs/>
                <w:iCs/>
                <w:lang w:eastAsia="ko-KR"/>
              </w:rPr>
            </w:pPr>
            <w:r>
              <w:rPr>
                <w:bCs/>
                <w:iCs/>
                <w:lang w:eastAsia="ko-KR"/>
              </w:rPr>
              <w:t>Option 1. The number of slots for TBoMS is indicated by TDRA field.</w:t>
            </w:r>
          </w:p>
          <w:p w14:paraId="485ABDE5" w14:textId="77777777" w:rsidR="00166956" w:rsidRDefault="008B7C25">
            <w:pPr>
              <w:pStyle w:val="ListParagraph"/>
              <w:numPr>
                <w:ilvl w:val="0"/>
                <w:numId w:val="76"/>
              </w:numPr>
              <w:overflowPunct w:val="0"/>
              <w:autoSpaceDE w:val="0"/>
              <w:autoSpaceDN w:val="0"/>
              <w:adjustRightInd w:val="0"/>
              <w:spacing w:after="120"/>
              <w:contextualSpacing w:val="0"/>
              <w:jc w:val="both"/>
              <w:textAlignment w:val="baseline"/>
              <w:rPr>
                <w:bCs/>
                <w:iCs/>
                <w:lang w:eastAsia="ko-KR"/>
              </w:rPr>
            </w:pPr>
            <w:r>
              <w:rPr>
                <w:bCs/>
                <w:iCs/>
                <w:lang w:eastAsia="ko-KR"/>
              </w:rPr>
              <w:t>Option 2. The number of TOTs for TBoMS is indicated by TDRA field.</w:t>
            </w:r>
          </w:p>
          <w:p w14:paraId="5C33C81E" w14:textId="77777777" w:rsidR="00166956" w:rsidRDefault="008B7C25">
            <w:pPr>
              <w:rPr>
                <w:bCs/>
                <w:iCs/>
                <w:lang w:eastAsia="ko-KR"/>
              </w:rPr>
            </w:pPr>
            <w:r>
              <w:rPr>
                <w:b/>
                <w:iCs/>
                <w:lang w:eastAsia="ko-KR"/>
              </w:rPr>
              <w:t>Proposal 5</w:t>
            </w:r>
            <w:r>
              <w:rPr>
                <w:bCs/>
                <w:iCs/>
                <w:lang w:eastAsia="ko-KR"/>
              </w:rPr>
              <w:t>: If repetition is not applied to TBoMS, repetition number in TDRA field can be used to indicate the number of slots or TOTs for TBoMS.</w:t>
            </w:r>
          </w:p>
          <w:p w14:paraId="4990FD24" w14:textId="77777777" w:rsidR="00166956" w:rsidRDefault="00166956">
            <w:pPr>
              <w:rPr>
                <w:bCs/>
                <w:iCs/>
                <w:lang w:eastAsia="ko-KR"/>
              </w:rPr>
            </w:pPr>
          </w:p>
          <w:p w14:paraId="5A4C2A8A" w14:textId="77777777" w:rsidR="00166956" w:rsidRDefault="008B7C25">
            <w:pPr>
              <w:spacing w:after="120"/>
              <w:rPr>
                <w:b/>
                <w:bCs/>
                <w:sz w:val="22"/>
                <w:szCs w:val="22"/>
              </w:rPr>
            </w:pPr>
            <w:r>
              <w:rPr>
                <w:b/>
                <w:bCs/>
                <w:sz w:val="22"/>
                <w:szCs w:val="22"/>
              </w:rPr>
              <w:t>R1-2107754 Apple</w:t>
            </w:r>
          </w:p>
          <w:p w14:paraId="3708CF84" w14:textId="77777777" w:rsidR="00166956" w:rsidRDefault="008B7C25">
            <w:pPr>
              <w:spacing w:before="120" w:after="120"/>
              <w:rPr>
                <w:b/>
                <w:bCs/>
                <w:color w:val="000000"/>
                <w:lang w:val="en-US"/>
              </w:rPr>
            </w:pPr>
            <w:r>
              <w:rPr>
                <w:b/>
                <w:bCs/>
                <w:color w:val="000000"/>
                <w:lang w:val="en-US"/>
              </w:rPr>
              <w:t>Proposal 1</w:t>
            </w:r>
            <w:r>
              <w:rPr>
                <w:color w:val="000000"/>
                <w:lang w:val="en-US"/>
              </w:rPr>
              <w:t>: Considering the maximum number of usable slots for TB transmission is 8.</w:t>
            </w:r>
          </w:p>
          <w:p w14:paraId="680DDD8E" w14:textId="77777777" w:rsidR="00166956" w:rsidRDefault="00166956">
            <w:pPr>
              <w:spacing w:before="120" w:after="120"/>
              <w:rPr>
                <w:bCs/>
                <w:iCs/>
                <w:lang w:val="en-US" w:eastAsia="ko-KR"/>
              </w:rPr>
            </w:pPr>
          </w:p>
          <w:p w14:paraId="76F99249" w14:textId="77777777" w:rsidR="00166956" w:rsidRDefault="008B7C25">
            <w:pPr>
              <w:spacing w:before="120" w:after="120" w:line="276" w:lineRule="auto"/>
              <w:jc w:val="both"/>
              <w:rPr>
                <w:b/>
                <w:bCs/>
                <w:sz w:val="22"/>
                <w:szCs w:val="22"/>
                <w:lang w:val="en-US" w:eastAsia="zh-CN"/>
              </w:rPr>
            </w:pPr>
            <w:r>
              <w:rPr>
                <w:b/>
                <w:bCs/>
                <w:sz w:val="22"/>
                <w:szCs w:val="22"/>
                <w:lang w:val="en-US" w:eastAsia="zh-CN"/>
              </w:rPr>
              <w:t>R1-2107800 Sharp</w:t>
            </w:r>
          </w:p>
          <w:p w14:paraId="5F6DE477" w14:textId="77777777" w:rsidR="00166956" w:rsidRDefault="008B7C25">
            <w:pPr>
              <w:spacing w:after="120"/>
              <w:rPr>
                <w:b/>
                <w:iCs/>
                <w:lang w:val="en-US"/>
              </w:rPr>
            </w:pPr>
            <w:r>
              <w:rPr>
                <w:rFonts w:hint="eastAsia"/>
                <w:b/>
                <w:iCs/>
                <w:lang w:val="en-US"/>
              </w:rPr>
              <w:t>P</w:t>
            </w:r>
            <w:r>
              <w:rPr>
                <w:b/>
                <w:iCs/>
                <w:lang w:val="en-US"/>
              </w:rPr>
              <w:t xml:space="preserve">roposal 6: </w:t>
            </w:r>
            <w:r>
              <w:rPr>
                <w:bCs/>
                <w:iCs/>
                <w:lang w:val="en-US"/>
              </w:rPr>
              <w:t>The number of slots can be indicated through a TDRA field in the DCI format for dynamic scheduling of a TBoMS.</w:t>
            </w:r>
          </w:p>
          <w:p w14:paraId="15E2A371" w14:textId="77777777" w:rsidR="00166956" w:rsidRDefault="008B7C25">
            <w:pPr>
              <w:spacing w:after="120"/>
              <w:rPr>
                <w:iCs/>
                <w:lang w:val="en-US"/>
              </w:rPr>
            </w:pPr>
            <w:r>
              <w:rPr>
                <w:rFonts w:hint="eastAsia"/>
                <w:b/>
                <w:iCs/>
                <w:lang w:val="en-US"/>
              </w:rPr>
              <w:t>P</w:t>
            </w:r>
            <w:r>
              <w:rPr>
                <w:b/>
                <w:iCs/>
                <w:lang w:val="en-US"/>
              </w:rPr>
              <w:t>roposal 7:</w:t>
            </w:r>
            <w:r>
              <w:rPr>
                <w:bCs/>
                <w:iCs/>
                <w:lang w:val="en-US"/>
              </w:rPr>
              <w:t xml:space="preserve"> The number of slots can be indicated through a value provided by RRC for configured scheduling of a TBoMS.</w:t>
            </w:r>
          </w:p>
          <w:p w14:paraId="32A4E358" w14:textId="77777777" w:rsidR="00166956" w:rsidRDefault="008B7C25">
            <w:pPr>
              <w:spacing w:after="120"/>
              <w:rPr>
                <w:bCs/>
                <w:iCs/>
                <w:lang w:val="en-US"/>
              </w:rPr>
            </w:pPr>
            <w:r>
              <w:rPr>
                <w:rFonts w:hint="eastAsia"/>
                <w:b/>
                <w:iCs/>
                <w:lang w:val="en-US"/>
              </w:rPr>
              <w:t>P</w:t>
            </w:r>
            <w:r>
              <w:rPr>
                <w:b/>
                <w:iCs/>
                <w:lang w:val="en-US"/>
              </w:rPr>
              <w:t xml:space="preserve">roposal 8: </w:t>
            </w:r>
            <w:r>
              <w:rPr>
                <w:bCs/>
                <w:iCs/>
                <w:lang w:val="en-US"/>
              </w:rPr>
              <w:t>The number of slots can be indicated through a TDRA field in the DCI format for retransmission of the TBoMS.</w:t>
            </w:r>
          </w:p>
          <w:p w14:paraId="7AB270C5" w14:textId="77777777" w:rsidR="00166956" w:rsidRDefault="00166956">
            <w:pPr>
              <w:spacing w:after="120"/>
              <w:jc w:val="both"/>
              <w:rPr>
                <w:bCs/>
                <w:iCs/>
                <w:lang w:val="en-US" w:eastAsia="ko-KR"/>
              </w:rPr>
            </w:pPr>
          </w:p>
        </w:tc>
      </w:tr>
    </w:tbl>
    <w:p w14:paraId="6BA8FDCC" w14:textId="77777777" w:rsidR="00166956" w:rsidRDefault="00166956">
      <w:pPr>
        <w:spacing w:after="0"/>
        <w:contextualSpacing/>
        <w:jc w:val="both"/>
        <w:rPr>
          <w:sz w:val="22"/>
          <w:szCs w:val="22"/>
          <w:lang w:val="en-US"/>
        </w:rPr>
      </w:pPr>
    </w:p>
    <w:p w14:paraId="4D1D6C40" w14:textId="77777777" w:rsidR="00166956" w:rsidRDefault="00166956">
      <w:pPr>
        <w:spacing w:after="0"/>
        <w:contextualSpacing/>
        <w:jc w:val="both"/>
        <w:rPr>
          <w:sz w:val="22"/>
          <w:szCs w:val="22"/>
          <w:lang w:val="en-US"/>
        </w:rPr>
      </w:pPr>
    </w:p>
    <w:p w14:paraId="7CCEB7E0" w14:textId="77777777" w:rsidR="00166956" w:rsidRDefault="008B7C25">
      <w:pPr>
        <w:spacing w:after="0"/>
        <w:contextualSpacing/>
        <w:jc w:val="both"/>
        <w:rPr>
          <w:b/>
          <w:bCs/>
          <w:sz w:val="22"/>
          <w:szCs w:val="22"/>
          <w:lang w:val="en-US"/>
        </w:rPr>
      </w:pPr>
      <w:r>
        <w:rPr>
          <w:b/>
          <w:bCs/>
          <w:sz w:val="22"/>
          <w:szCs w:val="22"/>
          <w:lang w:val="en-US"/>
        </w:rPr>
        <w:t>How slots allocated for TBoMS are counted</w:t>
      </w:r>
    </w:p>
    <w:tbl>
      <w:tblPr>
        <w:tblStyle w:val="TableGrid"/>
        <w:tblW w:w="0" w:type="auto"/>
        <w:tblLook w:val="04A0" w:firstRow="1" w:lastRow="0" w:firstColumn="1" w:lastColumn="0" w:noHBand="0" w:noVBand="1"/>
      </w:tblPr>
      <w:tblGrid>
        <w:gridCol w:w="9629"/>
      </w:tblGrid>
      <w:tr w:rsidR="00166956" w14:paraId="13A8EEC6" w14:textId="77777777">
        <w:tc>
          <w:tcPr>
            <w:tcW w:w="9629" w:type="dxa"/>
          </w:tcPr>
          <w:p w14:paraId="21710A68" w14:textId="77777777" w:rsidR="00166956" w:rsidRDefault="008B7C25">
            <w:pPr>
              <w:pStyle w:val="TableofFigures"/>
              <w:tabs>
                <w:tab w:val="right" w:leader="dot" w:pos="9629"/>
              </w:tabs>
              <w:jc w:val="both"/>
              <w:rPr>
                <w:rFonts w:ascii="Times New Roman" w:hAnsi="Times New Roman" w:cs="Times New Roman"/>
              </w:rPr>
            </w:pPr>
            <w:r>
              <w:rPr>
                <w:rFonts w:ascii="Times New Roman" w:hAnsi="Times New Roman" w:cs="Times New Roman"/>
              </w:rPr>
              <w:t>R1-2106656 Nokia/NSB</w:t>
            </w:r>
          </w:p>
          <w:p w14:paraId="08A8FF57" w14:textId="77777777" w:rsidR="00166956" w:rsidRDefault="008B7C25">
            <w:pPr>
              <w:pStyle w:val="TableofFigures"/>
              <w:tabs>
                <w:tab w:val="right" w:leader="dot" w:pos="9629"/>
              </w:tabs>
              <w:jc w:val="both"/>
              <w:rPr>
                <w:rFonts w:ascii="Times New Roman" w:hAnsi="Times New Roman" w:cs="Times New Roman"/>
                <w:b w:val="0"/>
                <w:bCs/>
                <w:color w:val="000000" w:themeColor="text1"/>
                <w:sz w:val="20"/>
                <w:szCs w:val="20"/>
              </w:rPr>
            </w:pPr>
            <w:r>
              <w:rPr>
                <w:rFonts w:ascii="Times New Roman" w:hAnsi="Times New Roman" w:cs="Times New Roman"/>
                <w:color w:val="000000" w:themeColor="text1"/>
                <w:sz w:val="20"/>
                <w:szCs w:val="20"/>
              </w:rPr>
              <w:t>Proposal 5</w:t>
            </w:r>
            <w:r>
              <w:rPr>
                <w:rFonts w:ascii="Times New Roman" w:hAnsi="Times New Roman" w:cs="Times New Roman"/>
                <w:b w:val="0"/>
                <w:bCs/>
                <w:color w:val="000000" w:themeColor="text1"/>
                <w:sz w:val="20"/>
                <w:szCs w:val="20"/>
              </w:rPr>
              <w:t>. The number of slots allocated for TBoMS is counted based on the available slots.</w:t>
            </w:r>
          </w:p>
          <w:p w14:paraId="565871FD" w14:textId="77777777" w:rsidR="00166956" w:rsidRDefault="00166956">
            <w:pPr>
              <w:rPr>
                <w:lang w:val="en-US" w:eastAsia="zh-CN"/>
              </w:rPr>
            </w:pPr>
          </w:p>
          <w:p w14:paraId="1A19D865" w14:textId="77777777" w:rsidR="00166956" w:rsidRDefault="008B7C25">
            <w:pPr>
              <w:pStyle w:val="LGTdoc"/>
              <w:rPr>
                <w:rFonts w:ascii="Times New Roman" w:hAnsi="Times New Roman"/>
                <w:b/>
                <w:sz w:val="22"/>
                <w:szCs w:val="22"/>
                <w:lang w:val="en-US" w:eastAsia="ja-JP"/>
              </w:rPr>
            </w:pPr>
            <w:r>
              <w:rPr>
                <w:rFonts w:ascii="Times New Roman" w:hAnsi="Times New Roman"/>
                <w:b/>
                <w:sz w:val="22"/>
                <w:szCs w:val="22"/>
                <w:lang w:val="en-US" w:eastAsia="ja-JP"/>
              </w:rPr>
              <w:lastRenderedPageBreak/>
              <w:t>R1-2107117 Panasonic</w:t>
            </w:r>
          </w:p>
          <w:p w14:paraId="6C8F5A3A" w14:textId="77777777" w:rsidR="00166956" w:rsidRDefault="008B7C25">
            <w:pPr>
              <w:spacing w:beforeLines="50" w:before="120" w:after="0"/>
              <w:rPr>
                <w:b/>
                <w:lang w:val="en-US" w:eastAsia="ja-JP"/>
              </w:rPr>
            </w:pPr>
            <w:r>
              <w:rPr>
                <w:b/>
                <w:lang w:val="en-US" w:eastAsia="ja-JP"/>
              </w:rPr>
              <w:t xml:space="preserve">Proposal 2: </w:t>
            </w:r>
            <w:r>
              <w:rPr>
                <w:bCs/>
                <w:lang w:val="en-US" w:eastAsia="ja-JP"/>
              </w:rPr>
              <w:t>For the time domain resource determination for TBoMS, unified solution of determination of available slot is supported.</w:t>
            </w:r>
          </w:p>
          <w:p w14:paraId="52856478" w14:textId="77777777" w:rsidR="00166956" w:rsidRDefault="00166956">
            <w:pPr>
              <w:spacing w:before="120" w:after="120" w:line="276" w:lineRule="auto"/>
              <w:jc w:val="both"/>
              <w:rPr>
                <w:lang w:eastAsia="zh-CN"/>
              </w:rPr>
            </w:pPr>
          </w:p>
          <w:p w14:paraId="626C441B" w14:textId="77777777" w:rsidR="00166956" w:rsidRDefault="008B7C25">
            <w:pPr>
              <w:spacing w:after="120"/>
              <w:rPr>
                <w:b/>
                <w:bCs/>
                <w:sz w:val="22"/>
                <w:szCs w:val="22"/>
              </w:rPr>
            </w:pPr>
            <w:r>
              <w:rPr>
                <w:b/>
                <w:bCs/>
                <w:sz w:val="22"/>
                <w:szCs w:val="22"/>
              </w:rPr>
              <w:t>R1-2107560 Ericsson</w:t>
            </w:r>
          </w:p>
          <w:p w14:paraId="6E7DAAF4" w14:textId="77777777" w:rsidR="00166956" w:rsidRDefault="008B7C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6614491A" w14:textId="77777777" w:rsidR="00166956" w:rsidRDefault="008B7C25">
            <w:pPr>
              <w:pStyle w:val="Observation"/>
              <w:numPr>
                <w:ilvl w:val="0"/>
                <w:numId w:val="77"/>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If TBoMS with more than 2 slots is to be supported, TBoMS configuration uses the number of available slots, otherwise physical slots are used. </w:t>
            </w:r>
          </w:p>
          <w:p w14:paraId="33454B07" w14:textId="77777777" w:rsidR="00166956" w:rsidRDefault="00166956">
            <w:pPr>
              <w:pStyle w:val="Observation"/>
              <w:numPr>
                <w:ilvl w:val="0"/>
                <w:numId w:val="0"/>
              </w:numPr>
              <w:spacing w:after="0" w:line="257" w:lineRule="auto"/>
              <w:jc w:val="both"/>
              <w:rPr>
                <w:rFonts w:ascii="Times New Roman" w:hAnsi="Times New Roman" w:cs="Times New Roman"/>
                <w:b w:val="0"/>
                <w:bCs w:val="0"/>
                <w:sz w:val="20"/>
                <w:szCs w:val="20"/>
                <w:lang w:val="en-US"/>
              </w:rPr>
            </w:pPr>
          </w:p>
          <w:p w14:paraId="045C2A8E" w14:textId="77777777" w:rsidR="00166956" w:rsidRDefault="008B7C25">
            <w:pPr>
              <w:spacing w:after="120"/>
              <w:rPr>
                <w:b/>
                <w:bCs/>
                <w:sz w:val="22"/>
                <w:szCs w:val="22"/>
                <w:lang w:val="en-US"/>
              </w:rPr>
            </w:pPr>
            <w:r>
              <w:rPr>
                <w:b/>
                <w:bCs/>
                <w:sz w:val="22"/>
                <w:szCs w:val="22"/>
                <w:lang w:val="en-US"/>
              </w:rPr>
              <w:t>R1-2107603 Intel</w:t>
            </w:r>
          </w:p>
          <w:p w14:paraId="5ED94959" w14:textId="77777777" w:rsidR="00166956" w:rsidRDefault="008B7C25">
            <w:pPr>
              <w:spacing w:after="0"/>
              <w:jc w:val="both"/>
              <w:rPr>
                <w:b/>
              </w:rPr>
            </w:pPr>
            <w:r>
              <w:rPr>
                <w:b/>
              </w:rPr>
              <w:t>Proposal 3</w:t>
            </w:r>
          </w:p>
          <w:p w14:paraId="50DFCB46" w14:textId="77777777" w:rsidR="00166956" w:rsidRDefault="008B7C25">
            <w:pPr>
              <w:numPr>
                <w:ilvl w:val="0"/>
                <w:numId w:val="78"/>
              </w:numPr>
              <w:spacing w:before="60" w:after="0"/>
              <w:ind w:left="288" w:hanging="288"/>
              <w:jc w:val="both"/>
              <w:rPr>
                <w:i/>
              </w:rPr>
            </w:pPr>
            <w:r>
              <w:rPr>
                <w:i/>
              </w:rPr>
              <w:t>TBoMS can be transmitted on the basis of available UL slots.</w:t>
            </w:r>
          </w:p>
          <w:p w14:paraId="34862482" w14:textId="77777777" w:rsidR="00166956" w:rsidRDefault="00166956">
            <w:pPr>
              <w:spacing w:before="120" w:after="120" w:line="276" w:lineRule="auto"/>
              <w:jc w:val="both"/>
              <w:rPr>
                <w:lang w:eastAsia="zh-CN"/>
              </w:rPr>
            </w:pPr>
          </w:p>
          <w:p w14:paraId="19334E2B" w14:textId="77777777" w:rsidR="00166956" w:rsidRDefault="008B7C25">
            <w:pPr>
              <w:rPr>
                <w:b/>
                <w:bCs/>
                <w:sz w:val="22"/>
                <w:szCs w:val="22"/>
              </w:rPr>
            </w:pPr>
            <w:r>
              <w:rPr>
                <w:b/>
                <w:bCs/>
                <w:sz w:val="22"/>
                <w:szCs w:val="22"/>
              </w:rPr>
              <w:t>R1-2107754 Apple</w:t>
            </w:r>
          </w:p>
          <w:p w14:paraId="604A9146" w14:textId="77777777" w:rsidR="00166956" w:rsidRDefault="008B7C25">
            <w:pPr>
              <w:spacing w:before="120" w:after="120"/>
              <w:rPr>
                <w:b/>
                <w:bCs/>
                <w:color w:val="000000"/>
                <w:lang w:val="en-US"/>
              </w:rPr>
            </w:pPr>
            <w:r>
              <w:rPr>
                <w:b/>
                <w:bCs/>
                <w:color w:val="000000"/>
                <w:lang w:val="en-US"/>
              </w:rPr>
              <w:t>Proposal 2</w:t>
            </w:r>
            <w:r>
              <w:rPr>
                <w:color w:val="000000"/>
                <w:lang w:val="en-US"/>
              </w:rPr>
              <w:t>:  The number of slots for TBoMS transmission is counted based on available slot.</w:t>
            </w:r>
          </w:p>
          <w:p w14:paraId="27B4197A" w14:textId="77777777" w:rsidR="00166956" w:rsidRDefault="00166956">
            <w:pPr>
              <w:spacing w:before="120" w:after="120" w:line="276" w:lineRule="auto"/>
              <w:jc w:val="both"/>
              <w:rPr>
                <w:lang w:val="en-US" w:eastAsia="zh-CN"/>
              </w:rPr>
            </w:pPr>
          </w:p>
          <w:p w14:paraId="43421824" w14:textId="77777777" w:rsidR="00166956" w:rsidRDefault="008B7C25">
            <w:pPr>
              <w:spacing w:before="120" w:after="120" w:line="276" w:lineRule="auto"/>
              <w:jc w:val="both"/>
              <w:rPr>
                <w:b/>
                <w:bCs/>
                <w:sz w:val="22"/>
                <w:szCs w:val="22"/>
                <w:lang w:val="en-US" w:eastAsia="zh-CN"/>
              </w:rPr>
            </w:pPr>
            <w:r>
              <w:rPr>
                <w:b/>
                <w:bCs/>
                <w:sz w:val="22"/>
                <w:szCs w:val="22"/>
                <w:lang w:val="en-US" w:eastAsia="zh-CN"/>
              </w:rPr>
              <w:t>R1-2107800 Sharp</w:t>
            </w:r>
          </w:p>
          <w:p w14:paraId="59A4E71B" w14:textId="77777777" w:rsidR="00166956" w:rsidRDefault="008B7C25">
            <w:pPr>
              <w:pStyle w:val="Style1"/>
              <w:snapToGrid w:val="0"/>
              <w:spacing w:after="120" w:afterAutospacing="0" w:line="240" w:lineRule="auto"/>
              <w:ind w:firstLine="0"/>
              <w:contextualSpacing w:val="0"/>
              <w:rPr>
                <w:rFonts w:eastAsiaTheme="minorEastAsia"/>
                <w:bCs/>
                <w:iCs/>
                <w:lang w:val="en-GB" w:eastAsia="ja-JP"/>
              </w:rPr>
            </w:pPr>
            <w:r>
              <w:rPr>
                <w:rFonts w:eastAsiaTheme="minorEastAsia" w:hint="eastAsia"/>
                <w:b/>
                <w:iCs/>
                <w:lang w:val="en-GB" w:eastAsia="ja-JP"/>
              </w:rPr>
              <w:t>P</w:t>
            </w:r>
            <w:r>
              <w:rPr>
                <w:rFonts w:eastAsiaTheme="minorEastAsia"/>
                <w:b/>
                <w:iCs/>
                <w:lang w:val="en-GB" w:eastAsia="ja-JP"/>
              </w:rPr>
              <w:t xml:space="preserve">roposal 1: </w:t>
            </w:r>
            <w:r>
              <w:rPr>
                <w:rFonts w:eastAsiaTheme="minorEastAsia"/>
                <w:bCs/>
                <w:iCs/>
                <w:lang w:val="en-GB" w:eastAsia="ja-JP"/>
              </w:rPr>
              <w:t xml:space="preserve">Repetition type A-like TDRA employs </w:t>
            </w:r>
            <w:r>
              <w:rPr>
                <w:rFonts w:eastAsiaTheme="minorEastAsia" w:hint="eastAsia"/>
                <w:bCs/>
                <w:iCs/>
                <w:lang w:val="en-GB" w:eastAsia="ja-JP"/>
              </w:rPr>
              <w:t>c</w:t>
            </w:r>
            <w:r>
              <w:rPr>
                <w:rFonts w:eastAsiaTheme="minorEastAsia"/>
                <w:bCs/>
                <w:iCs/>
                <w:lang w:val="en-GB" w:eastAsia="ja-JP"/>
              </w:rPr>
              <w:t>ounting on the basis of available slots.</w:t>
            </w:r>
          </w:p>
          <w:p w14:paraId="2642E255" w14:textId="77777777" w:rsidR="00166956" w:rsidRDefault="00166956">
            <w:pPr>
              <w:jc w:val="both"/>
              <w:rPr>
                <w:b/>
                <w:bCs/>
                <w:lang w:eastAsia="zh-CN"/>
              </w:rPr>
            </w:pPr>
          </w:p>
          <w:p w14:paraId="6EF1A374" w14:textId="77777777" w:rsidR="00166956" w:rsidRDefault="008B7C25">
            <w:pPr>
              <w:rPr>
                <w:b/>
                <w:bCs/>
                <w:sz w:val="22"/>
                <w:szCs w:val="22"/>
              </w:rPr>
            </w:pPr>
            <w:r>
              <w:rPr>
                <w:b/>
                <w:bCs/>
                <w:sz w:val="22"/>
                <w:szCs w:val="22"/>
              </w:rPr>
              <w:t>R1-2107873 NTT DOCOMO</w:t>
            </w:r>
          </w:p>
          <w:p w14:paraId="47188B68" w14:textId="77777777" w:rsidR="00166956" w:rsidRDefault="008B7C25">
            <w:pPr>
              <w:spacing w:afterLines="50" w:after="120"/>
              <w:jc w:val="both"/>
              <w:rPr>
                <w:rFonts w:eastAsia="Yu Mincho"/>
                <w:lang w:val="en-US"/>
              </w:rPr>
            </w:pPr>
            <w:r>
              <w:rPr>
                <w:rFonts w:eastAsia="Yu Mincho"/>
                <w:b/>
                <w:bCs/>
                <w:lang w:val="en-US"/>
              </w:rPr>
              <w:t>Proposal 5</w:t>
            </w:r>
            <w:r>
              <w:rPr>
                <w:rFonts w:eastAsia="Yu Mincho"/>
                <w:lang w:val="en-US"/>
              </w:rPr>
              <w:t xml:space="preserve">: The number of slots allocated for TBoMS should be counted on the basis of available slots. </w:t>
            </w:r>
          </w:p>
        </w:tc>
      </w:tr>
    </w:tbl>
    <w:p w14:paraId="52DCDB2D" w14:textId="77777777" w:rsidR="00166956" w:rsidRDefault="00166956">
      <w:pPr>
        <w:spacing w:after="0"/>
        <w:contextualSpacing/>
        <w:jc w:val="both"/>
        <w:rPr>
          <w:lang w:val="en-US"/>
        </w:rPr>
      </w:pPr>
    </w:p>
    <w:p w14:paraId="7DD11E7E" w14:textId="77777777" w:rsidR="00166956" w:rsidRDefault="00166956">
      <w:pPr>
        <w:spacing w:after="0"/>
        <w:contextualSpacing/>
        <w:jc w:val="both"/>
        <w:rPr>
          <w:sz w:val="22"/>
          <w:szCs w:val="22"/>
          <w:lang w:val="en-US"/>
        </w:rPr>
      </w:pPr>
    </w:p>
    <w:p w14:paraId="5A8BBD1C" w14:textId="77777777" w:rsidR="00166956" w:rsidRDefault="008B7C25">
      <w:pPr>
        <w:spacing w:after="0"/>
        <w:contextualSpacing/>
        <w:jc w:val="both"/>
        <w:rPr>
          <w:b/>
          <w:bCs/>
          <w:sz w:val="22"/>
          <w:szCs w:val="22"/>
          <w:lang w:val="en-US"/>
        </w:rPr>
      </w:pPr>
      <w:r>
        <w:rPr>
          <w:b/>
          <w:bCs/>
          <w:sz w:val="22"/>
          <w:szCs w:val="22"/>
          <w:lang w:val="en-US"/>
        </w:rPr>
        <w:t>Others</w:t>
      </w:r>
    </w:p>
    <w:tbl>
      <w:tblPr>
        <w:tblStyle w:val="TableGrid"/>
        <w:tblW w:w="0" w:type="auto"/>
        <w:tblLook w:val="04A0" w:firstRow="1" w:lastRow="0" w:firstColumn="1" w:lastColumn="0" w:noHBand="0" w:noVBand="1"/>
      </w:tblPr>
      <w:tblGrid>
        <w:gridCol w:w="9629"/>
      </w:tblGrid>
      <w:tr w:rsidR="00166956" w14:paraId="546013B4" w14:textId="77777777">
        <w:tc>
          <w:tcPr>
            <w:tcW w:w="9629" w:type="dxa"/>
          </w:tcPr>
          <w:p w14:paraId="3DE2C665" w14:textId="77777777" w:rsidR="00166956" w:rsidRDefault="008B7C25">
            <w:pPr>
              <w:spacing w:beforeLines="50" w:before="120"/>
              <w:jc w:val="both"/>
              <w:rPr>
                <w:rFonts w:eastAsia="等线"/>
                <w:b/>
                <w:bCs/>
                <w:iCs/>
                <w:sz w:val="22"/>
                <w:szCs w:val="22"/>
                <w:lang w:eastAsia="zh-CN"/>
              </w:rPr>
            </w:pPr>
            <w:r>
              <w:rPr>
                <w:rFonts w:eastAsia="等线"/>
                <w:b/>
                <w:bCs/>
                <w:iCs/>
                <w:sz w:val="22"/>
                <w:szCs w:val="22"/>
                <w:lang w:eastAsia="zh-CN"/>
              </w:rPr>
              <w:t>R1-2107257 OPPO</w:t>
            </w:r>
          </w:p>
          <w:p w14:paraId="3FE1E7C2" w14:textId="77777777" w:rsidR="00166956" w:rsidRDefault="008B7C25">
            <w:pPr>
              <w:pStyle w:val="BodyText"/>
              <w:rPr>
                <w:rFonts w:ascii="Times New Roman" w:hAnsi="Times New Roman" w:cs="Times New Roman"/>
                <w:bCs/>
                <w:iCs/>
                <w:sz w:val="20"/>
                <w:szCs w:val="20"/>
              </w:rPr>
            </w:pPr>
            <w:r>
              <w:rPr>
                <w:rFonts w:ascii="Times New Roman" w:hAnsi="Times New Roman" w:cs="Times New Roman"/>
                <w:b/>
                <w:iCs/>
                <w:sz w:val="20"/>
                <w:szCs w:val="20"/>
              </w:rPr>
              <w:t>Proposal 1</w:t>
            </w:r>
            <w:r>
              <w:rPr>
                <w:rFonts w:ascii="Times New Roman" w:hAnsi="Times New Roman" w:cs="Times New Roman"/>
                <w:bCs/>
                <w:iCs/>
                <w:sz w:val="20"/>
                <w:szCs w:val="20"/>
              </w:rPr>
              <w:t>: In TBoMS, TB size determination over multiple slots is configured with PUSCH repetition operation.</w:t>
            </w:r>
          </w:p>
          <w:p w14:paraId="5884D9DD" w14:textId="77777777" w:rsidR="00166956" w:rsidRDefault="008B7C25">
            <w:pPr>
              <w:pStyle w:val="BodyText"/>
              <w:ind w:left="1304"/>
              <w:rPr>
                <w:rFonts w:ascii="Times New Roman" w:hAnsi="Times New Roman" w:cs="Times New Roman"/>
                <w:bCs/>
                <w:iCs/>
                <w:sz w:val="20"/>
                <w:szCs w:val="20"/>
              </w:rPr>
            </w:pPr>
            <w:r>
              <w:rPr>
                <w:rFonts w:ascii="Times New Roman" w:hAnsi="Times New Roman" w:cs="Times New Roman"/>
                <w:bCs/>
                <w:iCs/>
                <w:sz w:val="20"/>
                <w:szCs w:val="20"/>
              </w:rPr>
              <w:t>The TB can be transmitted in the multi-slot configured in the PUSCH repetition.</w:t>
            </w:r>
          </w:p>
          <w:p w14:paraId="7BA6CBB2" w14:textId="77777777" w:rsidR="00166956" w:rsidRDefault="008B7C25">
            <w:pPr>
              <w:pStyle w:val="BodyText"/>
              <w:ind w:left="1304"/>
              <w:rPr>
                <w:rFonts w:ascii="Times New Roman" w:hAnsi="Times New Roman" w:cs="Times New Roman"/>
                <w:bCs/>
                <w:iCs/>
                <w:sz w:val="20"/>
                <w:szCs w:val="20"/>
              </w:rPr>
            </w:pPr>
            <w:r>
              <w:rPr>
                <w:rFonts w:ascii="Times New Roman" w:hAnsi="Times New Roman" w:cs="Times New Roman"/>
                <w:bCs/>
                <w:iCs/>
                <w:sz w:val="20"/>
                <w:szCs w:val="20"/>
              </w:rPr>
              <w:t>The enhanced Type A PUSCH repetition is included.</w:t>
            </w:r>
          </w:p>
          <w:p w14:paraId="48E178C1" w14:textId="77777777" w:rsidR="00166956" w:rsidRDefault="00166956">
            <w:pPr>
              <w:rPr>
                <w:lang w:val="en-US" w:eastAsia="zh-CN"/>
              </w:rPr>
            </w:pPr>
          </w:p>
          <w:p w14:paraId="0CE25F28" w14:textId="77777777" w:rsidR="00166956" w:rsidRDefault="008B7C25">
            <w:pPr>
              <w:rPr>
                <w:b/>
                <w:bCs/>
                <w:sz w:val="22"/>
                <w:szCs w:val="22"/>
                <w:lang w:val="en-US" w:eastAsia="zh-CN"/>
              </w:rPr>
            </w:pPr>
            <w:r>
              <w:rPr>
                <w:b/>
                <w:bCs/>
                <w:sz w:val="22"/>
                <w:szCs w:val="22"/>
                <w:lang w:val="en-US" w:eastAsia="zh-CN"/>
              </w:rPr>
              <w:t>R1-2107360 Qualcomm</w:t>
            </w:r>
          </w:p>
          <w:p w14:paraId="6369293E" w14:textId="77777777" w:rsidR="00166956" w:rsidRDefault="008B7C25">
            <w:pPr>
              <w:spacing w:before="120" w:after="120" w:line="276" w:lineRule="auto"/>
              <w:jc w:val="both"/>
              <w:rPr>
                <w:lang w:eastAsia="zh-CN"/>
              </w:rPr>
            </w:pPr>
            <w:r>
              <w:rPr>
                <w:b/>
                <w:lang w:eastAsia="zh-CN"/>
              </w:rPr>
              <w:t>Proposal 1:</w:t>
            </w:r>
            <w:r>
              <w:rPr>
                <w:lang w:eastAsia="zh-CN"/>
              </w:rPr>
              <w:t xml:space="preserve"> Prioritize a modular approach to TBoMS transmission, i.e., when resources for TBoMS span across multiple contiguous/noncontiguous slots, view resources in each slot as one self-contained segment of a longer transmission.</w:t>
            </w:r>
          </w:p>
        </w:tc>
      </w:tr>
    </w:tbl>
    <w:p w14:paraId="04E0B49D" w14:textId="77777777" w:rsidR="00166956" w:rsidRDefault="00166956">
      <w:pPr>
        <w:spacing w:after="0"/>
        <w:contextualSpacing/>
        <w:jc w:val="both"/>
        <w:rPr>
          <w:lang w:val="en-US"/>
        </w:rPr>
      </w:pPr>
    </w:p>
    <w:p w14:paraId="3B7DA4CE" w14:textId="77777777" w:rsidR="00166956" w:rsidRDefault="00166956">
      <w:pPr>
        <w:spacing w:after="0"/>
        <w:contextualSpacing/>
        <w:jc w:val="both"/>
        <w:rPr>
          <w:lang w:val="en-US"/>
        </w:rPr>
      </w:pPr>
    </w:p>
    <w:p w14:paraId="5E284E66" w14:textId="77777777" w:rsidR="00166956" w:rsidRDefault="008B7C25">
      <w:pPr>
        <w:pStyle w:val="Heading2"/>
        <w:spacing w:after="240"/>
        <w:rPr>
          <w:lang w:val="en-US"/>
        </w:rPr>
      </w:pPr>
      <w:r>
        <w:rPr>
          <w:lang w:val="en-US"/>
        </w:rPr>
        <w:t xml:space="preserve">A.2 TOT definition </w:t>
      </w:r>
    </w:p>
    <w:tbl>
      <w:tblPr>
        <w:tblStyle w:val="TableGrid"/>
        <w:tblW w:w="9634" w:type="dxa"/>
        <w:tblLook w:val="04A0" w:firstRow="1" w:lastRow="0" w:firstColumn="1" w:lastColumn="0" w:noHBand="0" w:noVBand="1"/>
      </w:tblPr>
      <w:tblGrid>
        <w:gridCol w:w="9634"/>
      </w:tblGrid>
      <w:tr w:rsidR="00166956" w14:paraId="733A0325" w14:textId="77777777">
        <w:tc>
          <w:tcPr>
            <w:tcW w:w="9634" w:type="dxa"/>
          </w:tcPr>
          <w:p w14:paraId="4B54778B" w14:textId="77777777" w:rsidR="00166956" w:rsidRDefault="008B7C25">
            <w:pPr>
              <w:rPr>
                <w:b/>
                <w:bCs/>
                <w:sz w:val="22"/>
                <w:szCs w:val="22"/>
                <w:lang w:val="en-US" w:eastAsia="ja-JP"/>
              </w:rPr>
            </w:pPr>
            <w:r>
              <w:rPr>
                <w:b/>
                <w:bCs/>
                <w:sz w:val="22"/>
                <w:szCs w:val="22"/>
                <w:lang w:val="en-US" w:eastAsia="ja-JP"/>
              </w:rPr>
              <w:t>R1-2106612 vivo</w:t>
            </w:r>
          </w:p>
          <w:p w14:paraId="027AFD32" w14:textId="77777777" w:rsidR="00166956" w:rsidRDefault="008B7C25">
            <w:pPr>
              <w:pStyle w:val="BodyText"/>
              <w:spacing w:after="0"/>
              <w:rPr>
                <w:bCs/>
                <w:sz w:val="20"/>
                <w:szCs w:val="20"/>
              </w:rPr>
            </w:pPr>
            <w:r>
              <w:rPr>
                <w:rFonts w:ascii="Times" w:hAnsi="Times" w:cs="Times"/>
                <w:b/>
                <w:sz w:val="20"/>
                <w:szCs w:val="20"/>
              </w:rPr>
              <w:t>Proposal 5</w:t>
            </w:r>
            <w:r>
              <w:rPr>
                <w:rFonts w:ascii="Times New Roman" w:eastAsia="宋体" w:hAnsi="Times New Roman"/>
                <w:b/>
                <w:sz w:val="20"/>
                <w:szCs w:val="20"/>
              </w:rPr>
              <w:t>:</w:t>
            </w:r>
            <w:r>
              <w:rPr>
                <w:rFonts w:ascii="Times New Roman" w:hAnsi="Times New Roman"/>
                <w:b/>
                <w:sz w:val="20"/>
                <w:szCs w:val="20"/>
              </w:rPr>
              <w:t xml:space="preserve"> </w:t>
            </w:r>
            <w:r>
              <w:rPr>
                <w:rFonts w:ascii="Times New Roman" w:hAnsi="Times New Roman"/>
                <w:bCs/>
                <w:sz w:val="20"/>
                <w:szCs w:val="20"/>
              </w:rPr>
              <w:t>Concept of TOT should be specified at least for the following purposes</w:t>
            </w:r>
          </w:p>
          <w:p w14:paraId="435017A5" w14:textId="77777777" w:rsidR="00166956" w:rsidRDefault="008B7C25">
            <w:pPr>
              <w:pStyle w:val="ListParagraph"/>
              <w:widowControl w:val="0"/>
              <w:numPr>
                <w:ilvl w:val="0"/>
                <w:numId w:val="79"/>
              </w:numPr>
              <w:spacing w:after="0"/>
              <w:ind w:left="357" w:hanging="357"/>
              <w:contextualSpacing w:val="0"/>
              <w:jc w:val="both"/>
              <w:rPr>
                <w:bCs/>
              </w:rPr>
            </w:pPr>
            <w:r>
              <w:rPr>
                <w:rFonts w:hint="eastAsia"/>
                <w:bCs/>
              </w:rPr>
              <w:t>R</w:t>
            </w:r>
            <w:r>
              <w:rPr>
                <w:bCs/>
              </w:rPr>
              <w:t>V refreshing</w:t>
            </w:r>
            <w:r>
              <w:rPr>
                <w:rFonts w:hint="eastAsia"/>
                <w:bCs/>
              </w:rPr>
              <w:t>;</w:t>
            </w:r>
          </w:p>
          <w:p w14:paraId="72A7DC6C" w14:textId="77777777" w:rsidR="00166956" w:rsidRDefault="008B7C25">
            <w:pPr>
              <w:pStyle w:val="ListParagraph"/>
              <w:widowControl w:val="0"/>
              <w:numPr>
                <w:ilvl w:val="0"/>
                <w:numId w:val="79"/>
              </w:numPr>
              <w:spacing w:after="0"/>
              <w:ind w:left="357" w:hanging="357"/>
              <w:contextualSpacing w:val="0"/>
              <w:jc w:val="both"/>
              <w:rPr>
                <w:bCs/>
              </w:rPr>
            </w:pPr>
            <w:r>
              <w:rPr>
                <w:rFonts w:hint="eastAsia"/>
                <w:bCs/>
              </w:rPr>
              <w:t>U</w:t>
            </w:r>
            <w:r>
              <w:rPr>
                <w:bCs/>
              </w:rPr>
              <w:t>CI multiplexing;</w:t>
            </w:r>
          </w:p>
          <w:p w14:paraId="2CC01704" w14:textId="77777777" w:rsidR="00166956" w:rsidRDefault="008B7C25">
            <w:pPr>
              <w:pStyle w:val="ListParagraph"/>
              <w:widowControl w:val="0"/>
              <w:numPr>
                <w:ilvl w:val="0"/>
                <w:numId w:val="79"/>
              </w:numPr>
              <w:spacing w:after="0"/>
              <w:ind w:left="357" w:hanging="357"/>
              <w:contextualSpacing w:val="0"/>
              <w:jc w:val="both"/>
              <w:rPr>
                <w:bCs/>
              </w:rPr>
            </w:pPr>
            <w:r>
              <w:rPr>
                <w:rFonts w:hint="eastAsia"/>
                <w:bCs/>
              </w:rPr>
              <w:t>T</w:t>
            </w:r>
            <w:r>
              <w:rPr>
                <w:bCs/>
              </w:rPr>
              <w:t>B size determination.</w:t>
            </w:r>
          </w:p>
          <w:p w14:paraId="603FD0FD" w14:textId="77777777" w:rsidR="00166956" w:rsidRDefault="00166956">
            <w:pPr>
              <w:spacing w:beforeLines="50" w:before="120"/>
              <w:jc w:val="both"/>
              <w:rPr>
                <w:rFonts w:eastAsia="宋体"/>
                <w:lang w:eastAsia="zh-CN"/>
              </w:rPr>
            </w:pPr>
          </w:p>
          <w:p w14:paraId="0B416044" w14:textId="77777777" w:rsidR="00166956" w:rsidRDefault="008B7C25">
            <w:pPr>
              <w:spacing w:beforeLines="50" w:before="120"/>
              <w:jc w:val="both"/>
              <w:rPr>
                <w:rFonts w:eastAsia="宋体"/>
                <w:b/>
                <w:bCs/>
                <w:sz w:val="22"/>
                <w:szCs w:val="22"/>
                <w:lang w:eastAsia="zh-CN"/>
              </w:rPr>
            </w:pPr>
            <w:r>
              <w:rPr>
                <w:rFonts w:eastAsia="宋体"/>
                <w:b/>
                <w:bCs/>
                <w:sz w:val="22"/>
                <w:szCs w:val="22"/>
                <w:lang w:eastAsia="zh-CN"/>
              </w:rPr>
              <w:t>R1-2106656 Nokia/NSB</w:t>
            </w:r>
          </w:p>
          <w:p w14:paraId="6616C8D3" w14:textId="77777777" w:rsidR="00166956" w:rsidRDefault="008B7C25">
            <w:pPr>
              <w:pStyle w:val="TableofFigures"/>
              <w:tabs>
                <w:tab w:val="right" w:leader="dot" w:pos="9629"/>
              </w:tabs>
              <w:spacing w:line="257" w:lineRule="auto"/>
              <w:ind w:left="0" w:firstLine="0"/>
              <w:jc w:val="both"/>
              <w:rPr>
                <w:rStyle w:val="Hyperlink"/>
                <w:rFonts w:ascii="Times New Roman" w:hAnsi="Times New Roman" w:cs="Times New Roman"/>
                <w:b w:val="0"/>
                <w:bCs/>
                <w:sz w:val="20"/>
                <w:szCs w:val="20"/>
              </w:rPr>
            </w:pPr>
            <w:r>
              <w:rPr>
                <w:rFonts w:ascii="Times New Roman" w:hAnsi="Times New Roman" w:cs="Times New Roman"/>
                <w:sz w:val="20"/>
                <w:szCs w:val="20"/>
              </w:rPr>
              <w:t>Proposal 1</w:t>
            </w:r>
            <w:r>
              <w:rPr>
                <w:rFonts w:ascii="Times New Roman" w:hAnsi="Times New Roman" w:cs="Times New Roman"/>
                <w:b w:val="0"/>
                <w:bCs/>
                <w:sz w:val="20"/>
                <w:szCs w:val="20"/>
              </w:rPr>
              <w:t xml:space="preserve">. The following definition of </w:t>
            </w:r>
            <w:r>
              <w:rPr>
                <w:rFonts w:ascii="Times New Roman" w:eastAsia="Batang" w:hAnsi="Times New Roman" w:cs="Times New Roman"/>
                <w:b w:val="0"/>
                <w:bCs/>
                <w:kern w:val="24"/>
                <w:sz w:val="20"/>
                <w:szCs w:val="20"/>
              </w:rPr>
              <w:t>transmission occasion for TBoMS (TOT) and approach for rate-matching for TBoMS is supported:</w:t>
            </w:r>
          </w:p>
          <w:p w14:paraId="1323225E" w14:textId="77777777" w:rsidR="00166956" w:rsidRDefault="008B7C25">
            <w:pPr>
              <w:pStyle w:val="Caption"/>
              <w:numPr>
                <w:ilvl w:val="0"/>
                <w:numId w:val="80"/>
              </w:numPr>
              <w:overflowPunct w:val="0"/>
              <w:autoSpaceDE w:val="0"/>
              <w:autoSpaceDN w:val="0"/>
              <w:adjustRightInd w:val="0"/>
              <w:spacing w:line="276" w:lineRule="auto"/>
              <w:jc w:val="both"/>
              <w:textAlignment w:val="baseline"/>
              <w:rPr>
                <w:rFonts w:ascii="Times New Roman" w:hAnsi="Times New Roman" w:cs="Times New Roman"/>
                <w:b w:val="0"/>
                <w:bCs/>
                <w:i/>
                <w:iCs/>
                <w:sz w:val="20"/>
                <w:szCs w:val="20"/>
              </w:rPr>
            </w:pPr>
            <w:r>
              <w:rPr>
                <w:rFonts w:ascii="Times New Roman" w:eastAsia="Batang" w:hAnsi="Times New Roman" w:cs="Times New Roman"/>
                <w:b w:val="0"/>
                <w:bCs/>
                <w:i/>
                <w:iCs/>
                <w:color w:val="000000"/>
                <w:kern w:val="24"/>
                <w:sz w:val="20"/>
                <w:szCs w:val="20"/>
              </w:rPr>
              <w:t xml:space="preserve">A TOT is one slot </w:t>
            </w:r>
            <w:r>
              <w:rPr>
                <w:rFonts w:ascii="Times New Roman" w:hAnsi="Times New Roman" w:cs="Times New Roman"/>
                <w:b w:val="0"/>
                <w:bCs/>
                <w:i/>
                <w:iCs/>
                <w:sz w:val="20"/>
                <w:szCs w:val="20"/>
              </w:rPr>
              <w:t>and rate-matching is performed per slot.</w:t>
            </w:r>
          </w:p>
          <w:p w14:paraId="45EA3036" w14:textId="77777777" w:rsidR="00166956" w:rsidRDefault="008B7C25">
            <w:pPr>
              <w:rPr>
                <w:b/>
                <w:bCs/>
                <w:sz w:val="22"/>
                <w:szCs w:val="22"/>
                <w:lang w:val="en-US" w:eastAsia="ja-JP"/>
              </w:rPr>
            </w:pPr>
            <w:r>
              <w:rPr>
                <w:b/>
                <w:bCs/>
                <w:sz w:val="22"/>
                <w:szCs w:val="22"/>
                <w:lang w:val="en-US" w:eastAsia="ja-JP"/>
              </w:rPr>
              <w:tab/>
            </w:r>
          </w:p>
          <w:p w14:paraId="44486D12" w14:textId="77777777" w:rsidR="00166956" w:rsidRDefault="008B7C25">
            <w:pPr>
              <w:rPr>
                <w:b/>
                <w:iCs/>
                <w:sz w:val="22"/>
                <w:szCs w:val="22"/>
                <w:lang w:eastAsia="ko-KR"/>
              </w:rPr>
            </w:pPr>
            <w:r>
              <w:rPr>
                <w:b/>
                <w:iCs/>
                <w:sz w:val="22"/>
                <w:szCs w:val="22"/>
                <w:lang w:eastAsia="ko-KR"/>
              </w:rPr>
              <w:t>R1-2106740 ZTE</w:t>
            </w:r>
          </w:p>
          <w:p w14:paraId="298D2322" w14:textId="77777777" w:rsidR="00166956" w:rsidRDefault="008B7C25">
            <w:pPr>
              <w:numPr>
                <w:ilvl w:val="255"/>
                <w:numId w:val="0"/>
              </w:numPr>
              <w:spacing w:afterLines="60" w:after="144" w:line="252" w:lineRule="auto"/>
              <w:rPr>
                <w:i/>
                <w:iCs/>
                <w:lang w:eastAsia="zh-CN"/>
              </w:rPr>
            </w:pPr>
            <w:r>
              <w:rPr>
                <w:rFonts w:hint="eastAsia"/>
                <w:b/>
                <w:bCs/>
                <w:i/>
                <w:iCs/>
                <w:color w:val="000000"/>
                <w:lang w:val="en-US" w:eastAsia="zh-CN"/>
              </w:rPr>
              <w:t>Proposal 7</w:t>
            </w:r>
            <w:r>
              <w:rPr>
                <w:rFonts w:hint="eastAsia"/>
                <w:i/>
                <w:iCs/>
                <w:color w:val="000000"/>
                <w:lang w:val="en-US" w:eastAsia="zh-CN"/>
              </w:rPr>
              <w:t>: Confirming the WA of a</w:t>
            </w:r>
            <w:r>
              <w:rPr>
                <w:i/>
                <w:iCs/>
                <w:lang w:val="en-US"/>
              </w:rPr>
              <w:t xml:space="preserve"> transmission occasion for TBoMS (TOT) is constituted of at least one slot or multiple consecutive physical slots for UL transmission</w:t>
            </w:r>
            <w:r>
              <w:rPr>
                <w:rFonts w:hint="eastAsia"/>
                <w:i/>
                <w:iCs/>
                <w:lang w:val="en-US" w:eastAsia="zh-CN"/>
              </w:rPr>
              <w:t>.</w:t>
            </w:r>
          </w:p>
          <w:p w14:paraId="26898FCB" w14:textId="77777777" w:rsidR="00166956" w:rsidRDefault="008B7C25">
            <w:pPr>
              <w:numPr>
                <w:ilvl w:val="0"/>
                <w:numId w:val="81"/>
              </w:numPr>
              <w:overflowPunct w:val="0"/>
              <w:autoSpaceDE w:val="0"/>
              <w:autoSpaceDN w:val="0"/>
              <w:adjustRightInd w:val="0"/>
              <w:snapToGrid w:val="0"/>
              <w:spacing w:afterLines="60" w:after="144" w:line="252" w:lineRule="auto"/>
              <w:jc w:val="both"/>
              <w:textAlignment w:val="baseline"/>
              <w:rPr>
                <w:i/>
                <w:iCs/>
                <w:lang w:eastAsia="zh-CN"/>
              </w:rPr>
            </w:pPr>
            <w:r>
              <w:rPr>
                <w:rFonts w:hint="eastAsia"/>
                <w:i/>
                <w:iCs/>
                <w:lang w:val="en-US" w:eastAsia="zh-CN"/>
              </w:rPr>
              <w:t>No need to specify the concept of TOT.</w:t>
            </w:r>
          </w:p>
          <w:p w14:paraId="065E1A51" w14:textId="77777777" w:rsidR="00166956" w:rsidRDefault="008B7C25">
            <w:pPr>
              <w:numPr>
                <w:ilvl w:val="0"/>
                <w:numId w:val="81"/>
              </w:numPr>
              <w:overflowPunct w:val="0"/>
              <w:autoSpaceDE w:val="0"/>
              <w:autoSpaceDN w:val="0"/>
              <w:adjustRightInd w:val="0"/>
              <w:snapToGrid w:val="0"/>
              <w:spacing w:afterLines="60" w:after="144" w:line="252" w:lineRule="auto"/>
              <w:jc w:val="both"/>
              <w:textAlignment w:val="baseline"/>
              <w:rPr>
                <w:i/>
                <w:iCs/>
                <w:lang w:eastAsia="zh-CN"/>
              </w:rPr>
            </w:pPr>
            <w:r>
              <w:rPr>
                <w:rFonts w:hint="eastAsia"/>
                <w:i/>
                <w:iCs/>
                <w:lang w:val="en-US" w:eastAsia="zh-CN"/>
              </w:rPr>
              <w:t>T</w:t>
            </w:r>
            <w:r>
              <w:rPr>
                <w:i/>
                <w:iCs/>
                <w:lang w:val="en-US"/>
              </w:rPr>
              <w:t>he concept of TOT will be</w:t>
            </w:r>
            <w:r>
              <w:rPr>
                <w:rFonts w:hint="eastAsia"/>
                <w:i/>
                <w:iCs/>
                <w:lang w:val="en-US" w:eastAsia="zh-CN"/>
              </w:rPr>
              <w:t xml:space="preserve"> not</w:t>
            </w:r>
            <w:r>
              <w:rPr>
                <w:i/>
                <w:iCs/>
                <w:lang w:val="en-US"/>
              </w:rPr>
              <w:t xml:space="preserve"> used for designing aspects related to signal generation</w:t>
            </w:r>
            <w:r>
              <w:rPr>
                <w:rFonts w:hint="eastAsia"/>
                <w:i/>
                <w:iCs/>
                <w:lang w:val="en-US" w:eastAsia="zh-CN"/>
              </w:rPr>
              <w:t>.</w:t>
            </w:r>
          </w:p>
          <w:p w14:paraId="63245869" w14:textId="77777777" w:rsidR="00166956" w:rsidRDefault="00166956">
            <w:pPr>
              <w:overflowPunct w:val="0"/>
              <w:autoSpaceDE w:val="0"/>
              <w:autoSpaceDN w:val="0"/>
              <w:adjustRightInd w:val="0"/>
              <w:snapToGrid w:val="0"/>
              <w:spacing w:after="0" w:line="252" w:lineRule="auto"/>
              <w:jc w:val="both"/>
              <w:textAlignment w:val="baseline"/>
              <w:rPr>
                <w:i/>
                <w:iCs/>
                <w:lang w:eastAsia="zh-CN"/>
              </w:rPr>
            </w:pPr>
          </w:p>
          <w:p w14:paraId="04609CD3" w14:textId="77777777" w:rsidR="00166956" w:rsidRDefault="008B7C25">
            <w:pPr>
              <w:spacing w:after="0"/>
              <w:contextualSpacing/>
              <w:jc w:val="both"/>
              <w:rPr>
                <w:b/>
                <w:bCs/>
                <w:sz w:val="22"/>
                <w:szCs w:val="22"/>
                <w:lang w:val="en-US" w:eastAsia="ja-JP"/>
              </w:rPr>
            </w:pPr>
            <w:r>
              <w:rPr>
                <w:b/>
                <w:bCs/>
                <w:sz w:val="22"/>
                <w:szCs w:val="22"/>
                <w:lang w:val="en-US" w:eastAsia="ja-JP"/>
              </w:rPr>
              <w:t>R1-2107418 CMCC</w:t>
            </w:r>
          </w:p>
          <w:p w14:paraId="096CF49E" w14:textId="77777777" w:rsidR="00166956" w:rsidRDefault="008B7C25">
            <w:pPr>
              <w:adjustRightInd w:val="0"/>
              <w:snapToGrid w:val="0"/>
              <w:spacing w:before="60" w:after="0"/>
              <w:rPr>
                <w:lang w:eastAsia="zh-CN"/>
              </w:rPr>
            </w:pPr>
            <w:r>
              <w:rPr>
                <w:b/>
                <w:bCs/>
                <w:lang w:eastAsia="zh-CN"/>
              </w:rPr>
              <w:t xml:space="preserve">Proposal 1: </w:t>
            </w:r>
            <w:r>
              <w:rPr>
                <w:lang w:eastAsia="zh-CN"/>
              </w:rPr>
              <w:t xml:space="preserve">The un-consecutive slots, such as multiple sets of consecutive slots, carrying a single TB should be discussed. </w:t>
            </w:r>
          </w:p>
          <w:p w14:paraId="33F0FA16" w14:textId="77777777" w:rsidR="00166956" w:rsidRDefault="00166956">
            <w:pPr>
              <w:overflowPunct w:val="0"/>
              <w:autoSpaceDE w:val="0"/>
              <w:autoSpaceDN w:val="0"/>
              <w:adjustRightInd w:val="0"/>
              <w:snapToGrid w:val="0"/>
              <w:spacing w:after="0" w:line="252" w:lineRule="auto"/>
              <w:jc w:val="both"/>
              <w:textAlignment w:val="baseline"/>
              <w:rPr>
                <w:i/>
                <w:iCs/>
                <w:lang w:eastAsia="zh-CN"/>
              </w:rPr>
            </w:pPr>
          </w:p>
          <w:p w14:paraId="3EB6E9AC" w14:textId="77777777" w:rsidR="00166956" w:rsidRDefault="008B7C25">
            <w:pPr>
              <w:spacing w:before="240" w:line="276" w:lineRule="auto"/>
              <w:rPr>
                <w:rFonts w:eastAsia="等线"/>
                <w:b/>
                <w:bCs/>
                <w:iCs/>
                <w:sz w:val="22"/>
                <w:szCs w:val="22"/>
                <w:lang w:eastAsia="zh-CN"/>
              </w:rPr>
            </w:pPr>
            <w:r>
              <w:rPr>
                <w:rFonts w:eastAsia="等线"/>
                <w:b/>
                <w:bCs/>
                <w:iCs/>
                <w:sz w:val="22"/>
                <w:szCs w:val="22"/>
                <w:lang w:eastAsia="zh-CN"/>
              </w:rPr>
              <w:t>R1-2107035 Fujitsu</w:t>
            </w:r>
          </w:p>
          <w:p w14:paraId="0A2F307F" w14:textId="77777777" w:rsidR="00166956" w:rsidRDefault="008B7C25">
            <w:pPr>
              <w:pStyle w:val="LGTdoc"/>
              <w:rPr>
                <w:rFonts w:ascii="Times New Roman" w:hAnsi="Times New Roman"/>
                <w:bCs/>
                <w:lang w:val="en-US" w:eastAsia="ja-JP"/>
              </w:rPr>
            </w:pPr>
            <w:r>
              <w:rPr>
                <w:rFonts w:ascii="Times New Roman" w:hAnsi="Times New Roman"/>
                <w:b/>
                <w:lang w:val="en-US" w:eastAsia="ja-JP"/>
              </w:rPr>
              <w:t>Proposal 1</w:t>
            </w:r>
            <w:r>
              <w:rPr>
                <w:rFonts w:ascii="Times New Roman" w:hAnsi="Times New Roman"/>
                <w:bCs/>
                <w:lang w:val="en-US" w:eastAsia="ja-JP"/>
              </w:rPr>
              <w:t>: Both consecutive slots and non-consecutive slots can be contained in a TOT.</w:t>
            </w:r>
          </w:p>
          <w:p w14:paraId="4F6436C7" w14:textId="77777777" w:rsidR="00166956" w:rsidRDefault="00166956">
            <w:pPr>
              <w:pStyle w:val="LGTdoc"/>
              <w:spacing w:before="120" w:after="120"/>
              <w:rPr>
                <w:rFonts w:ascii="Times New Roman" w:hAnsi="Times New Roman"/>
                <w:b/>
                <w:lang w:val="en-US" w:eastAsia="ja-JP"/>
              </w:rPr>
            </w:pPr>
          </w:p>
          <w:p w14:paraId="52964470" w14:textId="77777777" w:rsidR="00166956" w:rsidRDefault="008B7C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69CC55DA" w14:textId="77777777" w:rsidR="00166956" w:rsidRDefault="008B7C25">
            <w:pPr>
              <w:spacing w:before="240"/>
              <w:jc w:val="both"/>
              <w:rPr>
                <w:b/>
                <w:bCs/>
                <w:lang w:val="en-US"/>
              </w:rPr>
            </w:pPr>
            <w:r>
              <w:rPr>
                <w:b/>
                <w:bCs/>
                <w:lang w:val="en-US"/>
              </w:rPr>
              <w:t xml:space="preserve">Proposal 1: </w:t>
            </w:r>
            <w:r>
              <w:rPr>
                <w:lang w:val="en-US"/>
              </w:rPr>
              <w:t>For PUSCH coverage enhancements in NR Rel-17 with TBoMS, the concept of a transmission occasion for TBoMS (TOT) should be specified, where a TOT constitutes of at least on slot or multiple consecutive physical slots for UL transmission.</w:t>
            </w:r>
          </w:p>
          <w:p w14:paraId="5F066BE1" w14:textId="77777777" w:rsidR="00166956" w:rsidRDefault="008B7C25">
            <w:pPr>
              <w:spacing w:before="240"/>
              <w:jc w:val="both"/>
              <w:rPr>
                <w:b/>
                <w:bCs/>
                <w:lang w:val="en-US"/>
              </w:rPr>
            </w:pPr>
            <w:r>
              <w:rPr>
                <w:b/>
                <w:bCs/>
                <w:lang w:val="en-US"/>
              </w:rPr>
              <w:t xml:space="preserve">Proposal 2: </w:t>
            </w:r>
            <w:r>
              <w:rPr>
                <w:lang w:val="en-US"/>
              </w:rPr>
              <w:t>For PUSCH coverage enhancements in NR Rel-17 with TBoMS, if TOT is specified, then it could be used for further design aspect including redundancy version, rate-matching, power control, partial retransmissions of TBoMS and others (if any).</w:t>
            </w:r>
          </w:p>
          <w:p w14:paraId="14656EDB" w14:textId="77777777" w:rsidR="00166956" w:rsidRDefault="00166956">
            <w:pPr>
              <w:pStyle w:val="LGTdoc"/>
              <w:rPr>
                <w:rFonts w:ascii="Times New Roman" w:hAnsi="Times New Roman"/>
                <w:b/>
                <w:lang w:val="en-US" w:eastAsia="ja-JP"/>
              </w:rPr>
            </w:pPr>
          </w:p>
          <w:p w14:paraId="125A926A" w14:textId="77777777" w:rsidR="00166956" w:rsidRDefault="008B7C25">
            <w:pPr>
              <w:rPr>
                <w:b/>
                <w:bCs/>
                <w:sz w:val="22"/>
                <w:szCs w:val="22"/>
                <w:lang w:val="en-US" w:eastAsia="zh-CN"/>
              </w:rPr>
            </w:pPr>
            <w:r>
              <w:rPr>
                <w:b/>
                <w:bCs/>
                <w:sz w:val="22"/>
                <w:szCs w:val="22"/>
                <w:lang w:val="en-US" w:eastAsia="zh-CN"/>
              </w:rPr>
              <w:t>R1-2107360 Qualcomm</w:t>
            </w:r>
          </w:p>
          <w:p w14:paraId="37AFB198" w14:textId="77777777" w:rsidR="00166956" w:rsidRDefault="008B7C25">
            <w:pPr>
              <w:spacing w:line="252" w:lineRule="auto"/>
            </w:pPr>
            <w:r>
              <w:rPr>
                <w:b/>
                <w:bCs/>
              </w:rPr>
              <w:t>Proposal 3:</w:t>
            </w:r>
            <w:r>
              <w:t xml:space="preserve"> A transmission occasion for TBoMS (TOT) constitutes one slot of transmission. </w:t>
            </w:r>
          </w:p>
          <w:p w14:paraId="6A3CD9D3" w14:textId="77777777" w:rsidR="00166956" w:rsidRDefault="00166956">
            <w:pPr>
              <w:pStyle w:val="LGTdoc"/>
              <w:rPr>
                <w:rFonts w:ascii="Times New Roman" w:hAnsi="Times New Roman"/>
                <w:b/>
                <w:lang w:val="en-GB" w:eastAsia="ja-JP"/>
              </w:rPr>
            </w:pPr>
          </w:p>
          <w:p w14:paraId="3B7D6A0A" w14:textId="77777777" w:rsidR="00166956" w:rsidRDefault="008B7C25">
            <w:pPr>
              <w:jc w:val="both"/>
              <w:rPr>
                <w:b/>
                <w:iCs/>
                <w:sz w:val="22"/>
                <w:szCs w:val="22"/>
              </w:rPr>
            </w:pPr>
            <w:r>
              <w:rPr>
                <w:b/>
                <w:iCs/>
                <w:sz w:val="22"/>
                <w:szCs w:val="22"/>
              </w:rPr>
              <w:t>R1-2107549 LGE</w:t>
            </w:r>
          </w:p>
          <w:p w14:paraId="5559DB2C" w14:textId="77777777" w:rsidR="00166956" w:rsidRDefault="008B7C25">
            <w:pPr>
              <w:rPr>
                <w:b/>
                <w:iCs/>
                <w:lang w:eastAsia="ko-KR"/>
              </w:rPr>
            </w:pPr>
            <w:r>
              <w:rPr>
                <w:b/>
                <w:iCs/>
                <w:lang w:eastAsia="ko-KR"/>
              </w:rPr>
              <w:t>Proposal 1</w:t>
            </w:r>
            <w:r>
              <w:rPr>
                <w:bCs/>
                <w:iCs/>
                <w:lang w:eastAsia="ko-KR"/>
              </w:rPr>
              <w:t>: Define the maximum number of slots constituting a TOT.</w:t>
            </w:r>
          </w:p>
        </w:tc>
      </w:tr>
    </w:tbl>
    <w:p w14:paraId="13978C51" w14:textId="77777777" w:rsidR="00166956" w:rsidRDefault="00166956"/>
    <w:p w14:paraId="37EECC3A" w14:textId="77777777" w:rsidR="00166956" w:rsidRDefault="00166956"/>
    <w:p w14:paraId="5F1DADE0" w14:textId="77777777" w:rsidR="00166956" w:rsidRDefault="008B7C25">
      <w:pPr>
        <w:pStyle w:val="Heading2"/>
        <w:spacing w:after="240"/>
      </w:pPr>
      <w:r>
        <w:t xml:space="preserve">A.3 </w:t>
      </w:r>
      <w:r>
        <w:rPr>
          <w:lang w:val="en-US"/>
        </w:rPr>
        <w:t>Single TBoMS structure</w:t>
      </w:r>
    </w:p>
    <w:tbl>
      <w:tblPr>
        <w:tblStyle w:val="TableGrid"/>
        <w:tblW w:w="9634" w:type="dxa"/>
        <w:tblLook w:val="04A0" w:firstRow="1" w:lastRow="0" w:firstColumn="1" w:lastColumn="0" w:noHBand="0" w:noVBand="1"/>
      </w:tblPr>
      <w:tblGrid>
        <w:gridCol w:w="9634"/>
      </w:tblGrid>
      <w:tr w:rsidR="00166956" w14:paraId="7E64C428" w14:textId="77777777">
        <w:tc>
          <w:tcPr>
            <w:tcW w:w="9634" w:type="dxa"/>
          </w:tcPr>
          <w:p w14:paraId="10A45E4B" w14:textId="77777777" w:rsidR="00166956" w:rsidRDefault="008B7C25">
            <w:pPr>
              <w:pStyle w:val="Observation"/>
              <w:numPr>
                <w:ilvl w:val="0"/>
                <w:numId w:val="0"/>
              </w:numPr>
              <w:spacing w:before="72" w:after="0"/>
              <w:contextualSpacing/>
              <w:jc w:val="both"/>
              <w:rPr>
                <w:rFonts w:ascii="Times New Roman" w:hAnsi="Times New Roman" w:cs="Times New Roman"/>
                <w:lang w:val="en-US" w:eastAsia="ja-JP"/>
              </w:rPr>
            </w:pPr>
            <w:r>
              <w:rPr>
                <w:rFonts w:ascii="Times New Roman" w:hAnsi="Times New Roman" w:cs="Times New Roman"/>
                <w:lang w:val="en-US" w:eastAsia="ja-JP"/>
              </w:rPr>
              <w:t>R1-2106496 Huawei/HiSi</w:t>
            </w:r>
          </w:p>
          <w:p w14:paraId="0CC216A6" w14:textId="77777777" w:rsidR="00166956" w:rsidRDefault="008B7C25">
            <w:pPr>
              <w:spacing w:before="72"/>
              <w:rPr>
                <w:i/>
              </w:rPr>
            </w:pPr>
            <w:r>
              <w:rPr>
                <w:rFonts w:hint="eastAsia"/>
                <w:b/>
                <w:i/>
              </w:rPr>
              <w:t>P</w:t>
            </w:r>
            <w:r>
              <w:rPr>
                <w:b/>
                <w:i/>
              </w:rPr>
              <w:t>roposal 6</w:t>
            </w:r>
            <w:r>
              <w:rPr>
                <w:i/>
              </w:rPr>
              <w:t>: The TB is transmitted on the multiple TOTs using a single RV.</w:t>
            </w:r>
          </w:p>
          <w:p w14:paraId="0CEBA903" w14:textId="77777777" w:rsidR="00166956" w:rsidRDefault="00166956">
            <w:pPr>
              <w:pStyle w:val="BodyText"/>
              <w:spacing w:line="276" w:lineRule="auto"/>
              <w:rPr>
                <w:rFonts w:ascii="Times New Roman" w:hAnsi="Times New Roman" w:cs="Times New Roman"/>
                <w:b/>
                <w:bCs/>
                <w:sz w:val="20"/>
                <w:szCs w:val="20"/>
                <w:lang w:val="en-GB" w:eastAsia="ko-KR"/>
              </w:rPr>
            </w:pPr>
          </w:p>
          <w:p w14:paraId="47BF8F3D" w14:textId="77777777" w:rsidR="00166956" w:rsidRDefault="008B7C25">
            <w:pPr>
              <w:pStyle w:val="BodyText"/>
              <w:spacing w:line="276" w:lineRule="auto"/>
              <w:rPr>
                <w:rFonts w:ascii="Times New Roman" w:hAnsi="Times New Roman" w:cs="Times New Roman"/>
                <w:b/>
                <w:bCs/>
                <w:lang w:val="en-GB" w:eastAsia="ko-KR"/>
              </w:rPr>
            </w:pPr>
            <w:r>
              <w:rPr>
                <w:rFonts w:ascii="Times New Roman" w:hAnsi="Times New Roman" w:cs="Times New Roman"/>
                <w:b/>
                <w:bCs/>
                <w:lang w:val="en-GB" w:eastAsia="ko-KR"/>
              </w:rPr>
              <w:lastRenderedPageBreak/>
              <w:t>R1-2106612 vivo</w:t>
            </w:r>
          </w:p>
          <w:p w14:paraId="1AE6E503" w14:textId="77777777" w:rsidR="00166956" w:rsidRDefault="008B7C25">
            <w:pPr>
              <w:spacing w:beforeLines="50" w:before="120" w:after="120"/>
              <w:jc w:val="both"/>
              <w:rPr>
                <w:b/>
                <w:lang w:eastAsia="zh-CN"/>
              </w:rPr>
            </w:pPr>
            <w:r>
              <w:rPr>
                <w:rFonts w:ascii="Times" w:hAnsi="Times" w:cs="Times"/>
                <w:b/>
              </w:rPr>
              <w:t xml:space="preserve">Proposal 2: </w:t>
            </w:r>
            <w:r>
              <w:rPr>
                <w:rFonts w:ascii="Times" w:hAnsi="Times" w:cs="Times"/>
                <w:bCs/>
              </w:rPr>
              <w:t>TBoMS definition Option-3 is supported together with rate-matching method Option-c, and TBoMS definition Option-4 is supported together with rate-matching method Option-c.</w:t>
            </w:r>
          </w:p>
          <w:p w14:paraId="26EC735E" w14:textId="77777777" w:rsidR="00166956" w:rsidRDefault="00166956">
            <w:pPr>
              <w:spacing w:beforeLines="50" w:before="120" w:after="120"/>
              <w:jc w:val="both"/>
              <w:rPr>
                <w:b/>
                <w:i/>
                <w:iCs/>
                <w:lang w:eastAsia="ko-KR"/>
              </w:rPr>
            </w:pPr>
          </w:p>
          <w:p w14:paraId="5812975E" w14:textId="77777777" w:rsidR="00166956" w:rsidRDefault="008B7C25">
            <w:pPr>
              <w:pStyle w:val="TableofFigures"/>
              <w:tabs>
                <w:tab w:val="right" w:leader="dot" w:pos="9629"/>
              </w:tabs>
              <w:jc w:val="both"/>
              <w:rPr>
                <w:i/>
                <w:iCs/>
              </w:rPr>
            </w:pPr>
            <w:r>
              <w:rPr>
                <w:rFonts w:ascii="Times New Roman" w:eastAsia="Times New Roman" w:hAnsi="Times New Roman"/>
              </w:rPr>
              <w:t>R1-2106656 Nokia/NSB</w:t>
            </w:r>
          </w:p>
          <w:p w14:paraId="5C45D028" w14:textId="77777777" w:rsidR="00166956" w:rsidRDefault="008B7C25">
            <w:pPr>
              <w:pStyle w:val="TableofFigures"/>
              <w:tabs>
                <w:tab w:val="right" w:leader="dot" w:pos="9629"/>
              </w:tabs>
              <w:spacing w:line="257" w:lineRule="auto"/>
              <w:ind w:left="0" w:firstLine="0"/>
              <w:jc w:val="both"/>
              <w:rPr>
                <w:rFonts w:ascii="Times New Roman" w:hAnsi="Times New Roman" w:cs="Times New Roman"/>
                <w:b w:val="0"/>
                <w:bCs/>
                <w:sz w:val="20"/>
                <w:szCs w:val="20"/>
                <w:lang w:eastAsia="fr-FR"/>
              </w:rPr>
            </w:pPr>
            <w:r>
              <w:rPr>
                <w:rFonts w:ascii="Times New Roman" w:hAnsi="Times New Roman" w:cs="Times New Roman"/>
                <w:sz w:val="20"/>
                <w:szCs w:val="20"/>
              </w:rPr>
              <w:t>Proposal</w:t>
            </w:r>
            <w:r>
              <w:rPr>
                <w:rFonts w:ascii="Times New Roman" w:hAnsi="Times New Roman" w:cs="Times New Roman"/>
                <w:b w:val="0"/>
                <w:bCs/>
                <w:sz w:val="20"/>
                <w:szCs w:val="20"/>
              </w:rPr>
              <w:t xml:space="preserve"> </w:t>
            </w:r>
            <w:r>
              <w:rPr>
                <w:rFonts w:ascii="Times New Roman" w:hAnsi="Times New Roman" w:cs="Times New Roman"/>
                <w:sz w:val="20"/>
                <w:szCs w:val="20"/>
              </w:rPr>
              <w:t>2</w:t>
            </w:r>
            <w:r>
              <w:rPr>
                <w:rFonts w:ascii="Times New Roman" w:hAnsi="Times New Roman" w:cs="Times New Roman"/>
                <w:b w:val="0"/>
                <w:bCs/>
                <w:sz w:val="20"/>
                <w:szCs w:val="20"/>
              </w:rPr>
              <w:t xml:space="preserve">. </w:t>
            </w:r>
            <w:r>
              <w:rPr>
                <w:rFonts w:ascii="Times New Roman" w:eastAsia="Batang" w:hAnsi="Times New Roman" w:cs="Times New Roman"/>
                <w:b w:val="0"/>
                <w:bCs/>
                <w:kern w:val="24"/>
                <w:sz w:val="20"/>
                <w:szCs w:val="20"/>
              </w:rPr>
              <w:t>For definition of a single TBoMS, Option 3 should be adopted, i.e., t</w:t>
            </w:r>
            <w:r>
              <w:rPr>
                <w:rFonts w:ascii="Times New Roman" w:hAnsi="Times New Roman" w:cs="Times New Roman"/>
                <w:b w:val="0"/>
                <w:bCs/>
                <w:sz w:val="20"/>
                <w:szCs w:val="20"/>
              </w:rPr>
              <w:t>he TB is transmitted using a single RV.</w:t>
            </w:r>
          </w:p>
          <w:p w14:paraId="7D4F74A8" w14:textId="77777777" w:rsidR="00166956" w:rsidRDefault="00166956">
            <w:pPr>
              <w:spacing w:beforeLines="50" w:before="120" w:after="120"/>
              <w:jc w:val="both"/>
              <w:rPr>
                <w:i/>
                <w:iCs/>
                <w:lang w:eastAsia="ko-KR"/>
              </w:rPr>
            </w:pPr>
          </w:p>
          <w:p w14:paraId="6C3B40F9" w14:textId="77777777" w:rsidR="00166956" w:rsidRDefault="008B7C25">
            <w:pPr>
              <w:spacing w:beforeLines="50" w:before="120" w:after="120"/>
              <w:jc w:val="both"/>
              <w:rPr>
                <w:b/>
                <w:bCs/>
                <w:sz w:val="22"/>
                <w:szCs w:val="22"/>
                <w:lang w:eastAsia="ko-KR"/>
              </w:rPr>
            </w:pPr>
            <w:r>
              <w:rPr>
                <w:b/>
                <w:bCs/>
                <w:sz w:val="22"/>
                <w:szCs w:val="22"/>
                <w:lang w:eastAsia="ko-KR"/>
              </w:rPr>
              <w:t>R1-2106740 ZTE</w:t>
            </w:r>
          </w:p>
          <w:p w14:paraId="383878AF" w14:textId="77777777" w:rsidR="00166956" w:rsidRDefault="008B7C25">
            <w:pPr>
              <w:numPr>
                <w:ilvl w:val="255"/>
                <w:numId w:val="0"/>
              </w:numPr>
              <w:spacing w:afterLines="60" w:after="144"/>
              <w:rPr>
                <w:i/>
                <w:iCs/>
                <w:lang w:eastAsia="zh-CN"/>
              </w:rPr>
            </w:pPr>
            <w:r>
              <w:rPr>
                <w:b/>
                <w:bCs/>
                <w:i/>
                <w:iCs/>
                <w:lang w:val="en-US" w:eastAsia="zh-CN"/>
              </w:rPr>
              <w:t xml:space="preserve">Proposal </w:t>
            </w:r>
            <w:r>
              <w:rPr>
                <w:rFonts w:hint="eastAsia"/>
                <w:b/>
                <w:bCs/>
                <w:i/>
                <w:iCs/>
                <w:lang w:val="en-US" w:eastAsia="zh-CN"/>
              </w:rPr>
              <w:t>5</w:t>
            </w:r>
            <w:r>
              <w:rPr>
                <w:b/>
                <w:bCs/>
                <w:i/>
                <w:iCs/>
                <w:lang w:val="en-US" w:eastAsia="zh-CN"/>
              </w:rPr>
              <w:t>:</w:t>
            </w:r>
            <w:r>
              <w:rPr>
                <w:i/>
                <w:iCs/>
                <w:lang w:val="en-US" w:eastAsia="zh-CN"/>
              </w:rPr>
              <w:t xml:space="preserve"> </w:t>
            </w:r>
            <w:r>
              <w:rPr>
                <w:rFonts w:hint="eastAsia"/>
                <w:i/>
                <w:iCs/>
                <w:lang w:val="en-US" w:eastAsia="zh-CN"/>
              </w:rPr>
              <w:t>Option 3 should be supported for TBoMS.</w:t>
            </w:r>
          </w:p>
          <w:p w14:paraId="697A9E86" w14:textId="77777777" w:rsidR="00166956" w:rsidRDefault="00166956">
            <w:pPr>
              <w:spacing w:beforeLines="50" w:before="120" w:after="120"/>
              <w:jc w:val="both"/>
              <w:rPr>
                <w:i/>
                <w:iCs/>
                <w:lang w:eastAsia="ko-KR"/>
              </w:rPr>
            </w:pPr>
          </w:p>
          <w:p w14:paraId="2020696D" w14:textId="77777777" w:rsidR="00166956" w:rsidRDefault="008B7C25">
            <w:pPr>
              <w:spacing w:beforeLines="50" w:before="120" w:after="120"/>
              <w:jc w:val="both"/>
              <w:rPr>
                <w:b/>
                <w:bCs/>
                <w:sz w:val="22"/>
                <w:szCs w:val="22"/>
                <w:lang w:eastAsia="ko-KR"/>
              </w:rPr>
            </w:pPr>
            <w:r>
              <w:rPr>
                <w:b/>
                <w:bCs/>
                <w:sz w:val="22"/>
                <w:szCs w:val="22"/>
                <w:lang w:eastAsia="ko-KR"/>
              </w:rPr>
              <w:t>R1-2106903 Samsung</w:t>
            </w:r>
          </w:p>
          <w:p w14:paraId="16793FE9" w14:textId="77777777" w:rsidR="00166956" w:rsidRDefault="008B7C25">
            <w:pPr>
              <w:spacing w:before="240" w:after="0" w:line="276" w:lineRule="auto"/>
              <w:rPr>
                <w:rFonts w:eastAsia="等线"/>
                <w:bCs/>
                <w:i/>
                <w:lang w:eastAsia="zh-CN"/>
              </w:rPr>
            </w:pPr>
            <w:r>
              <w:rPr>
                <w:rFonts w:eastAsia="等线"/>
                <w:b/>
                <w:i/>
                <w:lang w:eastAsia="zh-CN"/>
              </w:rPr>
              <w:t xml:space="preserve">Proposal </w:t>
            </w:r>
            <w:r>
              <w:rPr>
                <w:rFonts w:eastAsia="等线" w:hint="eastAsia"/>
                <w:b/>
                <w:i/>
                <w:lang w:eastAsia="zh-CN"/>
              </w:rPr>
              <w:t>7</w:t>
            </w:r>
            <w:r>
              <w:rPr>
                <w:rFonts w:eastAsia="等线"/>
                <w:bCs/>
                <w:i/>
                <w:lang w:eastAsia="zh-CN"/>
              </w:rPr>
              <w:t>:</w:t>
            </w:r>
            <w:r>
              <w:rPr>
                <w:rFonts w:eastAsia="等线" w:hint="eastAsia"/>
                <w:bCs/>
                <w:i/>
                <w:lang w:eastAsia="zh-CN"/>
              </w:rPr>
              <w:t xml:space="preserve"> Option 4(different RV) is slightly </w:t>
            </w:r>
            <w:r>
              <w:rPr>
                <w:rFonts w:eastAsia="等线"/>
                <w:bCs/>
                <w:i/>
                <w:lang w:eastAsia="zh-CN"/>
              </w:rPr>
              <w:t>preferred</w:t>
            </w:r>
            <w:r>
              <w:rPr>
                <w:rFonts w:eastAsia="等线" w:hint="eastAsia"/>
                <w:bCs/>
                <w:i/>
                <w:lang w:eastAsia="zh-CN"/>
              </w:rPr>
              <w:t xml:space="preserve"> for the </w:t>
            </w:r>
            <w:r>
              <w:rPr>
                <w:rFonts w:eastAsia="等线"/>
                <w:bCs/>
                <w:i/>
                <w:lang w:eastAsia="zh-CN"/>
              </w:rPr>
              <w:t>definition</w:t>
            </w:r>
            <w:r>
              <w:rPr>
                <w:rFonts w:eastAsia="等线" w:hint="eastAsia"/>
                <w:bCs/>
                <w:i/>
                <w:lang w:eastAsia="zh-CN"/>
              </w:rPr>
              <w:t xml:space="preserve"> of a single TBoMS.</w:t>
            </w:r>
          </w:p>
          <w:p w14:paraId="449581CB" w14:textId="77777777" w:rsidR="00166956" w:rsidRDefault="00166956">
            <w:pPr>
              <w:spacing w:after="0" w:line="276" w:lineRule="auto"/>
              <w:rPr>
                <w:rFonts w:eastAsia="等线"/>
                <w:b/>
                <w:bCs/>
                <w:i/>
                <w:lang w:eastAsia="zh-CN"/>
              </w:rPr>
            </w:pPr>
          </w:p>
          <w:p w14:paraId="36A132C5" w14:textId="77777777" w:rsidR="00166956" w:rsidRDefault="008B7C25">
            <w:pPr>
              <w:spacing w:before="240" w:line="276" w:lineRule="auto"/>
              <w:rPr>
                <w:rFonts w:eastAsia="等线"/>
                <w:b/>
                <w:bCs/>
                <w:iCs/>
                <w:sz w:val="22"/>
                <w:szCs w:val="22"/>
                <w:lang w:eastAsia="zh-CN"/>
              </w:rPr>
            </w:pPr>
            <w:r>
              <w:rPr>
                <w:rFonts w:eastAsia="等线"/>
                <w:b/>
                <w:bCs/>
                <w:iCs/>
                <w:sz w:val="22"/>
                <w:szCs w:val="22"/>
                <w:lang w:eastAsia="zh-CN"/>
              </w:rPr>
              <w:t>R1-2106989 CATT</w:t>
            </w:r>
          </w:p>
          <w:p w14:paraId="61258A3A" w14:textId="77777777" w:rsidR="00166956" w:rsidRDefault="008B7C25">
            <w:pPr>
              <w:spacing w:before="120"/>
              <w:jc w:val="both"/>
              <w:rPr>
                <w:bCs/>
              </w:rPr>
            </w:pPr>
            <w:r>
              <w:rPr>
                <w:rFonts w:hint="eastAsia"/>
                <w:b/>
              </w:rPr>
              <w:t>Proposal 3</w:t>
            </w:r>
            <w:r>
              <w:rPr>
                <w:rFonts w:hint="eastAsia"/>
                <w:bCs/>
              </w:rPr>
              <w:t xml:space="preserve">: For the structure of TBoMS, at least Option 3 with single RV and continuous rate-matching across </w:t>
            </w:r>
            <w:r>
              <w:rPr>
                <w:bCs/>
              </w:rPr>
              <w:t xml:space="preserve">all the allocated slots/TOTs for TBoMS </w:t>
            </w:r>
            <w:r>
              <w:rPr>
                <w:rFonts w:hint="eastAsia"/>
                <w:bCs/>
              </w:rPr>
              <w:t>is supported.</w:t>
            </w:r>
          </w:p>
          <w:p w14:paraId="7834CB07" w14:textId="77777777" w:rsidR="00166956" w:rsidRDefault="008B7C25">
            <w:pPr>
              <w:pStyle w:val="ListParagraph"/>
              <w:numPr>
                <w:ilvl w:val="0"/>
                <w:numId w:val="82"/>
              </w:numPr>
              <w:spacing w:before="240" w:line="276" w:lineRule="auto"/>
              <w:rPr>
                <w:rFonts w:eastAsia="等线"/>
                <w:b/>
                <w:bCs/>
                <w:iCs/>
                <w:lang w:eastAsia="zh-CN"/>
              </w:rPr>
            </w:pPr>
            <w:r>
              <w:rPr>
                <w:rFonts w:hint="eastAsia"/>
                <w:bCs/>
              </w:rPr>
              <w:t xml:space="preserve">FFS whether/how to additionally support Option 4 with multiple RVs and continuous rate-matching across </w:t>
            </w:r>
            <w:r>
              <w:rPr>
                <w:bCs/>
              </w:rPr>
              <w:t>all the allocated slot(s) per TOT</w:t>
            </w:r>
            <w:r>
              <w:rPr>
                <w:rFonts w:hint="eastAsia"/>
                <w:bCs/>
              </w:rPr>
              <w:t>.</w:t>
            </w:r>
          </w:p>
          <w:p w14:paraId="1C5DC454" w14:textId="77777777" w:rsidR="00166956" w:rsidRDefault="00166956">
            <w:pPr>
              <w:spacing w:before="240" w:after="0" w:line="276" w:lineRule="auto"/>
              <w:rPr>
                <w:rFonts w:eastAsia="等线"/>
                <w:b/>
                <w:bCs/>
                <w:iCs/>
                <w:lang w:eastAsia="zh-CN"/>
              </w:rPr>
            </w:pPr>
          </w:p>
          <w:p w14:paraId="54419CDC" w14:textId="77777777" w:rsidR="00166956" w:rsidRDefault="008B7C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R1-2107117 Panasonic</w:t>
            </w:r>
          </w:p>
          <w:p w14:paraId="742B95A9" w14:textId="77777777" w:rsidR="00166956" w:rsidRDefault="008B7C25">
            <w:pPr>
              <w:spacing w:beforeLines="50" w:before="120" w:after="0"/>
              <w:rPr>
                <w:bCs/>
                <w:lang w:val="en-US" w:eastAsia="ja-JP"/>
              </w:rPr>
            </w:pPr>
            <w:r>
              <w:rPr>
                <w:b/>
                <w:lang w:val="en-US" w:eastAsia="ja-JP"/>
              </w:rPr>
              <w:t xml:space="preserve">Proposal 3: </w:t>
            </w:r>
            <w:r>
              <w:rPr>
                <w:bCs/>
                <w:lang w:val="en-US" w:eastAsia="ja-JP"/>
              </w:rPr>
              <w:t>TB is transmitted on the multiple TOTs using different RVs. The (maximum) length of TOT is 4 slots.</w:t>
            </w:r>
          </w:p>
          <w:p w14:paraId="47196A42" w14:textId="77777777" w:rsidR="00166956" w:rsidRDefault="00166956">
            <w:pPr>
              <w:spacing w:beforeLines="50" w:before="120" w:after="0"/>
              <w:rPr>
                <w:b/>
                <w:bCs/>
                <w:lang w:val="en-US" w:eastAsia="ja-JP"/>
              </w:rPr>
            </w:pPr>
          </w:p>
          <w:p w14:paraId="350E352D" w14:textId="77777777" w:rsidR="00166956" w:rsidRDefault="008B7C25">
            <w:pPr>
              <w:spacing w:beforeLines="50" w:before="120" w:after="120"/>
              <w:rPr>
                <w:b/>
                <w:sz w:val="22"/>
                <w:szCs w:val="22"/>
                <w:lang w:val="en-US" w:eastAsia="ja-JP"/>
              </w:rPr>
            </w:pPr>
            <w:r>
              <w:rPr>
                <w:b/>
                <w:sz w:val="22"/>
                <w:szCs w:val="22"/>
                <w:lang w:val="en-US" w:eastAsia="ja-JP"/>
              </w:rPr>
              <w:t>R1-2107124 China Telecom</w:t>
            </w:r>
          </w:p>
          <w:p w14:paraId="7D1AD8F5" w14:textId="77777777" w:rsidR="00166956" w:rsidRDefault="008B7C25">
            <w:pPr>
              <w:pStyle w:val="BodyText"/>
              <w:rPr>
                <w:rFonts w:ascii="Times New Roman" w:hAnsi="Times New Roman" w:cs="Times New Roman"/>
                <w:b/>
                <w:sz w:val="20"/>
                <w:szCs w:val="20"/>
              </w:rPr>
            </w:pPr>
            <w:r>
              <w:rPr>
                <w:rFonts w:ascii="Times New Roman" w:hAnsi="Times New Roman" w:cs="Times New Roman"/>
                <w:b/>
                <w:sz w:val="20"/>
                <w:szCs w:val="20"/>
              </w:rPr>
              <w:t xml:space="preserve">Proposal 2: </w:t>
            </w:r>
            <w:r>
              <w:rPr>
                <w:rFonts w:ascii="Times New Roman" w:hAnsi="Times New Roman" w:cs="Times New Roman"/>
                <w:bCs/>
                <w:sz w:val="20"/>
                <w:szCs w:val="20"/>
              </w:rPr>
              <w:t>Option 3 is supported. Multiple TOTs are determined for a TBoMS. The TB is transmitted on the multiple TOTs using a single RV.</w:t>
            </w:r>
          </w:p>
          <w:p w14:paraId="0A023880" w14:textId="77777777" w:rsidR="00166956" w:rsidRDefault="00166956">
            <w:pPr>
              <w:pStyle w:val="BodyText"/>
              <w:rPr>
                <w:rFonts w:eastAsia="Times New Roman"/>
                <w:b/>
                <w:lang w:eastAsia="ja-JP"/>
              </w:rPr>
            </w:pPr>
          </w:p>
          <w:p w14:paraId="123E45F8" w14:textId="77777777" w:rsidR="00166956" w:rsidRDefault="008B7C25">
            <w:pPr>
              <w:pStyle w:val="BodyText"/>
              <w:rPr>
                <w:rFonts w:ascii="Times New Roman" w:hAnsi="Times New Roman" w:cs="Times New Roman"/>
                <w:b/>
              </w:rPr>
            </w:pPr>
            <w:r>
              <w:rPr>
                <w:rFonts w:ascii="Times New Roman" w:hAnsi="Times New Roman" w:cs="Times New Roman"/>
                <w:b/>
              </w:rPr>
              <w:t>R1-2107141 NEC</w:t>
            </w:r>
          </w:p>
          <w:p w14:paraId="7A0EE8CC" w14:textId="77777777" w:rsidR="00166956" w:rsidRDefault="008B7C25">
            <w:pPr>
              <w:rPr>
                <w:rFonts w:eastAsia="宋体"/>
                <w:bCs/>
                <w:iCs/>
                <w:color w:val="000000" w:themeColor="text1"/>
                <w:lang w:eastAsia="zh-CN"/>
              </w:rPr>
            </w:pPr>
            <w:r>
              <w:rPr>
                <w:rFonts w:eastAsia="宋体"/>
                <w:b/>
                <w:iCs/>
                <w:color w:val="000000" w:themeColor="text1"/>
                <w:lang w:eastAsia="zh-CN"/>
              </w:rPr>
              <w:t xml:space="preserve">Proposal 1: </w:t>
            </w:r>
            <w:r>
              <w:rPr>
                <w:rFonts w:eastAsia="宋体"/>
                <w:bCs/>
                <w:iCs/>
                <w:color w:val="000000" w:themeColor="text1"/>
                <w:lang w:eastAsia="zh-CN"/>
              </w:rPr>
              <w:t>Select Option 4, i.e. if a design based on different RVs is adopted.</w:t>
            </w:r>
          </w:p>
          <w:p w14:paraId="2905D2AC" w14:textId="77777777" w:rsidR="00166956" w:rsidRDefault="008B7C25">
            <w:pPr>
              <w:rPr>
                <w:rFonts w:eastAsia="宋体"/>
                <w:bCs/>
                <w:iCs/>
                <w:color w:val="000000" w:themeColor="text1"/>
                <w:lang w:eastAsia="zh-CN"/>
              </w:rPr>
            </w:pPr>
            <w:r>
              <w:rPr>
                <w:rFonts w:eastAsia="宋体"/>
                <w:b/>
                <w:iCs/>
                <w:color w:val="000000" w:themeColor="text1"/>
                <w:lang w:eastAsia="zh-CN"/>
              </w:rPr>
              <w:t xml:space="preserve">Proposal 2: </w:t>
            </w:r>
            <w:r>
              <w:rPr>
                <w:rFonts w:eastAsia="宋体"/>
                <w:bCs/>
                <w:iCs/>
                <w:color w:val="000000" w:themeColor="text1"/>
                <w:lang w:eastAsia="zh-CN"/>
              </w:rPr>
              <w:t>If a design based on different RVs is adopted and resource in TBoMS is not transmitted due to collision with other resources, the RV should be counted.</w:t>
            </w:r>
          </w:p>
          <w:p w14:paraId="5F6FCE00" w14:textId="77777777" w:rsidR="00166956" w:rsidRDefault="00166956">
            <w:pPr>
              <w:rPr>
                <w:rFonts w:eastAsia="宋体"/>
                <w:b/>
                <w:bCs/>
                <w:iCs/>
                <w:color w:val="000000" w:themeColor="text1"/>
                <w:lang w:eastAsia="zh-CN"/>
              </w:rPr>
            </w:pPr>
          </w:p>
          <w:p w14:paraId="5F3EB4B5" w14:textId="77777777" w:rsidR="00166956" w:rsidRDefault="008B7C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03A77460" w14:textId="77777777" w:rsidR="00166956" w:rsidRDefault="008B7C25">
            <w:pPr>
              <w:spacing w:before="60"/>
              <w:jc w:val="both"/>
              <w:rPr>
                <w:lang w:val="en-US"/>
              </w:rPr>
            </w:pPr>
            <w:r>
              <w:rPr>
                <w:b/>
                <w:bCs/>
                <w:lang w:val="en-US"/>
              </w:rPr>
              <w:t xml:space="preserve">Proposal 3: </w:t>
            </w:r>
            <w:r>
              <w:rPr>
                <w:lang w:val="en-US"/>
              </w:rPr>
              <w:t>For PUSCH coverage enhancements in NR Rel-17 with TBoMS, option 3 is adopted where a single RV is applied across entire TBoMS.</w:t>
            </w:r>
          </w:p>
          <w:p w14:paraId="4A283A93" w14:textId="77777777" w:rsidR="00166956" w:rsidRDefault="00166956">
            <w:pPr>
              <w:jc w:val="both"/>
              <w:rPr>
                <w:b/>
                <w:bCs/>
                <w:lang w:val="en-US"/>
              </w:rPr>
            </w:pPr>
          </w:p>
          <w:p w14:paraId="045BFFFC" w14:textId="77777777" w:rsidR="00166956" w:rsidRDefault="008B7C25">
            <w:pPr>
              <w:spacing w:beforeLines="50" w:before="120"/>
              <w:jc w:val="both"/>
              <w:rPr>
                <w:rFonts w:eastAsia="等线"/>
                <w:b/>
                <w:bCs/>
                <w:iCs/>
                <w:sz w:val="22"/>
                <w:szCs w:val="22"/>
                <w:lang w:eastAsia="zh-CN"/>
              </w:rPr>
            </w:pPr>
            <w:r>
              <w:rPr>
                <w:rFonts w:eastAsia="等线"/>
                <w:b/>
                <w:bCs/>
                <w:iCs/>
                <w:sz w:val="22"/>
                <w:szCs w:val="22"/>
                <w:lang w:eastAsia="zh-CN"/>
              </w:rPr>
              <w:t>R1-2107257 OPPO</w:t>
            </w:r>
          </w:p>
          <w:p w14:paraId="58780D35" w14:textId="77777777" w:rsidR="00166956" w:rsidRDefault="008B7C25">
            <w:pPr>
              <w:pStyle w:val="BodyText"/>
              <w:rPr>
                <w:rFonts w:ascii="Times New Roman" w:hAnsi="Times New Roman" w:cs="Times New Roman"/>
                <w:b/>
                <w:bCs/>
                <w:iCs/>
                <w:sz w:val="20"/>
                <w:szCs w:val="20"/>
              </w:rPr>
            </w:pPr>
            <w:r>
              <w:rPr>
                <w:rFonts w:ascii="Times New Roman" w:hAnsi="Times New Roman" w:cs="Times New Roman"/>
                <w:b/>
                <w:bCs/>
                <w:iCs/>
                <w:sz w:val="20"/>
                <w:szCs w:val="20"/>
              </w:rPr>
              <w:t>Proposal 3</w:t>
            </w:r>
            <w:r>
              <w:rPr>
                <w:rFonts w:ascii="Times New Roman" w:hAnsi="Times New Roman" w:cs="Times New Roman"/>
                <w:iCs/>
                <w:sz w:val="20"/>
                <w:szCs w:val="20"/>
              </w:rPr>
              <w:t>: TBoMS support multiple TOTs to enable non-consecutive/consecutive physical slots for UL transmission.</w:t>
            </w:r>
          </w:p>
          <w:p w14:paraId="109F9FF8" w14:textId="77777777" w:rsidR="00166956" w:rsidRDefault="008B7C25">
            <w:pPr>
              <w:pStyle w:val="BodyText"/>
              <w:rPr>
                <w:rFonts w:ascii="Times New Roman" w:hAnsi="Times New Roman" w:cs="Times New Roman"/>
                <w:bCs/>
                <w:iCs/>
                <w:sz w:val="20"/>
                <w:szCs w:val="20"/>
              </w:rPr>
            </w:pPr>
            <w:r>
              <w:rPr>
                <w:rFonts w:ascii="Times New Roman" w:hAnsi="Times New Roman" w:cs="Times New Roman"/>
                <w:b/>
                <w:iCs/>
                <w:sz w:val="20"/>
                <w:szCs w:val="20"/>
              </w:rPr>
              <w:lastRenderedPageBreak/>
              <w:t>Proposal 6</w:t>
            </w:r>
            <w:r>
              <w:rPr>
                <w:rFonts w:ascii="Times New Roman" w:hAnsi="Times New Roman" w:cs="Times New Roman"/>
                <w:bCs/>
                <w:iCs/>
                <w:sz w:val="20"/>
                <w:szCs w:val="20"/>
              </w:rPr>
              <w:t>: Single RV scheme can be used across all the TOTs in one TBoMS transmission over multi-slot.</w:t>
            </w:r>
          </w:p>
          <w:p w14:paraId="56C8AE48" w14:textId="77777777" w:rsidR="00166956" w:rsidRDefault="008B7C25">
            <w:pPr>
              <w:pStyle w:val="BodyText"/>
              <w:ind w:left="567"/>
              <w:rPr>
                <w:rFonts w:ascii="Times New Roman" w:hAnsi="Times New Roman" w:cs="Times New Roman"/>
                <w:bCs/>
                <w:iCs/>
                <w:sz w:val="20"/>
                <w:szCs w:val="20"/>
              </w:rPr>
            </w:pPr>
            <w:r>
              <w:rPr>
                <w:rFonts w:ascii="Times New Roman" w:hAnsi="Times New Roman" w:cs="Times New Roman"/>
                <w:bCs/>
                <w:iCs/>
                <w:sz w:val="20"/>
                <w:szCs w:val="20"/>
              </w:rPr>
              <w:t>Reducing the complexity of TB and RE processing in each slot, e.g., restricting TB size.</w:t>
            </w:r>
          </w:p>
          <w:p w14:paraId="6BD2DB0B" w14:textId="77777777" w:rsidR="00166956" w:rsidRDefault="008B7C25">
            <w:pPr>
              <w:pStyle w:val="BodyText"/>
              <w:ind w:left="567"/>
              <w:rPr>
                <w:rFonts w:ascii="Times New Roman" w:hAnsi="Times New Roman" w:cs="Times New Roman"/>
                <w:bCs/>
                <w:iCs/>
                <w:sz w:val="20"/>
                <w:szCs w:val="20"/>
              </w:rPr>
            </w:pPr>
            <w:r>
              <w:rPr>
                <w:rFonts w:ascii="Times New Roman" w:hAnsi="Times New Roman" w:cs="Times New Roman"/>
                <w:bCs/>
                <w:iCs/>
                <w:sz w:val="20"/>
                <w:szCs w:val="20"/>
              </w:rPr>
              <w:t>Consider an offset factor for bit selection.</w:t>
            </w:r>
          </w:p>
          <w:p w14:paraId="132A1B80" w14:textId="77777777" w:rsidR="00166956" w:rsidRDefault="00166956">
            <w:pPr>
              <w:pStyle w:val="BodyText"/>
              <w:rPr>
                <w:rFonts w:ascii="Times New Roman" w:eastAsia="Times New Roman" w:hAnsi="Times New Roman" w:cs="Times New Roman"/>
                <w:b/>
                <w:bCs/>
                <w:lang w:eastAsia="en-US"/>
              </w:rPr>
            </w:pPr>
          </w:p>
          <w:p w14:paraId="516DC38F" w14:textId="77777777" w:rsidR="00166956" w:rsidRDefault="008B7C25">
            <w:pPr>
              <w:rPr>
                <w:b/>
                <w:bCs/>
                <w:sz w:val="22"/>
                <w:szCs w:val="22"/>
                <w:lang w:val="en-US" w:eastAsia="zh-CN"/>
              </w:rPr>
            </w:pPr>
            <w:r>
              <w:rPr>
                <w:b/>
                <w:bCs/>
                <w:sz w:val="22"/>
                <w:szCs w:val="22"/>
                <w:lang w:val="en-US" w:eastAsia="zh-CN"/>
              </w:rPr>
              <w:t>R1-2107360 Qualcomm</w:t>
            </w:r>
          </w:p>
          <w:p w14:paraId="7AF4186B" w14:textId="77777777" w:rsidR="00166956" w:rsidRDefault="008B7C25">
            <w:pPr>
              <w:jc w:val="both"/>
            </w:pPr>
            <w:r>
              <w:rPr>
                <w:b/>
                <w:bCs/>
              </w:rPr>
              <w:t>Proposal 5:</w:t>
            </w:r>
            <w:r>
              <w:t xml:space="preserve"> For TBoMS, refresh RV indices once every S transmission occasions.</w:t>
            </w:r>
          </w:p>
          <w:p w14:paraId="0159A80D" w14:textId="77777777" w:rsidR="00166956" w:rsidRDefault="008B7C25">
            <w:pPr>
              <w:pStyle w:val="ListParagraph"/>
              <w:numPr>
                <w:ilvl w:val="0"/>
                <w:numId w:val="71"/>
              </w:numPr>
              <w:overflowPunct w:val="0"/>
              <w:autoSpaceDE w:val="0"/>
              <w:autoSpaceDN w:val="0"/>
              <w:adjustRightInd w:val="0"/>
              <w:jc w:val="both"/>
              <w:textAlignment w:val="baseline"/>
            </w:pPr>
            <w:r>
              <w:t>FFS: Value of S.</w:t>
            </w:r>
          </w:p>
          <w:p w14:paraId="6790B2D8" w14:textId="77777777" w:rsidR="00166956" w:rsidRDefault="00166956">
            <w:pPr>
              <w:pStyle w:val="BodyText"/>
              <w:rPr>
                <w:rFonts w:ascii="Times New Roman" w:eastAsia="Times New Roman" w:hAnsi="Times New Roman" w:cs="Times New Roman"/>
                <w:b/>
                <w:bCs/>
                <w:lang w:eastAsia="en-US"/>
              </w:rPr>
            </w:pPr>
          </w:p>
          <w:p w14:paraId="3529E42F" w14:textId="77777777" w:rsidR="00166956" w:rsidRDefault="008B7C25">
            <w:pPr>
              <w:spacing w:after="0"/>
              <w:contextualSpacing/>
              <w:jc w:val="both"/>
              <w:rPr>
                <w:b/>
                <w:bCs/>
                <w:sz w:val="22"/>
                <w:szCs w:val="22"/>
                <w:lang w:val="en-US" w:eastAsia="ja-JP"/>
              </w:rPr>
            </w:pPr>
            <w:r>
              <w:rPr>
                <w:b/>
                <w:bCs/>
                <w:sz w:val="22"/>
                <w:szCs w:val="22"/>
                <w:lang w:val="en-US" w:eastAsia="ja-JP"/>
              </w:rPr>
              <w:t>R1-2107418 CMCC</w:t>
            </w:r>
          </w:p>
          <w:p w14:paraId="2323AA9B" w14:textId="77777777" w:rsidR="00166956" w:rsidRDefault="00166956">
            <w:pPr>
              <w:adjustRightInd w:val="0"/>
              <w:snapToGrid w:val="0"/>
              <w:spacing w:after="0"/>
              <w:rPr>
                <w:b/>
                <w:bCs/>
                <w:lang w:eastAsia="zh-CN"/>
              </w:rPr>
            </w:pPr>
          </w:p>
          <w:p w14:paraId="2A54B362" w14:textId="77777777" w:rsidR="00166956" w:rsidRDefault="008B7C25">
            <w:pPr>
              <w:adjustRightInd w:val="0"/>
              <w:snapToGrid w:val="0"/>
              <w:spacing w:after="0"/>
              <w:rPr>
                <w:lang w:eastAsia="zh-CN"/>
              </w:rPr>
            </w:pPr>
            <w:r>
              <w:rPr>
                <w:b/>
                <w:bCs/>
                <w:lang w:eastAsia="zh-CN"/>
              </w:rPr>
              <w:t xml:space="preserve">Proposal 2: </w:t>
            </w:r>
            <w:r>
              <w:rPr>
                <w:lang w:eastAsia="zh-CN"/>
              </w:rPr>
              <w:t>The option 4, a design based on different RVs is preferred.</w:t>
            </w:r>
          </w:p>
          <w:p w14:paraId="0E727D7D" w14:textId="77777777" w:rsidR="00166956" w:rsidRDefault="00166956">
            <w:pPr>
              <w:adjustRightInd w:val="0"/>
              <w:snapToGrid w:val="0"/>
              <w:spacing w:after="0"/>
              <w:rPr>
                <w:b/>
                <w:bCs/>
                <w:lang w:eastAsia="zh-CN"/>
              </w:rPr>
            </w:pPr>
          </w:p>
          <w:p w14:paraId="5944D171" w14:textId="77777777" w:rsidR="00166956" w:rsidRDefault="00166956">
            <w:pPr>
              <w:adjustRightInd w:val="0"/>
              <w:snapToGrid w:val="0"/>
              <w:spacing w:after="0"/>
              <w:rPr>
                <w:b/>
                <w:bCs/>
              </w:rPr>
            </w:pPr>
          </w:p>
          <w:p w14:paraId="4023BC42" w14:textId="77777777" w:rsidR="00166956" w:rsidRDefault="008B7C25">
            <w:pPr>
              <w:jc w:val="both"/>
              <w:rPr>
                <w:b/>
                <w:bCs/>
                <w:sz w:val="22"/>
                <w:szCs w:val="22"/>
                <w:lang w:val="en-US"/>
              </w:rPr>
            </w:pPr>
            <w:r>
              <w:rPr>
                <w:b/>
                <w:bCs/>
                <w:sz w:val="22"/>
                <w:szCs w:val="22"/>
                <w:lang w:val="en-US"/>
              </w:rPr>
              <w:t>R1-2107523 MediaTek</w:t>
            </w:r>
          </w:p>
          <w:p w14:paraId="35FA1282" w14:textId="77777777" w:rsidR="00166956" w:rsidRDefault="008B7C25">
            <w:pPr>
              <w:jc w:val="both"/>
              <w:rPr>
                <w:b/>
                <w:iCs/>
              </w:rPr>
            </w:pPr>
            <w:r>
              <w:rPr>
                <w:b/>
                <w:iCs/>
              </w:rPr>
              <w:t>Proposal 1</w:t>
            </w:r>
            <w:r>
              <w:rPr>
                <w:bCs/>
                <w:iCs/>
              </w:rPr>
              <w:t>: Option-4 to be down selected because it allows each PUSCH transmission (or one slot) to be independent with different RV.</w:t>
            </w:r>
            <w:r>
              <w:rPr>
                <w:b/>
                <w:iCs/>
              </w:rPr>
              <w:t xml:space="preserve"> </w:t>
            </w:r>
          </w:p>
          <w:p w14:paraId="55A4D998" w14:textId="77777777" w:rsidR="00166956" w:rsidRDefault="00166956">
            <w:pPr>
              <w:jc w:val="both"/>
              <w:rPr>
                <w:b/>
                <w:iCs/>
              </w:rPr>
            </w:pPr>
          </w:p>
          <w:p w14:paraId="303C8A4A" w14:textId="77777777" w:rsidR="00166956" w:rsidRDefault="008B7C25">
            <w:pPr>
              <w:jc w:val="both"/>
              <w:rPr>
                <w:b/>
                <w:iCs/>
                <w:sz w:val="22"/>
                <w:szCs w:val="22"/>
              </w:rPr>
            </w:pPr>
            <w:r>
              <w:rPr>
                <w:b/>
                <w:iCs/>
                <w:sz w:val="22"/>
                <w:szCs w:val="22"/>
              </w:rPr>
              <w:t>R1-2107549 LGE</w:t>
            </w:r>
          </w:p>
          <w:p w14:paraId="1D920C35" w14:textId="77777777" w:rsidR="00166956" w:rsidRDefault="008B7C25">
            <w:pPr>
              <w:rPr>
                <w:bCs/>
                <w:iCs/>
                <w:lang w:eastAsia="ko-KR"/>
              </w:rPr>
            </w:pPr>
            <w:r>
              <w:rPr>
                <w:b/>
                <w:iCs/>
                <w:lang w:eastAsia="ko-KR"/>
              </w:rPr>
              <w:t>Proposal 3</w:t>
            </w:r>
            <w:r>
              <w:rPr>
                <w:bCs/>
                <w:iCs/>
                <w:lang w:eastAsia="ko-KR"/>
              </w:rPr>
              <w:t>: RV values applied for TBoMS are cycled for each TOT.</w:t>
            </w:r>
          </w:p>
          <w:p w14:paraId="06EB0022" w14:textId="77777777" w:rsidR="00166956" w:rsidRDefault="00166956">
            <w:pPr>
              <w:rPr>
                <w:b/>
                <w:iCs/>
                <w:lang w:eastAsia="ko-KR"/>
              </w:rPr>
            </w:pPr>
          </w:p>
          <w:p w14:paraId="0070D8A5" w14:textId="77777777" w:rsidR="00166956" w:rsidRDefault="008B7C25">
            <w:pPr>
              <w:spacing w:after="120"/>
              <w:rPr>
                <w:b/>
                <w:bCs/>
                <w:sz w:val="22"/>
                <w:szCs w:val="22"/>
              </w:rPr>
            </w:pPr>
            <w:r>
              <w:rPr>
                <w:b/>
                <w:bCs/>
                <w:sz w:val="22"/>
                <w:szCs w:val="22"/>
              </w:rPr>
              <w:t>R1-2107560 Ericsson</w:t>
            </w:r>
          </w:p>
          <w:p w14:paraId="0433DF94" w14:textId="77777777" w:rsidR="00166956" w:rsidRDefault="008B7C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514D5A1" w14:textId="77777777" w:rsidR="00166956" w:rsidRDefault="008B7C25">
            <w:pPr>
              <w:pStyle w:val="BodyText"/>
              <w:numPr>
                <w:ilvl w:val="0"/>
                <w:numId w:val="83"/>
              </w:numPr>
              <w:spacing w:after="0" w:line="259" w:lineRule="auto"/>
              <w:rPr>
                <w:rFonts w:ascii="Times New Roman" w:hAnsi="Times New Roman" w:cs="Times New Roman"/>
                <w:sz w:val="20"/>
                <w:szCs w:val="20"/>
              </w:rPr>
            </w:pPr>
            <w:r>
              <w:rPr>
                <w:rFonts w:ascii="Times New Roman" w:hAnsi="Times New Roman" w:cs="Times New Roman"/>
                <w:sz w:val="20"/>
                <w:szCs w:val="20"/>
              </w:rPr>
              <w:t>TBoMS is transmitted using a single RV.</w:t>
            </w:r>
          </w:p>
          <w:p w14:paraId="1B5474EA" w14:textId="77777777" w:rsidR="00166956" w:rsidRDefault="00166956">
            <w:pPr>
              <w:pStyle w:val="BodyText"/>
              <w:spacing w:after="0" w:line="259" w:lineRule="auto"/>
              <w:ind w:left="720"/>
              <w:rPr>
                <w:rFonts w:ascii="Times New Roman" w:hAnsi="Times New Roman" w:cs="Times New Roman"/>
                <w:sz w:val="20"/>
                <w:szCs w:val="20"/>
              </w:rPr>
            </w:pPr>
          </w:p>
          <w:p w14:paraId="1215ED0F" w14:textId="77777777" w:rsidR="00166956" w:rsidRDefault="00166956">
            <w:pPr>
              <w:pStyle w:val="BodyText"/>
              <w:spacing w:after="0" w:line="259" w:lineRule="auto"/>
              <w:rPr>
                <w:rFonts w:ascii="Times New Roman" w:hAnsi="Times New Roman" w:cs="Times New Roman"/>
                <w:sz w:val="20"/>
                <w:szCs w:val="20"/>
              </w:rPr>
            </w:pPr>
          </w:p>
          <w:p w14:paraId="6E3406D4" w14:textId="77777777" w:rsidR="00166956" w:rsidRDefault="008B7C25">
            <w:pPr>
              <w:spacing w:after="0"/>
              <w:rPr>
                <w:b/>
                <w:bCs/>
                <w:sz w:val="22"/>
                <w:szCs w:val="22"/>
                <w:lang w:val="en-US"/>
              </w:rPr>
            </w:pPr>
            <w:r>
              <w:rPr>
                <w:b/>
                <w:bCs/>
                <w:sz w:val="22"/>
                <w:szCs w:val="22"/>
                <w:lang w:val="en-US"/>
              </w:rPr>
              <w:t>R1-2107603 Intel</w:t>
            </w:r>
          </w:p>
          <w:p w14:paraId="5CF6DD90" w14:textId="77777777" w:rsidR="00166956" w:rsidRDefault="008B7C25">
            <w:pPr>
              <w:spacing w:before="120" w:after="0"/>
              <w:jc w:val="both"/>
              <w:rPr>
                <w:b/>
              </w:rPr>
            </w:pPr>
            <w:r>
              <w:rPr>
                <w:b/>
              </w:rPr>
              <w:t>Proposal 1</w:t>
            </w:r>
          </w:p>
          <w:p w14:paraId="059EC28B" w14:textId="77777777" w:rsidR="00166956" w:rsidRDefault="008B7C25">
            <w:pPr>
              <w:numPr>
                <w:ilvl w:val="0"/>
                <w:numId w:val="78"/>
              </w:numPr>
              <w:spacing w:before="60" w:after="0"/>
              <w:ind w:left="288" w:hanging="288"/>
              <w:jc w:val="both"/>
              <w:rPr>
                <w:i/>
              </w:rPr>
            </w:pPr>
            <w:r>
              <w:rPr>
                <w:i/>
              </w:rPr>
              <w:t xml:space="preserve">For the definition of a single TBoMS, Option 3 is supported.  </w:t>
            </w:r>
          </w:p>
          <w:p w14:paraId="369A112F" w14:textId="77777777" w:rsidR="00166956" w:rsidRDefault="008B7C25">
            <w:pPr>
              <w:numPr>
                <w:ilvl w:val="0"/>
                <w:numId w:val="78"/>
              </w:numPr>
              <w:spacing w:before="60" w:after="0"/>
              <w:ind w:left="288" w:hanging="288"/>
              <w:jc w:val="both"/>
              <w:rPr>
                <w:i/>
              </w:rPr>
            </w:pPr>
            <w:r>
              <w:rPr>
                <w:i/>
              </w:rPr>
              <w:t xml:space="preserve">For the rate-matching of TBoMS, Option C is supported. </w:t>
            </w:r>
          </w:p>
          <w:p w14:paraId="4F9204E0" w14:textId="77777777" w:rsidR="00166956" w:rsidRDefault="00166956">
            <w:pPr>
              <w:spacing w:before="60" w:after="0"/>
              <w:jc w:val="both"/>
              <w:rPr>
                <w:lang w:eastAsia="zh-CN"/>
              </w:rPr>
            </w:pPr>
          </w:p>
          <w:p w14:paraId="2FD1E62F" w14:textId="77777777" w:rsidR="00166956" w:rsidRDefault="008B7C25">
            <w:pPr>
              <w:spacing w:before="60" w:after="0"/>
              <w:jc w:val="both"/>
              <w:rPr>
                <w:b/>
                <w:bCs/>
                <w:sz w:val="22"/>
                <w:szCs w:val="22"/>
                <w:lang w:eastAsia="zh-CN"/>
              </w:rPr>
            </w:pPr>
            <w:r>
              <w:rPr>
                <w:b/>
                <w:bCs/>
                <w:sz w:val="22"/>
                <w:szCs w:val="22"/>
                <w:lang w:eastAsia="zh-CN"/>
              </w:rPr>
              <w:t>R1-2107635 Sierra Wireless</w:t>
            </w:r>
          </w:p>
          <w:p w14:paraId="227866A1" w14:textId="77777777" w:rsidR="00166956" w:rsidRDefault="008B7C25">
            <w:pPr>
              <w:spacing w:before="120" w:after="0"/>
              <w:jc w:val="both"/>
              <w:rPr>
                <w:b/>
              </w:rPr>
            </w:pPr>
            <w:r>
              <w:rPr>
                <w:b/>
              </w:rPr>
              <w:t xml:space="preserve">Proposal 1: </w:t>
            </w:r>
            <w:r>
              <w:rPr>
                <w:bCs/>
              </w:rPr>
              <w:t>TBoMS encoding follows option 3:</w:t>
            </w:r>
          </w:p>
          <w:p w14:paraId="0005E1E5" w14:textId="77777777" w:rsidR="00166956" w:rsidRDefault="008B7C25">
            <w:pPr>
              <w:pStyle w:val="ListBullet"/>
              <w:tabs>
                <w:tab w:val="left" w:pos="1987"/>
              </w:tabs>
              <w:spacing w:after="0"/>
              <w:ind w:left="0" w:firstLine="0"/>
              <w:contextualSpacing/>
              <w:rPr>
                <w:bCs/>
              </w:rPr>
            </w:pPr>
            <w:r>
              <w:rPr>
                <w:bCs/>
              </w:rPr>
              <w:t xml:space="preserve">Option 3: Multiple TOTs are determined for a TBoMS. The TB is transmitted on the multiple TOTs using a single RV. </w:t>
            </w:r>
          </w:p>
          <w:p w14:paraId="7CB7B287" w14:textId="77777777" w:rsidR="00166956" w:rsidRDefault="008B7C25">
            <w:pPr>
              <w:pStyle w:val="ListBullet"/>
              <w:tabs>
                <w:tab w:val="left" w:pos="2347"/>
              </w:tabs>
              <w:spacing w:after="0"/>
              <w:ind w:left="0" w:firstLine="0"/>
              <w:contextualSpacing/>
              <w:rPr>
                <w:bCs/>
              </w:rPr>
            </w:pPr>
            <w:r>
              <w:rPr>
                <w:bCs/>
              </w:rPr>
              <w:t>Repetition is not supported with TBoMS.</w:t>
            </w:r>
          </w:p>
          <w:p w14:paraId="2E48E8EB" w14:textId="77777777" w:rsidR="00166956" w:rsidRDefault="008B7C25">
            <w:pPr>
              <w:pStyle w:val="ListBullet"/>
              <w:tabs>
                <w:tab w:val="left" w:pos="2347"/>
              </w:tabs>
              <w:spacing w:after="0"/>
              <w:ind w:left="0" w:firstLine="0"/>
              <w:contextualSpacing/>
              <w:rPr>
                <w:bCs/>
              </w:rPr>
            </w:pPr>
            <w:r>
              <w:rPr>
                <w:bCs/>
              </w:rPr>
              <w:t xml:space="preserve">FFS: Maximum number of slots </w:t>
            </w:r>
          </w:p>
          <w:p w14:paraId="3E1C5B29" w14:textId="77777777" w:rsidR="00166956" w:rsidRDefault="008B7C25">
            <w:pPr>
              <w:pStyle w:val="ListBullet"/>
              <w:tabs>
                <w:tab w:val="left" w:pos="2347"/>
              </w:tabs>
              <w:spacing w:after="0"/>
              <w:ind w:left="0" w:firstLine="0"/>
              <w:contextualSpacing/>
              <w:rPr>
                <w:bCs/>
              </w:rPr>
            </w:pPr>
            <w:r>
              <w:rPr>
                <w:bCs/>
              </w:rPr>
              <w:t>FFS: If and how to support early termination</w:t>
            </w:r>
          </w:p>
          <w:p w14:paraId="60E1FAED" w14:textId="77777777" w:rsidR="00166956" w:rsidRDefault="00166956">
            <w:pPr>
              <w:spacing w:before="60" w:after="120"/>
              <w:jc w:val="both"/>
              <w:rPr>
                <w:lang w:eastAsia="zh-CN"/>
              </w:rPr>
            </w:pPr>
          </w:p>
          <w:p w14:paraId="5864376E" w14:textId="77777777" w:rsidR="00166956" w:rsidRDefault="008B7C25">
            <w:pPr>
              <w:rPr>
                <w:b/>
                <w:bCs/>
                <w:sz w:val="22"/>
                <w:szCs w:val="22"/>
              </w:rPr>
            </w:pPr>
            <w:r>
              <w:rPr>
                <w:b/>
                <w:bCs/>
                <w:sz w:val="22"/>
                <w:szCs w:val="22"/>
              </w:rPr>
              <w:t>R1-2107651 InterDigital</w:t>
            </w:r>
          </w:p>
          <w:p w14:paraId="17AF4EEE" w14:textId="77777777" w:rsidR="00166956" w:rsidRDefault="008B7C25">
            <w:pPr>
              <w:rPr>
                <w:b/>
                <w:bCs/>
              </w:rPr>
            </w:pPr>
            <w:r>
              <w:rPr>
                <w:b/>
                <w:bCs/>
              </w:rPr>
              <w:t xml:space="preserve">Proposal 2: </w:t>
            </w:r>
            <w:r>
              <w:t>Single RV is supported for TBoMS transmission.</w:t>
            </w:r>
          </w:p>
          <w:p w14:paraId="3B73BD61" w14:textId="77777777" w:rsidR="00166956" w:rsidRDefault="008B7C25">
            <w:pPr>
              <w:rPr>
                <w:b/>
                <w:bCs/>
              </w:rPr>
            </w:pPr>
            <w:r>
              <w:rPr>
                <w:b/>
                <w:bCs/>
              </w:rPr>
              <w:t xml:space="preserve">Proposal 3: </w:t>
            </w:r>
            <w:r>
              <w:t>For the structure of TBoMS, Option 3 is supported.</w:t>
            </w:r>
          </w:p>
          <w:p w14:paraId="6234FF90" w14:textId="77777777" w:rsidR="00166956" w:rsidRDefault="00166956">
            <w:pPr>
              <w:spacing w:before="60" w:after="120"/>
              <w:jc w:val="both"/>
              <w:rPr>
                <w:lang w:eastAsia="zh-CN"/>
              </w:rPr>
            </w:pPr>
          </w:p>
          <w:p w14:paraId="263D2289" w14:textId="77777777" w:rsidR="00166956" w:rsidRDefault="008B7C25">
            <w:pPr>
              <w:rPr>
                <w:b/>
                <w:bCs/>
                <w:sz w:val="22"/>
                <w:szCs w:val="22"/>
              </w:rPr>
            </w:pPr>
            <w:r>
              <w:rPr>
                <w:b/>
                <w:bCs/>
                <w:sz w:val="22"/>
                <w:szCs w:val="22"/>
              </w:rPr>
              <w:t>R1-2107754 Apple</w:t>
            </w:r>
          </w:p>
          <w:p w14:paraId="1262B8D7" w14:textId="77777777" w:rsidR="00166956" w:rsidRDefault="008B7C25">
            <w:pPr>
              <w:spacing w:before="120" w:after="120"/>
              <w:rPr>
                <w:b/>
                <w:bCs/>
                <w:color w:val="000000"/>
                <w:lang w:val="en-US"/>
              </w:rPr>
            </w:pPr>
            <w:r>
              <w:rPr>
                <w:b/>
                <w:bCs/>
                <w:color w:val="000000"/>
                <w:lang w:val="en-US"/>
              </w:rPr>
              <w:lastRenderedPageBreak/>
              <w:t xml:space="preserve">Proposal 5: </w:t>
            </w:r>
            <w:r>
              <w:rPr>
                <w:color w:val="000000"/>
                <w:lang w:val="en-US"/>
              </w:rPr>
              <w:t>A transmission block for TBoMBS is transmitted on multiple TOTs using different RVs, and the rate matching is performed across all slots per TOT</w:t>
            </w:r>
            <w:r>
              <w:rPr>
                <w:color w:val="000000"/>
              </w:rPr>
              <w:t>.</w:t>
            </w:r>
          </w:p>
          <w:p w14:paraId="7059C620" w14:textId="77777777" w:rsidR="00166956" w:rsidRDefault="00166956">
            <w:pPr>
              <w:spacing w:before="60" w:after="0"/>
              <w:jc w:val="both"/>
              <w:rPr>
                <w:lang w:val="en-US" w:eastAsia="zh-CN"/>
              </w:rPr>
            </w:pPr>
          </w:p>
          <w:p w14:paraId="3F12B867" w14:textId="77777777" w:rsidR="00166956" w:rsidRDefault="008B7C25">
            <w:pPr>
              <w:rPr>
                <w:b/>
                <w:bCs/>
                <w:sz w:val="22"/>
                <w:szCs w:val="22"/>
              </w:rPr>
            </w:pPr>
            <w:r>
              <w:rPr>
                <w:b/>
                <w:bCs/>
                <w:sz w:val="22"/>
                <w:szCs w:val="22"/>
              </w:rPr>
              <w:t>R1-2107873 NTT DOCOMO</w:t>
            </w:r>
          </w:p>
          <w:p w14:paraId="4C392E25" w14:textId="77777777" w:rsidR="00166956" w:rsidRDefault="008B7C25">
            <w:pPr>
              <w:spacing w:afterLines="50" w:after="120"/>
              <w:jc w:val="both"/>
              <w:rPr>
                <w:rFonts w:eastAsia="Yu Mincho"/>
                <w:bCs/>
                <w:lang w:val="en-US"/>
              </w:rPr>
            </w:pPr>
            <w:r>
              <w:rPr>
                <w:rFonts w:eastAsia="Yu Mincho" w:hint="eastAsia"/>
                <w:b/>
              </w:rPr>
              <w:t xml:space="preserve">Proposal </w:t>
            </w:r>
            <w:r>
              <w:rPr>
                <w:rFonts w:eastAsia="Yu Mincho"/>
                <w:b/>
              </w:rPr>
              <w:t>2</w:t>
            </w:r>
            <w:r>
              <w:rPr>
                <w:rFonts w:eastAsia="Yu Mincho"/>
                <w:bCs/>
              </w:rPr>
              <w:t>: A single RV should be transmitted over one TOT for consecutive slots or multiple TOTs for non-consecutive slots in a single TBoMS, where starting points of bit selections other than the first bit selection are right after encoded bits taken from circular buffer in the previous bit selection (Opt.3-2)</w:t>
            </w:r>
            <w:r>
              <w:rPr>
                <w:rFonts w:eastAsia="Yu Mincho"/>
                <w:bCs/>
                <w:lang w:val="en-US"/>
              </w:rPr>
              <w:t xml:space="preserve">. </w:t>
            </w:r>
          </w:p>
          <w:p w14:paraId="48AC1C67" w14:textId="77777777" w:rsidR="00166956" w:rsidRDefault="00166956">
            <w:pPr>
              <w:spacing w:afterLines="50" w:after="120"/>
              <w:jc w:val="both"/>
              <w:rPr>
                <w:rFonts w:eastAsia="Yu Mincho"/>
                <w:bCs/>
                <w:lang w:val="en-US"/>
              </w:rPr>
            </w:pPr>
          </w:p>
          <w:p w14:paraId="0DCA88E4" w14:textId="77777777" w:rsidR="00166956" w:rsidRDefault="008B7C25">
            <w:pPr>
              <w:spacing w:after="120"/>
              <w:jc w:val="both"/>
              <w:rPr>
                <w:rFonts w:eastAsia="Yu Mincho"/>
                <w:b/>
                <w:sz w:val="22"/>
                <w:szCs w:val="22"/>
                <w:lang w:val="en-US"/>
              </w:rPr>
            </w:pPr>
            <w:r>
              <w:rPr>
                <w:rFonts w:eastAsia="Yu Mincho"/>
                <w:b/>
                <w:sz w:val="22"/>
                <w:szCs w:val="22"/>
                <w:lang w:val="en-US"/>
              </w:rPr>
              <w:t>R1-2107936 Xiaomi</w:t>
            </w:r>
          </w:p>
          <w:p w14:paraId="2DF254C4" w14:textId="77777777" w:rsidR="00166956" w:rsidRDefault="008B7C25">
            <w:pPr>
              <w:spacing w:after="120"/>
              <w:jc w:val="both"/>
              <w:rPr>
                <w:rFonts w:eastAsia="宋体"/>
                <w:b/>
                <w:sz w:val="21"/>
                <w:lang w:eastAsia="zh-CN"/>
              </w:rPr>
            </w:pPr>
            <w:r>
              <w:rPr>
                <w:rFonts w:eastAsia="宋体" w:hint="eastAsia"/>
                <w:b/>
                <w:sz w:val="21"/>
                <w:lang w:eastAsia="zh-CN"/>
              </w:rPr>
              <w:t>Proposal</w:t>
            </w:r>
            <w:r>
              <w:rPr>
                <w:rFonts w:eastAsia="宋体"/>
                <w:b/>
                <w:sz w:val="21"/>
                <w:lang w:eastAsia="zh-CN"/>
              </w:rPr>
              <w:t xml:space="preserve"> 1</w:t>
            </w:r>
            <w:r>
              <w:rPr>
                <w:rFonts w:eastAsia="宋体"/>
                <w:bCs/>
                <w:sz w:val="21"/>
                <w:lang w:eastAsia="zh-CN"/>
              </w:rPr>
              <w:t xml:space="preserve">: Support transmitting a single RV on multiple slots for </w:t>
            </w:r>
            <w:r>
              <w:rPr>
                <w:rFonts w:eastAsia="宋体" w:hint="eastAsia"/>
                <w:bCs/>
                <w:sz w:val="21"/>
                <w:lang w:eastAsia="zh-CN"/>
              </w:rPr>
              <w:t>TBo</w:t>
            </w:r>
            <w:r>
              <w:rPr>
                <w:rFonts w:eastAsia="宋体"/>
                <w:bCs/>
                <w:sz w:val="21"/>
                <w:lang w:eastAsia="zh-CN"/>
              </w:rPr>
              <w:t>MS.</w:t>
            </w:r>
          </w:p>
          <w:p w14:paraId="44AAB70C" w14:textId="77777777" w:rsidR="00166956" w:rsidRDefault="00166956">
            <w:pPr>
              <w:spacing w:afterLines="50" w:after="120"/>
              <w:jc w:val="both"/>
              <w:rPr>
                <w:rFonts w:eastAsia="Yu Mincho"/>
                <w:b/>
                <w:sz w:val="22"/>
                <w:szCs w:val="22"/>
              </w:rPr>
            </w:pPr>
          </w:p>
          <w:p w14:paraId="643D2B03" w14:textId="77777777" w:rsidR="00166956" w:rsidRDefault="008B7C25">
            <w:pPr>
              <w:spacing w:afterLines="50" w:after="120"/>
              <w:jc w:val="both"/>
              <w:rPr>
                <w:rFonts w:eastAsia="Yu Mincho"/>
                <w:b/>
                <w:sz w:val="22"/>
                <w:szCs w:val="22"/>
              </w:rPr>
            </w:pPr>
            <w:r>
              <w:rPr>
                <w:rFonts w:eastAsia="Yu Mincho"/>
                <w:b/>
                <w:sz w:val="22"/>
                <w:szCs w:val="22"/>
              </w:rPr>
              <w:t>R1-2108158 WILUS</w:t>
            </w:r>
          </w:p>
          <w:p w14:paraId="19A80243" w14:textId="77777777" w:rsidR="00166956" w:rsidRDefault="008B7C25">
            <w:pPr>
              <w:pStyle w:val="BodyText"/>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1</w:t>
            </w:r>
            <w:r>
              <w:rPr>
                <w:rFonts w:ascii="Times New Roman" w:hAnsi="Times New Roman" w:cs="Times New Roman"/>
                <w:sz w:val="20"/>
                <w:szCs w:val="20"/>
                <w:lang w:eastAsia="ko-KR"/>
              </w:rPr>
              <w:t>: For TBoMS, the TB is transmitted on multiple TOTs using a single RV (Option-3), and the single RV is continuously rate-matched across all the allocated slot(s) per TOT (Option-b).</w:t>
            </w:r>
            <w:r>
              <w:rPr>
                <w:rFonts w:ascii="Times New Roman" w:hAnsi="Times New Roman" w:cs="Times New Roman"/>
                <w:b/>
                <w:bCs/>
                <w:sz w:val="20"/>
                <w:szCs w:val="20"/>
                <w:lang w:eastAsia="ko-KR"/>
              </w:rPr>
              <w:t xml:space="preserve"> </w:t>
            </w:r>
          </w:p>
          <w:p w14:paraId="5D6B7498" w14:textId="77777777" w:rsidR="00166956" w:rsidRDefault="008B7C25">
            <w:pPr>
              <w:pStyle w:val="BodyText"/>
              <w:numPr>
                <w:ilvl w:val="1"/>
                <w:numId w:val="84"/>
              </w:numPr>
              <w:spacing w:line="276" w:lineRule="auto"/>
              <w:rPr>
                <w:rFonts w:ascii="Times New Roman" w:hAnsi="Times New Roman" w:cs="Times New Roman"/>
                <w:sz w:val="20"/>
                <w:szCs w:val="20"/>
                <w:lang w:eastAsia="ko-KR"/>
              </w:rPr>
            </w:pPr>
            <w:r>
              <w:rPr>
                <w:rFonts w:ascii="Times New Roman" w:hAnsi="Times New Roman" w:cs="Times New Roman"/>
                <w:sz w:val="20"/>
                <w:szCs w:val="20"/>
                <w:lang w:eastAsia="ko-KR"/>
              </w:rPr>
              <w:t>FFS: Handling for issues on rate-matching, such as UCI multiplexing.</w:t>
            </w:r>
          </w:p>
        </w:tc>
      </w:tr>
    </w:tbl>
    <w:p w14:paraId="7AC623AB" w14:textId="77777777" w:rsidR="00166956" w:rsidRDefault="00166956"/>
    <w:p w14:paraId="1E53621E" w14:textId="77777777" w:rsidR="00166956" w:rsidRDefault="008B7C25">
      <w:pPr>
        <w:rPr>
          <w:b/>
          <w:bCs/>
        </w:rPr>
      </w:pPr>
      <w:r>
        <w:rPr>
          <w:b/>
          <w:bCs/>
        </w:rPr>
        <w:t>Relationship between TBoMS and PUSCH repetitions</w:t>
      </w:r>
    </w:p>
    <w:tbl>
      <w:tblPr>
        <w:tblStyle w:val="TableGrid"/>
        <w:tblW w:w="9634" w:type="dxa"/>
        <w:tblLook w:val="04A0" w:firstRow="1" w:lastRow="0" w:firstColumn="1" w:lastColumn="0" w:noHBand="0" w:noVBand="1"/>
      </w:tblPr>
      <w:tblGrid>
        <w:gridCol w:w="9634"/>
      </w:tblGrid>
      <w:tr w:rsidR="00166956" w14:paraId="04E0FA90" w14:textId="77777777">
        <w:tc>
          <w:tcPr>
            <w:tcW w:w="9634" w:type="dxa"/>
          </w:tcPr>
          <w:p w14:paraId="7FE7CA46" w14:textId="77777777" w:rsidR="00166956" w:rsidRDefault="008B7C25">
            <w:pPr>
              <w:spacing w:beforeLines="50" w:before="120" w:afterLines="50" w:after="120"/>
              <w:rPr>
                <w:b/>
                <w:bCs/>
                <w:sz w:val="22"/>
                <w:szCs w:val="22"/>
                <w:lang w:val="en-US" w:eastAsia="ja-JP"/>
              </w:rPr>
            </w:pPr>
            <w:r>
              <w:rPr>
                <w:b/>
                <w:bCs/>
                <w:sz w:val="22"/>
                <w:szCs w:val="22"/>
                <w:lang w:val="en-US" w:eastAsia="ja-JP"/>
              </w:rPr>
              <w:t>R1-2106656 Nokia/NSB</w:t>
            </w:r>
          </w:p>
          <w:p w14:paraId="7A47D42A" w14:textId="77777777" w:rsidR="00166956" w:rsidRDefault="008B7C25">
            <w:pPr>
              <w:pStyle w:val="TableofFigures"/>
              <w:tabs>
                <w:tab w:val="right" w:leader="dot" w:pos="9629"/>
              </w:tabs>
              <w:spacing w:line="257" w:lineRule="auto"/>
              <w:ind w:left="0" w:firstLine="0"/>
              <w:jc w:val="both"/>
              <w:rPr>
                <w:rFonts w:ascii="Times New Roman" w:hAnsi="Times New Roman" w:cs="Times New Roman"/>
                <w:b w:val="0"/>
                <w:bCs/>
                <w:color w:val="000000" w:themeColor="text1"/>
                <w:sz w:val="20"/>
                <w:szCs w:val="20"/>
                <w:lang w:eastAsia="fr-FR"/>
              </w:rPr>
            </w:pPr>
            <w:r>
              <w:rPr>
                <w:rFonts w:ascii="Times New Roman" w:hAnsi="Times New Roman" w:cs="Times New Roman"/>
                <w:color w:val="000000" w:themeColor="text1"/>
                <w:sz w:val="20"/>
                <w:szCs w:val="20"/>
              </w:rPr>
              <w:t>Proposal 3</w:t>
            </w:r>
            <w:r>
              <w:rPr>
                <w:rFonts w:ascii="Times New Roman" w:hAnsi="Times New Roman" w:cs="Times New Roman"/>
                <w:b w:val="0"/>
                <w:bCs/>
                <w:color w:val="000000" w:themeColor="text1"/>
                <w:sz w:val="20"/>
                <w:szCs w:val="20"/>
              </w:rPr>
              <w:t>. RAN1 should specify TBoMS as an independent feature according to WID. It should not be considered as an enhancement of PUSCH repetition type A, regardless of how time domain resource determination is indicated.</w:t>
            </w:r>
          </w:p>
          <w:p w14:paraId="30A34F76" w14:textId="77777777" w:rsidR="00166956" w:rsidRDefault="00166956">
            <w:pPr>
              <w:spacing w:beforeLines="50" w:before="120" w:afterLines="50" w:after="120"/>
            </w:pPr>
          </w:p>
          <w:p w14:paraId="042C339E" w14:textId="77777777" w:rsidR="00166956" w:rsidRDefault="008B7C25">
            <w:pPr>
              <w:spacing w:after="120"/>
              <w:rPr>
                <w:b/>
                <w:bCs/>
                <w:sz w:val="22"/>
                <w:szCs w:val="22"/>
              </w:rPr>
            </w:pPr>
            <w:r>
              <w:rPr>
                <w:b/>
                <w:bCs/>
                <w:sz w:val="22"/>
                <w:szCs w:val="22"/>
              </w:rPr>
              <w:t>R1-2107560 Ericsson</w:t>
            </w:r>
          </w:p>
          <w:p w14:paraId="2EC4EE65" w14:textId="77777777" w:rsidR="00166956" w:rsidRDefault="008B7C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3FA62CB" w14:textId="77777777" w:rsidR="00166956" w:rsidRDefault="008B7C25">
            <w:pPr>
              <w:pStyle w:val="CommentText"/>
              <w:numPr>
                <w:ilvl w:val="0"/>
                <w:numId w:val="85"/>
              </w:numPr>
              <w:spacing w:after="0" w:line="259" w:lineRule="auto"/>
              <w:jc w:val="both"/>
              <w:rPr>
                <w:lang w:val="en-US"/>
              </w:rPr>
            </w:pPr>
            <w:r>
              <w:rPr>
                <w:lang w:val="en-US"/>
              </w:rPr>
              <w:t xml:space="preserve">From an interleaving and RV perspective, TBoMS is designed as a new feature, rather than a Type </w:t>
            </w:r>
            <w:proofErr w:type="gramStart"/>
            <w:r>
              <w:rPr>
                <w:lang w:val="en-US"/>
              </w:rPr>
              <w:t>A</w:t>
            </w:r>
            <w:proofErr w:type="gramEnd"/>
            <w:r>
              <w:rPr>
                <w:lang w:val="en-US"/>
              </w:rPr>
              <w:t xml:space="preserve"> PUSCH repetitions enhancement. </w:t>
            </w:r>
          </w:p>
          <w:p w14:paraId="47ACF83D" w14:textId="77777777" w:rsidR="00166956" w:rsidRDefault="00166956"/>
          <w:p w14:paraId="51BC049D" w14:textId="77777777" w:rsidR="00166956" w:rsidRDefault="008B7C25">
            <w:pPr>
              <w:rPr>
                <w:b/>
                <w:bCs/>
                <w:sz w:val="22"/>
                <w:szCs w:val="22"/>
              </w:rPr>
            </w:pPr>
            <w:r>
              <w:rPr>
                <w:b/>
                <w:bCs/>
                <w:sz w:val="22"/>
                <w:szCs w:val="22"/>
              </w:rPr>
              <w:t>R1-2107873 NTT DOCOMO</w:t>
            </w:r>
          </w:p>
          <w:p w14:paraId="3509EDAD" w14:textId="77777777" w:rsidR="00166956" w:rsidRDefault="008B7C25">
            <w:pPr>
              <w:spacing w:afterLines="50" w:after="120"/>
              <w:jc w:val="both"/>
              <w:rPr>
                <w:rFonts w:eastAsia="Yu Mincho"/>
                <w:bCs/>
                <w:lang w:val="en-US"/>
              </w:rPr>
            </w:pPr>
            <w:r>
              <w:rPr>
                <w:rFonts w:eastAsia="Yu Mincho" w:hint="eastAsia"/>
                <w:b/>
              </w:rPr>
              <w:t xml:space="preserve">Proposal </w:t>
            </w:r>
            <w:r>
              <w:rPr>
                <w:rFonts w:eastAsia="Yu Mincho"/>
                <w:b/>
              </w:rPr>
              <w:t>1</w:t>
            </w:r>
            <w:r>
              <w:rPr>
                <w:rFonts w:eastAsia="Yu Mincho" w:hint="eastAsia"/>
                <w:bCs/>
              </w:rPr>
              <w:t>:</w:t>
            </w:r>
            <w:r>
              <w:rPr>
                <w:rFonts w:eastAsia="Yu Mincho"/>
                <w:bCs/>
              </w:rPr>
              <w:t xml:space="preserve"> Performance gain of TBoMS compared to PUSCH repetition type A should be taken into consideration, when designing TBoMS</w:t>
            </w:r>
            <w:r>
              <w:rPr>
                <w:rFonts w:eastAsia="Yu Mincho"/>
                <w:bCs/>
                <w:lang w:val="en-US"/>
              </w:rPr>
              <w:t>.</w:t>
            </w:r>
          </w:p>
          <w:p w14:paraId="58EFDC3D" w14:textId="77777777" w:rsidR="00166956" w:rsidRDefault="00166956">
            <w:pPr>
              <w:spacing w:afterLines="50" w:after="120"/>
              <w:jc w:val="both"/>
              <w:rPr>
                <w:b/>
                <w:bCs/>
                <w:lang w:val="en-US"/>
              </w:rPr>
            </w:pPr>
          </w:p>
        </w:tc>
      </w:tr>
    </w:tbl>
    <w:p w14:paraId="45F91717" w14:textId="77777777" w:rsidR="00166956" w:rsidRDefault="00166956"/>
    <w:p w14:paraId="7FF7B0B5" w14:textId="77777777" w:rsidR="00166956" w:rsidRDefault="008B7C25">
      <w:pPr>
        <w:pStyle w:val="Heading2"/>
        <w:spacing w:after="240"/>
      </w:pPr>
      <w:r>
        <w:t xml:space="preserve">A.4 Rate-matching </w:t>
      </w:r>
    </w:p>
    <w:tbl>
      <w:tblPr>
        <w:tblStyle w:val="TableGrid"/>
        <w:tblW w:w="9634" w:type="dxa"/>
        <w:tblLook w:val="04A0" w:firstRow="1" w:lastRow="0" w:firstColumn="1" w:lastColumn="0" w:noHBand="0" w:noVBand="1"/>
      </w:tblPr>
      <w:tblGrid>
        <w:gridCol w:w="9634"/>
      </w:tblGrid>
      <w:tr w:rsidR="00166956" w14:paraId="4984F343" w14:textId="77777777">
        <w:tc>
          <w:tcPr>
            <w:tcW w:w="9634" w:type="dxa"/>
          </w:tcPr>
          <w:p w14:paraId="5C430A69" w14:textId="77777777" w:rsidR="00166956" w:rsidRDefault="008B7C25">
            <w:pPr>
              <w:pStyle w:val="CommentText"/>
              <w:spacing w:after="0" w:line="259" w:lineRule="auto"/>
              <w:jc w:val="both"/>
              <w:rPr>
                <w:b/>
                <w:bCs/>
                <w:sz w:val="22"/>
                <w:szCs w:val="22"/>
                <w:lang w:val="en-US" w:eastAsia="ja-JP"/>
              </w:rPr>
            </w:pPr>
            <w:r>
              <w:rPr>
                <w:b/>
                <w:bCs/>
                <w:sz w:val="22"/>
                <w:szCs w:val="22"/>
                <w:lang w:val="en-US" w:eastAsia="ja-JP"/>
              </w:rPr>
              <w:t>R1-2106496 Huawei/HiSi</w:t>
            </w:r>
            <w:r>
              <w:rPr>
                <w:b/>
                <w:bCs/>
                <w:sz w:val="22"/>
                <w:szCs w:val="22"/>
                <w:lang w:val="en-US" w:eastAsia="ja-JP"/>
              </w:rPr>
              <w:tab/>
            </w:r>
          </w:p>
          <w:p w14:paraId="12F34553" w14:textId="77777777" w:rsidR="00166956" w:rsidRDefault="008B7C25">
            <w:pPr>
              <w:spacing w:before="72"/>
              <w:rPr>
                <w:rFonts w:eastAsia="宋体"/>
                <w:i/>
              </w:rPr>
            </w:pPr>
            <w:r>
              <w:rPr>
                <w:rFonts w:eastAsia="宋体"/>
                <w:b/>
                <w:i/>
              </w:rPr>
              <w:t>Proposal 7</w:t>
            </w:r>
            <w:r>
              <w:rPr>
                <w:rFonts w:eastAsia="宋体"/>
                <w:i/>
              </w:rPr>
              <w:t xml:space="preserve">: RM is performed per TOT, where the start position of bit selection in the circular buffer on TOT </w:t>
            </w:r>
            <m:oMath>
              <m:r>
                <w:rPr>
                  <w:rFonts w:ascii="Cambria Math" w:eastAsia="宋体" w:hAnsi="Cambria Math"/>
                </w:rPr>
                <m:t>i</m:t>
              </m:r>
            </m:oMath>
            <w:r>
              <w:rPr>
                <w:rFonts w:eastAsia="宋体"/>
                <w:i/>
              </w:rPr>
              <w:t xml:space="preserve"> is defined as</w:t>
            </w:r>
          </w:p>
          <w:p w14:paraId="19B73934" w14:textId="77777777" w:rsidR="00166956" w:rsidRDefault="00C5681F">
            <w:pPr>
              <w:spacing w:before="72"/>
              <w:rPr>
                <w:rFonts w:ascii="Cambria Math" w:hAnsi="Cambria Math"/>
                <w:iCs/>
              </w:rPr>
            </w:pPr>
            <m:oMathPara>
              <m:oMath>
                <m:sSub>
                  <m:sSubPr>
                    <m:ctrlPr>
                      <w:rPr>
                        <w:rFonts w:ascii="Cambria Math" w:hAnsi="Cambria Math"/>
                        <w:iCs/>
                      </w:rPr>
                    </m:ctrlPr>
                  </m:sSubPr>
                  <m:e>
                    <m:r>
                      <w:rPr>
                        <w:rFonts w:ascii="Cambria Math" w:hAnsi="Cambria Math"/>
                      </w:rPr>
                      <m:t>k</m:t>
                    </m:r>
                  </m:e>
                  <m:sub>
                    <m:r>
                      <w:rPr>
                        <w:rFonts w:ascii="Cambria Math" w:hAnsi="Cambria Math"/>
                      </w:rPr>
                      <m:t>i</m:t>
                    </m:r>
                  </m:sub>
                </m:sSub>
                <m:r>
                  <m:rPr>
                    <m:sty m:val="p"/>
                  </m:rPr>
                  <w:rPr>
                    <w:rFonts w:ascii="Cambria Math" w:hAnsi="Cambria Math"/>
                  </w:rPr>
                  <m:t>=</m:t>
                </m:r>
                <m:d>
                  <m:dPr>
                    <m:begChr m:val="{"/>
                    <m:endChr m:val=""/>
                    <m:ctrlPr>
                      <w:rPr>
                        <w:rFonts w:ascii="Cambria Math" w:hAnsi="Cambria Math"/>
                        <w:iCs/>
                      </w:rPr>
                    </m:ctrlPr>
                  </m:dPr>
                  <m:e>
                    <m:m>
                      <m:mPr>
                        <m:mcs>
                          <m:mc>
                            <m:mcPr>
                              <m:count m:val="2"/>
                              <m:mcJc m:val="center"/>
                            </m:mcPr>
                          </m:mc>
                        </m:mcs>
                        <m:ctrlPr>
                          <w:rPr>
                            <w:rFonts w:ascii="Cambria Math" w:hAnsi="Cambria Math"/>
                            <w:iCs/>
                          </w:rPr>
                        </m:ctrlPr>
                      </m:mPr>
                      <m:mr>
                        <m:e>
                          <m:r>
                            <m:rPr>
                              <m:sty m:val="p"/>
                            </m:rPr>
                            <w:rPr>
                              <w:rFonts w:ascii="Cambria Math" w:hAnsi="Cambria Math"/>
                            </w:rPr>
                            <m:t>0,</m:t>
                          </m:r>
                        </m:e>
                        <m:e>
                          <m:r>
                            <w:rPr>
                              <w:rFonts w:ascii="Cambria Math" w:hAnsi="Cambria Math"/>
                            </w:rPr>
                            <m:t>i</m:t>
                          </m:r>
                          <m:r>
                            <m:rPr>
                              <m:sty m:val="p"/>
                            </m:rPr>
                            <w:rPr>
                              <w:rFonts w:ascii="Cambria Math" w:hAnsi="Cambria Math"/>
                            </w:rPr>
                            <m:t>=0</m:t>
                          </m:r>
                        </m:e>
                      </m:mr>
                      <m:mr>
                        <m:e>
                          <m:d>
                            <m:dPr>
                              <m:begChr m:val="⌊"/>
                              <m:endChr m:val="⌋"/>
                              <m:ctrlPr>
                                <w:rPr>
                                  <w:rFonts w:ascii="Cambria Math" w:hAnsi="Cambria Math"/>
                                  <w:iCs/>
                                </w:rPr>
                              </m:ctrlPr>
                            </m:dPr>
                            <m:e>
                              <m:f>
                                <m:fPr>
                                  <m:type m:val="lin"/>
                                  <m:ctrlPr>
                                    <w:rPr>
                                      <w:rFonts w:ascii="Cambria Math" w:hAnsi="Cambria Math"/>
                                      <w:iCs/>
                                    </w:rPr>
                                  </m:ctrlPr>
                                </m:fPr>
                                <m:num>
                                  <m:sSub>
                                    <m:sSubPr>
                                      <m:ctrlPr>
                                        <w:rPr>
                                          <w:rFonts w:ascii="Cambria Math" w:hAnsi="Cambria Math"/>
                                          <w:iCs/>
                                        </w:rPr>
                                      </m:ctrlPr>
                                    </m:sSubPr>
                                    <m:e>
                                      <m:r>
                                        <w:rPr>
                                          <w:rFonts w:ascii="Cambria Math" w:hAnsi="Cambria Math"/>
                                        </w:rPr>
                                        <m:t>l</m:t>
                                      </m:r>
                                    </m:e>
                                    <m:sub>
                                      <m:r>
                                        <w:rPr>
                                          <w:rFonts w:ascii="Cambria Math" w:hAnsi="Cambria Math"/>
                                        </w:rPr>
                                        <m:t>i</m:t>
                                      </m:r>
                                      <m:r>
                                        <m:rPr>
                                          <m:sty m:val="p"/>
                                        </m:rPr>
                                        <w:rPr>
                                          <w:rFonts w:ascii="Cambria Math" w:hAnsi="Cambria Math"/>
                                        </w:rPr>
                                        <m:t>-1</m:t>
                                      </m:r>
                                    </m:sub>
                                  </m:sSub>
                                </m:num>
                                <m:den>
                                  <m:sSub>
                                    <m:sSubPr>
                                      <m:ctrlPr>
                                        <w:rPr>
                                          <w:rFonts w:ascii="Cambria Math" w:hAnsi="Cambria Math"/>
                                          <w:iCs/>
                                        </w:rPr>
                                      </m:ctrlPr>
                                    </m:sSubPr>
                                    <m:e>
                                      <m:r>
                                        <w:rPr>
                                          <w:rFonts w:ascii="Cambria Math" w:hAnsi="Cambria Math"/>
                                        </w:rPr>
                                        <m:t>Z</m:t>
                                      </m:r>
                                    </m:e>
                                    <m:sub>
                                      <m:r>
                                        <w:rPr>
                                          <w:rFonts w:ascii="Cambria Math" w:hAnsi="Cambria Math"/>
                                        </w:rPr>
                                        <m:t>c</m:t>
                                      </m:r>
                                    </m:sub>
                                  </m:sSub>
                                </m:den>
                              </m:f>
                            </m:e>
                          </m:d>
                          <m:sSub>
                            <m:sSubPr>
                              <m:ctrlPr>
                                <w:rPr>
                                  <w:rFonts w:ascii="Cambria Math" w:hAnsi="Cambria Math"/>
                                  <w:iCs/>
                                </w:rPr>
                              </m:ctrlPr>
                            </m:sSubPr>
                            <m:e>
                              <m:r>
                                <w:rPr>
                                  <w:rFonts w:ascii="Cambria Math" w:hAnsi="Cambria Math"/>
                                </w:rPr>
                                <m:t>Z</m:t>
                              </m:r>
                            </m:e>
                            <m:sub>
                              <m:r>
                                <w:rPr>
                                  <w:rFonts w:ascii="Cambria Math" w:hAnsi="Cambria Math"/>
                                </w:rPr>
                                <m:t>c</m:t>
                              </m:r>
                            </m:sub>
                          </m:sSub>
                          <m:r>
                            <m:rPr>
                              <m:sty m:val="p"/>
                            </m:rPr>
                            <w:rPr>
                              <w:rFonts w:ascii="Cambria Math" w:hAnsi="Cambria Math"/>
                            </w:rPr>
                            <m:t>,</m:t>
                          </m:r>
                        </m:e>
                        <m:e>
                          <m:r>
                            <w:rPr>
                              <w:rFonts w:ascii="Cambria Math" w:hAnsi="Cambria Math"/>
                            </w:rPr>
                            <m:t>i</m:t>
                          </m:r>
                          <m:r>
                            <m:rPr>
                              <m:sty m:val="p"/>
                            </m:rPr>
                            <w:rPr>
                              <w:rFonts w:ascii="Cambria Math" w:hAnsi="Cambria Math"/>
                            </w:rPr>
                            <m:t>=1,2,…</m:t>
                          </m:r>
                        </m:e>
                      </m:mr>
                    </m:m>
                  </m:e>
                </m:d>
              </m:oMath>
            </m:oMathPara>
          </w:p>
          <w:p w14:paraId="251A2E46" w14:textId="77777777" w:rsidR="00166956" w:rsidRDefault="008B7C25">
            <w:pPr>
              <w:spacing w:before="72"/>
              <w:rPr>
                <w:rFonts w:eastAsia="宋体"/>
                <w:i/>
              </w:rPr>
            </w:pPr>
            <w:r>
              <w:rPr>
                <w:rFonts w:eastAsia="宋体"/>
                <w:i/>
              </w:rPr>
              <w:t xml:space="preserve">where </w:t>
            </w:r>
            <m:oMath>
              <m:sSub>
                <m:sSubPr>
                  <m:ctrlPr>
                    <w:rPr>
                      <w:rFonts w:ascii="Cambria Math" w:eastAsia="宋体" w:hAnsi="Cambria Math"/>
                      <w:i/>
                    </w:rPr>
                  </m:ctrlPr>
                </m:sSubPr>
                <m:e>
                  <m:r>
                    <w:rPr>
                      <w:rFonts w:ascii="Cambria Math" w:eastAsia="宋体" w:hAnsi="Cambria Math"/>
                    </w:rPr>
                    <m:t>l</m:t>
                  </m:r>
                </m:e>
                <m:sub>
                  <m:r>
                    <w:rPr>
                      <w:rFonts w:ascii="Cambria Math" w:eastAsia="宋体" w:hAnsi="Cambria Math"/>
                    </w:rPr>
                    <m:t>i-1</m:t>
                  </m:r>
                </m:sub>
              </m:sSub>
            </m:oMath>
            <w:r>
              <w:rPr>
                <w:rFonts w:eastAsia="宋体"/>
                <w:i/>
              </w:rPr>
              <w:t xml:space="preserve"> denotes the end position of bit selection in the circular buffer on TOT </w:t>
            </w:r>
            <m:oMath>
              <m:r>
                <w:rPr>
                  <w:rFonts w:ascii="Cambria Math" w:eastAsia="宋体" w:hAnsi="Cambria Math"/>
                </w:rPr>
                <m:t>i</m:t>
              </m:r>
              <m:r>
                <m:rPr>
                  <m:sty m:val="p"/>
                </m:rPr>
                <w:rPr>
                  <w:rFonts w:ascii="Cambria Math" w:eastAsia="宋体" w:hAnsi="Cambria Math"/>
                </w:rPr>
                <m:t>-1</m:t>
              </m:r>
            </m:oMath>
            <w:r>
              <w:rPr>
                <w:rFonts w:eastAsia="宋体"/>
                <w:i/>
              </w:rPr>
              <w:t xml:space="preserve">, </w:t>
            </w:r>
            <m:oMath>
              <m:sSub>
                <m:sSubPr>
                  <m:ctrlPr>
                    <w:rPr>
                      <w:rFonts w:ascii="Cambria Math" w:eastAsia="宋体" w:hAnsi="Cambria Math"/>
                      <w:i/>
                    </w:rPr>
                  </m:ctrlPr>
                </m:sSubPr>
                <m:e>
                  <m:r>
                    <w:rPr>
                      <w:rFonts w:ascii="Cambria Math" w:eastAsia="宋体" w:hAnsi="Cambria Math"/>
                    </w:rPr>
                    <m:t>l</m:t>
                  </m:r>
                </m:e>
                <m:sub>
                  <m:r>
                    <w:rPr>
                      <w:rFonts w:ascii="Cambria Math" w:eastAsia="宋体" w:hAnsi="Cambria Math"/>
                    </w:rPr>
                    <m:t>i</m:t>
                  </m:r>
                </m:sub>
              </m:sSub>
              <m:r>
                <w:rPr>
                  <w:rFonts w:ascii="Cambria Math" w:eastAsia="宋体" w:hAnsi="Cambria Math"/>
                </w:rPr>
                <m:t>=0,1,…,</m:t>
              </m:r>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宋体"/>
                <w:i/>
              </w:rPr>
              <w:t xml:space="preserve">, </w:t>
            </w:r>
            <m:oMath>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宋体"/>
                <w:i/>
              </w:rPr>
              <w:t xml:space="preserve"> denotes the length of coded bits in the circular buffer, </w:t>
            </w:r>
            <m:oMath>
              <m:sSub>
                <m:sSubPr>
                  <m:ctrlPr>
                    <w:rPr>
                      <w:rFonts w:ascii="Cambria Math" w:eastAsia="宋体" w:hAnsi="Cambria Math"/>
                      <w:i/>
                    </w:rPr>
                  </m:ctrlPr>
                </m:sSubPr>
                <m:e>
                  <m:r>
                    <w:rPr>
                      <w:rFonts w:ascii="Cambria Math" w:eastAsia="宋体" w:hAnsi="Cambria Math"/>
                    </w:rPr>
                    <m:t>Z</m:t>
                  </m:r>
                </m:e>
                <m:sub>
                  <m:r>
                    <w:rPr>
                      <w:rFonts w:ascii="Cambria Math" w:eastAsia="宋体" w:hAnsi="Cambria Math"/>
                    </w:rPr>
                    <m:t>c</m:t>
                  </m:r>
                </m:sub>
              </m:sSub>
            </m:oMath>
            <w:r>
              <w:rPr>
                <w:rFonts w:eastAsia="宋体"/>
                <w:i/>
              </w:rPr>
              <w:t xml:space="preserve"> is the LDPC lifting size, and </w:t>
            </w:r>
            <m:oMath>
              <m:r>
                <w:rPr>
                  <w:rFonts w:ascii="Cambria Math" w:eastAsia="宋体" w:hAnsi="Cambria Math"/>
                </w:rPr>
                <m:t>i</m:t>
              </m:r>
            </m:oMath>
            <w:r>
              <w:rPr>
                <w:rFonts w:eastAsia="宋体"/>
                <w:i/>
              </w:rPr>
              <w:t xml:space="preserve"> denotes the TOT number, </w:t>
            </w:r>
            <m:oMath>
              <m:r>
                <w:rPr>
                  <w:rFonts w:ascii="Cambria Math" w:eastAsia="宋体" w:hAnsi="Cambria Math"/>
                </w:rPr>
                <m:t>i=0,1,…</m:t>
              </m:r>
            </m:oMath>
          </w:p>
          <w:p w14:paraId="786DF79C" w14:textId="77777777" w:rsidR="00166956" w:rsidRDefault="00166956">
            <w:pPr>
              <w:spacing w:before="72"/>
              <w:rPr>
                <w:rFonts w:eastAsia="宋体"/>
                <w:i/>
              </w:rPr>
            </w:pPr>
          </w:p>
          <w:p w14:paraId="2DC1271D" w14:textId="77777777" w:rsidR="00166956" w:rsidRDefault="008B7C25">
            <w:pPr>
              <w:spacing w:before="72"/>
              <w:rPr>
                <w:rFonts w:eastAsia="宋体"/>
                <w:b/>
                <w:bCs/>
                <w:iCs/>
                <w:sz w:val="22"/>
                <w:szCs w:val="22"/>
              </w:rPr>
            </w:pPr>
            <w:r>
              <w:rPr>
                <w:rFonts w:eastAsia="宋体"/>
                <w:b/>
                <w:bCs/>
                <w:iCs/>
                <w:sz w:val="22"/>
                <w:szCs w:val="22"/>
              </w:rPr>
              <w:t>R1-2106612 vivo</w:t>
            </w:r>
          </w:p>
          <w:p w14:paraId="66065EB9" w14:textId="77777777" w:rsidR="00166956" w:rsidRDefault="008B7C25">
            <w:pPr>
              <w:spacing w:beforeLines="50" w:before="120"/>
              <w:jc w:val="both"/>
              <w:rPr>
                <w:bCs/>
                <w:lang w:val="en-US" w:eastAsia="zh-CN"/>
              </w:rPr>
            </w:pPr>
            <w:r>
              <w:rPr>
                <w:rFonts w:ascii="Times" w:hAnsi="Times" w:cs="Times"/>
                <w:b/>
              </w:rPr>
              <w:lastRenderedPageBreak/>
              <w:t>Proposal 1:</w:t>
            </w:r>
            <w:r>
              <w:rPr>
                <w:rFonts w:eastAsia="MS Mincho"/>
                <w:b/>
                <w:i/>
              </w:rPr>
              <w:t xml:space="preserve"> </w:t>
            </w:r>
            <w:r>
              <w:rPr>
                <w:bCs/>
                <w:lang w:val="en-US" w:eastAsia="zh-CN"/>
              </w:rPr>
              <w:t xml:space="preserve">Both rate-matching per TOT (Option-b) and </w:t>
            </w:r>
            <w:r>
              <w:rPr>
                <w:bCs/>
              </w:rPr>
              <w:t>rate matching across TOTs (Option-c)</w:t>
            </w:r>
            <w:r>
              <w:rPr>
                <w:bCs/>
                <w:lang w:val="en-US" w:eastAsia="zh-CN"/>
              </w:rPr>
              <w:t xml:space="preserve"> can be supported based on UE capability reporting.</w:t>
            </w:r>
          </w:p>
          <w:p w14:paraId="1D6CBB39" w14:textId="77777777" w:rsidR="00166956" w:rsidRDefault="008B7C25">
            <w:pPr>
              <w:pStyle w:val="ListParagraph"/>
              <w:widowControl w:val="0"/>
              <w:numPr>
                <w:ilvl w:val="0"/>
                <w:numId w:val="86"/>
              </w:numPr>
              <w:spacing w:after="120"/>
              <w:ind w:left="357" w:hanging="357"/>
              <w:contextualSpacing w:val="0"/>
              <w:jc w:val="both"/>
              <w:rPr>
                <w:bCs/>
              </w:rPr>
            </w:pPr>
            <w:r>
              <w:rPr>
                <w:bCs/>
              </w:rPr>
              <w:t xml:space="preserve">Rate matching per TOT (Option-b) can be considered as baseline capability for TBoMS. </w:t>
            </w:r>
          </w:p>
          <w:p w14:paraId="6F572F47" w14:textId="77777777" w:rsidR="00166956" w:rsidRDefault="008B7C25">
            <w:pPr>
              <w:spacing w:beforeLines="50" w:before="120" w:after="120"/>
              <w:jc w:val="both"/>
              <w:rPr>
                <w:b/>
                <w:lang w:eastAsia="zh-CN"/>
              </w:rPr>
            </w:pPr>
            <w:r>
              <w:rPr>
                <w:rFonts w:ascii="Times" w:hAnsi="Times" w:cs="Times"/>
                <w:b/>
              </w:rPr>
              <w:t xml:space="preserve">Proposal 2: </w:t>
            </w:r>
            <w:r>
              <w:rPr>
                <w:rFonts w:ascii="Times" w:hAnsi="Times" w:cs="Times"/>
                <w:bCs/>
              </w:rPr>
              <w:t>TBoMS definition Option-3 is supported together with rate-matching method Option-c, and TBoMS definition Option-4 is supported together with rate-matching method Option-c.</w:t>
            </w:r>
          </w:p>
          <w:p w14:paraId="7EBDB21F" w14:textId="77777777" w:rsidR="00166956" w:rsidRDefault="008B7C25">
            <w:pPr>
              <w:spacing w:beforeLines="50" w:before="120" w:after="120"/>
              <w:jc w:val="both"/>
              <w:rPr>
                <w:rFonts w:eastAsia="宋体"/>
                <w:i/>
              </w:rPr>
            </w:pPr>
            <w:r>
              <w:rPr>
                <w:rFonts w:eastAsia="宋体"/>
                <w:i/>
              </w:rPr>
              <w:t xml:space="preserve"> </w:t>
            </w:r>
          </w:p>
          <w:p w14:paraId="4E674EDD" w14:textId="77777777" w:rsidR="00166956" w:rsidRDefault="008B7C25">
            <w:pPr>
              <w:spacing w:beforeLines="50" w:before="120"/>
              <w:jc w:val="both"/>
              <w:rPr>
                <w:rFonts w:eastAsia="宋体"/>
                <w:b/>
                <w:bCs/>
                <w:sz w:val="22"/>
                <w:szCs w:val="22"/>
                <w:lang w:eastAsia="zh-CN"/>
              </w:rPr>
            </w:pPr>
            <w:r>
              <w:rPr>
                <w:rFonts w:eastAsia="宋体"/>
                <w:b/>
                <w:bCs/>
                <w:sz w:val="22"/>
                <w:szCs w:val="22"/>
                <w:lang w:eastAsia="zh-CN"/>
              </w:rPr>
              <w:t>R1-2106656 Nokia/NSB</w:t>
            </w:r>
          </w:p>
          <w:p w14:paraId="6C495B02" w14:textId="77777777" w:rsidR="00166956" w:rsidRDefault="008B7C25">
            <w:pPr>
              <w:pStyle w:val="TableofFigures"/>
              <w:tabs>
                <w:tab w:val="right" w:leader="dot" w:pos="9629"/>
              </w:tabs>
              <w:spacing w:line="257" w:lineRule="auto"/>
              <w:ind w:left="0" w:firstLine="0"/>
              <w:jc w:val="both"/>
              <w:rPr>
                <w:rStyle w:val="Hyperlink"/>
                <w:rFonts w:ascii="Times New Roman" w:hAnsi="Times New Roman" w:cs="Times New Roman"/>
                <w:b w:val="0"/>
                <w:bCs/>
                <w:sz w:val="20"/>
                <w:szCs w:val="20"/>
              </w:rPr>
            </w:pPr>
            <w:r>
              <w:rPr>
                <w:rFonts w:ascii="Times New Roman" w:hAnsi="Times New Roman" w:cs="Times New Roman"/>
                <w:sz w:val="20"/>
                <w:szCs w:val="20"/>
              </w:rPr>
              <w:t>Proposal 1</w:t>
            </w:r>
            <w:r>
              <w:rPr>
                <w:rFonts w:ascii="Times New Roman" w:hAnsi="Times New Roman" w:cs="Times New Roman"/>
                <w:b w:val="0"/>
                <w:bCs/>
                <w:sz w:val="20"/>
                <w:szCs w:val="20"/>
              </w:rPr>
              <w:t xml:space="preserve">. The following definition of </w:t>
            </w:r>
            <w:r>
              <w:rPr>
                <w:rFonts w:ascii="Times New Roman" w:eastAsia="Batang" w:hAnsi="Times New Roman" w:cs="Times New Roman"/>
                <w:b w:val="0"/>
                <w:bCs/>
                <w:kern w:val="24"/>
                <w:sz w:val="20"/>
                <w:szCs w:val="20"/>
              </w:rPr>
              <w:t>transmission occasion for TBoMS (TOT) and approach for rate-matching for TBoMS is supported:</w:t>
            </w:r>
          </w:p>
          <w:p w14:paraId="55355D0D" w14:textId="77777777" w:rsidR="00166956" w:rsidRDefault="008B7C25">
            <w:pPr>
              <w:pStyle w:val="Caption"/>
              <w:numPr>
                <w:ilvl w:val="0"/>
                <w:numId w:val="80"/>
              </w:numPr>
              <w:overflowPunct w:val="0"/>
              <w:autoSpaceDE w:val="0"/>
              <w:autoSpaceDN w:val="0"/>
              <w:adjustRightInd w:val="0"/>
              <w:spacing w:line="276" w:lineRule="auto"/>
              <w:jc w:val="both"/>
              <w:textAlignment w:val="baseline"/>
              <w:rPr>
                <w:rFonts w:ascii="Times New Roman" w:hAnsi="Times New Roman" w:cs="Times New Roman"/>
                <w:b w:val="0"/>
                <w:bCs/>
                <w:i/>
                <w:iCs/>
                <w:sz w:val="20"/>
                <w:szCs w:val="20"/>
              </w:rPr>
            </w:pPr>
            <w:r>
              <w:rPr>
                <w:rFonts w:ascii="Times New Roman" w:eastAsia="Batang" w:hAnsi="Times New Roman" w:cs="Times New Roman"/>
                <w:b w:val="0"/>
                <w:bCs/>
                <w:i/>
                <w:iCs/>
                <w:color w:val="000000"/>
                <w:kern w:val="24"/>
                <w:sz w:val="20"/>
                <w:szCs w:val="20"/>
              </w:rPr>
              <w:t xml:space="preserve">A TOT is one slot </w:t>
            </w:r>
            <w:r>
              <w:rPr>
                <w:rFonts w:ascii="Times New Roman" w:hAnsi="Times New Roman" w:cs="Times New Roman"/>
                <w:b w:val="0"/>
                <w:bCs/>
                <w:i/>
                <w:iCs/>
                <w:sz w:val="20"/>
                <w:szCs w:val="20"/>
              </w:rPr>
              <w:t>and rate-matching is performed per slot.</w:t>
            </w:r>
          </w:p>
          <w:p w14:paraId="7B3FA957" w14:textId="77777777" w:rsidR="00166956" w:rsidRDefault="00166956">
            <w:pPr>
              <w:spacing w:before="72"/>
              <w:rPr>
                <w:rFonts w:eastAsia="宋体"/>
                <w:i/>
              </w:rPr>
            </w:pPr>
          </w:p>
          <w:p w14:paraId="545064D7" w14:textId="77777777" w:rsidR="00166956" w:rsidRDefault="008B7C25">
            <w:pPr>
              <w:spacing w:before="72"/>
              <w:rPr>
                <w:rFonts w:eastAsia="宋体"/>
                <w:b/>
                <w:bCs/>
                <w:iCs/>
                <w:sz w:val="22"/>
                <w:szCs w:val="22"/>
              </w:rPr>
            </w:pPr>
            <w:r>
              <w:rPr>
                <w:rFonts w:eastAsia="宋体"/>
                <w:b/>
                <w:bCs/>
                <w:iCs/>
                <w:sz w:val="22"/>
                <w:szCs w:val="22"/>
              </w:rPr>
              <w:t>R1-2106740 ZTE</w:t>
            </w:r>
          </w:p>
          <w:p w14:paraId="2B397E39" w14:textId="77777777" w:rsidR="00166956" w:rsidRDefault="008B7C25">
            <w:pPr>
              <w:numPr>
                <w:ilvl w:val="255"/>
                <w:numId w:val="0"/>
              </w:numPr>
              <w:spacing w:afterLines="60" w:after="144"/>
              <w:rPr>
                <w:i/>
                <w:iCs/>
                <w:lang w:eastAsia="zh-CN"/>
              </w:rPr>
            </w:pPr>
            <w:r>
              <w:rPr>
                <w:rFonts w:hint="eastAsia"/>
                <w:b/>
                <w:bCs/>
                <w:i/>
                <w:iCs/>
                <w:lang w:val="en-US" w:eastAsia="zh-CN"/>
              </w:rPr>
              <w:t>Proposal 6:</w:t>
            </w:r>
            <w:r>
              <w:rPr>
                <w:rFonts w:hint="eastAsia"/>
                <w:i/>
                <w:iCs/>
                <w:lang w:val="en-US" w:eastAsia="zh-CN"/>
              </w:rPr>
              <w:t xml:space="preserve"> </w:t>
            </w:r>
            <w:r>
              <w:rPr>
                <w:i/>
                <w:iCs/>
                <w:lang w:val="en-US"/>
              </w:rPr>
              <w:t>Rate matching is performed continuously across all the allocated slots/TOTs for TBoMS</w:t>
            </w:r>
            <w:r>
              <w:rPr>
                <w:rFonts w:hint="eastAsia"/>
                <w:i/>
                <w:iCs/>
                <w:lang w:val="en-US" w:eastAsia="zh-CN"/>
              </w:rPr>
              <w:t>.</w:t>
            </w:r>
          </w:p>
          <w:p w14:paraId="57AC1CAF" w14:textId="77777777" w:rsidR="00166956" w:rsidRDefault="00166956">
            <w:pPr>
              <w:spacing w:before="72"/>
              <w:rPr>
                <w:rFonts w:eastAsia="宋体"/>
                <w:i/>
              </w:rPr>
            </w:pPr>
          </w:p>
          <w:p w14:paraId="00D54676" w14:textId="77777777" w:rsidR="00166956" w:rsidRDefault="008B7C25">
            <w:pPr>
              <w:spacing w:before="72"/>
              <w:rPr>
                <w:rFonts w:eastAsia="宋体"/>
                <w:b/>
                <w:bCs/>
                <w:iCs/>
                <w:sz w:val="22"/>
                <w:szCs w:val="22"/>
              </w:rPr>
            </w:pPr>
            <w:r>
              <w:rPr>
                <w:rFonts w:eastAsia="宋体"/>
                <w:b/>
                <w:bCs/>
                <w:iCs/>
                <w:sz w:val="22"/>
                <w:szCs w:val="22"/>
              </w:rPr>
              <w:t>R1-2106903 Samsung</w:t>
            </w:r>
          </w:p>
          <w:p w14:paraId="10FCCB07" w14:textId="77777777" w:rsidR="00166956" w:rsidRDefault="008B7C25">
            <w:pPr>
              <w:spacing w:before="240" w:line="276" w:lineRule="auto"/>
              <w:rPr>
                <w:rFonts w:eastAsia="等线"/>
                <w:i/>
                <w:lang w:eastAsia="zh-CN"/>
              </w:rPr>
            </w:pPr>
            <w:r>
              <w:rPr>
                <w:rFonts w:eastAsia="等线"/>
                <w:b/>
                <w:bCs/>
                <w:i/>
                <w:lang w:eastAsia="zh-CN"/>
              </w:rPr>
              <w:t>Proposal</w:t>
            </w:r>
            <w:r>
              <w:rPr>
                <w:rFonts w:eastAsia="等线" w:hint="eastAsia"/>
                <w:b/>
                <w:bCs/>
                <w:i/>
                <w:lang w:eastAsia="zh-CN"/>
              </w:rPr>
              <w:t xml:space="preserve"> 8</w:t>
            </w:r>
            <w:r>
              <w:rPr>
                <w:rFonts w:eastAsia="等线" w:hint="eastAsia"/>
                <w:i/>
                <w:lang w:eastAsia="zh-CN"/>
              </w:rPr>
              <w:t>: option a (</w:t>
            </w:r>
            <w:r>
              <w:t>Rate-matching is performed per slot</w:t>
            </w:r>
            <w:r>
              <w:rPr>
                <w:rFonts w:eastAsia="等线" w:hint="eastAsia"/>
                <w:i/>
                <w:lang w:eastAsia="zh-CN"/>
              </w:rPr>
              <w:t>) shall be supported for TBoMS.</w:t>
            </w:r>
          </w:p>
          <w:p w14:paraId="4D057AD3" w14:textId="77777777" w:rsidR="00166956" w:rsidRDefault="00166956">
            <w:pPr>
              <w:pStyle w:val="CommentText"/>
              <w:spacing w:after="0" w:line="259" w:lineRule="auto"/>
              <w:jc w:val="both"/>
            </w:pPr>
          </w:p>
          <w:p w14:paraId="6645C73B" w14:textId="77777777" w:rsidR="00166956" w:rsidRDefault="008B7C25">
            <w:pPr>
              <w:pStyle w:val="CommentText"/>
              <w:spacing w:after="0" w:line="259" w:lineRule="auto"/>
              <w:jc w:val="both"/>
              <w:rPr>
                <w:b/>
                <w:bCs/>
                <w:sz w:val="22"/>
                <w:szCs w:val="22"/>
              </w:rPr>
            </w:pPr>
            <w:r>
              <w:rPr>
                <w:b/>
                <w:bCs/>
                <w:sz w:val="22"/>
                <w:szCs w:val="22"/>
              </w:rPr>
              <w:t>R1-2106989 CATT</w:t>
            </w:r>
          </w:p>
          <w:p w14:paraId="1DF90B09" w14:textId="77777777" w:rsidR="00166956" w:rsidRDefault="008B7C25">
            <w:pPr>
              <w:jc w:val="both"/>
              <w:rPr>
                <w:bCs/>
              </w:rPr>
            </w:pPr>
            <w:r>
              <w:rPr>
                <w:rFonts w:hint="eastAsia"/>
                <w:b/>
              </w:rPr>
              <w:t>Proposal 2</w:t>
            </w:r>
            <w:r>
              <w:rPr>
                <w:rFonts w:hint="eastAsia"/>
                <w:bCs/>
              </w:rPr>
              <w:t>: For rate-matching for TBoMS, at least Option c is supported, i.e. r</w:t>
            </w:r>
            <w:r>
              <w:rPr>
                <w:bCs/>
              </w:rPr>
              <w:t>ate matching is performed continuously across all the allocated slots/TOTs for TBoMS</w:t>
            </w:r>
            <w:r>
              <w:rPr>
                <w:rFonts w:hint="eastAsia"/>
                <w:bCs/>
              </w:rPr>
              <w:t>.</w:t>
            </w:r>
          </w:p>
          <w:p w14:paraId="7629219F" w14:textId="77777777" w:rsidR="00166956" w:rsidRDefault="008B7C25">
            <w:pPr>
              <w:pStyle w:val="ListParagraph"/>
              <w:widowControl w:val="0"/>
              <w:numPr>
                <w:ilvl w:val="0"/>
                <w:numId w:val="87"/>
              </w:numPr>
              <w:spacing w:after="120"/>
              <w:contextualSpacing w:val="0"/>
              <w:jc w:val="both"/>
              <w:rPr>
                <w:bCs/>
              </w:rPr>
            </w:pPr>
            <w:r>
              <w:rPr>
                <w:rFonts w:hint="eastAsia"/>
                <w:bCs/>
              </w:rPr>
              <w:t>FFS whether/how to additionally support Option b, i.e. r</w:t>
            </w:r>
            <w:r>
              <w:rPr>
                <w:bCs/>
              </w:rPr>
              <w:t>ate matching is performed continuously across all the allocated slot(s) per TOT</w:t>
            </w:r>
            <w:r>
              <w:rPr>
                <w:rFonts w:hint="eastAsia"/>
                <w:bCs/>
              </w:rPr>
              <w:t>.</w:t>
            </w:r>
          </w:p>
          <w:p w14:paraId="22FBCA4C" w14:textId="77777777" w:rsidR="00166956" w:rsidRDefault="00166956">
            <w:pPr>
              <w:pStyle w:val="CommentText"/>
              <w:spacing w:after="0" w:line="259" w:lineRule="auto"/>
              <w:jc w:val="both"/>
              <w:rPr>
                <w:b/>
                <w:bCs/>
              </w:rPr>
            </w:pPr>
          </w:p>
          <w:p w14:paraId="308C9110" w14:textId="77777777" w:rsidR="00166956" w:rsidRDefault="008B7C25">
            <w:pPr>
              <w:spacing w:before="240" w:line="276" w:lineRule="auto"/>
              <w:rPr>
                <w:rFonts w:eastAsia="等线"/>
                <w:b/>
                <w:bCs/>
                <w:iCs/>
                <w:sz w:val="22"/>
                <w:szCs w:val="22"/>
                <w:lang w:eastAsia="zh-CN"/>
              </w:rPr>
            </w:pPr>
            <w:r>
              <w:rPr>
                <w:rFonts w:eastAsia="等线"/>
                <w:b/>
                <w:bCs/>
                <w:iCs/>
                <w:sz w:val="22"/>
                <w:szCs w:val="22"/>
                <w:lang w:eastAsia="zh-CN"/>
              </w:rPr>
              <w:t>R1-2107035 Fujitsu</w:t>
            </w:r>
          </w:p>
          <w:p w14:paraId="1BA5E948" w14:textId="77777777" w:rsidR="00166956" w:rsidRDefault="008B7C25">
            <w:pPr>
              <w:pStyle w:val="LGTdoc"/>
              <w:rPr>
                <w:rFonts w:ascii="Times New Roman" w:hAnsi="Times New Roman"/>
                <w:b/>
                <w:lang w:val="en-US" w:eastAsia="ja-JP"/>
              </w:rPr>
            </w:pPr>
            <w:r>
              <w:rPr>
                <w:rFonts w:ascii="Times New Roman" w:hAnsi="Times New Roman"/>
                <w:b/>
                <w:lang w:val="en-US" w:eastAsia="ja-JP"/>
              </w:rPr>
              <w:t xml:space="preserve">Proposal 2: </w:t>
            </w:r>
            <w:r>
              <w:rPr>
                <w:rFonts w:ascii="Times New Roman" w:hAnsi="Times New Roman"/>
                <w:bCs/>
                <w:lang w:val="en-US" w:eastAsia="ja-JP"/>
              </w:rPr>
              <w:t xml:space="preserve">Option b for rate-matching for TBoMS is supported. In other words, </w:t>
            </w:r>
            <w:r>
              <w:rPr>
                <w:rFonts w:ascii="Times New Roman" w:hAnsi="Times New Roman"/>
                <w:bCs/>
                <w:lang w:val="en-US"/>
              </w:rPr>
              <w:t>rate matching is performed continuously across all the allocated slot(s) per TOT.</w:t>
            </w:r>
          </w:p>
          <w:p w14:paraId="46F33A29" w14:textId="77777777" w:rsidR="00166956" w:rsidRDefault="00166956">
            <w:pPr>
              <w:pStyle w:val="CommentText"/>
              <w:spacing w:after="0" w:line="259" w:lineRule="auto"/>
              <w:jc w:val="both"/>
              <w:rPr>
                <w:b/>
                <w:bCs/>
                <w:lang w:val="en-US"/>
              </w:rPr>
            </w:pPr>
          </w:p>
          <w:p w14:paraId="7C0B09E9" w14:textId="77777777" w:rsidR="00166956" w:rsidRDefault="008B7C25">
            <w:pPr>
              <w:pStyle w:val="CommentText"/>
              <w:spacing w:after="0" w:line="259" w:lineRule="auto"/>
              <w:jc w:val="both"/>
              <w:rPr>
                <w:b/>
                <w:bCs/>
                <w:sz w:val="22"/>
                <w:szCs w:val="22"/>
                <w:lang w:val="en-US"/>
              </w:rPr>
            </w:pPr>
            <w:r>
              <w:rPr>
                <w:b/>
                <w:bCs/>
                <w:sz w:val="22"/>
                <w:szCs w:val="22"/>
                <w:lang w:val="en-US"/>
              </w:rPr>
              <w:t>R1-2107117 Panasonic</w:t>
            </w:r>
          </w:p>
          <w:p w14:paraId="4E8839BD" w14:textId="77777777" w:rsidR="00166956" w:rsidRDefault="008B7C25">
            <w:pPr>
              <w:spacing w:beforeLines="50" w:before="120" w:after="0"/>
              <w:rPr>
                <w:bCs/>
                <w:lang w:val="en-US" w:eastAsia="ja-JP"/>
              </w:rPr>
            </w:pPr>
            <w:r>
              <w:rPr>
                <w:b/>
                <w:lang w:val="en-US" w:eastAsia="ja-JP"/>
              </w:rPr>
              <w:t xml:space="preserve">Proposal 4: </w:t>
            </w:r>
            <w:r>
              <w:rPr>
                <w:bCs/>
                <w:lang w:val="en-US" w:eastAsia="ja-JP"/>
              </w:rPr>
              <w:t>Rate matching is performed per slot. Starting point (bit position in circular buffer) for rate matching in the subsequent slots in a TOT is based on the number of REs determined in the first L symbols over which the TBoMS transmission is allocated.</w:t>
            </w:r>
          </w:p>
          <w:p w14:paraId="5B1BD882" w14:textId="77777777" w:rsidR="00166956" w:rsidRDefault="008B7C25">
            <w:pPr>
              <w:pStyle w:val="ListParagraph"/>
              <w:numPr>
                <w:ilvl w:val="1"/>
                <w:numId w:val="88"/>
              </w:numPr>
              <w:spacing w:beforeLines="50" w:before="120" w:after="0"/>
              <w:contextualSpacing w:val="0"/>
              <w:rPr>
                <w:bCs/>
                <w:vertAlign w:val="subscript"/>
                <w:lang w:eastAsia="ja-JP"/>
              </w:rPr>
            </w:pPr>
            <w:r>
              <w:rPr>
                <w:bCs/>
                <w:lang w:val="en-US" w:eastAsia="ja-JP"/>
              </w:rPr>
              <w:t xml:space="preserve">For example, the start position of rate matching in the circular buffer on TOT i can be given by </w:t>
            </w:r>
            <w:r>
              <w:rPr>
                <w:bCs/>
                <w:lang w:eastAsia="ja-JP"/>
              </w:rPr>
              <w:tab/>
            </w:r>
            <w:r>
              <w:rPr>
                <w:bCs/>
                <w:lang w:eastAsia="ja-JP"/>
              </w:rPr>
              <w:tab/>
            </w:r>
            <m:oMath>
              <m:sSub>
                <m:sSubPr>
                  <m:ctrlPr>
                    <w:rPr>
                      <w:rFonts w:ascii="Cambria Math" w:hAnsi="Cambria Math"/>
                      <w:bCs/>
                      <w:i/>
                      <w:lang w:val="en-US" w:eastAsia="ja-JP"/>
                    </w:rPr>
                  </m:ctrlPr>
                </m:sSubPr>
                <m:e>
                  <m:r>
                    <w:rPr>
                      <w:rFonts w:ascii="Cambria Math" w:hAnsi="Cambria Math"/>
                      <w:lang w:val="en-US" w:eastAsia="ja-JP"/>
                    </w:rPr>
                    <m:t>k</m:t>
                  </m:r>
                </m:e>
                <m:sub>
                  <m:r>
                    <w:rPr>
                      <w:rFonts w:ascii="Cambria Math" w:hAnsi="Cambria Math"/>
                      <w:lang w:val="en-US" w:eastAsia="ja-JP"/>
                    </w:rPr>
                    <m:t>i</m:t>
                  </m:r>
                </m:sub>
              </m:sSub>
              <m:r>
                <w:rPr>
                  <w:rFonts w:ascii="Cambria Math" w:hAnsi="Cambria Math"/>
                  <w:lang w:val="en-US" w:eastAsia="ja-JP"/>
                </w:rPr>
                <m:t>=</m:t>
              </m:r>
              <m:d>
                <m:dPr>
                  <m:begChr m:val="{"/>
                  <m:endChr m:val=""/>
                  <m:ctrlPr>
                    <w:rPr>
                      <w:rFonts w:ascii="Cambria Math" w:hAnsi="Cambria Math"/>
                      <w:bCs/>
                      <w:i/>
                      <w:lang w:val="en-US" w:eastAsia="ja-JP"/>
                    </w:rPr>
                  </m:ctrlPr>
                </m:dPr>
                <m:e>
                  <m:m>
                    <m:mPr>
                      <m:mcs>
                        <m:mc>
                          <m:mcPr>
                            <m:count m:val="2"/>
                            <m:mcJc m:val="center"/>
                          </m:mcPr>
                        </m:mc>
                      </m:mcs>
                      <m:ctrlPr>
                        <w:rPr>
                          <w:rFonts w:ascii="Cambria Math" w:hAnsi="Cambria Math"/>
                          <w:bCs/>
                          <w:i/>
                          <w:lang w:val="en-US" w:eastAsia="ja-JP"/>
                        </w:rPr>
                      </m:ctrlPr>
                    </m:mPr>
                    <m:mr>
                      <m:e>
                        <m:r>
                          <w:rPr>
                            <w:rFonts w:ascii="Cambria Math" w:hAnsi="Cambria Math"/>
                            <w:lang w:val="en-US" w:eastAsia="ja-JP"/>
                          </w:rPr>
                          <m:t>0</m:t>
                        </m:r>
                      </m:e>
                      <m:e>
                        <m:r>
                          <w:rPr>
                            <w:rFonts w:ascii="Cambria Math" w:hAnsi="Cambria Math"/>
                            <w:lang w:val="en-US" w:eastAsia="ja-JP"/>
                          </w:rPr>
                          <m:t>i=0</m:t>
                        </m:r>
                      </m:e>
                    </m:mr>
                    <m:mr>
                      <m:e>
                        <m:r>
                          <w:rPr>
                            <w:rFonts w:ascii="Cambria Math" w:hAnsi="Cambria Math"/>
                            <w:lang w:val="en-US" w:eastAsia="ja-JP"/>
                          </w:rPr>
                          <m:t>i∙</m:t>
                        </m:r>
                        <m:sSub>
                          <m:sSubPr>
                            <m:ctrlPr>
                              <w:rPr>
                                <w:rFonts w:ascii="Cambria Math" w:hAnsi="Cambria Math"/>
                                <w:bCs/>
                                <w:i/>
                                <w:lang w:val="en-US" w:eastAsia="ja-JP"/>
                              </w:rPr>
                            </m:ctrlPr>
                          </m:sSubPr>
                          <m:e>
                            <m:r>
                              <w:rPr>
                                <w:rFonts w:ascii="Cambria Math" w:hAnsi="Cambria Math"/>
                                <w:lang w:val="en-US" w:eastAsia="ja-JP"/>
                              </w:rPr>
                              <m:t>N</m:t>
                            </m:r>
                          </m:e>
                          <m:sub>
                            <m:r>
                              <w:rPr>
                                <w:rFonts w:ascii="Cambria Math" w:hAnsi="Cambria Math"/>
                                <w:lang w:val="en-US" w:eastAsia="ja-JP"/>
                              </w:rPr>
                              <m:t>ref</m:t>
                            </m:r>
                          </m:sub>
                        </m:sSub>
                        <m:r>
                          <w:rPr>
                            <w:rFonts w:ascii="Cambria Math" w:hAnsi="Cambria Math"/>
                            <w:lang w:val="en-US" w:eastAsia="ja-JP"/>
                          </w:rPr>
                          <m:t>+1</m:t>
                        </m:r>
                      </m:e>
                      <m:e>
                        <m:r>
                          <w:rPr>
                            <w:rFonts w:ascii="Cambria Math" w:hAnsi="Cambria Math"/>
                            <w:lang w:val="en-US" w:eastAsia="ja-JP"/>
                          </w:rPr>
                          <m:t>i&gt;0</m:t>
                        </m:r>
                      </m:e>
                    </m:mr>
                  </m:m>
                </m:e>
              </m:d>
            </m:oMath>
            <w:r>
              <w:rPr>
                <w:bCs/>
                <w:lang w:val="en-US" w:eastAsia="ja-JP"/>
              </w:rPr>
              <w:t xml:space="preserve">, where </w:t>
            </w:r>
            <m:oMath>
              <m:sSub>
                <m:sSubPr>
                  <m:ctrlPr>
                    <w:rPr>
                      <w:rFonts w:ascii="Cambria Math" w:hAnsi="Cambria Math"/>
                      <w:bCs/>
                      <w:i/>
                      <w:lang w:val="en-US" w:eastAsia="ja-JP"/>
                    </w:rPr>
                  </m:ctrlPr>
                </m:sSubPr>
                <m:e>
                  <m:r>
                    <w:rPr>
                      <w:rFonts w:ascii="Cambria Math" w:hAnsi="Cambria Math"/>
                      <w:lang w:val="en-US" w:eastAsia="ja-JP"/>
                    </w:rPr>
                    <m:t>N</m:t>
                  </m:r>
                </m:e>
                <m:sub>
                  <m:r>
                    <w:rPr>
                      <w:rFonts w:ascii="Cambria Math" w:hAnsi="Cambria Math"/>
                      <w:lang w:val="en-US" w:eastAsia="ja-JP"/>
                    </w:rPr>
                    <m:t>ref</m:t>
                  </m:r>
                </m:sub>
              </m:sSub>
            </m:oMath>
            <w:r>
              <w:rPr>
                <w:bCs/>
                <w:lang w:val="en-US" w:eastAsia="ja-JP"/>
              </w:rPr>
              <w:t xml:space="preserve"> is the reference number of bits based on </w:t>
            </w:r>
            <w:r>
              <w:rPr>
                <w:bCs/>
                <w:lang w:eastAsia="ja-JP"/>
              </w:rPr>
              <w:t>the number of REs determined in the first L symbols over which the TBoMS transmission is allocated.</w:t>
            </w:r>
          </w:p>
          <w:p w14:paraId="564DCCB1" w14:textId="77777777" w:rsidR="00166956" w:rsidRDefault="00166956">
            <w:pPr>
              <w:spacing w:beforeLines="50" w:before="120" w:after="0"/>
              <w:rPr>
                <w:bCs/>
                <w:vertAlign w:val="subscript"/>
                <w:lang w:eastAsia="ja-JP"/>
              </w:rPr>
            </w:pPr>
          </w:p>
          <w:p w14:paraId="01B27780" w14:textId="77777777" w:rsidR="00166956" w:rsidRDefault="008B7C25">
            <w:pPr>
              <w:spacing w:beforeLines="50" w:before="120" w:after="120"/>
              <w:rPr>
                <w:b/>
                <w:sz w:val="22"/>
                <w:szCs w:val="22"/>
                <w:lang w:val="en-US" w:eastAsia="ja-JP"/>
              </w:rPr>
            </w:pPr>
            <w:r>
              <w:rPr>
                <w:b/>
                <w:sz w:val="22"/>
                <w:szCs w:val="22"/>
                <w:lang w:val="en-US" w:eastAsia="ja-JP"/>
              </w:rPr>
              <w:t>R1-2107124 China Telecom</w:t>
            </w:r>
          </w:p>
          <w:p w14:paraId="369F0AC5" w14:textId="77777777" w:rsidR="00166956" w:rsidRDefault="008B7C25">
            <w:pPr>
              <w:pStyle w:val="BodyText"/>
              <w:rPr>
                <w:rFonts w:ascii="Times New Roman" w:hAnsi="Times New Roman" w:cs="Times New Roman"/>
                <w:b/>
                <w:sz w:val="20"/>
                <w:szCs w:val="20"/>
              </w:rPr>
            </w:pPr>
            <w:r>
              <w:rPr>
                <w:rFonts w:ascii="Times New Roman" w:hAnsi="Times New Roman" w:cs="Times New Roman"/>
                <w:b/>
                <w:sz w:val="20"/>
                <w:szCs w:val="20"/>
              </w:rPr>
              <w:t xml:space="preserve">Proposal 3: </w:t>
            </w:r>
            <w:r>
              <w:rPr>
                <w:rFonts w:ascii="Times New Roman" w:hAnsi="Times New Roman" w:cs="Times New Roman"/>
                <w:bCs/>
                <w:sz w:val="20"/>
                <w:szCs w:val="20"/>
              </w:rPr>
              <w:t>Rate matching is performed continuously across all the allocated slots/TOTs for TBoMS.</w:t>
            </w:r>
          </w:p>
          <w:p w14:paraId="0E6CF3ED" w14:textId="77777777" w:rsidR="00166956" w:rsidRDefault="00166956">
            <w:pPr>
              <w:spacing w:beforeLines="50" w:before="120" w:after="0"/>
              <w:rPr>
                <w:bCs/>
                <w:vertAlign w:val="subscript"/>
                <w:lang w:val="en-US" w:eastAsia="ja-JP"/>
              </w:rPr>
            </w:pPr>
          </w:p>
          <w:p w14:paraId="04D672BD" w14:textId="77777777" w:rsidR="00166956" w:rsidRDefault="008B7C25">
            <w:pPr>
              <w:pStyle w:val="BodyText"/>
              <w:rPr>
                <w:rFonts w:ascii="Times New Roman" w:hAnsi="Times New Roman" w:cs="Times New Roman"/>
                <w:b/>
              </w:rPr>
            </w:pPr>
            <w:r>
              <w:rPr>
                <w:rFonts w:ascii="Times New Roman" w:hAnsi="Times New Roman" w:cs="Times New Roman"/>
                <w:b/>
              </w:rPr>
              <w:t>R1-2107141 NEC</w:t>
            </w:r>
          </w:p>
          <w:p w14:paraId="31FC7382" w14:textId="77777777" w:rsidR="00166956" w:rsidRDefault="008B7C25">
            <w:pPr>
              <w:rPr>
                <w:rFonts w:eastAsia="宋体"/>
                <w:bCs/>
                <w:i/>
                <w:color w:val="000000" w:themeColor="text1"/>
                <w:lang w:eastAsia="zh-CN"/>
              </w:rPr>
            </w:pPr>
            <w:r>
              <w:rPr>
                <w:rFonts w:eastAsia="宋体"/>
                <w:b/>
                <w:i/>
                <w:color w:val="000000" w:themeColor="text1"/>
                <w:lang w:eastAsia="zh-CN"/>
              </w:rPr>
              <w:t xml:space="preserve">Proposal 3: </w:t>
            </w:r>
            <w:r>
              <w:rPr>
                <w:rFonts w:eastAsia="宋体"/>
                <w:bCs/>
                <w:i/>
                <w:color w:val="000000" w:themeColor="text1"/>
                <w:lang w:eastAsia="zh-CN"/>
              </w:rPr>
              <w:t>For rate-matching for TBoMS, support option a, i.e. Rate-matching is performed per slot.</w:t>
            </w:r>
          </w:p>
          <w:p w14:paraId="3CE81A91" w14:textId="77777777" w:rsidR="00166956" w:rsidRDefault="00166956">
            <w:pPr>
              <w:jc w:val="both"/>
              <w:rPr>
                <w:b/>
                <w:bCs/>
                <w:lang w:val="en-US"/>
              </w:rPr>
            </w:pPr>
          </w:p>
          <w:p w14:paraId="2F500C6F" w14:textId="77777777" w:rsidR="00166956" w:rsidRDefault="008B7C25">
            <w:pPr>
              <w:pStyle w:val="LGTdoc"/>
              <w:rPr>
                <w:rFonts w:ascii="Times New Roman" w:hAnsi="Times New Roman"/>
                <w:b/>
                <w:sz w:val="22"/>
                <w:szCs w:val="22"/>
                <w:lang w:val="en-US" w:eastAsia="ja-JP"/>
              </w:rPr>
            </w:pPr>
            <w:r>
              <w:rPr>
                <w:rFonts w:ascii="Times New Roman" w:hAnsi="Times New Roman"/>
                <w:b/>
                <w:sz w:val="22"/>
                <w:szCs w:val="22"/>
                <w:lang w:val="en-US" w:eastAsia="ja-JP"/>
              </w:rPr>
              <w:lastRenderedPageBreak/>
              <w:t>R1-2107191 Lenovo/Motorola</w:t>
            </w:r>
          </w:p>
          <w:p w14:paraId="2CF9DD69" w14:textId="77777777" w:rsidR="00166956" w:rsidRDefault="008B7C25">
            <w:pPr>
              <w:spacing w:before="240"/>
              <w:jc w:val="both"/>
              <w:rPr>
                <w:b/>
                <w:bCs/>
                <w:lang w:val="en-US"/>
              </w:rPr>
            </w:pPr>
            <w:r>
              <w:rPr>
                <w:b/>
                <w:bCs/>
                <w:lang w:val="en-US"/>
              </w:rPr>
              <w:t xml:space="preserve">Proposal 5: </w:t>
            </w:r>
            <w:r>
              <w:rPr>
                <w:lang w:val="en-US"/>
              </w:rPr>
              <w:t xml:space="preserve">For PUSCH coverage enhancements in NR Rel-17 with TBoMS, option </w:t>
            </w:r>
            <w:proofErr w:type="gramStart"/>
            <w:r>
              <w:rPr>
                <w:lang w:val="en-US"/>
              </w:rPr>
              <w:t>a should</w:t>
            </w:r>
            <w:proofErr w:type="gramEnd"/>
            <w:r>
              <w:rPr>
                <w:lang w:val="en-US"/>
              </w:rPr>
              <w:t xml:space="preserve"> be adopted for rate-matching i.e., the rate-matching is performed per slot basis.</w:t>
            </w:r>
            <w:r>
              <w:rPr>
                <w:b/>
                <w:bCs/>
                <w:lang w:val="en-US"/>
              </w:rPr>
              <w:t xml:space="preserve"> </w:t>
            </w:r>
          </w:p>
          <w:p w14:paraId="08AFCBE1" w14:textId="77777777" w:rsidR="00166956" w:rsidRDefault="00166956">
            <w:pPr>
              <w:spacing w:after="0"/>
              <w:jc w:val="both"/>
              <w:rPr>
                <w:b/>
                <w:bCs/>
                <w:lang w:val="en-US"/>
              </w:rPr>
            </w:pPr>
          </w:p>
          <w:p w14:paraId="5B2D3C32" w14:textId="77777777" w:rsidR="00166956" w:rsidRDefault="008B7C25">
            <w:pPr>
              <w:rPr>
                <w:b/>
                <w:bCs/>
                <w:sz w:val="22"/>
                <w:szCs w:val="22"/>
                <w:lang w:val="en-US" w:eastAsia="zh-CN"/>
              </w:rPr>
            </w:pPr>
            <w:r>
              <w:rPr>
                <w:b/>
                <w:bCs/>
                <w:sz w:val="22"/>
                <w:szCs w:val="22"/>
                <w:lang w:val="en-US" w:eastAsia="zh-CN"/>
              </w:rPr>
              <w:t>R1-2107360 Qualcomm</w:t>
            </w:r>
          </w:p>
          <w:p w14:paraId="716B329D" w14:textId="77777777" w:rsidR="00166956" w:rsidRDefault="008B7C25">
            <w:r>
              <w:rPr>
                <w:b/>
                <w:bCs/>
              </w:rPr>
              <w:t>Proposal 4:</w:t>
            </w:r>
            <w:r>
              <w:t xml:space="preserve"> Adopt per-slot rate matching for TBoMS.</w:t>
            </w:r>
          </w:p>
          <w:p w14:paraId="388192D1" w14:textId="77777777" w:rsidR="00166956" w:rsidRDefault="00166956">
            <w:pPr>
              <w:spacing w:after="0"/>
              <w:jc w:val="both"/>
              <w:rPr>
                <w:b/>
                <w:bCs/>
              </w:rPr>
            </w:pPr>
          </w:p>
          <w:p w14:paraId="5DEA3769" w14:textId="77777777" w:rsidR="00166956" w:rsidRDefault="008B7C25">
            <w:pPr>
              <w:jc w:val="both"/>
              <w:rPr>
                <w:b/>
                <w:bCs/>
                <w:sz w:val="22"/>
                <w:szCs w:val="22"/>
                <w:lang w:val="en-US" w:eastAsia="ja-JP"/>
              </w:rPr>
            </w:pPr>
            <w:r>
              <w:rPr>
                <w:b/>
                <w:bCs/>
                <w:sz w:val="22"/>
                <w:szCs w:val="22"/>
                <w:lang w:val="en-US" w:eastAsia="ja-JP"/>
              </w:rPr>
              <w:t>R1-2107418 CMCC</w:t>
            </w:r>
          </w:p>
          <w:p w14:paraId="7D5CAF07" w14:textId="77777777" w:rsidR="00166956" w:rsidRDefault="008B7C25">
            <w:pPr>
              <w:spacing w:after="60"/>
              <w:jc w:val="both"/>
              <w:rPr>
                <w:b/>
                <w:bCs/>
                <w:sz w:val="22"/>
                <w:szCs w:val="22"/>
                <w:lang w:val="en-US" w:eastAsia="ja-JP"/>
              </w:rPr>
            </w:pPr>
            <w:r>
              <w:rPr>
                <w:b/>
                <w:bCs/>
                <w:lang w:val="en-US" w:eastAsia="zh-CN"/>
              </w:rPr>
              <w:t xml:space="preserve">Proposal 3: </w:t>
            </w:r>
            <w:r>
              <w:rPr>
                <w:lang w:val="en-US" w:eastAsia="zh-CN"/>
              </w:rPr>
              <w:t>For the rate matching for TBoMS, the option b with all the allocated slot(s) per TOT is preferred.</w:t>
            </w:r>
          </w:p>
          <w:p w14:paraId="67B3915B" w14:textId="77777777" w:rsidR="00166956" w:rsidRDefault="008B7C25">
            <w:pPr>
              <w:adjustRightInd w:val="0"/>
              <w:snapToGrid w:val="0"/>
              <w:spacing w:after="60"/>
              <w:rPr>
                <w:b/>
                <w:bCs/>
                <w:lang w:val="en-US" w:eastAsia="zh-CN"/>
              </w:rPr>
            </w:pPr>
            <w:r>
              <w:rPr>
                <w:b/>
                <w:bCs/>
                <w:lang w:val="en-US" w:eastAsia="zh-CN"/>
              </w:rPr>
              <w:t xml:space="preserve">Proposal 4: </w:t>
            </w:r>
            <w:r>
              <w:rPr>
                <w:lang w:val="en-US" w:eastAsia="zh-CN"/>
              </w:rPr>
              <w:t>An updated version of option b should be considered for the further discussion.</w:t>
            </w:r>
          </w:p>
          <w:p w14:paraId="6EDC4CF6" w14:textId="77777777" w:rsidR="00166956" w:rsidRDefault="008B7C25">
            <w:pPr>
              <w:pStyle w:val="ListParagraph"/>
              <w:numPr>
                <w:ilvl w:val="0"/>
                <w:numId w:val="89"/>
              </w:numPr>
              <w:adjustRightInd w:val="0"/>
              <w:snapToGrid w:val="0"/>
              <w:spacing w:after="60"/>
              <w:contextualSpacing w:val="0"/>
              <w:rPr>
                <w:lang w:val="en-US"/>
              </w:rPr>
            </w:pPr>
            <w:r>
              <w:rPr>
                <w:lang w:val="en-US"/>
              </w:rPr>
              <w:t>Option b’: Rate matching is performed continuously across all the allocated slots over X TOTs;</w:t>
            </w:r>
          </w:p>
          <w:p w14:paraId="148171B4" w14:textId="77777777" w:rsidR="00166956" w:rsidRDefault="00166956">
            <w:pPr>
              <w:adjustRightInd w:val="0"/>
              <w:snapToGrid w:val="0"/>
              <w:spacing w:after="0"/>
              <w:rPr>
                <w:b/>
                <w:lang w:eastAsia="zh-CN"/>
              </w:rPr>
            </w:pPr>
          </w:p>
          <w:p w14:paraId="44F3D571" w14:textId="77777777" w:rsidR="00166956" w:rsidRDefault="00166956">
            <w:pPr>
              <w:spacing w:after="0"/>
              <w:jc w:val="both"/>
              <w:rPr>
                <w:b/>
                <w:bCs/>
                <w:sz w:val="22"/>
                <w:szCs w:val="22"/>
                <w:lang w:val="en-US"/>
              </w:rPr>
            </w:pPr>
          </w:p>
          <w:p w14:paraId="59501BBA" w14:textId="77777777" w:rsidR="00166956" w:rsidRDefault="008B7C25">
            <w:pPr>
              <w:jc w:val="both"/>
              <w:rPr>
                <w:b/>
                <w:bCs/>
                <w:sz w:val="22"/>
                <w:szCs w:val="22"/>
                <w:lang w:val="en-US"/>
              </w:rPr>
            </w:pPr>
            <w:r>
              <w:rPr>
                <w:b/>
                <w:bCs/>
                <w:sz w:val="22"/>
                <w:szCs w:val="22"/>
                <w:lang w:val="en-US"/>
              </w:rPr>
              <w:t>R1-2107523 MediaTek</w:t>
            </w:r>
          </w:p>
          <w:p w14:paraId="714499F1" w14:textId="77777777" w:rsidR="00166956" w:rsidRDefault="008B7C25">
            <w:pPr>
              <w:jc w:val="both"/>
              <w:rPr>
                <w:b/>
                <w:iCs/>
              </w:rPr>
            </w:pPr>
            <w:r>
              <w:rPr>
                <w:b/>
                <w:iCs/>
              </w:rPr>
              <w:t>Proposal 2</w:t>
            </w:r>
            <w:r>
              <w:rPr>
                <w:bCs/>
                <w:iCs/>
              </w:rPr>
              <w:t>: Rate-matching has to be done for every PUSCH transmission (i.e per slot approach). Option-</w:t>
            </w:r>
            <w:proofErr w:type="gramStart"/>
            <w:r>
              <w:rPr>
                <w:bCs/>
                <w:iCs/>
              </w:rPr>
              <w:t>a is</w:t>
            </w:r>
            <w:proofErr w:type="gramEnd"/>
            <w:r>
              <w:rPr>
                <w:bCs/>
                <w:iCs/>
              </w:rPr>
              <w:t xml:space="preserve"> preferred as it allows UE to transmit each PUSCH as a fresh transmission.</w:t>
            </w:r>
          </w:p>
          <w:p w14:paraId="6FD2978D" w14:textId="77777777" w:rsidR="00166956" w:rsidRDefault="00166956">
            <w:pPr>
              <w:jc w:val="both"/>
              <w:rPr>
                <w:b/>
                <w:bCs/>
              </w:rPr>
            </w:pPr>
          </w:p>
          <w:p w14:paraId="7D0CF6BA" w14:textId="77777777" w:rsidR="00166956" w:rsidRDefault="008B7C25">
            <w:pPr>
              <w:jc w:val="both"/>
              <w:rPr>
                <w:b/>
                <w:iCs/>
                <w:sz w:val="22"/>
                <w:szCs w:val="22"/>
              </w:rPr>
            </w:pPr>
            <w:r>
              <w:rPr>
                <w:b/>
                <w:iCs/>
                <w:sz w:val="22"/>
                <w:szCs w:val="22"/>
              </w:rPr>
              <w:t>R1-2107549 LGE</w:t>
            </w:r>
          </w:p>
          <w:p w14:paraId="75623D2C" w14:textId="77777777" w:rsidR="00166956" w:rsidRDefault="008B7C25">
            <w:pPr>
              <w:rPr>
                <w:bCs/>
                <w:iCs/>
                <w:lang w:eastAsia="ko-KR"/>
              </w:rPr>
            </w:pPr>
            <w:r>
              <w:rPr>
                <w:rFonts w:hint="eastAsia"/>
                <w:b/>
                <w:iCs/>
                <w:lang w:eastAsia="ko-KR"/>
              </w:rPr>
              <w:t>Proposal 2</w:t>
            </w:r>
            <w:r>
              <w:rPr>
                <w:rFonts w:hint="eastAsia"/>
                <w:bCs/>
                <w:iCs/>
                <w:lang w:eastAsia="ko-KR"/>
              </w:rPr>
              <w:t xml:space="preserve">: </w:t>
            </w:r>
            <w:r>
              <w:rPr>
                <w:bCs/>
                <w:iCs/>
                <w:lang w:eastAsia="ko-KR"/>
              </w:rPr>
              <w:t>Select one option among TOT based r</w:t>
            </w:r>
            <w:r>
              <w:rPr>
                <w:rFonts w:hint="eastAsia"/>
                <w:bCs/>
                <w:iCs/>
                <w:lang w:eastAsia="ko-KR"/>
              </w:rPr>
              <w:t xml:space="preserve">ate-matching </w:t>
            </w:r>
            <w:r>
              <w:rPr>
                <w:bCs/>
                <w:iCs/>
                <w:lang w:eastAsia="ko-KR"/>
              </w:rPr>
              <w:t>and slot based rate-matching</w:t>
            </w:r>
            <w:r>
              <w:rPr>
                <w:rFonts w:hint="eastAsia"/>
                <w:bCs/>
                <w:iCs/>
                <w:lang w:eastAsia="ko-KR"/>
              </w:rPr>
              <w:t xml:space="preserve"> for TBoMS.</w:t>
            </w:r>
          </w:p>
          <w:p w14:paraId="54D1A7B6" w14:textId="77777777" w:rsidR="00166956" w:rsidRDefault="00166956">
            <w:pPr>
              <w:rPr>
                <w:iCs/>
                <w:lang w:eastAsia="ko-KR"/>
              </w:rPr>
            </w:pPr>
          </w:p>
          <w:p w14:paraId="0A1BCC29" w14:textId="77777777" w:rsidR="00166956" w:rsidRDefault="008B7C25">
            <w:pPr>
              <w:spacing w:after="120"/>
              <w:rPr>
                <w:b/>
                <w:bCs/>
                <w:sz w:val="22"/>
                <w:szCs w:val="22"/>
              </w:rPr>
            </w:pPr>
            <w:r>
              <w:rPr>
                <w:b/>
                <w:bCs/>
                <w:sz w:val="22"/>
                <w:szCs w:val="22"/>
              </w:rPr>
              <w:t>R1-2107560 Ericsson</w:t>
            </w:r>
          </w:p>
          <w:p w14:paraId="6773E89B" w14:textId="77777777" w:rsidR="00166956" w:rsidRDefault="008B7C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64AF667C" w14:textId="77777777" w:rsidR="00166956" w:rsidRDefault="008B7C25">
            <w:pPr>
              <w:pStyle w:val="Observation"/>
              <w:numPr>
                <w:ilvl w:val="0"/>
                <w:numId w:val="90"/>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Rate matching is performed continuously across all the allocated slots/TOTs for TBoMS, if CB segmentation doesn't happen. Otherwise every CB is rate matched once</w:t>
            </w:r>
          </w:p>
          <w:p w14:paraId="37FB9DA1" w14:textId="77777777" w:rsidR="00166956" w:rsidRDefault="00166956">
            <w:pPr>
              <w:pStyle w:val="Observation"/>
              <w:numPr>
                <w:ilvl w:val="0"/>
                <w:numId w:val="0"/>
              </w:numPr>
              <w:spacing w:after="0" w:line="257" w:lineRule="auto"/>
              <w:jc w:val="both"/>
              <w:rPr>
                <w:rFonts w:ascii="Times New Roman" w:hAnsi="Times New Roman" w:cs="Times New Roman"/>
                <w:b w:val="0"/>
                <w:bCs w:val="0"/>
                <w:sz w:val="20"/>
                <w:szCs w:val="20"/>
                <w:lang w:val="en-GB"/>
              </w:rPr>
            </w:pPr>
          </w:p>
          <w:p w14:paraId="4ADB099F" w14:textId="77777777" w:rsidR="00166956" w:rsidRDefault="00166956">
            <w:pPr>
              <w:spacing w:after="0"/>
              <w:rPr>
                <w:b/>
                <w:bCs/>
                <w:sz w:val="22"/>
                <w:szCs w:val="22"/>
                <w:lang w:val="en-US"/>
              </w:rPr>
            </w:pPr>
          </w:p>
          <w:p w14:paraId="500CF453" w14:textId="77777777" w:rsidR="00166956" w:rsidRDefault="008B7C25">
            <w:pPr>
              <w:spacing w:after="120"/>
              <w:rPr>
                <w:b/>
                <w:bCs/>
                <w:sz w:val="22"/>
                <w:szCs w:val="22"/>
                <w:lang w:val="en-US"/>
              </w:rPr>
            </w:pPr>
            <w:r>
              <w:rPr>
                <w:b/>
                <w:bCs/>
                <w:sz w:val="22"/>
                <w:szCs w:val="22"/>
                <w:lang w:val="en-US"/>
              </w:rPr>
              <w:t>R1-2107603 Intel</w:t>
            </w:r>
          </w:p>
          <w:p w14:paraId="1C05ECA5" w14:textId="77777777" w:rsidR="00166956" w:rsidRDefault="008B7C25">
            <w:pPr>
              <w:spacing w:after="0"/>
              <w:jc w:val="both"/>
              <w:rPr>
                <w:b/>
              </w:rPr>
            </w:pPr>
            <w:r>
              <w:rPr>
                <w:b/>
              </w:rPr>
              <w:t>Proposal 1</w:t>
            </w:r>
          </w:p>
          <w:p w14:paraId="2A543D46" w14:textId="77777777" w:rsidR="00166956" w:rsidRDefault="008B7C25">
            <w:pPr>
              <w:numPr>
                <w:ilvl w:val="0"/>
                <w:numId w:val="78"/>
              </w:numPr>
              <w:spacing w:before="60" w:after="0"/>
              <w:ind w:left="288" w:hanging="288"/>
              <w:jc w:val="both"/>
              <w:rPr>
                <w:i/>
              </w:rPr>
            </w:pPr>
            <w:r>
              <w:rPr>
                <w:i/>
              </w:rPr>
              <w:t xml:space="preserve">For the definition of a single TBoMS, Option 3 is supported.  </w:t>
            </w:r>
          </w:p>
          <w:p w14:paraId="7CBF7D45" w14:textId="77777777" w:rsidR="00166956" w:rsidRDefault="008B7C25">
            <w:pPr>
              <w:numPr>
                <w:ilvl w:val="0"/>
                <w:numId w:val="78"/>
              </w:numPr>
              <w:spacing w:before="60" w:after="0"/>
              <w:ind w:left="288" w:hanging="288"/>
              <w:jc w:val="both"/>
              <w:rPr>
                <w:i/>
              </w:rPr>
            </w:pPr>
            <w:r>
              <w:rPr>
                <w:i/>
              </w:rPr>
              <w:t xml:space="preserve">For the rate-matching of TBoMS, Option C is supported. </w:t>
            </w:r>
          </w:p>
          <w:p w14:paraId="5935ADE9" w14:textId="77777777" w:rsidR="00166956" w:rsidRDefault="00166956">
            <w:pPr>
              <w:spacing w:before="60"/>
              <w:jc w:val="both"/>
              <w:rPr>
                <w:i/>
              </w:rPr>
            </w:pPr>
          </w:p>
          <w:p w14:paraId="7B5DA892" w14:textId="77777777" w:rsidR="00166956" w:rsidRDefault="008B7C25">
            <w:pPr>
              <w:rPr>
                <w:b/>
                <w:bCs/>
                <w:sz w:val="22"/>
                <w:szCs w:val="22"/>
              </w:rPr>
            </w:pPr>
            <w:r>
              <w:rPr>
                <w:b/>
                <w:bCs/>
                <w:sz w:val="22"/>
                <w:szCs w:val="22"/>
              </w:rPr>
              <w:t>R1-2107651 InterDigital</w:t>
            </w:r>
          </w:p>
          <w:p w14:paraId="5318DC94" w14:textId="77777777" w:rsidR="00166956" w:rsidRDefault="008B7C25">
            <w:r>
              <w:rPr>
                <w:b/>
                <w:bCs/>
              </w:rPr>
              <w:t xml:space="preserve">Proposal 4: </w:t>
            </w:r>
            <w:r>
              <w:t>Rate matching is performed per slot (Option a).</w:t>
            </w:r>
          </w:p>
          <w:p w14:paraId="7BD2F733" w14:textId="77777777" w:rsidR="00166956" w:rsidRDefault="00166956">
            <w:pPr>
              <w:spacing w:before="60"/>
              <w:jc w:val="both"/>
              <w:rPr>
                <w:i/>
              </w:rPr>
            </w:pPr>
          </w:p>
          <w:p w14:paraId="67624CC5" w14:textId="77777777" w:rsidR="00166956" w:rsidRDefault="008B7C25">
            <w:pPr>
              <w:rPr>
                <w:b/>
                <w:bCs/>
                <w:sz w:val="22"/>
                <w:szCs w:val="22"/>
              </w:rPr>
            </w:pPr>
            <w:r>
              <w:rPr>
                <w:b/>
                <w:bCs/>
                <w:sz w:val="22"/>
                <w:szCs w:val="22"/>
              </w:rPr>
              <w:t>R1-2107754 Apple</w:t>
            </w:r>
          </w:p>
          <w:p w14:paraId="41281B7A" w14:textId="77777777" w:rsidR="00166956" w:rsidRDefault="008B7C25">
            <w:pPr>
              <w:spacing w:before="120" w:after="120"/>
              <w:rPr>
                <w:color w:val="000000"/>
              </w:rPr>
            </w:pPr>
            <w:r>
              <w:rPr>
                <w:b/>
                <w:bCs/>
                <w:color w:val="000000"/>
                <w:lang w:val="en-US"/>
              </w:rPr>
              <w:t xml:space="preserve">Proposal 5: </w:t>
            </w:r>
            <w:r>
              <w:rPr>
                <w:color w:val="000000"/>
                <w:lang w:val="en-US"/>
              </w:rPr>
              <w:t>A transmission block for TBoMBS is transmitted on multiple TOTs using different RVs, and the rate matching is performed across all slots per TOT</w:t>
            </w:r>
            <w:r>
              <w:rPr>
                <w:color w:val="000000"/>
              </w:rPr>
              <w:t>.</w:t>
            </w:r>
          </w:p>
          <w:p w14:paraId="3AB2DF1A" w14:textId="77777777" w:rsidR="00166956" w:rsidRDefault="00166956">
            <w:pPr>
              <w:spacing w:before="120" w:after="120"/>
              <w:rPr>
                <w:color w:val="000000"/>
              </w:rPr>
            </w:pPr>
          </w:p>
          <w:p w14:paraId="7B25C2BB" w14:textId="77777777" w:rsidR="00166956" w:rsidRDefault="008B7C25">
            <w:pPr>
              <w:spacing w:before="120" w:after="120" w:line="276" w:lineRule="auto"/>
              <w:jc w:val="both"/>
              <w:rPr>
                <w:b/>
                <w:bCs/>
                <w:sz w:val="22"/>
                <w:szCs w:val="22"/>
                <w:lang w:val="en-US" w:eastAsia="zh-CN"/>
              </w:rPr>
            </w:pPr>
            <w:r>
              <w:rPr>
                <w:b/>
                <w:bCs/>
                <w:sz w:val="22"/>
                <w:szCs w:val="22"/>
                <w:lang w:val="en-US" w:eastAsia="zh-CN"/>
              </w:rPr>
              <w:t>R1-2107800 Sharp</w:t>
            </w:r>
          </w:p>
          <w:p w14:paraId="72AC7B6A" w14:textId="77777777" w:rsidR="00166956" w:rsidRDefault="008B7C25">
            <w:pPr>
              <w:pStyle w:val="Style1"/>
              <w:snapToGrid w:val="0"/>
              <w:spacing w:after="120" w:afterAutospacing="0" w:line="240" w:lineRule="auto"/>
              <w:ind w:firstLine="0"/>
              <w:contextualSpacing w:val="0"/>
              <w:rPr>
                <w:rFonts w:eastAsiaTheme="minorEastAsia"/>
                <w:b/>
                <w:iCs/>
                <w:lang w:val="en-GB" w:eastAsia="ja-JP"/>
              </w:rPr>
            </w:pPr>
            <w:r>
              <w:rPr>
                <w:rFonts w:eastAsiaTheme="minorEastAsia"/>
                <w:b/>
                <w:iCs/>
                <w:lang w:val="en-GB" w:eastAsia="ja-JP"/>
              </w:rPr>
              <w:t xml:space="preserve">Proposal 3: </w:t>
            </w:r>
            <w:r>
              <w:rPr>
                <w:rFonts w:eastAsiaTheme="minorEastAsia"/>
                <w:bCs/>
                <w:iCs/>
                <w:lang w:val="en-GB" w:eastAsia="ja-JP"/>
              </w:rPr>
              <w:t>Bit-selection should be defined as a slot or a TOT. The size G should be defined by REs available for transmission of UL-SCH in a slot or a TOT.</w:t>
            </w:r>
          </w:p>
          <w:p w14:paraId="5E077888" w14:textId="77777777" w:rsidR="00166956" w:rsidRDefault="008B7C25">
            <w:pPr>
              <w:pStyle w:val="Style1"/>
              <w:snapToGrid w:val="0"/>
              <w:spacing w:after="120" w:afterAutospacing="0" w:line="240" w:lineRule="auto"/>
              <w:ind w:firstLine="0"/>
              <w:contextualSpacing w:val="0"/>
              <w:rPr>
                <w:rFonts w:eastAsiaTheme="minorEastAsia"/>
                <w:b/>
                <w:iCs/>
                <w:lang w:val="en-GB" w:eastAsia="ja-JP"/>
              </w:rPr>
            </w:pPr>
            <w:r>
              <w:rPr>
                <w:rFonts w:eastAsiaTheme="minorEastAsia" w:hint="eastAsia"/>
                <w:b/>
                <w:iCs/>
                <w:lang w:val="en-GB" w:eastAsia="ja-JP"/>
              </w:rPr>
              <w:t>P</w:t>
            </w:r>
            <w:r>
              <w:rPr>
                <w:rFonts w:eastAsiaTheme="minorEastAsia"/>
                <w:b/>
                <w:iCs/>
                <w:lang w:val="en-GB" w:eastAsia="ja-JP"/>
              </w:rPr>
              <w:t xml:space="preserve">roposal 4: </w:t>
            </w:r>
            <w:r>
              <w:rPr>
                <w:rFonts w:eastAsiaTheme="minorEastAsia"/>
                <w:bCs/>
                <w:iCs/>
                <w:lang w:val="en-GB" w:eastAsia="ja-JP"/>
              </w:rPr>
              <w:t>RE mapping should be performed per a slot or a TOT.</w:t>
            </w:r>
          </w:p>
          <w:p w14:paraId="5FA7F051" w14:textId="77777777" w:rsidR="00166956" w:rsidRDefault="00166956">
            <w:pPr>
              <w:spacing w:before="120" w:after="120"/>
              <w:rPr>
                <w:b/>
                <w:bCs/>
                <w:color w:val="000000"/>
                <w:lang w:val="en-US"/>
              </w:rPr>
            </w:pPr>
          </w:p>
          <w:p w14:paraId="48BB3761" w14:textId="77777777" w:rsidR="00166956" w:rsidRDefault="008B7C25">
            <w:pPr>
              <w:rPr>
                <w:b/>
                <w:bCs/>
                <w:sz w:val="22"/>
                <w:szCs w:val="22"/>
              </w:rPr>
            </w:pPr>
            <w:r>
              <w:rPr>
                <w:b/>
                <w:bCs/>
                <w:sz w:val="22"/>
                <w:szCs w:val="22"/>
              </w:rPr>
              <w:t>R1-2107873 NTT DOCOMO</w:t>
            </w:r>
          </w:p>
          <w:p w14:paraId="514869EA" w14:textId="77777777" w:rsidR="00166956" w:rsidRDefault="008B7C25">
            <w:pPr>
              <w:spacing w:afterLines="50" w:after="120"/>
              <w:jc w:val="both"/>
              <w:rPr>
                <w:rFonts w:eastAsia="Yu Mincho"/>
                <w:bCs/>
                <w:lang w:val="en-US"/>
              </w:rPr>
            </w:pPr>
            <w:r>
              <w:rPr>
                <w:rFonts w:eastAsia="Yu Mincho" w:hint="eastAsia"/>
                <w:b/>
              </w:rPr>
              <w:t xml:space="preserve">Proposal </w:t>
            </w:r>
            <w:r>
              <w:rPr>
                <w:rFonts w:eastAsia="Yu Mincho"/>
                <w:b/>
              </w:rPr>
              <w:t>3</w:t>
            </w:r>
            <w:r>
              <w:rPr>
                <w:rFonts w:eastAsia="Yu Mincho" w:hint="eastAsia"/>
                <w:bCs/>
              </w:rPr>
              <w:t>:</w:t>
            </w:r>
            <w:r>
              <w:rPr>
                <w:rFonts w:eastAsia="Yu Mincho"/>
                <w:bCs/>
              </w:rPr>
              <w:t xml:space="preserve"> </w:t>
            </w:r>
            <w:r>
              <w:rPr>
                <w:rFonts w:eastAsia="Yu Mincho"/>
                <w:bCs/>
                <w:lang w:val="en-US"/>
              </w:rPr>
              <w:t>Support rate matching per slot for TBoMS, unless the CovEnh performance gap is large between rate matching per slot and rate matching per TOT.</w:t>
            </w:r>
          </w:p>
          <w:p w14:paraId="62142281" w14:textId="77777777" w:rsidR="00166956" w:rsidRDefault="00166956">
            <w:pPr>
              <w:spacing w:afterLines="50" w:after="120"/>
              <w:jc w:val="both"/>
              <w:rPr>
                <w:rFonts w:eastAsia="Yu Mincho"/>
                <w:b/>
                <w:bCs/>
                <w:lang w:val="en-US"/>
              </w:rPr>
            </w:pPr>
          </w:p>
          <w:p w14:paraId="397C894D" w14:textId="77777777" w:rsidR="00166956" w:rsidRDefault="008B7C25">
            <w:pPr>
              <w:spacing w:after="120"/>
              <w:jc w:val="both"/>
              <w:rPr>
                <w:rFonts w:eastAsia="Yu Mincho"/>
                <w:b/>
                <w:sz w:val="22"/>
                <w:szCs w:val="22"/>
                <w:lang w:val="en-US"/>
              </w:rPr>
            </w:pPr>
            <w:r>
              <w:rPr>
                <w:rFonts w:eastAsia="Yu Mincho"/>
                <w:b/>
                <w:sz w:val="22"/>
                <w:szCs w:val="22"/>
                <w:lang w:val="en-US"/>
              </w:rPr>
              <w:t>R1-2107936 Xiaomi</w:t>
            </w:r>
          </w:p>
          <w:p w14:paraId="79AC3206" w14:textId="77777777" w:rsidR="00166956" w:rsidRDefault="008B7C25">
            <w:pPr>
              <w:spacing w:after="120"/>
              <w:jc w:val="both"/>
              <w:rPr>
                <w:rFonts w:eastAsia="宋体"/>
                <w:b/>
                <w:sz w:val="21"/>
                <w:lang w:eastAsia="zh-CN"/>
              </w:rPr>
            </w:pPr>
            <w:r>
              <w:rPr>
                <w:rFonts w:eastAsia="宋体"/>
                <w:b/>
                <w:sz w:val="21"/>
                <w:lang w:eastAsia="zh-CN"/>
              </w:rPr>
              <w:t>Proposal 2</w:t>
            </w:r>
            <w:r>
              <w:rPr>
                <w:rFonts w:eastAsia="宋体"/>
                <w:bCs/>
                <w:sz w:val="21"/>
                <w:lang w:eastAsia="zh-CN"/>
              </w:rPr>
              <w:t xml:space="preserve">: Support continuous rate-matching for </w:t>
            </w:r>
            <w:r>
              <w:rPr>
                <w:rFonts w:eastAsia="宋体" w:hint="eastAsia"/>
                <w:bCs/>
                <w:sz w:val="21"/>
                <w:lang w:eastAsia="zh-CN"/>
              </w:rPr>
              <w:t>TBo</w:t>
            </w:r>
            <w:r>
              <w:rPr>
                <w:rFonts w:eastAsia="宋体"/>
                <w:bCs/>
                <w:sz w:val="21"/>
                <w:lang w:eastAsia="zh-CN"/>
              </w:rPr>
              <w:t>MS transmission.</w:t>
            </w:r>
          </w:p>
          <w:p w14:paraId="5E081553" w14:textId="77777777" w:rsidR="00166956" w:rsidRDefault="00166956">
            <w:pPr>
              <w:spacing w:before="60" w:after="0"/>
              <w:jc w:val="both"/>
              <w:rPr>
                <w:i/>
              </w:rPr>
            </w:pPr>
          </w:p>
          <w:p w14:paraId="772708CF" w14:textId="77777777" w:rsidR="00166956" w:rsidRDefault="008B7C25">
            <w:pPr>
              <w:spacing w:afterLines="50" w:after="120"/>
              <w:jc w:val="both"/>
              <w:rPr>
                <w:rFonts w:eastAsia="Yu Mincho"/>
                <w:b/>
                <w:sz w:val="22"/>
                <w:szCs w:val="22"/>
              </w:rPr>
            </w:pPr>
            <w:r>
              <w:rPr>
                <w:rFonts w:eastAsia="Yu Mincho"/>
                <w:b/>
                <w:sz w:val="22"/>
                <w:szCs w:val="22"/>
              </w:rPr>
              <w:t>R1-2108158 WILUS</w:t>
            </w:r>
          </w:p>
          <w:p w14:paraId="2F89F07A" w14:textId="77777777" w:rsidR="00166956" w:rsidRDefault="008B7C25">
            <w:pPr>
              <w:pStyle w:val="BodyText"/>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1</w:t>
            </w:r>
            <w:r>
              <w:rPr>
                <w:rFonts w:ascii="Times New Roman" w:hAnsi="Times New Roman" w:cs="Times New Roman"/>
                <w:sz w:val="20"/>
                <w:szCs w:val="20"/>
                <w:lang w:eastAsia="ko-KR"/>
              </w:rPr>
              <w:t>: For TBoMS, the TB is transmitted on multiple TOTs using a single RV (Option-3), and the single RV is continuously rate-matched across all the allocated slot(s) per TOT (Option-b).</w:t>
            </w:r>
            <w:r>
              <w:rPr>
                <w:rFonts w:ascii="Times New Roman" w:hAnsi="Times New Roman" w:cs="Times New Roman"/>
                <w:b/>
                <w:bCs/>
                <w:sz w:val="20"/>
                <w:szCs w:val="20"/>
                <w:lang w:eastAsia="ko-KR"/>
              </w:rPr>
              <w:t xml:space="preserve"> </w:t>
            </w:r>
          </w:p>
          <w:p w14:paraId="59DB34C9" w14:textId="77777777" w:rsidR="00166956" w:rsidRDefault="008B7C25">
            <w:pPr>
              <w:pStyle w:val="BodyText"/>
              <w:numPr>
                <w:ilvl w:val="1"/>
                <w:numId w:val="84"/>
              </w:numPr>
              <w:spacing w:line="276" w:lineRule="auto"/>
              <w:rPr>
                <w:rFonts w:ascii="Times New Roman" w:hAnsi="Times New Roman" w:cs="Times New Roman"/>
                <w:sz w:val="20"/>
                <w:szCs w:val="20"/>
                <w:lang w:eastAsia="ko-KR"/>
              </w:rPr>
            </w:pPr>
            <w:r>
              <w:rPr>
                <w:rFonts w:ascii="Times New Roman" w:hAnsi="Times New Roman" w:cs="Times New Roman"/>
                <w:sz w:val="20"/>
                <w:szCs w:val="20"/>
                <w:lang w:eastAsia="ko-KR"/>
              </w:rPr>
              <w:t>FFS: Handling for issues on rate-matching, such as UCI multiplexing.</w:t>
            </w:r>
          </w:p>
        </w:tc>
      </w:tr>
    </w:tbl>
    <w:p w14:paraId="0C752EEE" w14:textId="77777777" w:rsidR="00166956" w:rsidRDefault="00166956"/>
    <w:p w14:paraId="06960EEC" w14:textId="77777777" w:rsidR="00166956" w:rsidRDefault="008B7C25">
      <w:pPr>
        <w:rPr>
          <w:b/>
          <w:bCs/>
        </w:rPr>
      </w:pPr>
      <w:r>
        <w:rPr>
          <w:b/>
          <w:bCs/>
        </w:rPr>
        <w:t>How coded bits are selected</w:t>
      </w:r>
    </w:p>
    <w:tbl>
      <w:tblPr>
        <w:tblStyle w:val="TableGrid"/>
        <w:tblW w:w="9634" w:type="dxa"/>
        <w:tblLook w:val="04A0" w:firstRow="1" w:lastRow="0" w:firstColumn="1" w:lastColumn="0" w:noHBand="0" w:noVBand="1"/>
      </w:tblPr>
      <w:tblGrid>
        <w:gridCol w:w="9634"/>
      </w:tblGrid>
      <w:tr w:rsidR="00166956" w14:paraId="2A4FD867" w14:textId="77777777">
        <w:tc>
          <w:tcPr>
            <w:tcW w:w="9634" w:type="dxa"/>
          </w:tcPr>
          <w:p w14:paraId="45C71886" w14:textId="77777777" w:rsidR="00166956" w:rsidRDefault="008B7C25">
            <w:pPr>
              <w:pStyle w:val="CommentText"/>
              <w:spacing w:after="0" w:line="259" w:lineRule="auto"/>
              <w:jc w:val="both"/>
              <w:rPr>
                <w:b/>
                <w:bCs/>
                <w:sz w:val="22"/>
                <w:szCs w:val="22"/>
                <w:lang w:val="en-US" w:eastAsia="ja-JP"/>
              </w:rPr>
            </w:pPr>
            <w:bookmarkStart w:id="13" w:name="_Hlk79679735"/>
            <w:r>
              <w:rPr>
                <w:b/>
                <w:bCs/>
                <w:sz w:val="22"/>
                <w:szCs w:val="22"/>
                <w:lang w:val="en-US" w:eastAsia="ja-JP"/>
              </w:rPr>
              <w:t>R1-2106496 Huawei/HiSi</w:t>
            </w:r>
            <w:r>
              <w:rPr>
                <w:b/>
                <w:bCs/>
                <w:sz w:val="22"/>
                <w:szCs w:val="22"/>
                <w:lang w:val="en-US" w:eastAsia="ja-JP"/>
              </w:rPr>
              <w:tab/>
            </w:r>
          </w:p>
          <w:p w14:paraId="0204ADA4" w14:textId="77777777" w:rsidR="00166956" w:rsidRDefault="008B7C25">
            <w:pPr>
              <w:spacing w:before="72"/>
              <w:rPr>
                <w:rFonts w:eastAsia="宋体"/>
                <w:i/>
              </w:rPr>
            </w:pPr>
            <w:r>
              <w:rPr>
                <w:rFonts w:eastAsia="宋体"/>
                <w:b/>
                <w:i/>
              </w:rPr>
              <w:t>Proposal 7</w:t>
            </w:r>
            <w:r>
              <w:rPr>
                <w:rFonts w:eastAsia="宋体"/>
                <w:i/>
              </w:rPr>
              <w:t xml:space="preserve">: RM is performed per TOT, where the start position of bit selection in the circular buffer on TOT </w:t>
            </w:r>
            <m:oMath>
              <m:r>
                <w:rPr>
                  <w:rFonts w:ascii="Cambria Math" w:eastAsia="宋体" w:hAnsi="Cambria Math"/>
                </w:rPr>
                <m:t>i</m:t>
              </m:r>
            </m:oMath>
            <w:r>
              <w:rPr>
                <w:rFonts w:eastAsia="宋体"/>
                <w:i/>
              </w:rPr>
              <w:t xml:space="preserve"> is defined as</w:t>
            </w:r>
          </w:p>
          <w:p w14:paraId="088621B5" w14:textId="77777777" w:rsidR="00166956" w:rsidRDefault="00C5681F">
            <w:pPr>
              <w:spacing w:before="72"/>
              <w:rPr>
                <w:rFonts w:ascii="Cambria Math" w:hAnsi="Cambria Math"/>
                <w:iCs/>
              </w:rPr>
            </w:pPr>
            <m:oMathPara>
              <m:oMath>
                <m:sSub>
                  <m:sSubPr>
                    <m:ctrlPr>
                      <w:rPr>
                        <w:rFonts w:ascii="Cambria Math" w:hAnsi="Cambria Math"/>
                        <w:iCs/>
                      </w:rPr>
                    </m:ctrlPr>
                  </m:sSubPr>
                  <m:e>
                    <m:r>
                      <w:rPr>
                        <w:rFonts w:ascii="Cambria Math" w:hAnsi="Cambria Math"/>
                      </w:rPr>
                      <m:t>k</m:t>
                    </m:r>
                  </m:e>
                  <m:sub>
                    <m:r>
                      <w:rPr>
                        <w:rFonts w:ascii="Cambria Math" w:hAnsi="Cambria Math"/>
                      </w:rPr>
                      <m:t>i</m:t>
                    </m:r>
                  </m:sub>
                </m:sSub>
                <m:r>
                  <m:rPr>
                    <m:sty m:val="p"/>
                  </m:rPr>
                  <w:rPr>
                    <w:rFonts w:ascii="Cambria Math" w:hAnsi="Cambria Math"/>
                  </w:rPr>
                  <m:t>=</m:t>
                </m:r>
                <m:d>
                  <m:dPr>
                    <m:begChr m:val="{"/>
                    <m:endChr m:val=""/>
                    <m:ctrlPr>
                      <w:rPr>
                        <w:rFonts w:ascii="Cambria Math" w:hAnsi="Cambria Math"/>
                        <w:iCs/>
                      </w:rPr>
                    </m:ctrlPr>
                  </m:dPr>
                  <m:e>
                    <m:m>
                      <m:mPr>
                        <m:mcs>
                          <m:mc>
                            <m:mcPr>
                              <m:count m:val="2"/>
                              <m:mcJc m:val="center"/>
                            </m:mcPr>
                          </m:mc>
                        </m:mcs>
                        <m:ctrlPr>
                          <w:rPr>
                            <w:rFonts w:ascii="Cambria Math" w:hAnsi="Cambria Math"/>
                            <w:iCs/>
                          </w:rPr>
                        </m:ctrlPr>
                      </m:mPr>
                      <m:mr>
                        <m:e>
                          <m:r>
                            <m:rPr>
                              <m:sty m:val="p"/>
                            </m:rPr>
                            <w:rPr>
                              <w:rFonts w:ascii="Cambria Math" w:hAnsi="Cambria Math"/>
                            </w:rPr>
                            <m:t>0,</m:t>
                          </m:r>
                        </m:e>
                        <m:e>
                          <m:r>
                            <w:rPr>
                              <w:rFonts w:ascii="Cambria Math" w:hAnsi="Cambria Math"/>
                            </w:rPr>
                            <m:t>i</m:t>
                          </m:r>
                          <m:r>
                            <m:rPr>
                              <m:sty m:val="p"/>
                            </m:rPr>
                            <w:rPr>
                              <w:rFonts w:ascii="Cambria Math" w:hAnsi="Cambria Math"/>
                            </w:rPr>
                            <m:t>=0</m:t>
                          </m:r>
                        </m:e>
                      </m:mr>
                      <m:mr>
                        <m:e>
                          <m:d>
                            <m:dPr>
                              <m:begChr m:val="⌊"/>
                              <m:endChr m:val="⌋"/>
                              <m:ctrlPr>
                                <w:rPr>
                                  <w:rFonts w:ascii="Cambria Math" w:hAnsi="Cambria Math"/>
                                  <w:iCs/>
                                </w:rPr>
                              </m:ctrlPr>
                            </m:dPr>
                            <m:e>
                              <m:f>
                                <m:fPr>
                                  <m:type m:val="lin"/>
                                  <m:ctrlPr>
                                    <w:rPr>
                                      <w:rFonts w:ascii="Cambria Math" w:hAnsi="Cambria Math"/>
                                      <w:iCs/>
                                    </w:rPr>
                                  </m:ctrlPr>
                                </m:fPr>
                                <m:num>
                                  <m:sSub>
                                    <m:sSubPr>
                                      <m:ctrlPr>
                                        <w:rPr>
                                          <w:rFonts w:ascii="Cambria Math" w:hAnsi="Cambria Math"/>
                                          <w:iCs/>
                                        </w:rPr>
                                      </m:ctrlPr>
                                    </m:sSubPr>
                                    <m:e>
                                      <m:r>
                                        <w:rPr>
                                          <w:rFonts w:ascii="Cambria Math" w:hAnsi="Cambria Math"/>
                                        </w:rPr>
                                        <m:t>l</m:t>
                                      </m:r>
                                    </m:e>
                                    <m:sub>
                                      <m:r>
                                        <w:rPr>
                                          <w:rFonts w:ascii="Cambria Math" w:hAnsi="Cambria Math"/>
                                        </w:rPr>
                                        <m:t>i</m:t>
                                      </m:r>
                                      <m:r>
                                        <m:rPr>
                                          <m:sty m:val="p"/>
                                        </m:rPr>
                                        <w:rPr>
                                          <w:rFonts w:ascii="Cambria Math" w:hAnsi="Cambria Math"/>
                                        </w:rPr>
                                        <m:t>-1</m:t>
                                      </m:r>
                                    </m:sub>
                                  </m:sSub>
                                </m:num>
                                <m:den>
                                  <m:sSub>
                                    <m:sSubPr>
                                      <m:ctrlPr>
                                        <w:rPr>
                                          <w:rFonts w:ascii="Cambria Math" w:hAnsi="Cambria Math"/>
                                          <w:iCs/>
                                        </w:rPr>
                                      </m:ctrlPr>
                                    </m:sSubPr>
                                    <m:e>
                                      <m:r>
                                        <w:rPr>
                                          <w:rFonts w:ascii="Cambria Math" w:hAnsi="Cambria Math"/>
                                        </w:rPr>
                                        <m:t>Z</m:t>
                                      </m:r>
                                    </m:e>
                                    <m:sub>
                                      <m:r>
                                        <w:rPr>
                                          <w:rFonts w:ascii="Cambria Math" w:hAnsi="Cambria Math"/>
                                        </w:rPr>
                                        <m:t>c</m:t>
                                      </m:r>
                                    </m:sub>
                                  </m:sSub>
                                </m:den>
                              </m:f>
                            </m:e>
                          </m:d>
                          <m:sSub>
                            <m:sSubPr>
                              <m:ctrlPr>
                                <w:rPr>
                                  <w:rFonts w:ascii="Cambria Math" w:hAnsi="Cambria Math"/>
                                  <w:iCs/>
                                </w:rPr>
                              </m:ctrlPr>
                            </m:sSubPr>
                            <m:e>
                              <m:r>
                                <w:rPr>
                                  <w:rFonts w:ascii="Cambria Math" w:hAnsi="Cambria Math"/>
                                </w:rPr>
                                <m:t>Z</m:t>
                              </m:r>
                            </m:e>
                            <m:sub>
                              <m:r>
                                <w:rPr>
                                  <w:rFonts w:ascii="Cambria Math" w:hAnsi="Cambria Math"/>
                                </w:rPr>
                                <m:t>c</m:t>
                              </m:r>
                            </m:sub>
                          </m:sSub>
                          <m:r>
                            <m:rPr>
                              <m:sty m:val="p"/>
                            </m:rPr>
                            <w:rPr>
                              <w:rFonts w:ascii="Cambria Math" w:hAnsi="Cambria Math"/>
                            </w:rPr>
                            <m:t>,</m:t>
                          </m:r>
                        </m:e>
                        <m:e>
                          <m:r>
                            <w:rPr>
                              <w:rFonts w:ascii="Cambria Math" w:hAnsi="Cambria Math"/>
                            </w:rPr>
                            <m:t>i</m:t>
                          </m:r>
                          <m:r>
                            <m:rPr>
                              <m:sty m:val="p"/>
                            </m:rPr>
                            <w:rPr>
                              <w:rFonts w:ascii="Cambria Math" w:hAnsi="Cambria Math"/>
                            </w:rPr>
                            <m:t>=1,2,…</m:t>
                          </m:r>
                        </m:e>
                      </m:mr>
                    </m:m>
                  </m:e>
                </m:d>
              </m:oMath>
            </m:oMathPara>
          </w:p>
          <w:p w14:paraId="1CC7C7EB" w14:textId="77777777" w:rsidR="00166956" w:rsidRDefault="008B7C25">
            <w:pPr>
              <w:spacing w:before="72"/>
              <w:rPr>
                <w:rFonts w:eastAsia="宋体"/>
                <w:i/>
              </w:rPr>
            </w:pPr>
            <w:r>
              <w:rPr>
                <w:rFonts w:eastAsia="宋体"/>
                <w:i/>
              </w:rPr>
              <w:t xml:space="preserve">where </w:t>
            </w:r>
            <m:oMath>
              <m:sSub>
                <m:sSubPr>
                  <m:ctrlPr>
                    <w:rPr>
                      <w:rFonts w:ascii="Cambria Math" w:eastAsia="宋体" w:hAnsi="Cambria Math"/>
                      <w:i/>
                    </w:rPr>
                  </m:ctrlPr>
                </m:sSubPr>
                <m:e>
                  <m:r>
                    <w:rPr>
                      <w:rFonts w:ascii="Cambria Math" w:eastAsia="宋体" w:hAnsi="Cambria Math"/>
                    </w:rPr>
                    <m:t>l</m:t>
                  </m:r>
                </m:e>
                <m:sub>
                  <m:r>
                    <w:rPr>
                      <w:rFonts w:ascii="Cambria Math" w:eastAsia="宋体" w:hAnsi="Cambria Math"/>
                    </w:rPr>
                    <m:t>i-1</m:t>
                  </m:r>
                </m:sub>
              </m:sSub>
            </m:oMath>
            <w:r>
              <w:rPr>
                <w:rFonts w:eastAsia="宋体"/>
                <w:i/>
              </w:rPr>
              <w:t xml:space="preserve"> denotes the end position of bit selection in the circular buffer on TOT </w:t>
            </w:r>
            <m:oMath>
              <m:r>
                <w:rPr>
                  <w:rFonts w:ascii="Cambria Math" w:eastAsia="宋体" w:hAnsi="Cambria Math"/>
                </w:rPr>
                <m:t>i</m:t>
              </m:r>
              <m:r>
                <m:rPr>
                  <m:sty m:val="p"/>
                </m:rPr>
                <w:rPr>
                  <w:rFonts w:ascii="Cambria Math" w:eastAsia="宋体" w:hAnsi="Cambria Math"/>
                </w:rPr>
                <m:t>-1</m:t>
              </m:r>
            </m:oMath>
            <w:r>
              <w:rPr>
                <w:rFonts w:eastAsia="宋体"/>
                <w:i/>
              </w:rPr>
              <w:t xml:space="preserve">, </w:t>
            </w:r>
            <m:oMath>
              <m:sSub>
                <m:sSubPr>
                  <m:ctrlPr>
                    <w:rPr>
                      <w:rFonts w:ascii="Cambria Math" w:eastAsia="宋体" w:hAnsi="Cambria Math"/>
                      <w:i/>
                    </w:rPr>
                  </m:ctrlPr>
                </m:sSubPr>
                <m:e>
                  <m:r>
                    <w:rPr>
                      <w:rFonts w:ascii="Cambria Math" w:eastAsia="宋体" w:hAnsi="Cambria Math"/>
                    </w:rPr>
                    <m:t>l</m:t>
                  </m:r>
                </m:e>
                <m:sub>
                  <m:r>
                    <w:rPr>
                      <w:rFonts w:ascii="Cambria Math" w:eastAsia="宋体" w:hAnsi="Cambria Math"/>
                    </w:rPr>
                    <m:t>i</m:t>
                  </m:r>
                </m:sub>
              </m:sSub>
              <m:r>
                <w:rPr>
                  <w:rFonts w:ascii="Cambria Math" w:eastAsia="宋体" w:hAnsi="Cambria Math"/>
                </w:rPr>
                <m:t>=0,1,…,</m:t>
              </m:r>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宋体"/>
                <w:i/>
              </w:rPr>
              <w:t xml:space="preserve">, </w:t>
            </w:r>
            <m:oMath>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宋体"/>
                <w:i/>
              </w:rPr>
              <w:t xml:space="preserve"> denotes the length of coded bits in the circular buffer, </w:t>
            </w:r>
            <m:oMath>
              <m:sSub>
                <m:sSubPr>
                  <m:ctrlPr>
                    <w:rPr>
                      <w:rFonts w:ascii="Cambria Math" w:eastAsia="宋体" w:hAnsi="Cambria Math"/>
                      <w:i/>
                    </w:rPr>
                  </m:ctrlPr>
                </m:sSubPr>
                <m:e>
                  <m:r>
                    <w:rPr>
                      <w:rFonts w:ascii="Cambria Math" w:eastAsia="宋体" w:hAnsi="Cambria Math"/>
                    </w:rPr>
                    <m:t>Z</m:t>
                  </m:r>
                </m:e>
                <m:sub>
                  <m:r>
                    <w:rPr>
                      <w:rFonts w:ascii="Cambria Math" w:eastAsia="宋体" w:hAnsi="Cambria Math"/>
                    </w:rPr>
                    <m:t>c</m:t>
                  </m:r>
                </m:sub>
              </m:sSub>
            </m:oMath>
            <w:r>
              <w:rPr>
                <w:rFonts w:eastAsia="宋体"/>
                <w:i/>
              </w:rPr>
              <w:t xml:space="preserve"> is the LDPC lifting size, and </w:t>
            </w:r>
            <m:oMath>
              <m:r>
                <w:rPr>
                  <w:rFonts w:ascii="Cambria Math" w:eastAsia="宋体" w:hAnsi="Cambria Math"/>
                </w:rPr>
                <m:t>i</m:t>
              </m:r>
            </m:oMath>
            <w:r>
              <w:rPr>
                <w:rFonts w:eastAsia="宋体"/>
                <w:i/>
              </w:rPr>
              <w:t xml:space="preserve"> denotes the TOT number, </w:t>
            </w:r>
            <m:oMath>
              <m:r>
                <w:rPr>
                  <w:rFonts w:ascii="Cambria Math" w:eastAsia="宋体" w:hAnsi="Cambria Math"/>
                </w:rPr>
                <m:t>i=0,1,…</m:t>
              </m:r>
            </m:oMath>
          </w:p>
          <w:p w14:paraId="374D3E75" w14:textId="77777777" w:rsidR="00166956" w:rsidRDefault="008B7C25">
            <w:pPr>
              <w:spacing w:before="72"/>
              <w:rPr>
                <w:rFonts w:eastAsia="宋体"/>
                <w:i/>
              </w:rPr>
            </w:pPr>
            <w:r>
              <w:rPr>
                <w:rFonts w:eastAsia="宋体" w:hint="eastAsia"/>
                <w:b/>
                <w:i/>
              </w:rPr>
              <w:t>P</w:t>
            </w:r>
            <w:r>
              <w:rPr>
                <w:rFonts w:eastAsia="宋体"/>
                <w:b/>
                <w:i/>
              </w:rPr>
              <w:t>roposal 8</w:t>
            </w:r>
            <w:r>
              <w:rPr>
                <w:rFonts w:eastAsia="宋体"/>
                <w:i/>
              </w:rPr>
              <w:t>: The start position of bit selection in the circular buffer on the first TOT for each repetition is denoted by RV index and the RV index is cycled for each repetition in a configured sequence.</w:t>
            </w:r>
          </w:p>
          <w:p w14:paraId="2961CCA9" w14:textId="77777777" w:rsidR="00166956" w:rsidRDefault="00166956">
            <w:pPr>
              <w:pStyle w:val="Observation"/>
              <w:numPr>
                <w:ilvl w:val="0"/>
                <w:numId w:val="0"/>
              </w:numPr>
              <w:spacing w:before="72" w:after="0"/>
              <w:contextualSpacing/>
              <w:jc w:val="both"/>
              <w:rPr>
                <w:rFonts w:ascii="Times New Roman" w:hAnsi="Times New Roman" w:cs="Times New Roman"/>
                <w:b w:val="0"/>
                <w:bCs w:val="0"/>
                <w:lang w:val="en-GB"/>
              </w:rPr>
            </w:pPr>
          </w:p>
          <w:p w14:paraId="27F52964" w14:textId="77777777" w:rsidR="00166956" w:rsidRDefault="008B7C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0341AB70" w14:textId="77777777" w:rsidR="00166956" w:rsidRDefault="008B7C25">
            <w:pPr>
              <w:spacing w:before="240"/>
              <w:jc w:val="both"/>
              <w:rPr>
                <w:lang w:val="en-US"/>
              </w:rPr>
            </w:pPr>
            <w:r>
              <w:rPr>
                <w:b/>
                <w:bCs/>
                <w:lang w:val="en-US"/>
              </w:rPr>
              <w:t xml:space="preserve">Proposal 4: </w:t>
            </w:r>
            <w:r>
              <w:rPr>
                <w:lang w:val="en-US"/>
              </w:rPr>
              <w:t>For PUSCH coverage enhancements in NR Rel-17 with TBoMS, if option 3 with single RV is adopted, then different starting points (to apply coded bits) from a single RV should be considered for different slots or TOTs.</w:t>
            </w:r>
          </w:p>
          <w:p w14:paraId="095A8D74" w14:textId="77777777" w:rsidR="00166956" w:rsidRDefault="00166956">
            <w:pPr>
              <w:spacing w:after="0"/>
              <w:jc w:val="both"/>
              <w:rPr>
                <w:lang w:val="en-US"/>
              </w:rPr>
            </w:pPr>
          </w:p>
          <w:p w14:paraId="71F16399" w14:textId="77777777" w:rsidR="00166956" w:rsidRDefault="008B7C25">
            <w:pPr>
              <w:spacing w:beforeLines="50" w:before="120"/>
              <w:jc w:val="both"/>
              <w:rPr>
                <w:rFonts w:eastAsia="等线"/>
                <w:b/>
                <w:bCs/>
                <w:iCs/>
                <w:sz w:val="22"/>
                <w:szCs w:val="22"/>
                <w:lang w:eastAsia="zh-CN"/>
              </w:rPr>
            </w:pPr>
            <w:r>
              <w:rPr>
                <w:rFonts w:eastAsia="等线"/>
                <w:b/>
                <w:bCs/>
                <w:iCs/>
                <w:sz w:val="22"/>
                <w:szCs w:val="22"/>
                <w:lang w:eastAsia="zh-CN"/>
              </w:rPr>
              <w:t>R1-2107257 OPPO</w:t>
            </w:r>
          </w:p>
          <w:p w14:paraId="5486C7DA" w14:textId="77777777" w:rsidR="00166956" w:rsidRDefault="008B7C25">
            <w:pPr>
              <w:pStyle w:val="BodyText"/>
              <w:rPr>
                <w:rFonts w:ascii="Times New Roman" w:hAnsi="Times New Roman" w:cs="Times New Roman"/>
                <w:bCs/>
                <w:iCs/>
                <w:sz w:val="20"/>
                <w:szCs w:val="20"/>
              </w:rPr>
            </w:pPr>
            <w:r>
              <w:rPr>
                <w:rFonts w:ascii="Times New Roman" w:hAnsi="Times New Roman" w:cs="Times New Roman"/>
                <w:b/>
                <w:iCs/>
                <w:sz w:val="20"/>
                <w:szCs w:val="20"/>
              </w:rPr>
              <w:t>Proposal 6</w:t>
            </w:r>
            <w:r>
              <w:rPr>
                <w:rFonts w:ascii="Times New Roman" w:hAnsi="Times New Roman" w:cs="Times New Roman"/>
                <w:bCs/>
                <w:iCs/>
                <w:sz w:val="20"/>
                <w:szCs w:val="20"/>
              </w:rPr>
              <w:t>: Single RV scheme can be used across all the TOTs in one TBoMS transmission over multi-slot.</w:t>
            </w:r>
          </w:p>
          <w:p w14:paraId="51ADDAAC" w14:textId="77777777" w:rsidR="00166956" w:rsidRDefault="008B7C25">
            <w:pPr>
              <w:pStyle w:val="BodyText"/>
              <w:ind w:left="567"/>
              <w:rPr>
                <w:rFonts w:ascii="Times New Roman" w:hAnsi="Times New Roman" w:cs="Times New Roman"/>
                <w:bCs/>
                <w:iCs/>
                <w:sz w:val="20"/>
                <w:szCs w:val="20"/>
              </w:rPr>
            </w:pPr>
            <w:r>
              <w:rPr>
                <w:rFonts w:ascii="Times New Roman" w:hAnsi="Times New Roman" w:cs="Times New Roman"/>
                <w:bCs/>
                <w:iCs/>
                <w:sz w:val="20"/>
                <w:szCs w:val="20"/>
              </w:rPr>
              <w:t>Reducing the complexity of TB and RE processing in each slot, e.g., restricting TB size.</w:t>
            </w:r>
          </w:p>
          <w:p w14:paraId="15AAE894" w14:textId="77777777" w:rsidR="00166956" w:rsidRDefault="008B7C25">
            <w:pPr>
              <w:pStyle w:val="BodyText"/>
              <w:ind w:left="567"/>
              <w:rPr>
                <w:rFonts w:ascii="Times New Roman" w:hAnsi="Times New Roman" w:cs="Times New Roman"/>
                <w:bCs/>
                <w:iCs/>
                <w:sz w:val="20"/>
                <w:szCs w:val="20"/>
              </w:rPr>
            </w:pPr>
            <w:r>
              <w:rPr>
                <w:rFonts w:ascii="Times New Roman" w:hAnsi="Times New Roman" w:cs="Times New Roman"/>
                <w:bCs/>
                <w:iCs/>
                <w:sz w:val="20"/>
                <w:szCs w:val="20"/>
              </w:rPr>
              <w:t>Consider an offset factor for bit selection.</w:t>
            </w:r>
          </w:p>
          <w:p w14:paraId="58A9456A" w14:textId="77777777" w:rsidR="00166956" w:rsidRDefault="00166956">
            <w:pPr>
              <w:pStyle w:val="BodyText"/>
            </w:pPr>
          </w:p>
          <w:p w14:paraId="70D8D091" w14:textId="77777777" w:rsidR="00166956" w:rsidRDefault="008B7C25">
            <w:pPr>
              <w:rPr>
                <w:b/>
                <w:bCs/>
                <w:sz w:val="22"/>
                <w:szCs w:val="22"/>
                <w:lang w:val="en-US" w:eastAsia="zh-CN"/>
              </w:rPr>
            </w:pPr>
            <w:r>
              <w:rPr>
                <w:b/>
                <w:bCs/>
                <w:sz w:val="22"/>
                <w:szCs w:val="22"/>
                <w:lang w:val="en-US" w:eastAsia="zh-CN"/>
              </w:rPr>
              <w:t>R1-2107360 Qualcomm</w:t>
            </w:r>
          </w:p>
          <w:p w14:paraId="48C63B71" w14:textId="77777777" w:rsidR="00166956" w:rsidRDefault="008B7C25">
            <w:pPr>
              <w:jc w:val="both"/>
            </w:pPr>
            <w:r>
              <w:rPr>
                <w:b/>
              </w:rPr>
              <w:t>Proposal 6:</w:t>
            </w:r>
            <w:r>
              <w:t xml:space="preserve"> Defining a transmission occasion of TBoMS to span a single slot, the index of the starting coded bit for each transmission occasion is predetermined prior to the start of the TBoMS transmission.</w:t>
            </w:r>
          </w:p>
          <w:p w14:paraId="77E34620" w14:textId="77777777" w:rsidR="00166956" w:rsidRDefault="00166956">
            <w:pPr>
              <w:jc w:val="both"/>
            </w:pPr>
          </w:p>
          <w:p w14:paraId="65061EED" w14:textId="77777777" w:rsidR="00166956" w:rsidRDefault="008B7C25">
            <w:pPr>
              <w:spacing w:after="120"/>
              <w:rPr>
                <w:b/>
                <w:bCs/>
                <w:sz w:val="22"/>
                <w:szCs w:val="22"/>
              </w:rPr>
            </w:pPr>
            <w:r>
              <w:rPr>
                <w:b/>
                <w:bCs/>
                <w:sz w:val="22"/>
                <w:szCs w:val="22"/>
              </w:rPr>
              <w:t>R1-2107560 Ericsson</w:t>
            </w:r>
          </w:p>
          <w:p w14:paraId="36DD5A1E" w14:textId="77777777" w:rsidR="00166956" w:rsidRDefault="008B7C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64D6F994" w14:textId="77777777" w:rsidR="00166956" w:rsidRDefault="008B7C25">
            <w:pPr>
              <w:pStyle w:val="Observation"/>
              <w:numPr>
                <w:ilvl w:val="0"/>
                <w:numId w:val="85"/>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For TBoMS based on single RV and Option a, b and c, continuous coded bits are selected for all slots/TOTs of TBoMS.</w:t>
            </w:r>
          </w:p>
          <w:p w14:paraId="263183F3" w14:textId="77777777" w:rsidR="00166956" w:rsidRDefault="00166956">
            <w:pPr>
              <w:jc w:val="both"/>
              <w:rPr>
                <w:lang w:val="en-US"/>
              </w:rPr>
            </w:pPr>
          </w:p>
          <w:p w14:paraId="549FCB4E" w14:textId="77777777" w:rsidR="00166956" w:rsidRDefault="008B7C25">
            <w:pPr>
              <w:rPr>
                <w:b/>
                <w:bCs/>
                <w:sz w:val="22"/>
                <w:szCs w:val="22"/>
              </w:rPr>
            </w:pPr>
            <w:r>
              <w:rPr>
                <w:b/>
                <w:bCs/>
                <w:sz w:val="22"/>
                <w:szCs w:val="22"/>
              </w:rPr>
              <w:t>R1-2107873 NTT DOCOMO</w:t>
            </w:r>
          </w:p>
          <w:p w14:paraId="11475ADC" w14:textId="77777777" w:rsidR="00166956" w:rsidRDefault="008B7C25">
            <w:pPr>
              <w:spacing w:afterLines="50" w:after="120"/>
              <w:jc w:val="both"/>
              <w:rPr>
                <w:rFonts w:eastAsia="Yu Mincho"/>
                <w:bCs/>
                <w:lang w:val="en-US"/>
              </w:rPr>
            </w:pPr>
            <w:r>
              <w:rPr>
                <w:rFonts w:eastAsia="Yu Mincho" w:hint="eastAsia"/>
                <w:b/>
              </w:rPr>
              <w:t xml:space="preserve">Proposal </w:t>
            </w:r>
            <w:r>
              <w:rPr>
                <w:rFonts w:eastAsia="Yu Mincho"/>
                <w:b/>
              </w:rPr>
              <w:t>2</w:t>
            </w:r>
            <w:r>
              <w:rPr>
                <w:rFonts w:eastAsia="Yu Mincho"/>
                <w:bCs/>
              </w:rPr>
              <w:t>: A single RV should be transmitted over one TOT for consecutive slots or multiple TOTs for non-consecutive slots in a single TBoMS, where starting points of bit selections other than the first bit selection are right after encoded bits taken from circular buffer in the previous bit selection (Opt.3-2)</w:t>
            </w:r>
            <w:r>
              <w:rPr>
                <w:rFonts w:eastAsia="Yu Mincho"/>
                <w:bCs/>
                <w:lang w:val="en-US"/>
              </w:rPr>
              <w:t xml:space="preserve">. </w:t>
            </w:r>
          </w:p>
          <w:p w14:paraId="7975767F" w14:textId="77777777" w:rsidR="00166956" w:rsidRDefault="008B7C25">
            <w:pPr>
              <w:jc w:val="both"/>
              <w:rPr>
                <w:lang w:val="en-US"/>
              </w:rPr>
            </w:pPr>
            <w:r>
              <w:rPr>
                <w:rFonts w:eastAsia="Yu Mincho"/>
                <w:b/>
                <w:bCs/>
                <w:lang w:val="en-US"/>
              </w:rPr>
              <w:t>Proposal 6</w:t>
            </w:r>
            <w:r>
              <w:rPr>
                <w:rFonts w:eastAsia="Yu Mincho"/>
                <w:lang w:val="en-US"/>
              </w:rPr>
              <w:t>: The starting point of bit selections should be calculated based on available slots for PUSCH transmission</w:t>
            </w:r>
            <w:bookmarkEnd w:id="13"/>
          </w:p>
        </w:tc>
      </w:tr>
    </w:tbl>
    <w:p w14:paraId="542DC168" w14:textId="77777777" w:rsidR="00166956" w:rsidRDefault="00166956"/>
    <w:p w14:paraId="7A619263" w14:textId="77777777" w:rsidR="00166956" w:rsidRDefault="00166956"/>
    <w:p w14:paraId="0C39D77B" w14:textId="77777777" w:rsidR="00166956" w:rsidRDefault="008B7C25">
      <w:pPr>
        <w:pStyle w:val="Heading2"/>
        <w:spacing w:before="0" w:after="240"/>
        <w:contextualSpacing/>
        <w:jc w:val="both"/>
        <w:rPr>
          <w:lang w:val="en-US"/>
        </w:rPr>
      </w:pPr>
      <w:r>
        <w:rPr>
          <w:lang w:val="en-US"/>
        </w:rPr>
        <w:t xml:space="preserve">A.5 TBS determination </w:t>
      </w:r>
    </w:p>
    <w:p w14:paraId="220C325F" w14:textId="77777777" w:rsidR="00166956" w:rsidRDefault="008B7C25">
      <w:pPr>
        <w:spacing w:after="0"/>
        <w:contextualSpacing/>
        <w:jc w:val="both"/>
        <w:rPr>
          <w:b/>
          <w:bCs/>
          <w:sz w:val="22"/>
          <w:szCs w:val="22"/>
          <w:lang w:val="en-US"/>
        </w:rPr>
      </w:pPr>
      <w:r>
        <w:rPr>
          <w:b/>
          <w:bCs/>
          <w:i/>
          <w:iCs/>
          <w:sz w:val="22"/>
          <w:szCs w:val="22"/>
          <w:lang w:val="en-US"/>
        </w:rPr>
        <w:t>N</w:t>
      </w:r>
      <w:r>
        <w:rPr>
          <w:b/>
          <w:bCs/>
          <w:sz w:val="22"/>
          <w:szCs w:val="22"/>
          <w:vertAlign w:val="subscript"/>
          <w:lang w:val="en-US"/>
        </w:rPr>
        <w:t>Info</w:t>
      </w:r>
      <w:r>
        <w:rPr>
          <w:b/>
          <w:bCs/>
          <w:sz w:val="22"/>
          <w:szCs w:val="22"/>
          <w:lang w:val="en-US"/>
        </w:rPr>
        <w:t xml:space="preserve"> calculation</w:t>
      </w:r>
    </w:p>
    <w:tbl>
      <w:tblPr>
        <w:tblStyle w:val="TableGrid"/>
        <w:tblW w:w="9634" w:type="dxa"/>
        <w:tblLook w:val="04A0" w:firstRow="1" w:lastRow="0" w:firstColumn="1" w:lastColumn="0" w:noHBand="0" w:noVBand="1"/>
      </w:tblPr>
      <w:tblGrid>
        <w:gridCol w:w="9634"/>
      </w:tblGrid>
      <w:tr w:rsidR="00166956" w14:paraId="6F76FC3C" w14:textId="77777777">
        <w:tc>
          <w:tcPr>
            <w:tcW w:w="9634" w:type="dxa"/>
          </w:tcPr>
          <w:p w14:paraId="48F53230" w14:textId="77777777" w:rsidR="00166956" w:rsidRDefault="008B7C25">
            <w:pPr>
              <w:spacing w:after="0"/>
              <w:contextualSpacing/>
              <w:jc w:val="both"/>
              <w:rPr>
                <w:b/>
                <w:bCs/>
                <w:sz w:val="22"/>
                <w:szCs w:val="22"/>
                <w:lang w:val="en-US" w:eastAsia="ja-JP"/>
              </w:rPr>
            </w:pPr>
            <w:r>
              <w:rPr>
                <w:b/>
                <w:bCs/>
                <w:sz w:val="22"/>
                <w:szCs w:val="22"/>
                <w:lang w:val="en-US" w:eastAsia="ja-JP"/>
              </w:rPr>
              <w:t>R1-2106496 Huawei/Hisi</w:t>
            </w:r>
          </w:p>
          <w:p w14:paraId="019346D0" w14:textId="77777777" w:rsidR="00166956" w:rsidRDefault="008B7C25">
            <w:pPr>
              <w:spacing w:before="72"/>
              <w:rPr>
                <w:iCs/>
              </w:rPr>
            </w:pPr>
            <w:r>
              <w:rPr>
                <w:b/>
                <w:iCs/>
              </w:rPr>
              <w:t>Proposal 4</w:t>
            </w:r>
            <w:r>
              <w:rPr>
                <w:iCs/>
              </w:rPr>
              <w:t>: If the number of symbols in each slot allocated for TBoMS transmission is the same, K should be defined as the number of available slots allocated for TBoMS transmission.</w:t>
            </w:r>
          </w:p>
          <w:p w14:paraId="0A105835" w14:textId="77777777" w:rsidR="00166956" w:rsidRDefault="008B7C25">
            <w:pPr>
              <w:spacing w:before="72"/>
              <w:rPr>
                <w:iCs/>
              </w:rPr>
            </w:pPr>
            <w:r>
              <w:rPr>
                <w:rFonts w:hint="eastAsia"/>
                <w:b/>
                <w:iCs/>
              </w:rPr>
              <w:t>P</w:t>
            </w:r>
            <w:r>
              <w:rPr>
                <w:b/>
                <w:iCs/>
              </w:rPr>
              <w:t>roposal 5</w:t>
            </w:r>
            <w:r>
              <w:rPr>
                <w:iCs/>
              </w:rPr>
              <w:t>:</w:t>
            </w:r>
            <w:r>
              <w:rPr>
                <w:rFonts w:hint="eastAsia"/>
                <w:iCs/>
              </w:rPr>
              <w:t xml:space="preserve"> I</w:t>
            </w:r>
            <w:r>
              <w:rPr>
                <w:iCs/>
              </w:rPr>
              <w:t>f the number of symbols in an uplink slot allocated for TBoMS transmission and the one in a special slot allocated for TBoMS transmission are different, K can be defined as the ratio of the number of all the symbols allocated for TBoMS transmission excluding DMRS symbols and the one in an uplink slot allocated for TBoMS transmission excluding DMRS symbols.</w:t>
            </w:r>
          </w:p>
          <w:p w14:paraId="3014970A" w14:textId="77777777" w:rsidR="00166956" w:rsidRDefault="00166956">
            <w:pPr>
              <w:pStyle w:val="BodyText"/>
              <w:spacing w:after="0" w:line="276" w:lineRule="auto"/>
              <w:rPr>
                <w:rFonts w:ascii="Times New Roman" w:hAnsi="Times New Roman" w:cs="Times New Roman"/>
                <w:b/>
                <w:bCs/>
                <w:lang w:eastAsia="ja-JP"/>
              </w:rPr>
            </w:pPr>
          </w:p>
          <w:p w14:paraId="20F318F0" w14:textId="77777777" w:rsidR="00166956" w:rsidRDefault="008B7C25">
            <w:pPr>
              <w:pStyle w:val="BodyText"/>
              <w:spacing w:after="0" w:line="276" w:lineRule="auto"/>
              <w:rPr>
                <w:rFonts w:ascii="Times New Roman" w:hAnsi="Times New Roman" w:cs="Times New Roman"/>
                <w:b/>
                <w:bCs/>
                <w:lang w:eastAsia="ja-JP"/>
              </w:rPr>
            </w:pPr>
            <w:r>
              <w:rPr>
                <w:rFonts w:ascii="Times New Roman" w:hAnsi="Times New Roman" w:cs="Times New Roman"/>
                <w:b/>
                <w:bCs/>
                <w:lang w:eastAsia="ja-JP"/>
              </w:rPr>
              <w:t>R1-2106612 vivo</w:t>
            </w:r>
          </w:p>
          <w:p w14:paraId="29107728" w14:textId="77777777" w:rsidR="00166956" w:rsidRDefault="008B7C25">
            <w:pPr>
              <w:jc w:val="both"/>
              <w:rPr>
                <w:bCs/>
                <w:lang w:val="en-US"/>
              </w:rPr>
            </w:pPr>
            <w:r>
              <w:rPr>
                <w:rFonts w:ascii="Times" w:hAnsi="Times" w:cs="Times"/>
                <w:b/>
              </w:rPr>
              <w:t>Proposal 6</w:t>
            </w:r>
            <w:r>
              <w:rPr>
                <w:rFonts w:eastAsia="宋体"/>
                <w:b/>
                <w:lang w:eastAsia="zh-CN"/>
              </w:rPr>
              <w:t>:</w:t>
            </w:r>
            <w:r>
              <w:rPr>
                <w:b/>
                <w:lang w:val="en-US"/>
              </w:rPr>
              <w:t xml:space="preserve"> </w:t>
            </w:r>
            <w:r>
              <w:rPr>
                <w:bCs/>
                <w:lang w:val="en-US" w:eastAsia="zh-CN"/>
              </w:rPr>
              <w:t xml:space="preserve">For definition of scaling factor K, it can be </w:t>
            </w:r>
          </w:p>
          <w:p w14:paraId="77B8120E" w14:textId="77777777" w:rsidR="00166956" w:rsidRDefault="008B7C25">
            <w:pPr>
              <w:pStyle w:val="ListParagraph"/>
              <w:widowControl w:val="0"/>
              <w:numPr>
                <w:ilvl w:val="0"/>
                <w:numId w:val="79"/>
              </w:numPr>
              <w:spacing w:after="0"/>
              <w:ind w:left="357" w:hanging="357"/>
              <w:contextualSpacing w:val="0"/>
              <w:jc w:val="both"/>
              <w:rPr>
                <w:bCs/>
              </w:rPr>
            </w:pPr>
            <w:r>
              <w:rPr>
                <w:bCs/>
              </w:rPr>
              <w:t>Number of slots in a TOT, if rate matching is performed per TOT;</w:t>
            </w:r>
          </w:p>
          <w:p w14:paraId="6B99A772" w14:textId="77777777" w:rsidR="00166956" w:rsidRDefault="008B7C25">
            <w:pPr>
              <w:pStyle w:val="ListParagraph"/>
              <w:widowControl w:val="0"/>
              <w:numPr>
                <w:ilvl w:val="0"/>
                <w:numId w:val="79"/>
              </w:numPr>
              <w:spacing w:after="0"/>
              <w:ind w:left="357" w:hanging="357"/>
              <w:contextualSpacing w:val="0"/>
              <w:jc w:val="both"/>
              <w:rPr>
                <w:bCs/>
              </w:rPr>
            </w:pPr>
            <w:r>
              <w:rPr>
                <w:bCs/>
              </w:rPr>
              <w:t>Number of slots of multiple TOTs which construct a TBoMS, if rate-matching is performed across the multiple TOTs.</w:t>
            </w:r>
          </w:p>
          <w:p w14:paraId="00B9A87E" w14:textId="77777777" w:rsidR="00166956" w:rsidRDefault="00166956">
            <w:pPr>
              <w:pStyle w:val="BodyText"/>
              <w:spacing w:beforeLines="50" w:before="120" w:after="0"/>
              <w:rPr>
                <w:rFonts w:ascii="Times New Roman" w:eastAsia="宋体" w:hAnsi="Times New Roman"/>
              </w:rPr>
            </w:pPr>
          </w:p>
          <w:p w14:paraId="6D81A8C9" w14:textId="77777777" w:rsidR="00166956" w:rsidRDefault="008B7C25">
            <w:pPr>
              <w:pStyle w:val="BodyText"/>
              <w:spacing w:after="0"/>
              <w:contextualSpacing/>
              <w:rPr>
                <w:rFonts w:ascii="Times New Roman" w:hAnsi="Times New Roman" w:cs="Times New Roman"/>
                <w:b/>
                <w:bCs/>
                <w:lang w:eastAsia="ja-JP"/>
              </w:rPr>
            </w:pPr>
            <w:r>
              <w:rPr>
                <w:rFonts w:ascii="Times New Roman" w:hAnsi="Times New Roman" w:cs="Times New Roman"/>
                <w:b/>
                <w:bCs/>
                <w:lang w:eastAsia="ja-JP"/>
              </w:rPr>
              <w:t>R1-2106656 Nokia/NSB</w:t>
            </w:r>
          </w:p>
          <w:p w14:paraId="22351E02" w14:textId="77777777" w:rsidR="00166956" w:rsidRDefault="008B7C25">
            <w:pPr>
              <w:pStyle w:val="TableofFigures"/>
              <w:tabs>
                <w:tab w:val="right" w:leader="dot" w:pos="9629"/>
              </w:tabs>
              <w:spacing w:line="257" w:lineRule="auto"/>
              <w:ind w:left="0" w:firstLine="0"/>
              <w:jc w:val="both"/>
              <w:rPr>
                <w:rStyle w:val="Hyperlink"/>
                <w:rFonts w:ascii="Times New Roman" w:eastAsia="Batang" w:hAnsi="Times New Roman" w:cs="Times New Roman"/>
                <w:bCs/>
                <w:color w:val="000000" w:themeColor="text1"/>
                <w:kern w:val="24"/>
                <w:sz w:val="20"/>
                <w:szCs w:val="20"/>
                <w:u w:val="none"/>
              </w:rPr>
            </w:pPr>
            <w:r>
              <w:rPr>
                <w:rFonts w:ascii="Times New Roman" w:hAnsi="Times New Roman" w:cs="Times New Roman"/>
                <w:color w:val="000000" w:themeColor="text1"/>
                <w:sz w:val="20"/>
                <w:szCs w:val="20"/>
              </w:rPr>
              <w:t>Proposal 7</w:t>
            </w:r>
            <w:r>
              <w:rPr>
                <w:rFonts w:ascii="Times New Roman" w:hAnsi="Times New Roman" w:cs="Times New Roman"/>
                <w:b w:val="0"/>
                <w:bCs/>
                <w:color w:val="000000" w:themeColor="text1"/>
                <w:sz w:val="20"/>
                <w:szCs w:val="20"/>
              </w:rPr>
              <w:t xml:space="preserve">. For </w:t>
            </w:r>
            <w:r>
              <w:rPr>
                <w:rFonts w:ascii="Times New Roman" w:hAnsi="Times New Roman" w:cs="Times New Roman"/>
                <w:b w:val="0"/>
                <w:bCs/>
                <w:color w:val="000000" w:themeColor="text1"/>
                <w:sz w:val="20"/>
                <w:szCs w:val="20"/>
                <w:lang w:eastAsia="ko-KR"/>
              </w:rPr>
              <w:t>N</w:t>
            </w:r>
            <w:r>
              <w:rPr>
                <w:rFonts w:ascii="Times New Roman" w:hAnsi="Times New Roman" w:cs="Times New Roman"/>
                <w:b w:val="0"/>
                <w:bCs/>
                <w:color w:val="000000" w:themeColor="text1"/>
                <w:sz w:val="20"/>
                <w:szCs w:val="20"/>
                <w:vertAlign w:val="subscript"/>
                <w:lang w:eastAsia="ko-KR"/>
              </w:rPr>
              <w:t>info</w:t>
            </w:r>
            <w:r>
              <w:rPr>
                <w:rFonts w:ascii="Times New Roman" w:hAnsi="Times New Roman" w:cs="Times New Roman"/>
                <w:b w:val="0"/>
                <w:bCs/>
                <w:color w:val="000000" w:themeColor="text1"/>
                <w:sz w:val="20"/>
                <w:szCs w:val="20"/>
              </w:rPr>
              <w:t xml:space="preserve"> calculation, </w:t>
            </w:r>
            <w:r>
              <w:rPr>
                <w:rFonts w:ascii="Times New Roman" w:hAnsi="Times New Roman" w:cs="Times New Roman"/>
                <w:b w:val="0"/>
                <w:bCs/>
                <w:color w:val="000000" w:themeColor="text1"/>
                <w:sz w:val="20"/>
                <w:szCs w:val="20"/>
                <w:lang w:eastAsia="ko-KR"/>
              </w:rPr>
              <w:t>N</w:t>
            </w:r>
            <w:r>
              <w:rPr>
                <w:rFonts w:ascii="Times New Roman" w:hAnsi="Times New Roman" w:cs="Times New Roman"/>
                <w:b w:val="0"/>
                <w:bCs/>
                <w:color w:val="000000" w:themeColor="text1"/>
                <w:sz w:val="20"/>
                <w:szCs w:val="20"/>
                <w:vertAlign w:val="subscript"/>
                <w:lang w:eastAsia="ko-KR"/>
              </w:rPr>
              <w:t xml:space="preserve">RE </w:t>
            </w:r>
            <w:r>
              <w:rPr>
                <w:rFonts w:ascii="Times New Roman" w:hAnsi="Times New Roman" w:cs="Times New Roman"/>
                <w:b w:val="0"/>
                <w:bCs/>
                <w:color w:val="000000" w:themeColor="text1"/>
                <w:sz w:val="20"/>
                <w:szCs w:val="20"/>
                <w:lang w:eastAsia="ko-KR"/>
              </w:rPr>
              <w:t xml:space="preserve">is scaled by K, where K equals the </w:t>
            </w:r>
            <w:r>
              <w:rPr>
                <w:rFonts w:ascii="Times New Roman" w:eastAsia="Batang" w:hAnsi="Times New Roman" w:cs="Times New Roman"/>
                <w:b w:val="0"/>
                <w:bCs/>
                <w:color w:val="000000" w:themeColor="text1"/>
                <w:kern w:val="24"/>
                <w:sz w:val="20"/>
                <w:szCs w:val="20"/>
              </w:rPr>
              <w:t>number of slots allocated for TBoMS counted based on the available UL slots.</w:t>
            </w:r>
          </w:p>
          <w:p w14:paraId="6ACD02D3" w14:textId="77777777" w:rsidR="00166956" w:rsidRDefault="00166956">
            <w:pPr>
              <w:pStyle w:val="BodyText"/>
              <w:spacing w:beforeLines="50" w:before="120" w:after="0"/>
              <w:rPr>
                <w:rFonts w:ascii="Times New Roman" w:hAnsi="Times New Roman" w:cs="Times New Roman"/>
                <w:b/>
                <w:bCs/>
                <w:lang w:eastAsia="ja-JP"/>
              </w:rPr>
            </w:pPr>
          </w:p>
          <w:p w14:paraId="55F23929" w14:textId="77777777" w:rsidR="00166956" w:rsidRDefault="008B7C25">
            <w:pPr>
              <w:pStyle w:val="BodyText"/>
              <w:spacing w:beforeLines="50" w:before="120" w:after="0"/>
              <w:rPr>
                <w:rFonts w:ascii="Times New Roman" w:hAnsi="Times New Roman" w:cs="Times New Roman"/>
                <w:b/>
                <w:bCs/>
                <w:lang w:eastAsia="ja-JP"/>
              </w:rPr>
            </w:pPr>
            <w:r>
              <w:rPr>
                <w:rFonts w:ascii="Times New Roman" w:hAnsi="Times New Roman" w:cs="Times New Roman"/>
                <w:b/>
                <w:bCs/>
                <w:lang w:eastAsia="ja-JP"/>
              </w:rPr>
              <w:t>R1-2106740 ZTE</w:t>
            </w:r>
          </w:p>
          <w:p w14:paraId="4887B1EF" w14:textId="77777777" w:rsidR="00166956" w:rsidRDefault="008B7C25">
            <w:pPr>
              <w:spacing w:afterLines="60" w:after="144"/>
              <w:rPr>
                <w:lang w:eastAsia="zh-CN"/>
              </w:rPr>
            </w:pPr>
            <w:r>
              <w:rPr>
                <w:rFonts w:eastAsia="宋体"/>
                <w:b/>
                <w:lang w:val="en-US" w:eastAsia="zh-CN"/>
              </w:rPr>
              <w:t xml:space="preserve">Proposal </w:t>
            </w:r>
            <w:r>
              <w:rPr>
                <w:rFonts w:hint="eastAsia"/>
                <w:b/>
                <w:lang w:val="en-US" w:eastAsia="zh-CN"/>
              </w:rPr>
              <w:t>8</w:t>
            </w:r>
            <w:r>
              <w:rPr>
                <w:rFonts w:eastAsia="宋体"/>
                <w:b/>
                <w:lang w:val="en-US" w:eastAsia="zh-CN"/>
              </w:rPr>
              <w:t xml:space="preserve">: </w:t>
            </w:r>
            <w:r>
              <w:rPr>
                <w:rFonts w:hint="eastAsia"/>
                <w:lang w:val="en-US" w:eastAsia="zh-CN"/>
              </w:rPr>
              <w:t xml:space="preserve">The number of slots for TBoMS could be reused as scaling factor K for </w:t>
            </w:r>
            <w:r>
              <w:t>N</w:t>
            </w:r>
            <w:r>
              <w:rPr>
                <w:vertAlign w:val="subscript"/>
              </w:rPr>
              <w:t>Info</w:t>
            </w:r>
            <w:r>
              <w:rPr>
                <w:rFonts w:hint="eastAsia"/>
                <w:lang w:val="en-US" w:eastAsia="zh-CN"/>
              </w:rPr>
              <w:t xml:space="preserve"> calculation.</w:t>
            </w:r>
            <w:r>
              <w:rPr>
                <w:rFonts w:eastAsia="宋体"/>
                <w:lang w:val="en-US" w:eastAsia="zh-CN"/>
              </w:rPr>
              <w:t xml:space="preserve"> </w:t>
            </w:r>
          </w:p>
          <w:p w14:paraId="18C20813" w14:textId="77777777" w:rsidR="00166956" w:rsidRDefault="00166956">
            <w:pPr>
              <w:pStyle w:val="BodyText"/>
              <w:spacing w:beforeLines="50" w:before="120" w:after="0"/>
              <w:rPr>
                <w:rFonts w:ascii="Times New Roman" w:hAnsi="Times New Roman" w:cs="Times New Roman"/>
                <w:b/>
                <w:bCs/>
                <w:lang w:val="en-GB" w:eastAsia="ja-JP"/>
              </w:rPr>
            </w:pPr>
          </w:p>
          <w:p w14:paraId="66BC8A1B" w14:textId="77777777" w:rsidR="00166956" w:rsidRDefault="008B7C25">
            <w:pPr>
              <w:pStyle w:val="BodyText"/>
              <w:spacing w:after="0" w:line="276" w:lineRule="auto"/>
              <w:rPr>
                <w:rFonts w:ascii="Times New Roman" w:hAnsi="Times New Roman" w:cs="Times New Roman"/>
                <w:b/>
                <w:bCs/>
              </w:rPr>
            </w:pPr>
            <w:r>
              <w:rPr>
                <w:rFonts w:ascii="Times New Roman" w:hAnsi="Times New Roman" w:cs="Times New Roman"/>
                <w:b/>
                <w:bCs/>
              </w:rPr>
              <w:t>R1-2106903 Samsung</w:t>
            </w:r>
          </w:p>
          <w:p w14:paraId="6A0B1967" w14:textId="77777777" w:rsidR="00166956" w:rsidRDefault="008B7C25">
            <w:pPr>
              <w:spacing w:line="276" w:lineRule="auto"/>
              <w:rPr>
                <w:rFonts w:eastAsia="等线"/>
                <w:lang w:eastAsia="zh-CN"/>
              </w:rPr>
            </w:pPr>
            <w:r>
              <w:rPr>
                <w:rFonts w:eastAsia="等线"/>
                <w:b/>
                <w:lang w:eastAsia="zh-CN"/>
              </w:rPr>
              <w:t xml:space="preserve">Proposal </w:t>
            </w:r>
            <w:r>
              <w:rPr>
                <w:rFonts w:eastAsia="等线" w:hint="eastAsia"/>
                <w:b/>
                <w:lang w:eastAsia="zh-CN"/>
              </w:rPr>
              <w:t>5</w:t>
            </w:r>
            <w:r>
              <w:rPr>
                <w:rFonts w:eastAsia="等线"/>
                <w:lang w:eastAsia="zh-CN"/>
              </w:rPr>
              <w:t xml:space="preserve">: </w:t>
            </w:r>
            <w:r>
              <w:rPr>
                <w:rFonts w:eastAsia="等线" w:hint="eastAsia"/>
                <w:lang w:eastAsia="zh-CN"/>
              </w:rPr>
              <w:t>K is the number of slots these are allocated to UE for one TBoMS transmission</w:t>
            </w:r>
            <w:r>
              <w:rPr>
                <w:rFonts w:eastAsia="等线"/>
                <w:lang w:eastAsia="zh-CN"/>
              </w:rPr>
              <w:t>.</w:t>
            </w:r>
          </w:p>
          <w:p w14:paraId="46DA7E54" w14:textId="77777777" w:rsidR="00166956" w:rsidRDefault="00166956">
            <w:pPr>
              <w:spacing w:after="0" w:line="276" w:lineRule="auto"/>
              <w:rPr>
                <w:rFonts w:eastAsia="等线"/>
                <w:i/>
                <w:lang w:eastAsia="zh-CN"/>
              </w:rPr>
            </w:pPr>
          </w:p>
          <w:p w14:paraId="472D244C" w14:textId="77777777" w:rsidR="00166956" w:rsidRDefault="008B7C25">
            <w:pPr>
              <w:spacing w:before="72"/>
              <w:rPr>
                <w:rFonts w:eastAsia="宋体"/>
                <w:b/>
                <w:bCs/>
                <w:iCs/>
                <w:sz w:val="22"/>
                <w:szCs w:val="22"/>
              </w:rPr>
            </w:pPr>
            <w:r>
              <w:rPr>
                <w:rFonts w:eastAsia="宋体"/>
                <w:b/>
                <w:bCs/>
                <w:iCs/>
                <w:sz w:val="22"/>
                <w:szCs w:val="22"/>
              </w:rPr>
              <w:t>R1-2106989 CATT</w:t>
            </w:r>
          </w:p>
          <w:p w14:paraId="29D651E6" w14:textId="77777777" w:rsidR="00166956" w:rsidRDefault="008B7C25">
            <w:pPr>
              <w:jc w:val="both"/>
              <w:rPr>
                <w:iCs/>
              </w:rPr>
            </w:pPr>
            <w:r>
              <w:rPr>
                <w:b/>
                <w:bCs/>
                <w:iCs/>
              </w:rPr>
              <w:t xml:space="preserve">Proposal </w:t>
            </w:r>
            <w:r>
              <w:rPr>
                <w:rFonts w:hint="eastAsia"/>
                <w:b/>
                <w:bCs/>
                <w:iCs/>
              </w:rPr>
              <w:t>4</w:t>
            </w:r>
            <w:r>
              <w:rPr>
                <w:iCs/>
              </w:rPr>
              <w:t>: TBS of TBoMS is calculated by the following steps:</w:t>
            </w:r>
          </w:p>
          <w:p w14:paraId="1E10B9AD" w14:textId="77777777" w:rsidR="00166956" w:rsidRDefault="008B7C25">
            <w:pPr>
              <w:widowControl w:val="0"/>
              <w:numPr>
                <w:ilvl w:val="1"/>
                <w:numId w:val="91"/>
              </w:numPr>
              <w:spacing w:after="120"/>
              <w:ind w:left="356" w:hangingChars="178" w:hanging="356"/>
              <w:jc w:val="both"/>
              <w:rPr>
                <w:iCs/>
              </w:rPr>
            </w:pPr>
            <w:r>
              <w:rPr>
                <w:iCs/>
              </w:rPr>
              <w:t>Step 1: A UE first determines the number of REs allocated for TBoMS within a PRB (</w:t>
            </w:r>
            <m:oMath>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oMath>
            <w:r>
              <w:rPr>
                <w:iCs/>
              </w:rPr>
              <w:t xml:space="preserve">) </w:t>
            </w:r>
            <w:proofErr w:type="gramStart"/>
            <w:r>
              <w:rPr>
                <w:iCs/>
              </w:rPr>
              <w:t xml:space="preserve">by </w:t>
            </w:r>
            <w:proofErr w:type="gramEnd"/>
            <m:oMath>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r>
                <w:rPr>
                  <w:rFonts w:ascii="Cambria Math" w:hAnsi="Cambria Math"/>
                </w:rPr>
                <m:t>=K∙(</m:t>
              </m:r>
              <m:sSubSup>
                <m:sSubSupPr>
                  <m:ctrlPr>
                    <w:rPr>
                      <w:rFonts w:ascii="Cambria Math" w:hAnsi="Cambria Math"/>
                      <w:i/>
                      <w:iCs/>
                    </w:rPr>
                  </m:ctrlPr>
                </m:sSubSupPr>
                <m:e>
                  <m:r>
                    <w:rPr>
                      <w:rFonts w:ascii="Cambria Math" w:hAnsi="Cambria Math"/>
                    </w:rPr>
                    <m:t>N</m:t>
                  </m:r>
                </m:e>
                <m:sub>
                  <m:r>
                    <w:rPr>
                      <w:rFonts w:ascii="Cambria Math" w:hAnsi="Cambria Math"/>
                    </w:rPr>
                    <m:t>sc</m:t>
                  </m:r>
                </m:sub>
                <m:sup>
                  <m:r>
                    <w:rPr>
                      <w:rFonts w:ascii="Cambria Math" w:hAnsi="Cambria Math"/>
                    </w:rPr>
                    <m:t>RB</m:t>
                  </m:r>
                </m:sup>
              </m:sSubSup>
              <m: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symb</m:t>
                  </m:r>
                </m:sub>
                <m:sup>
                  <m:r>
                    <w:rPr>
                      <w:rFonts w:ascii="Cambria Math" w:hAnsi="Cambria Math"/>
                    </w:rPr>
                    <m:t>sh</m:t>
                  </m:r>
                </m:sup>
              </m:sSubSup>
              <m: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DMRS</m:t>
                  </m:r>
                </m:sub>
                <m:sup>
                  <m:r>
                    <w:rPr>
                      <w:rFonts w:ascii="Cambria Math" w:hAnsi="Cambria Math"/>
                    </w:rPr>
                    <m:t>PRB</m:t>
                  </m:r>
                </m:sup>
              </m:sSubSup>
              <m: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oh</m:t>
                  </m:r>
                </m:sub>
                <m:sup>
                  <m:r>
                    <w:rPr>
                      <w:rFonts w:ascii="Cambria Math" w:hAnsi="Cambria Math"/>
                    </w:rPr>
                    <m:t>PRB</m:t>
                  </m:r>
                </m:sup>
              </m:sSubSup>
              <m:r>
                <w:rPr>
                  <w:rFonts w:ascii="Cambria Math" w:hAnsi="Cambria Math"/>
                </w:rPr>
                <m:t>)</m:t>
              </m:r>
            </m:oMath>
            <w:r>
              <w:rPr>
                <w:rFonts w:hint="eastAsia"/>
                <w:iCs/>
              </w:rPr>
              <w:t>.</w:t>
            </w:r>
          </w:p>
          <w:p w14:paraId="02AFE284" w14:textId="77777777" w:rsidR="00166956" w:rsidRDefault="008B7C25">
            <w:pPr>
              <w:widowControl w:val="0"/>
              <w:numPr>
                <w:ilvl w:val="1"/>
                <w:numId w:val="91"/>
              </w:numPr>
              <w:spacing w:after="120"/>
              <w:ind w:left="356" w:hangingChars="178" w:hanging="356"/>
              <w:jc w:val="both"/>
              <w:rPr>
                <w:iCs/>
              </w:rPr>
            </w:pPr>
            <w:r>
              <w:rPr>
                <w:iCs/>
              </w:rPr>
              <w:t>Step 2: A UE determines the total number of REs allocated for TBoMS (</w:t>
            </w:r>
            <m:oMath>
              <m:sSub>
                <m:sSubPr>
                  <m:ctrlPr>
                    <w:rPr>
                      <w:rFonts w:ascii="Cambria Math" w:hAnsi="Cambria Math"/>
                      <w:i/>
                      <w:iCs/>
                    </w:rPr>
                  </m:ctrlPr>
                </m:sSubPr>
                <m:e>
                  <m:r>
                    <w:rPr>
                      <w:rFonts w:ascii="Cambria Math" w:hAnsi="Cambria Math"/>
                    </w:rPr>
                    <m:t>N</m:t>
                  </m:r>
                </m:e>
                <m:sub>
                  <m:r>
                    <w:rPr>
                      <w:rFonts w:ascii="Cambria Math" w:hAnsi="Cambria Math"/>
                    </w:rPr>
                    <m:t>RE</m:t>
                  </m:r>
                </m:sub>
              </m:sSub>
            </m:oMath>
            <w:r>
              <w:rPr>
                <w:iCs/>
              </w:rPr>
              <w:t xml:space="preserve">) </w:t>
            </w:r>
            <w:proofErr w:type="gramStart"/>
            <w:r>
              <w:rPr>
                <w:iCs/>
              </w:rPr>
              <w:t xml:space="preserve">by </w:t>
            </w:r>
            <w:proofErr w:type="gramEnd"/>
            <m:oMath>
              <m:sSub>
                <m:sSubPr>
                  <m:ctrlPr>
                    <w:rPr>
                      <w:rFonts w:ascii="Cambria Math" w:hAnsi="Cambria Math"/>
                      <w:i/>
                      <w:iCs/>
                    </w:rPr>
                  </m:ctrlPr>
                </m:sSubPr>
                <m:e>
                  <m:r>
                    <w:rPr>
                      <w:rFonts w:ascii="Cambria Math" w:hAnsi="Cambria Math"/>
                    </w:rPr>
                    <m:t>N</m:t>
                  </m:r>
                </m:e>
                <m:sub>
                  <m:r>
                    <w:rPr>
                      <w:rFonts w:ascii="Cambria Math" w:hAnsi="Cambria Math"/>
                    </w:rPr>
                    <m:t>RE</m:t>
                  </m:r>
                </m:sub>
              </m:sSub>
              <m:r>
                <m:rPr>
                  <m:sty m:val="p"/>
                </m:rPr>
                <w:rPr>
                  <w:rFonts w:ascii="Cambria Math" w:hAnsi="Cambria Math"/>
                </w:rPr>
                <m:t>=</m:t>
              </m:r>
              <m:r>
                <w:rPr>
                  <w:rFonts w:ascii="Cambria Math" w:hAnsi="Cambria Math"/>
                </w:rPr>
                <m:t>min</m:t>
              </m:r>
              <m:r>
                <m:rPr>
                  <m:sty m:val="p"/>
                </m:rP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r>
                <w:rPr>
                  <w:rFonts w:ascii="Cambria Math" w:hAnsi="Cambria Math"/>
                </w:rPr>
                <m:t>∙</m:t>
              </m:r>
              <m:sSub>
                <m:sSubPr>
                  <m:ctrlPr>
                    <w:rPr>
                      <w:rFonts w:ascii="Cambria Math" w:hAnsi="Cambria Math"/>
                      <w:i/>
                      <w:iCs/>
                    </w:rPr>
                  </m:ctrlPr>
                </m:sSubPr>
                <m:e>
                  <m:r>
                    <w:rPr>
                      <w:rFonts w:ascii="Cambria Math" w:hAnsi="Cambria Math"/>
                    </w:rPr>
                    <m:t>n</m:t>
                  </m:r>
                </m:e>
                <m:sub>
                  <m:r>
                    <w:rPr>
                      <w:rFonts w:ascii="Cambria Math" w:hAnsi="Cambria Math"/>
                    </w:rPr>
                    <m:t>PRB</m:t>
                  </m:r>
                </m:sub>
              </m:sSub>
              <m:r>
                <w:rPr>
                  <w:rFonts w:ascii="Cambria Math" w:hAnsi="Cambria Math"/>
                </w:rPr>
                <m:t> , 156∙</m:t>
              </m:r>
              <m:sSub>
                <m:sSubPr>
                  <m:ctrlPr>
                    <w:rPr>
                      <w:rFonts w:ascii="Cambria Math" w:hAnsi="Cambria Math"/>
                      <w:i/>
                      <w:iCs/>
                    </w:rPr>
                  </m:ctrlPr>
                </m:sSubPr>
                <m:e>
                  <m:r>
                    <w:rPr>
                      <w:rFonts w:ascii="Cambria Math" w:hAnsi="Cambria Math"/>
                    </w:rPr>
                    <m:t>N</m:t>
                  </m:r>
                </m:e>
                <m:sub>
                  <m:r>
                    <w:rPr>
                      <w:rFonts w:ascii="Cambria Math" w:hAnsi="Cambria Math"/>
                    </w:rPr>
                    <m:t>PRB</m:t>
                  </m:r>
                </m:sub>
              </m:sSub>
              <m:r>
                <w:rPr>
                  <w:rFonts w:ascii="Cambria Math" w:hAnsi="Cambria Math"/>
                </w:rPr>
                <m:t>)</m:t>
              </m:r>
            </m:oMath>
            <w:r>
              <w:rPr>
                <w:rFonts w:hint="eastAsia"/>
                <w:iCs/>
              </w:rPr>
              <w:t>.</w:t>
            </w:r>
          </w:p>
          <w:p w14:paraId="30918C10" w14:textId="77777777" w:rsidR="00166956" w:rsidRDefault="008B7C25">
            <w:pPr>
              <w:widowControl w:val="0"/>
              <w:numPr>
                <w:ilvl w:val="1"/>
                <w:numId w:val="91"/>
              </w:numPr>
              <w:spacing w:after="120"/>
              <w:ind w:left="356" w:hangingChars="178" w:hanging="356"/>
              <w:jc w:val="both"/>
              <w:rPr>
                <w:iCs/>
              </w:rPr>
            </w:pPr>
            <w:r>
              <w:rPr>
                <w:iCs/>
              </w:rPr>
              <w:t xml:space="preserve">Step 3: </w:t>
            </w:r>
            <w:r>
              <w:rPr>
                <w:rFonts w:hint="eastAsia"/>
              </w:rPr>
              <w:t>Obtain u</w:t>
            </w:r>
            <w:r>
              <w:rPr>
                <w:iCs/>
              </w:rPr>
              <w:t>nquantized intermediate variable (</w:t>
            </w:r>
            <m:oMath>
              <m:sSub>
                <m:sSubPr>
                  <m:ctrlPr>
                    <w:rPr>
                      <w:rFonts w:ascii="Cambria Math" w:hAnsi="Cambria Math"/>
                      <w:i/>
                      <w:iCs/>
                    </w:rPr>
                  </m:ctrlPr>
                </m:sSubPr>
                <m:e>
                  <m:r>
                    <w:rPr>
                      <w:rFonts w:ascii="Cambria Math" w:hAnsi="Cambria Math"/>
                    </w:rPr>
                    <m:t>N</m:t>
                  </m:r>
                </m:e>
                <m:sub>
                  <m:r>
                    <w:rPr>
                      <w:rFonts w:ascii="Cambria Math" w:hAnsi="Cambria Math"/>
                    </w:rPr>
                    <m:t>Info</m:t>
                  </m:r>
                </m:sub>
              </m:sSub>
            </m:oMath>
            <w:r>
              <w:rPr>
                <w:iCs/>
              </w:rPr>
              <w:t xml:space="preserve">) </w:t>
            </w:r>
            <w:proofErr w:type="gramStart"/>
            <w:r>
              <w:rPr>
                <w:rFonts w:hint="eastAsia"/>
                <w:iCs/>
              </w:rPr>
              <w:t>by</w:t>
            </w:r>
            <w:r>
              <w:rPr>
                <w:iCs/>
              </w:rPr>
              <w:t xml:space="preserve"> </w:t>
            </w:r>
            <w:proofErr w:type="gramEnd"/>
            <m:oMath>
              <m:sSub>
                <m:sSubPr>
                  <m:ctrlPr>
                    <w:rPr>
                      <w:rFonts w:ascii="Cambria Math" w:hAnsi="Cambria Math"/>
                      <w:i/>
                      <w:iCs/>
                    </w:rPr>
                  </m:ctrlPr>
                </m:sSubPr>
                <m:e>
                  <m:r>
                    <w:rPr>
                      <w:rFonts w:ascii="Cambria Math" w:hAnsi="Cambria Math"/>
                    </w:rPr>
                    <m:t>N</m:t>
                  </m:r>
                </m:e>
                <m:sub>
                  <m:r>
                    <w:rPr>
                      <w:rFonts w:ascii="Cambria Math" w:hAnsi="Cambria Math"/>
                    </w:rPr>
                    <m:t>Info</m:t>
                  </m:r>
                </m:sub>
              </m:sSub>
              <m:r>
                <w:rPr>
                  <w:rFonts w:ascii="Cambria Math" w:hAnsi="Cambria Math"/>
                </w:rPr>
                <m:t>=</m:t>
              </m:r>
              <m:sSub>
                <m:sSubPr>
                  <m:ctrlPr>
                    <w:rPr>
                      <w:rFonts w:ascii="Cambria Math" w:hAnsi="Cambria Math"/>
                      <w:i/>
                      <w:iCs/>
                    </w:rPr>
                  </m:ctrlPr>
                </m:sSubPr>
                <m:e>
                  <m:r>
                    <w:rPr>
                      <w:rFonts w:ascii="Cambria Math" w:hAnsi="Cambria Math"/>
                    </w:rPr>
                    <m:t>N</m:t>
                  </m:r>
                </m:e>
                <m:sub>
                  <m:r>
                    <w:rPr>
                      <w:rFonts w:ascii="Cambria Math" w:hAnsi="Cambria Math"/>
                    </w:rPr>
                    <m:t>RE</m:t>
                  </m:r>
                </m:sub>
              </m:sSub>
              <m:r>
                <w:rPr>
                  <w:rFonts w:ascii="Cambria Math" w:hAnsi="Cambria Math"/>
                </w:rPr>
                <m:t>∙R∙</m:t>
              </m:r>
              <m:sSub>
                <m:sSubPr>
                  <m:ctrlPr>
                    <w:rPr>
                      <w:rFonts w:ascii="Cambria Math" w:hAnsi="Cambria Math"/>
                      <w:i/>
                      <w:iCs/>
                    </w:rPr>
                  </m:ctrlPr>
                </m:sSubPr>
                <m:e>
                  <m:r>
                    <w:rPr>
                      <w:rFonts w:ascii="Cambria Math" w:hAnsi="Cambria Math"/>
                    </w:rPr>
                    <m:t>Q</m:t>
                  </m:r>
                </m:e>
                <m:sub>
                  <m:r>
                    <w:rPr>
                      <w:rFonts w:ascii="Cambria Math" w:hAnsi="Cambria Math"/>
                    </w:rPr>
                    <m:t>m</m:t>
                  </m:r>
                </m:sub>
              </m:sSub>
              <m:r>
                <w:rPr>
                  <w:rFonts w:ascii="Cambria Math" w:hAnsi="Cambria Math"/>
                </w:rPr>
                <m:t>∙v</m:t>
              </m:r>
            </m:oMath>
            <w:r>
              <w:rPr>
                <w:rFonts w:hint="eastAsia"/>
                <w:iCs/>
              </w:rPr>
              <w:t>.</w:t>
            </w:r>
          </w:p>
          <w:p w14:paraId="5AB71ECD" w14:textId="77777777" w:rsidR="00166956" w:rsidRDefault="008B7C25">
            <w:pPr>
              <w:spacing w:after="0"/>
              <w:jc w:val="both"/>
              <w:rPr>
                <w:iCs/>
              </w:rPr>
            </w:pPr>
            <w:r>
              <w:rPr>
                <w:iCs/>
              </w:rPr>
              <w:t xml:space="preserve">Where </w:t>
            </w:r>
            <w:r>
              <w:rPr>
                <w:i/>
                <w:iCs/>
              </w:rPr>
              <w:t>K</w:t>
            </w:r>
            <w:r>
              <w:rPr>
                <w:iCs/>
              </w:rPr>
              <w:t xml:space="preserve"> is the total number of the allocated </w:t>
            </w:r>
            <w:r>
              <w:rPr>
                <w:rFonts w:hint="eastAsia"/>
                <w:iCs/>
              </w:rPr>
              <w:t xml:space="preserve">available </w:t>
            </w:r>
            <w:r>
              <w:rPr>
                <w:iCs/>
              </w:rPr>
              <w:t>slot</w:t>
            </w:r>
            <w:r>
              <w:rPr>
                <w:rFonts w:hint="eastAsia"/>
                <w:iCs/>
              </w:rPr>
              <w:t>s</w:t>
            </w:r>
            <w:r>
              <w:rPr>
                <w:iCs/>
              </w:rPr>
              <w:t xml:space="preserve"> for TBoMS, and </w:t>
            </w:r>
            <m:oMath>
              <m:sSub>
                <m:sSubPr>
                  <m:ctrlPr>
                    <w:rPr>
                      <w:rFonts w:ascii="Cambria Math" w:hAnsi="Cambria Math"/>
                      <w:i/>
                      <w:iCs/>
                    </w:rPr>
                  </m:ctrlPr>
                </m:sSubPr>
                <m:e>
                  <m:r>
                    <w:rPr>
                      <w:rFonts w:ascii="Cambria Math" w:hAnsi="Cambria Math"/>
                    </w:rPr>
                    <m:t>N</m:t>
                  </m:r>
                </m:e>
                <m:sub>
                  <m:r>
                    <w:rPr>
                      <w:rFonts w:ascii="Cambria Math" w:hAnsi="Cambria Math"/>
                    </w:rPr>
                    <m:t>PRB</m:t>
                  </m:r>
                </m:sub>
              </m:sSub>
            </m:oMath>
            <w:r>
              <w:rPr>
                <w:iCs/>
              </w:rPr>
              <w:t xml:space="preserve"> is the </w:t>
            </w:r>
            <w:r>
              <w:rPr>
                <w:rFonts w:hint="eastAsia"/>
                <w:iCs/>
              </w:rPr>
              <w:t xml:space="preserve">maximum </w:t>
            </w:r>
            <w:r>
              <w:rPr>
                <w:iCs/>
              </w:rPr>
              <w:t xml:space="preserve">bandwidth </w:t>
            </w:r>
            <w:r>
              <w:rPr>
                <w:rFonts w:hint="eastAsia"/>
                <w:iCs/>
              </w:rPr>
              <w:t>o</w:t>
            </w:r>
            <w:r>
              <w:rPr>
                <w:iCs/>
              </w:rPr>
              <w:t xml:space="preserve">f the active </w:t>
            </w:r>
            <w:r>
              <w:rPr>
                <w:rFonts w:hint="eastAsia"/>
                <w:iCs/>
              </w:rPr>
              <w:t>U</w:t>
            </w:r>
            <w:r>
              <w:rPr>
                <w:iCs/>
              </w:rPr>
              <w:t>L BWP.</w:t>
            </w:r>
          </w:p>
          <w:p w14:paraId="3E2578E9" w14:textId="77777777" w:rsidR="00166956" w:rsidRDefault="00166956">
            <w:pPr>
              <w:spacing w:after="0"/>
              <w:jc w:val="both"/>
              <w:rPr>
                <w:iCs/>
              </w:rPr>
            </w:pPr>
          </w:p>
          <w:p w14:paraId="3E9C65B3" w14:textId="77777777" w:rsidR="00166956" w:rsidRDefault="008B7C25">
            <w:pPr>
              <w:spacing w:before="240" w:line="276" w:lineRule="auto"/>
              <w:rPr>
                <w:rFonts w:eastAsia="等线"/>
                <w:b/>
                <w:bCs/>
                <w:iCs/>
                <w:sz w:val="22"/>
                <w:szCs w:val="22"/>
                <w:lang w:eastAsia="zh-CN"/>
              </w:rPr>
            </w:pPr>
            <w:r>
              <w:rPr>
                <w:rFonts w:eastAsia="等线"/>
                <w:b/>
                <w:bCs/>
                <w:iCs/>
                <w:sz w:val="22"/>
                <w:szCs w:val="22"/>
                <w:lang w:eastAsia="zh-CN"/>
              </w:rPr>
              <w:t>R1-2107035 Fujitsu</w:t>
            </w:r>
          </w:p>
          <w:p w14:paraId="10F662D1" w14:textId="77777777" w:rsidR="00166956" w:rsidRDefault="008B7C25">
            <w:pPr>
              <w:pStyle w:val="LGTdoc"/>
              <w:rPr>
                <w:rFonts w:ascii="Times New Roman" w:hAnsi="Times New Roman"/>
                <w:bCs/>
                <w:lang w:val="en-US" w:eastAsia="ja-JP"/>
              </w:rPr>
            </w:pPr>
            <w:r>
              <w:rPr>
                <w:rFonts w:ascii="Times New Roman" w:hAnsi="Times New Roman"/>
                <w:b/>
                <w:lang w:val="en-US" w:eastAsia="ja-JP"/>
              </w:rPr>
              <w:t>Proposal 3</w:t>
            </w:r>
            <w:r>
              <w:rPr>
                <w:rFonts w:ascii="Times New Roman" w:hAnsi="Times New Roman"/>
                <w:bCs/>
                <w:lang w:val="en-US" w:eastAsia="ja-JP"/>
              </w:rPr>
              <w:t>: Scaling factor K is equal to the number of slots per TOT assuming that a TOT can be configured to contain one or more consecutive and/or non-consecutive physical slots for UL transmission.</w:t>
            </w:r>
          </w:p>
          <w:p w14:paraId="573996C9" w14:textId="77777777" w:rsidR="00166956" w:rsidRDefault="00166956">
            <w:pPr>
              <w:pStyle w:val="LGTdoc"/>
              <w:spacing w:before="120" w:after="120"/>
              <w:rPr>
                <w:rFonts w:ascii="Times New Roman" w:hAnsi="Times New Roman"/>
                <w:lang w:val="en-US" w:eastAsia="ja-JP"/>
              </w:rPr>
            </w:pPr>
          </w:p>
          <w:p w14:paraId="575A72F6" w14:textId="77777777" w:rsidR="00166956" w:rsidRDefault="008B7C25">
            <w:pPr>
              <w:pStyle w:val="LGTdoc"/>
              <w:rPr>
                <w:rFonts w:ascii="Times New Roman" w:hAnsi="Times New Roman"/>
                <w:b/>
                <w:bCs/>
                <w:sz w:val="22"/>
                <w:szCs w:val="22"/>
                <w:lang w:val="en-US" w:eastAsia="ja-JP"/>
              </w:rPr>
            </w:pPr>
            <w:r>
              <w:rPr>
                <w:rFonts w:ascii="Times New Roman" w:hAnsi="Times New Roman"/>
                <w:b/>
                <w:bCs/>
                <w:sz w:val="22"/>
                <w:szCs w:val="22"/>
                <w:lang w:val="en-US" w:eastAsia="ja-JP"/>
              </w:rPr>
              <w:t>R1-2107117 Panasonic</w:t>
            </w:r>
          </w:p>
          <w:p w14:paraId="43F92E52" w14:textId="77777777" w:rsidR="00166956" w:rsidRDefault="008B7C25">
            <w:pPr>
              <w:spacing w:beforeLines="50" w:before="120" w:after="0"/>
              <w:rPr>
                <w:bCs/>
                <w:lang w:val="en-US" w:eastAsia="ja-JP"/>
              </w:rPr>
            </w:pPr>
            <w:r>
              <w:rPr>
                <w:b/>
                <w:lang w:val="en-US" w:eastAsia="ja-JP"/>
              </w:rPr>
              <w:t>Proposal 5</w:t>
            </w:r>
            <w:r>
              <w:rPr>
                <w:bCs/>
                <w:lang w:val="en-US" w:eastAsia="ja-JP"/>
              </w:rPr>
              <w:t>: For TBS determination, scaling factor K is indicated via DCI (separate field or TDRA).</w:t>
            </w:r>
          </w:p>
          <w:p w14:paraId="4972C94B" w14:textId="77777777" w:rsidR="00166956" w:rsidRDefault="00166956">
            <w:pPr>
              <w:pStyle w:val="LGTdoc"/>
              <w:rPr>
                <w:rFonts w:ascii="Times New Roman" w:hAnsi="Times New Roman"/>
                <w:b/>
                <w:bCs/>
                <w:sz w:val="22"/>
                <w:szCs w:val="22"/>
                <w:lang w:val="en-GB" w:eastAsia="ja-JP"/>
              </w:rPr>
            </w:pPr>
          </w:p>
          <w:p w14:paraId="53A1235A" w14:textId="77777777" w:rsidR="00166956" w:rsidRDefault="008B7C25">
            <w:pPr>
              <w:spacing w:beforeLines="50" w:before="120"/>
              <w:jc w:val="both"/>
              <w:rPr>
                <w:rFonts w:eastAsia="等线"/>
                <w:b/>
                <w:bCs/>
                <w:iCs/>
                <w:sz w:val="22"/>
                <w:szCs w:val="22"/>
                <w:lang w:eastAsia="zh-CN"/>
              </w:rPr>
            </w:pPr>
            <w:r>
              <w:rPr>
                <w:rFonts w:eastAsia="等线"/>
                <w:b/>
                <w:bCs/>
                <w:iCs/>
                <w:sz w:val="22"/>
                <w:szCs w:val="22"/>
                <w:lang w:eastAsia="zh-CN"/>
              </w:rPr>
              <w:t>R1-2107257 OPPO</w:t>
            </w:r>
          </w:p>
          <w:p w14:paraId="67D61D1E" w14:textId="77777777" w:rsidR="00166956" w:rsidRDefault="008B7C25">
            <w:pPr>
              <w:pStyle w:val="BodyText"/>
              <w:rPr>
                <w:rFonts w:ascii="Times New Roman" w:hAnsi="Times New Roman" w:cs="Times New Roman"/>
                <w:bCs/>
                <w:iCs/>
                <w:sz w:val="20"/>
                <w:szCs w:val="20"/>
              </w:rPr>
            </w:pPr>
            <w:r>
              <w:rPr>
                <w:rFonts w:ascii="Times New Roman" w:hAnsi="Times New Roman" w:cs="Times New Roman"/>
                <w:b/>
                <w:iCs/>
                <w:sz w:val="20"/>
                <w:szCs w:val="20"/>
              </w:rPr>
              <w:t>Proposal 4</w:t>
            </w:r>
            <w:r>
              <w:rPr>
                <w:rFonts w:ascii="Times New Roman" w:hAnsi="Times New Roman" w:cs="Times New Roman"/>
                <w:bCs/>
                <w:iCs/>
                <w:sz w:val="20"/>
                <w:szCs w:val="20"/>
              </w:rPr>
              <w:t>: For coverage enhancement, TB size of PUSCH can be derived by a larger than 1 factor in case when PUSCH repetition is configured.</w:t>
            </w:r>
          </w:p>
          <w:p w14:paraId="1C27F78B" w14:textId="77777777" w:rsidR="00166956" w:rsidRDefault="008B7C25">
            <w:pPr>
              <w:pStyle w:val="BodyText"/>
              <w:ind w:left="1304"/>
              <w:rPr>
                <w:rFonts w:ascii="Times New Roman" w:hAnsi="Times New Roman" w:cs="Times New Roman"/>
                <w:bCs/>
                <w:iCs/>
                <w:sz w:val="20"/>
                <w:szCs w:val="20"/>
              </w:rPr>
            </w:pPr>
            <w:r>
              <w:rPr>
                <w:rFonts w:ascii="Times New Roman" w:hAnsi="Times New Roman" w:cs="Times New Roman"/>
                <w:bCs/>
                <w:iCs/>
                <w:sz w:val="20"/>
                <w:szCs w:val="20"/>
              </w:rPr>
              <w:t xml:space="preserve">Ninfo can be multiplied by factor of 2, 4, </w:t>
            </w:r>
            <w:proofErr w:type="gramStart"/>
            <w:r>
              <w:rPr>
                <w:rFonts w:ascii="Times New Roman" w:hAnsi="Times New Roman" w:cs="Times New Roman"/>
                <w:bCs/>
                <w:iCs/>
                <w:sz w:val="20"/>
                <w:szCs w:val="20"/>
              </w:rPr>
              <w:t>8</w:t>
            </w:r>
            <w:proofErr w:type="gramEnd"/>
            <w:r>
              <w:rPr>
                <w:rFonts w:ascii="Times New Roman" w:hAnsi="Times New Roman" w:cs="Times New Roman"/>
                <w:bCs/>
                <w:iCs/>
                <w:sz w:val="20"/>
                <w:szCs w:val="20"/>
              </w:rPr>
              <w:t xml:space="preserve"> for determining TBS.</w:t>
            </w:r>
          </w:p>
          <w:p w14:paraId="44505BB3" w14:textId="77777777" w:rsidR="00166956" w:rsidRDefault="008B7C25">
            <w:pPr>
              <w:pStyle w:val="BodyText"/>
              <w:rPr>
                <w:rFonts w:ascii="Times New Roman" w:hAnsi="Times New Roman" w:cs="Times New Roman"/>
                <w:bCs/>
                <w:iCs/>
                <w:sz w:val="20"/>
                <w:szCs w:val="20"/>
              </w:rPr>
            </w:pPr>
            <w:r>
              <w:rPr>
                <w:rFonts w:ascii="Times New Roman" w:hAnsi="Times New Roman" w:cs="Times New Roman"/>
                <w:b/>
                <w:iCs/>
                <w:sz w:val="20"/>
                <w:szCs w:val="20"/>
              </w:rPr>
              <w:t>Proposal 5</w:t>
            </w:r>
            <w:r>
              <w:rPr>
                <w:rFonts w:ascii="Times New Roman" w:hAnsi="Times New Roman" w:cs="Times New Roman"/>
                <w:bCs/>
                <w:iCs/>
                <w:sz w:val="20"/>
                <w:szCs w:val="20"/>
              </w:rPr>
              <w:t>: A multi-slot TB size factor is introduced for TB size determination in case when PUSCH repetition is configured.</w:t>
            </w:r>
          </w:p>
          <w:p w14:paraId="59DAB173" w14:textId="77777777" w:rsidR="00166956" w:rsidRDefault="008B7C25">
            <w:pPr>
              <w:pStyle w:val="BodyText"/>
              <w:ind w:left="1304"/>
              <w:rPr>
                <w:rFonts w:ascii="Times New Roman" w:hAnsi="Times New Roman" w:cs="Times New Roman"/>
                <w:bCs/>
                <w:iCs/>
                <w:sz w:val="20"/>
                <w:szCs w:val="20"/>
              </w:rPr>
            </w:pPr>
            <w:r>
              <w:rPr>
                <w:rFonts w:ascii="Times New Roman" w:hAnsi="Times New Roman" w:cs="Times New Roman"/>
                <w:bCs/>
                <w:iCs/>
                <w:sz w:val="20"/>
                <w:szCs w:val="20"/>
              </w:rPr>
              <w:t>The multi-slot TB size factor is not larger than configured number of slots for repetition.</w:t>
            </w:r>
          </w:p>
          <w:p w14:paraId="35D6774C" w14:textId="77777777" w:rsidR="00166956" w:rsidRDefault="00166956">
            <w:pPr>
              <w:pStyle w:val="LGTdoc"/>
              <w:rPr>
                <w:rFonts w:ascii="Times New Roman" w:hAnsi="Times New Roman"/>
                <w:b/>
                <w:bCs/>
                <w:sz w:val="22"/>
                <w:szCs w:val="22"/>
                <w:lang w:val="en-US" w:eastAsia="ja-JP"/>
              </w:rPr>
            </w:pPr>
          </w:p>
          <w:p w14:paraId="7FAB755F" w14:textId="77777777" w:rsidR="00166956" w:rsidRDefault="008B7C25">
            <w:pPr>
              <w:rPr>
                <w:b/>
                <w:bCs/>
                <w:sz w:val="22"/>
                <w:szCs w:val="22"/>
                <w:lang w:val="en-US" w:eastAsia="zh-CN"/>
              </w:rPr>
            </w:pPr>
            <w:r>
              <w:rPr>
                <w:b/>
                <w:bCs/>
                <w:sz w:val="22"/>
                <w:szCs w:val="22"/>
                <w:lang w:val="en-US" w:eastAsia="zh-CN"/>
              </w:rPr>
              <w:t>R1-2107360 Qualcomm</w:t>
            </w:r>
          </w:p>
          <w:p w14:paraId="6FC2CAC0" w14:textId="77777777" w:rsidR="00166956" w:rsidRDefault="008B7C25">
            <w:pPr>
              <w:jc w:val="both"/>
            </w:pPr>
            <w:r>
              <w:rPr>
                <w:b/>
              </w:rPr>
              <w:t>Proposal 7:</w:t>
            </w:r>
            <w:r>
              <w:t xml:space="preserve"> When determining </w:t>
            </w:r>
            <m:oMath>
              <m:sSub>
                <m:sSubPr>
                  <m:ctrlPr>
                    <w:rPr>
                      <w:rFonts w:ascii="Cambria Math" w:hAnsi="Cambria Math"/>
                      <w:i/>
                    </w:rPr>
                  </m:ctrlPr>
                </m:sSubPr>
                <m:e>
                  <m:r>
                    <w:rPr>
                      <w:rFonts w:ascii="Cambria Math" w:hAnsi="Cambria Math"/>
                    </w:rPr>
                    <m:t>N</m:t>
                  </m:r>
                </m:e>
                <m:sub>
                  <m:r>
                    <w:rPr>
                      <w:rFonts w:ascii="Cambria Math" w:hAnsi="Cambria Math"/>
                    </w:rPr>
                    <m:t>info</m:t>
                  </m:r>
                </m:sub>
              </m:sSub>
            </m:oMath>
            <w:r>
              <w:t xml:space="preserve"> for TBoMS, </w:t>
            </w:r>
            <m:oMath>
              <m:sSub>
                <m:sSubPr>
                  <m:ctrlPr>
                    <w:rPr>
                      <w:rFonts w:ascii="Cambria Math" w:hAnsi="Cambria Math"/>
                      <w:i/>
                    </w:rPr>
                  </m:ctrlPr>
                </m:sSubPr>
                <m:e>
                  <m:r>
                    <w:rPr>
                      <w:rFonts w:ascii="Cambria Math" w:hAnsi="Cambria Math"/>
                    </w:rPr>
                    <m:t>N</m:t>
                  </m:r>
                </m:e>
                <m:sub>
                  <m:r>
                    <w:rPr>
                      <w:rFonts w:ascii="Cambria Math" w:hAnsi="Cambria Math"/>
                    </w:rPr>
                    <m:t>RE</m:t>
                  </m:r>
                </m:sub>
              </m:sSub>
            </m:oMath>
            <w:r>
              <w:t xml:space="preserve"> is the number of resource elements available in one slot of a TBoMS transmission as indicated by the SLIV in the TDRA and the FDRA. Further, </w:t>
            </w:r>
            <m:oMath>
              <m:sSub>
                <m:sSubPr>
                  <m:ctrlPr>
                    <w:rPr>
                      <w:rFonts w:ascii="Cambria Math" w:hAnsi="Cambria Math"/>
                      <w:i/>
                    </w:rPr>
                  </m:ctrlPr>
                </m:sSubPr>
                <m:e>
                  <m:r>
                    <w:rPr>
                      <w:rFonts w:ascii="Cambria Math" w:hAnsi="Cambria Math"/>
                    </w:rPr>
                    <m:t>N</m:t>
                  </m:r>
                </m:e>
                <m:sub>
                  <m:r>
                    <w:rPr>
                      <w:rFonts w:ascii="Cambria Math" w:hAnsi="Cambria Math"/>
                    </w:rPr>
                    <m:t>info</m:t>
                  </m:r>
                </m:sub>
              </m:sSub>
            </m:oMath>
            <w:r>
              <w:t xml:space="preserve"> is computed </w:t>
            </w:r>
            <w:proofErr w:type="gramStart"/>
            <w:r>
              <w:t xml:space="preserve">as </w:t>
            </w:r>
            <w:proofErr w:type="gramEnd"/>
            <m:oMath>
              <m:r>
                <w:rPr>
                  <w:rFonts w:ascii="Cambria Math" w:hAnsi="Cambria Math"/>
                </w:rPr>
                <m:t>K* </m:t>
              </m:r>
              <m:sSub>
                <m:sSubPr>
                  <m:ctrlPr>
                    <w:rPr>
                      <w:rFonts w:ascii="Cambria Math" w:hAnsi="Cambria Math"/>
                      <w:i/>
                      <w:iCs/>
                    </w:rPr>
                  </m:ctrlPr>
                </m:sSubPr>
                <m:e>
                  <m:r>
                    <w:rPr>
                      <w:rFonts w:ascii="Cambria Math" w:hAnsi="Cambria Math"/>
                    </w:rPr>
                    <m:t>N</m:t>
                  </m:r>
                </m:e>
                <m:sub>
                  <m:r>
                    <w:rPr>
                      <w:rFonts w:ascii="Cambria Math" w:hAnsi="Cambria Math"/>
                    </w:rPr>
                    <m:t>RE</m:t>
                  </m:r>
                </m:sub>
              </m:sSub>
              <m:r>
                <w:rPr>
                  <w:rFonts w:ascii="Cambria Math" w:hAnsi="Cambria Math"/>
                </w:rPr>
                <m:t>*R*</m:t>
              </m:r>
              <m:sSub>
                <m:sSubPr>
                  <m:ctrlPr>
                    <w:rPr>
                      <w:rFonts w:ascii="Cambria Math" w:hAnsi="Cambria Math"/>
                      <w:i/>
                      <w:iCs/>
                    </w:rPr>
                  </m:ctrlPr>
                </m:sSubPr>
                <m:e>
                  <m:r>
                    <w:rPr>
                      <w:rFonts w:ascii="Cambria Math" w:hAnsi="Cambria Math"/>
                    </w:rPr>
                    <m:t>Q</m:t>
                  </m:r>
                </m:e>
                <m:sub>
                  <m:r>
                    <w:rPr>
                      <w:rFonts w:ascii="Cambria Math" w:hAnsi="Cambria Math"/>
                    </w:rPr>
                    <m:t>m</m:t>
                  </m:r>
                </m:sub>
              </m:sSub>
              <m:r>
                <w:rPr>
                  <w:rFonts w:ascii="Cambria Math" w:hAnsi="Cambria Math"/>
                </w:rPr>
                <m:t>*ν</m:t>
              </m:r>
            </m:oMath>
            <w:r>
              <w:t xml:space="preserve">, where </w:t>
            </w:r>
            <m:oMath>
              <m:r>
                <w:rPr>
                  <w:rFonts w:ascii="Cambria Math" w:hAnsi="Cambria Math"/>
                </w:rPr>
                <m:t>R</m:t>
              </m:r>
            </m:oMath>
            <w:r>
              <w:t xml:space="preserve"> denotes the code rate, </w:t>
            </w:r>
            <m:oMath>
              <m:sSub>
                <m:sSubPr>
                  <m:ctrlPr>
                    <w:rPr>
                      <w:rFonts w:ascii="Cambria Math" w:hAnsi="Cambria Math"/>
                      <w:i/>
                    </w:rPr>
                  </m:ctrlPr>
                </m:sSubPr>
                <m:e>
                  <m:r>
                    <w:rPr>
                      <w:rFonts w:ascii="Cambria Math" w:hAnsi="Cambria Math"/>
                    </w:rPr>
                    <m:t>Q</m:t>
                  </m:r>
                </m:e>
                <m:sub>
                  <m:r>
                    <w:rPr>
                      <w:rFonts w:ascii="Cambria Math" w:hAnsi="Cambria Math"/>
                    </w:rPr>
                    <m:t>m</m:t>
                  </m:r>
                </m:sub>
              </m:sSub>
            </m:oMath>
            <w:r>
              <w:t xml:space="preserve"> denotes the modulation order and </w:t>
            </w:r>
            <m:oMath>
              <m:r>
                <w:rPr>
                  <w:rFonts w:ascii="Cambria Math" w:hAnsi="Cambria Math"/>
                </w:rPr>
                <m:t>ν</m:t>
              </m:r>
            </m:oMath>
            <w:r>
              <w:t xml:space="preserve"> denotes the number of layers.</w:t>
            </w:r>
          </w:p>
          <w:p w14:paraId="1EE910BA" w14:textId="77777777" w:rsidR="00166956" w:rsidRDefault="008B7C25">
            <w:pPr>
              <w:jc w:val="both"/>
            </w:pPr>
            <w:r>
              <w:rPr>
                <w:b/>
                <w:bCs/>
              </w:rPr>
              <w:t>Proposal 8:</w:t>
            </w:r>
            <w:r>
              <w:t xml:space="preserve"> The scale factor </w:t>
            </w:r>
            <m:oMath>
              <m:r>
                <w:rPr>
                  <w:rFonts w:ascii="Cambria Math" w:hAnsi="Cambria Math"/>
                </w:rPr>
                <m:t>K</m:t>
              </m:r>
            </m:oMath>
            <w:r>
              <w:t xml:space="preserve"> used to determine the TBS of TBoMS is determined independently of the number of slots over which TBoMS transmission is scheduled. The scale factor may take at least the following values: 2, 4, 8, </w:t>
            </w:r>
            <w:proofErr w:type="gramStart"/>
            <w:r>
              <w:t>16</w:t>
            </w:r>
            <w:proofErr w:type="gramEnd"/>
            <w:r>
              <w:t>.</w:t>
            </w:r>
          </w:p>
          <w:p w14:paraId="6E33757A" w14:textId="77777777" w:rsidR="00166956" w:rsidRDefault="008B7C25">
            <w:pPr>
              <w:ind w:left="720"/>
              <w:jc w:val="both"/>
            </w:pPr>
            <w:r>
              <w:t>FFS: signaling aspects of the scale factor.</w:t>
            </w:r>
          </w:p>
          <w:p w14:paraId="472EB538" w14:textId="77777777" w:rsidR="00166956" w:rsidRDefault="00166956">
            <w:pPr>
              <w:pStyle w:val="LGTdoc"/>
              <w:rPr>
                <w:rFonts w:ascii="Times New Roman" w:hAnsi="Times New Roman"/>
                <w:b/>
                <w:bCs/>
                <w:sz w:val="22"/>
                <w:szCs w:val="22"/>
                <w:lang w:val="en-GB" w:eastAsia="ja-JP"/>
              </w:rPr>
            </w:pPr>
          </w:p>
          <w:p w14:paraId="65EAEE66" w14:textId="77777777" w:rsidR="00166956" w:rsidRDefault="008B7C25">
            <w:pPr>
              <w:jc w:val="both"/>
              <w:rPr>
                <w:b/>
                <w:iCs/>
                <w:sz w:val="22"/>
                <w:szCs w:val="22"/>
              </w:rPr>
            </w:pPr>
            <w:r>
              <w:rPr>
                <w:b/>
                <w:iCs/>
                <w:sz w:val="22"/>
                <w:szCs w:val="22"/>
              </w:rPr>
              <w:t>R1-2107549 LGE</w:t>
            </w:r>
          </w:p>
          <w:p w14:paraId="00C89CB8" w14:textId="77777777" w:rsidR="00166956" w:rsidRDefault="008B7C25">
            <w:pPr>
              <w:rPr>
                <w:bCs/>
                <w:iCs/>
                <w:lang w:eastAsia="ko-KR"/>
              </w:rPr>
            </w:pPr>
            <w:r>
              <w:rPr>
                <w:b/>
                <w:iCs/>
                <w:lang w:eastAsia="ko-KR"/>
              </w:rPr>
              <w:t>Proposal 6</w:t>
            </w:r>
            <w:r>
              <w:rPr>
                <w:bCs/>
                <w:iCs/>
                <w:lang w:eastAsia="ko-KR"/>
              </w:rPr>
              <w:t>: Discuss following alternatives for the scaling factor K for TB size determination.</w:t>
            </w:r>
          </w:p>
          <w:p w14:paraId="2B30F445" w14:textId="77777777" w:rsidR="00166956" w:rsidRDefault="008B7C25">
            <w:pPr>
              <w:pStyle w:val="ListParagraph"/>
              <w:numPr>
                <w:ilvl w:val="0"/>
                <w:numId w:val="76"/>
              </w:numPr>
              <w:overflowPunct w:val="0"/>
              <w:autoSpaceDE w:val="0"/>
              <w:autoSpaceDN w:val="0"/>
              <w:adjustRightInd w:val="0"/>
              <w:spacing w:after="120"/>
              <w:contextualSpacing w:val="0"/>
              <w:jc w:val="both"/>
              <w:textAlignment w:val="baseline"/>
              <w:rPr>
                <w:bCs/>
                <w:iCs/>
                <w:lang w:eastAsia="ko-KR"/>
              </w:rPr>
            </w:pPr>
            <w:r>
              <w:rPr>
                <w:rFonts w:hint="eastAsia"/>
                <w:bCs/>
                <w:iCs/>
                <w:lang w:eastAsia="ko-KR"/>
              </w:rPr>
              <w:t>Alt</w:t>
            </w:r>
            <w:r>
              <w:rPr>
                <w:bCs/>
                <w:iCs/>
                <w:lang w:eastAsia="ko-KR"/>
              </w:rPr>
              <w:t>ernative</w:t>
            </w:r>
            <w:r>
              <w:rPr>
                <w:rFonts w:hint="eastAsia"/>
                <w:bCs/>
                <w:iCs/>
                <w:lang w:eastAsia="ko-KR"/>
              </w:rPr>
              <w:t xml:space="preserve"> 1: </w:t>
            </w:r>
            <w:r>
              <w:rPr>
                <w:bCs/>
                <w:iCs/>
                <w:lang w:eastAsia="ko-KR"/>
              </w:rPr>
              <w:t>K is t</w:t>
            </w:r>
            <w:r>
              <w:rPr>
                <w:rFonts w:hint="eastAsia"/>
                <w:bCs/>
                <w:iCs/>
                <w:lang w:eastAsia="ko-KR"/>
              </w:rPr>
              <w:t xml:space="preserve">he number of slots </w:t>
            </w:r>
            <w:proofErr w:type="gramStart"/>
            <w:r>
              <w:rPr>
                <w:bCs/>
                <w:iCs/>
                <w:lang w:eastAsia="ko-KR"/>
              </w:rPr>
              <w:t>consisting</w:t>
            </w:r>
            <w:proofErr w:type="gramEnd"/>
            <w:r>
              <w:rPr>
                <w:bCs/>
                <w:iCs/>
                <w:lang w:eastAsia="ko-KR"/>
              </w:rPr>
              <w:t xml:space="preserve"> a TOT.</w:t>
            </w:r>
          </w:p>
          <w:p w14:paraId="1017C21A" w14:textId="77777777" w:rsidR="00166956" w:rsidRDefault="008B7C25">
            <w:pPr>
              <w:pStyle w:val="ListParagraph"/>
              <w:numPr>
                <w:ilvl w:val="0"/>
                <w:numId w:val="76"/>
              </w:numPr>
              <w:overflowPunct w:val="0"/>
              <w:autoSpaceDE w:val="0"/>
              <w:autoSpaceDN w:val="0"/>
              <w:adjustRightInd w:val="0"/>
              <w:spacing w:after="120"/>
              <w:contextualSpacing w:val="0"/>
              <w:jc w:val="both"/>
              <w:textAlignment w:val="baseline"/>
              <w:rPr>
                <w:bCs/>
                <w:iCs/>
                <w:lang w:eastAsia="ko-KR"/>
              </w:rPr>
            </w:pPr>
            <w:r>
              <w:rPr>
                <w:bCs/>
                <w:iCs/>
                <w:lang w:eastAsia="ko-KR"/>
              </w:rPr>
              <w:t xml:space="preserve">Alternative 2: K is indicated independently of the number of slots </w:t>
            </w:r>
            <w:proofErr w:type="gramStart"/>
            <w:r>
              <w:rPr>
                <w:bCs/>
                <w:iCs/>
                <w:lang w:eastAsia="ko-KR"/>
              </w:rPr>
              <w:t>consisting</w:t>
            </w:r>
            <w:proofErr w:type="gramEnd"/>
            <w:r>
              <w:rPr>
                <w:bCs/>
                <w:iCs/>
                <w:lang w:eastAsia="ko-KR"/>
              </w:rPr>
              <w:t xml:space="preserve"> the</w:t>
            </w:r>
            <w:r>
              <w:rPr>
                <w:rFonts w:hint="eastAsia"/>
                <w:bCs/>
                <w:iCs/>
                <w:lang w:eastAsia="ko-KR"/>
              </w:rPr>
              <w:t xml:space="preserve"> </w:t>
            </w:r>
            <w:r>
              <w:rPr>
                <w:bCs/>
                <w:iCs/>
                <w:lang w:eastAsia="ko-KR"/>
              </w:rPr>
              <w:t>TOT/TBoMS.</w:t>
            </w:r>
          </w:p>
          <w:p w14:paraId="7A7E25EA" w14:textId="77777777" w:rsidR="00166956" w:rsidRDefault="00166956">
            <w:pPr>
              <w:overflowPunct w:val="0"/>
              <w:autoSpaceDE w:val="0"/>
              <w:autoSpaceDN w:val="0"/>
              <w:adjustRightInd w:val="0"/>
              <w:spacing w:after="120"/>
              <w:jc w:val="both"/>
              <w:textAlignment w:val="baseline"/>
              <w:rPr>
                <w:bCs/>
                <w:iCs/>
                <w:lang w:eastAsia="ko-KR"/>
              </w:rPr>
            </w:pPr>
          </w:p>
          <w:p w14:paraId="5481689F" w14:textId="77777777" w:rsidR="00166956" w:rsidRDefault="008B7C25">
            <w:pPr>
              <w:spacing w:after="120"/>
              <w:rPr>
                <w:b/>
                <w:bCs/>
                <w:sz w:val="22"/>
                <w:szCs w:val="22"/>
              </w:rPr>
            </w:pPr>
            <w:r>
              <w:rPr>
                <w:b/>
                <w:bCs/>
                <w:sz w:val="22"/>
                <w:szCs w:val="22"/>
              </w:rPr>
              <w:t>R1-2107560 Ericsson</w:t>
            </w:r>
          </w:p>
          <w:p w14:paraId="03977F7F" w14:textId="77777777" w:rsidR="00166956" w:rsidRDefault="008B7C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6602D58B" w14:textId="77777777" w:rsidR="00166956" w:rsidRDefault="008B7C25">
            <w:pPr>
              <w:pStyle w:val="Observation"/>
              <w:numPr>
                <w:ilvl w:val="0"/>
                <w:numId w:val="92"/>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NInfo for TBoMS should be based on the number of REs across all slots of the TBoMS, no matter if the TBoMS is based on single RV or multiple RVs. Namely, K= the number of slots for the TBoMS.</w:t>
            </w:r>
          </w:p>
          <w:p w14:paraId="15C72E5C" w14:textId="77777777" w:rsidR="00166956" w:rsidRDefault="008B7C25">
            <w:pPr>
              <w:pStyle w:val="Observation"/>
              <w:numPr>
                <w:ilvl w:val="0"/>
                <w:numId w:val="93"/>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When the number of symbols in each slot is the same for TBoMS,</w:t>
            </w:r>
          </w:p>
          <w:p w14:paraId="154A3260" w14:textId="77777777" w:rsidR="00166956" w:rsidRDefault="008B7C25">
            <w:pPr>
              <w:pStyle w:val="Observation"/>
              <w:numPr>
                <w:ilvl w:val="0"/>
                <w:numId w:val="94"/>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If the number of physical slots is configured, use TDD UL/DL configuration for TBS determination</w:t>
            </w:r>
          </w:p>
          <w:p w14:paraId="5A7B5421" w14:textId="77777777" w:rsidR="00166956" w:rsidRDefault="008B7C25">
            <w:pPr>
              <w:pStyle w:val="Observation"/>
              <w:numPr>
                <w:ilvl w:val="0"/>
                <w:numId w:val="94"/>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If the number of available slots is configured, TBS determination is according to the number of available slots.</w:t>
            </w:r>
          </w:p>
          <w:p w14:paraId="48576C3A" w14:textId="77777777" w:rsidR="00166956" w:rsidRDefault="00166956">
            <w:pPr>
              <w:overflowPunct w:val="0"/>
              <w:autoSpaceDE w:val="0"/>
              <w:autoSpaceDN w:val="0"/>
              <w:adjustRightInd w:val="0"/>
              <w:spacing w:after="120"/>
              <w:jc w:val="both"/>
              <w:textAlignment w:val="baseline"/>
              <w:rPr>
                <w:bCs/>
                <w:iCs/>
                <w:lang w:val="en-US" w:eastAsia="ko-KR"/>
              </w:rPr>
            </w:pPr>
          </w:p>
          <w:p w14:paraId="5CDFB8AC" w14:textId="77777777" w:rsidR="00166956" w:rsidRDefault="008B7C25">
            <w:pPr>
              <w:spacing w:before="120" w:after="120" w:line="276" w:lineRule="auto"/>
              <w:jc w:val="both"/>
              <w:rPr>
                <w:b/>
                <w:bCs/>
                <w:sz w:val="22"/>
                <w:szCs w:val="22"/>
                <w:lang w:val="en-US" w:eastAsia="zh-CN"/>
              </w:rPr>
            </w:pPr>
            <w:r>
              <w:rPr>
                <w:b/>
                <w:bCs/>
                <w:sz w:val="22"/>
                <w:szCs w:val="22"/>
                <w:lang w:val="en-US" w:eastAsia="zh-CN"/>
              </w:rPr>
              <w:t>R1-2107800 Sharp</w:t>
            </w:r>
          </w:p>
          <w:p w14:paraId="0DBC82E4" w14:textId="77777777" w:rsidR="00166956" w:rsidRDefault="008B7C25">
            <w:pPr>
              <w:spacing w:after="120"/>
              <w:rPr>
                <w:bCs/>
                <w:iCs/>
              </w:rPr>
            </w:pPr>
            <w:r>
              <w:rPr>
                <w:rFonts w:hint="eastAsia"/>
                <w:b/>
                <w:iCs/>
              </w:rPr>
              <w:t>P</w:t>
            </w:r>
            <w:r>
              <w:rPr>
                <w:b/>
                <w:iCs/>
              </w:rPr>
              <w:t xml:space="preserve">roposal 5: </w:t>
            </w:r>
            <w:r>
              <w:rPr>
                <w:bCs/>
                <w:iCs/>
              </w:rPr>
              <w:t>K is dynamically adapted or signalled by the scheduling DCI for TBoMS.</w:t>
            </w:r>
          </w:p>
          <w:p w14:paraId="13F62798" w14:textId="77777777" w:rsidR="00166956" w:rsidRDefault="00166956">
            <w:pPr>
              <w:spacing w:after="120"/>
              <w:rPr>
                <w:b/>
                <w:bCs/>
                <w:iCs/>
              </w:rPr>
            </w:pPr>
          </w:p>
          <w:p w14:paraId="65599FA0" w14:textId="77777777" w:rsidR="00166956" w:rsidRDefault="008B7C25">
            <w:pPr>
              <w:rPr>
                <w:b/>
                <w:bCs/>
                <w:sz w:val="22"/>
                <w:szCs w:val="22"/>
              </w:rPr>
            </w:pPr>
            <w:r>
              <w:rPr>
                <w:b/>
                <w:bCs/>
                <w:sz w:val="22"/>
                <w:szCs w:val="22"/>
              </w:rPr>
              <w:t>R1-2107873 NTT DOCOMO</w:t>
            </w:r>
          </w:p>
          <w:p w14:paraId="3A4D99D0" w14:textId="77777777" w:rsidR="00166956" w:rsidRDefault="008B7C25">
            <w:pPr>
              <w:spacing w:afterLines="50" w:after="120"/>
              <w:jc w:val="both"/>
              <w:rPr>
                <w:rFonts w:eastAsia="Yu Mincho"/>
                <w:b/>
              </w:rPr>
            </w:pPr>
            <w:r>
              <w:rPr>
                <w:rFonts w:eastAsia="Yu Mincho" w:hint="eastAsia"/>
                <w:b/>
              </w:rPr>
              <w:t xml:space="preserve">Proposal </w:t>
            </w:r>
            <w:r>
              <w:rPr>
                <w:rFonts w:eastAsia="Yu Mincho"/>
                <w:b/>
              </w:rPr>
              <w:t>4</w:t>
            </w:r>
            <w:r>
              <w:rPr>
                <w:rFonts w:eastAsia="Yu Mincho" w:hint="eastAsia"/>
                <w:bCs/>
              </w:rPr>
              <w:t>:</w:t>
            </w:r>
            <w:r>
              <w:rPr>
                <w:rFonts w:eastAsia="Yu Mincho"/>
                <w:bCs/>
              </w:rPr>
              <w:t xml:space="preserve"> Scaling factor </w:t>
            </w:r>
            <w:r>
              <w:rPr>
                <w:rFonts w:eastAsia="Yu Mincho"/>
                <w:bCs/>
                <w:i/>
                <w:iCs/>
              </w:rPr>
              <w:t>K</w:t>
            </w:r>
            <w:r>
              <w:rPr>
                <w:rFonts w:eastAsia="Yu Mincho"/>
                <w:bCs/>
              </w:rPr>
              <w:t xml:space="preserve"> for the number of REs in TBS determination should be the number of slots allocated for one TB, considering the overhead and the issue of code rate in PUSCH repetition type A</w:t>
            </w:r>
            <w:r>
              <w:rPr>
                <w:rFonts w:eastAsia="Yu Mincho"/>
                <w:b/>
              </w:rPr>
              <w:t>.</w:t>
            </w:r>
          </w:p>
          <w:p w14:paraId="4E128E7D" w14:textId="77777777" w:rsidR="00166956" w:rsidRDefault="00166956">
            <w:pPr>
              <w:spacing w:after="120"/>
              <w:rPr>
                <w:b/>
                <w:iCs/>
              </w:rPr>
            </w:pPr>
          </w:p>
          <w:p w14:paraId="38F127A7" w14:textId="77777777" w:rsidR="00166956" w:rsidRDefault="008B7C25">
            <w:pPr>
              <w:spacing w:afterLines="50" w:after="120"/>
              <w:jc w:val="both"/>
              <w:rPr>
                <w:rFonts w:eastAsia="Yu Mincho"/>
                <w:b/>
                <w:sz w:val="22"/>
                <w:szCs w:val="22"/>
              </w:rPr>
            </w:pPr>
            <w:r>
              <w:rPr>
                <w:rFonts w:eastAsia="Yu Mincho"/>
                <w:b/>
                <w:sz w:val="22"/>
                <w:szCs w:val="22"/>
              </w:rPr>
              <w:t>R1-2108158 WILUS</w:t>
            </w:r>
          </w:p>
          <w:p w14:paraId="168B0E22" w14:textId="77777777" w:rsidR="00166956" w:rsidRDefault="008B7C25">
            <w:pPr>
              <w:pStyle w:val="BodyText"/>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2</w:t>
            </w:r>
            <w:r>
              <w:rPr>
                <w:rFonts w:ascii="Times New Roman" w:hAnsi="Times New Roman" w:cs="Times New Roman"/>
                <w:sz w:val="20"/>
                <w:szCs w:val="20"/>
                <w:lang w:eastAsia="ko-KR"/>
              </w:rPr>
              <w:t>: The definition of K in Approach 2 is the number of slots allocated for TBoMS determined by using a row index of a TDRA list, configured via RRC.</w:t>
            </w:r>
            <w:r>
              <w:rPr>
                <w:rFonts w:ascii="Times New Roman" w:hAnsi="Times New Roman" w:cs="Times New Roman"/>
                <w:b/>
                <w:bCs/>
                <w:sz w:val="20"/>
                <w:szCs w:val="20"/>
                <w:lang w:eastAsia="ko-KR"/>
              </w:rPr>
              <w:t xml:space="preserve"> </w:t>
            </w:r>
          </w:p>
          <w:p w14:paraId="6FA9E75F" w14:textId="77777777" w:rsidR="00166956" w:rsidRDefault="008B7C25">
            <w:pPr>
              <w:pStyle w:val="BodyText"/>
              <w:spacing w:line="276" w:lineRule="auto"/>
              <w:rPr>
                <w:rFonts w:ascii="Times New Roman" w:hAnsi="Times New Roman" w:cs="Times New Roman"/>
                <w:sz w:val="20"/>
                <w:szCs w:val="20"/>
                <w:lang w:eastAsia="ko-KR"/>
              </w:rPr>
            </w:pPr>
            <w:r>
              <w:rPr>
                <w:rFonts w:ascii="Times New Roman" w:hAnsi="Times New Roman" w:cs="Times New Roman"/>
                <w:b/>
                <w:bCs/>
                <w:sz w:val="20"/>
                <w:szCs w:val="20"/>
                <w:lang w:eastAsia="ko-KR"/>
              </w:rPr>
              <w:t>Proposal 3</w:t>
            </w:r>
            <w:r>
              <w:rPr>
                <w:rFonts w:ascii="Times New Roman" w:hAnsi="Times New Roman" w:cs="Times New Roman"/>
                <w:sz w:val="20"/>
                <w:szCs w:val="20"/>
                <w:lang w:eastAsia="ko-KR"/>
              </w:rPr>
              <w:t xml:space="preserve">: </w:t>
            </w:r>
            <w:r>
              <w:rPr>
                <w:rFonts w:ascii="Times New Roman" w:hAnsi="Times New Roman" w:cs="Times New Roman"/>
                <w:sz w:val="20"/>
                <w:szCs w:val="20"/>
              </w:rPr>
              <w:t>N</w:t>
            </w:r>
            <w:r>
              <w:rPr>
                <w:rFonts w:ascii="Times New Roman" w:hAnsi="Times New Roman" w:cs="Times New Roman"/>
                <w:sz w:val="20"/>
                <w:szCs w:val="20"/>
                <w:vertAlign w:val="subscript"/>
              </w:rPr>
              <w:t>info</w:t>
            </w:r>
            <w:r>
              <w:rPr>
                <w:rFonts w:ascii="Times New Roman" w:hAnsi="Times New Roman" w:cs="Times New Roman"/>
                <w:sz w:val="20"/>
                <w:szCs w:val="20"/>
              </w:rPr>
              <w:t xml:space="preserve"> is calculated based on the symbols over which TBoMS transmission is allocated.</w:t>
            </w:r>
          </w:p>
          <w:p w14:paraId="641E0A1E" w14:textId="77777777" w:rsidR="00166956" w:rsidRDefault="00166956">
            <w:pPr>
              <w:pStyle w:val="BodyText"/>
              <w:spacing w:line="276" w:lineRule="auto"/>
              <w:rPr>
                <w:rFonts w:ascii="Times New Roman" w:hAnsi="Times New Roman"/>
                <w:b/>
                <w:iCs/>
                <w:lang w:eastAsia="en-US"/>
              </w:rPr>
            </w:pPr>
          </w:p>
        </w:tc>
      </w:tr>
    </w:tbl>
    <w:p w14:paraId="42B773BF" w14:textId="77777777" w:rsidR="00166956" w:rsidRDefault="00166956">
      <w:pPr>
        <w:pStyle w:val="3GPPNormalText"/>
        <w:spacing w:after="0"/>
        <w:contextualSpacing/>
        <w:rPr>
          <w:lang w:val="en-US"/>
        </w:rPr>
      </w:pPr>
    </w:p>
    <w:p w14:paraId="12E03A3C" w14:textId="77777777" w:rsidR="00166956" w:rsidRDefault="00166956">
      <w:pPr>
        <w:pStyle w:val="3GPPNormalText"/>
        <w:spacing w:after="0"/>
        <w:contextualSpacing/>
        <w:rPr>
          <w:szCs w:val="22"/>
          <w:lang w:val="en-US"/>
        </w:rPr>
      </w:pPr>
    </w:p>
    <w:p w14:paraId="3F26CD17" w14:textId="77777777" w:rsidR="00166956" w:rsidRDefault="008B7C25">
      <w:pPr>
        <w:pStyle w:val="3GPPNormalText"/>
        <w:spacing w:after="0"/>
        <w:contextualSpacing/>
        <w:rPr>
          <w:b/>
          <w:bCs/>
          <w:sz w:val="22"/>
          <w:lang w:val="en-US"/>
        </w:rPr>
      </w:pPr>
      <w:r>
        <w:rPr>
          <w:b/>
          <w:bCs/>
          <w:sz w:val="22"/>
          <w:lang w:val="en-US"/>
        </w:rPr>
        <w:t>Specific TBS values for TBoMS [</w:t>
      </w:r>
      <w:r>
        <w:rPr>
          <w:b/>
          <w:bCs/>
          <w:color w:val="FF0000"/>
          <w:sz w:val="22"/>
          <w:lang w:val="en-US"/>
        </w:rPr>
        <w:t>To be included to ask companies if they envision new TBS values to be introduced, without touching max TBS value – Mid priority</w:t>
      </w:r>
      <w:r>
        <w:rPr>
          <w:b/>
          <w:bCs/>
          <w:sz w:val="22"/>
          <w:lang w:val="en-US"/>
        </w:rPr>
        <w:t>]</w:t>
      </w:r>
    </w:p>
    <w:p w14:paraId="4E96B529" w14:textId="77777777" w:rsidR="00166956" w:rsidRDefault="00166956">
      <w:pPr>
        <w:pStyle w:val="3GPPNormalText"/>
        <w:spacing w:after="0"/>
        <w:contextualSpacing/>
        <w:rPr>
          <w:szCs w:val="22"/>
          <w:lang w:val="en-US"/>
        </w:rPr>
      </w:pPr>
    </w:p>
    <w:tbl>
      <w:tblPr>
        <w:tblStyle w:val="TableGrid"/>
        <w:tblW w:w="0" w:type="auto"/>
        <w:tblLook w:val="04A0" w:firstRow="1" w:lastRow="0" w:firstColumn="1" w:lastColumn="0" w:noHBand="0" w:noVBand="1"/>
      </w:tblPr>
      <w:tblGrid>
        <w:gridCol w:w="9629"/>
      </w:tblGrid>
      <w:tr w:rsidR="00166956" w14:paraId="01F06DB0" w14:textId="77777777">
        <w:tc>
          <w:tcPr>
            <w:tcW w:w="9629" w:type="dxa"/>
          </w:tcPr>
          <w:p w14:paraId="06B0BC84" w14:textId="77777777" w:rsidR="00166956" w:rsidRDefault="008B7C25">
            <w:pPr>
              <w:spacing w:before="120" w:after="120"/>
              <w:jc w:val="both"/>
              <w:rPr>
                <w:b/>
                <w:bCs/>
                <w:sz w:val="22"/>
                <w:szCs w:val="22"/>
                <w:lang w:val="en-US" w:eastAsia="ja-JP"/>
              </w:rPr>
            </w:pPr>
            <w:r>
              <w:rPr>
                <w:b/>
                <w:bCs/>
                <w:sz w:val="22"/>
                <w:szCs w:val="22"/>
                <w:lang w:val="en-US" w:eastAsia="ja-JP"/>
              </w:rPr>
              <w:t>R1-2106740 ZTE</w:t>
            </w:r>
          </w:p>
          <w:p w14:paraId="453CC688" w14:textId="77777777" w:rsidR="00166956" w:rsidRDefault="008B7C25">
            <w:pPr>
              <w:spacing w:afterLines="60" w:after="144"/>
              <w:rPr>
                <w:sz w:val="22"/>
                <w:szCs w:val="22"/>
                <w:lang w:eastAsia="zh-CN"/>
              </w:rPr>
            </w:pPr>
            <w:r>
              <w:rPr>
                <w:b/>
                <w:bCs/>
                <w:i/>
                <w:iCs/>
                <w:lang w:val="en-US" w:eastAsia="zh-CN"/>
              </w:rPr>
              <w:t xml:space="preserve">Proposal </w:t>
            </w:r>
            <w:r>
              <w:rPr>
                <w:rFonts w:hint="eastAsia"/>
                <w:b/>
                <w:bCs/>
                <w:i/>
                <w:iCs/>
                <w:lang w:val="en-US" w:eastAsia="zh-CN"/>
              </w:rPr>
              <w:t>9</w:t>
            </w:r>
            <w:r>
              <w:rPr>
                <w:b/>
                <w:bCs/>
                <w:i/>
                <w:iCs/>
                <w:lang w:val="en-US" w:eastAsia="zh-CN"/>
              </w:rPr>
              <w:t>:</w:t>
            </w:r>
            <w:r>
              <w:rPr>
                <w:i/>
                <w:iCs/>
                <w:lang w:val="en-US" w:eastAsia="zh-CN"/>
              </w:rPr>
              <w:t xml:space="preserve"> The maximum TBS can be limited by the conditions of date rate limitations DataRate and DataRateCC.</w:t>
            </w:r>
          </w:p>
          <w:p w14:paraId="47991A2F" w14:textId="77777777" w:rsidR="00166956" w:rsidRDefault="00166956">
            <w:pPr>
              <w:spacing w:before="120" w:after="120"/>
              <w:jc w:val="both"/>
              <w:rPr>
                <w:szCs w:val="22"/>
              </w:rPr>
            </w:pPr>
          </w:p>
          <w:p w14:paraId="578E618D" w14:textId="77777777" w:rsidR="00166956" w:rsidRDefault="008B7C25">
            <w:pPr>
              <w:spacing w:before="72"/>
              <w:rPr>
                <w:rFonts w:eastAsia="宋体"/>
                <w:b/>
                <w:bCs/>
                <w:iCs/>
                <w:sz w:val="22"/>
                <w:szCs w:val="22"/>
              </w:rPr>
            </w:pPr>
            <w:r>
              <w:rPr>
                <w:rFonts w:eastAsia="宋体"/>
                <w:b/>
                <w:bCs/>
                <w:iCs/>
                <w:sz w:val="22"/>
                <w:szCs w:val="22"/>
              </w:rPr>
              <w:t>R1-2106989 CATT</w:t>
            </w:r>
          </w:p>
          <w:p w14:paraId="0C414E52" w14:textId="77777777" w:rsidR="00166956" w:rsidRDefault="008B7C25">
            <w:pPr>
              <w:spacing w:beforeLines="50" w:before="120"/>
              <w:jc w:val="both"/>
            </w:pPr>
            <w:r>
              <w:rPr>
                <w:rFonts w:hint="eastAsia"/>
                <w:b/>
              </w:rPr>
              <w:t>Proposal 6</w:t>
            </w:r>
            <w:r>
              <w:rPr>
                <w:rFonts w:hint="eastAsia"/>
                <w:bCs/>
              </w:rPr>
              <w:t xml:space="preserve">: For TBoMS, no restriction is specified except for the maximum TBS. </w:t>
            </w:r>
          </w:p>
          <w:p w14:paraId="40664913" w14:textId="77777777" w:rsidR="00166956" w:rsidRDefault="00166956">
            <w:pPr>
              <w:spacing w:before="120" w:after="120"/>
              <w:jc w:val="both"/>
              <w:rPr>
                <w:szCs w:val="22"/>
              </w:rPr>
            </w:pPr>
          </w:p>
          <w:p w14:paraId="2F0E3AF7" w14:textId="77777777" w:rsidR="00166956" w:rsidRDefault="008B7C25">
            <w:pPr>
              <w:spacing w:before="120" w:after="120"/>
              <w:jc w:val="both"/>
              <w:rPr>
                <w:b/>
                <w:bCs/>
                <w:sz w:val="22"/>
                <w:szCs w:val="24"/>
              </w:rPr>
            </w:pPr>
            <w:r>
              <w:rPr>
                <w:b/>
                <w:bCs/>
                <w:sz w:val="22"/>
                <w:szCs w:val="24"/>
              </w:rPr>
              <w:t>R1-2107141 NEC</w:t>
            </w:r>
          </w:p>
          <w:p w14:paraId="4FF8E022" w14:textId="77777777" w:rsidR="00166956" w:rsidRDefault="008B7C25">
            <w:pPr>
              <w:jc w:val="both"/>
              <w:rPr>
                <w:rFonts w:eastAsia="宋体"/>
                <w:b/>
                <w:iCs/>
                <w:color w:val="000000" w:themeColor="text1"/>
                <w:lang w:eastAsia="zh-CN"/>
              </w:rPr>
            </w:pPr>
            <w:r>
              <w:rPr>
                <w:rFonts w:eastAsia="宋体"/>
                <w:b/>
                <w:iCs/>
                <w:color w:val="000000" w:themeColor="text1"/>
                <w:lang w:eastAsia="zh-CN"/>
              </w:rPr>
              <w:t>Proposal 4</w:t>
            </w:r>
            <w:r>
              <w:rPr>
                <w:rFonts w:eastAsia="宋体"/>
                <w:bCs/>
                <w:iCs/>
                <w:color w:val="000000" w:themeColor="text1"/>
                <w:lang w:eastAsia="zh-CN"/>
              </w:rPr>
              <w:t>: Limit N</w:t>
            </w:r>
            <w:r>
              <w:rPr>
                <w:rFonts w:eastAsia="宋体"/>
                <w:bCs/>
                <w:iCs/>
                <w:color w:val="000000" w:themeColor="text1"/>
                <w:vertAlign w:val="subscript"/>
                <w:lang w:eastAsia="zh-CN"/>
              </w:rPr>
              <w:t>info</w:t>
            </w:r>
            <w:r>
              <w:rPr>
                <w:rFonts w:eastAsia="宋体"/>
                <w:bCs/>
                <w:iCs/>
                <w:color w:val="000000" w:themeColor="text1"/>
                <w:lang w:eastAsia="zh-CN"/>
              </w:rPr>
              <w:t xml:space="preserve"> upper bound to make sure that the maximum supported TBS not exceeds legacy maximum supported TBS in Rel-15/16 for TBoMS.</w:t>
            </w:r>
          </w:p>
          <w:p w14:paraId="19BB605B" w14:textId="77777777" w:rsidR="00166956" w:rsidRDefault="00166956">
            <w:pPr>
              <w:spacing w:before="120" w:after="120"/>
              <w:jc w:val="both"/>
              <w:rPr>
                <w:b/>
                <w:bCs/>
                <w:szCs w:val="22"/>
              </w:rPr>
            </w:pPr>
          </w:p>
          <w:p w14:paraId="446C3B08" w14:textId="77777777" w:rsidR="00166956" w:rsidRDefault="008B7C25">
            <w:pPr>
              <w:rPr>
                <w:b/>
                <w:bCs/>
                <w:sz w:val="22"/>
                <w:szCs w:val="22"/>
                <w:lang w:val="en-US" w:eastAsia="zh-CN"/>
              </w:rPr>
            </w:pPr>
            <w:r>
              <w:rPr>
                <w:b/>
                <w:bCs/>
                <w:sz w:val="22"/>
                <w:szCs w:val="22"/>
                <w:lang w:val="en-US" w:eastAsia="zh-CN"/>
              </w:rPr>
              <w:t>R1-2107360 Qualcomm</w:t>
            </w:r>
          </w:p>
          <w:p w14:paraId="07216FB0" w14:textId="77777777" w:rsidR="00166956" w:rsidRDefault="008B7C25">
            <w:pPr>
              <w:jc w:val="both"/>
            </w:pPr>
            <w:r>
              <w:rPr>
                <w:b/>
                <w:bCs/>
              </w:rPr>
              <w:t>Proposal 9:</w:t>
            </w:r>
            <w:r>
              <w:t xml:space="preserve"> For TBoMS, no new TB sizes are introduced.</w:t>
            </w:r>
          </w:p>
          <w:p w14:paraId="28C654E2" w14:textId="77777777" w:rsidR="00166956" w:rsidRDefault="008B7C25">
            <w:pPr>
              <w:jc w:val="both"/>
            </w:pPr>
            <w:r>
              <w:rPr>
                <w:b/>
                <w:bCs/>
              </w:rPr>
              <w:t xml:space="preserve">Proposal 10: </w:t>
            </w:r>
            <w:r>
              <w:t xml:space="preserve">Restrict TBoMS transmissions to TB sizes that permit single codeblock transmissions (i.e., entire TB can be encoded as a single codeblock). Furthermore, restrict TBoMS transmission to single layer transmissions. </w:t>
            </w:r>
          </w:p>
          <w:p w14:paraId="5BB32071" w14:textId="77777777" w:rsidR="00166956" w:rsidRDefault="00166956">
            <w:pPr>
              <w:jc w:val="both"/>
              <w:rPr>
                <w:b/>
                <w:bCs/>
                <w:szCs w:val="22"/>
              </w:rPr>
            </w:pPr>
          </w:p>
        </w:tc>
      </w:tr>
    </w:tbl>
    <w:p w14:paraId="7FACBC38" w14:textId="77777777" w:rsidR="00166956" w:rsidRDefault="00166956">
      <w:pPr>
        <w:pStyle w:val="3GPPNormalText"/>
        <w:spacing w:after="0"/>
        <w:contextualSpacing/>
        <w:rPr>
          <w:i/>
          <w:iCs/>
          <w:lang w:val="en-US"/>
        </w:rPr>
      </w:pPr>
    </w:p>
    <w:p w14:paraId="20BDB4E5" w14:textId="77777777" w:rsidR="00166956" w:rsidRDefault="008B7C25">
      <w:pPr>
        <w:pStyle w:val="Heading2"/>
        <w:spacing w:before="0" w:after="240"/>
        <w:contextualSpacing/>
        <w:jc w:val="both"/>
        <w:rPr>
          <w:lang w:val="en-US"/>
        </w:rPr>
      </w:pPr>
      <w:r>
        <w:rPr>
          <w:lang w:val="en-US"/>
        </w:rPr>
        <w:t xml:space="preserve">A.6 FDRA </w:t>
      </w:r>
    </w:p>
    <w:tbl>
      <w:tblPr>
        <w:tblStyle w:val="TableGrid"/>
        <w:tblW w:w="9634" w:type="dxa"/>
        <w:tblLook w:val="04A0" w:firstRow="1" w:lastRow="0" w:firstColumn="1" w:lastColumn="0" w:noHBand="0" w:noVBand="1"/>
      </w:tblPr>
      <w:tblGrid>
        <w:gridCol w:w="9634"/>
      </w:tblGrid>
      <w:tr w:rsidR="00166956" w14:paraId="0D61F514" w14:textId="77777777">
        <w:tc>
          <w:tcPr>
            <w:tcW w:w="9634" w:type="dxa"/>
          </w:tcPr>
          <w:p w14:paraId="28D18C09" w14:textId="77777777" w:rsidR="00166956" w:rsidRDefault="008B7C25">
            <w:pPr>
              <w:rPr>
                <w:b/>
                <w:bCs/>
                <w:sz w:val="22"/>
                <w:szCs w:val="22"/>
                <w:lang w:val="en-US" w:eastAsia="ja-JP"/>
              </w:rPr>
            </w:pPr>
            <w:r>
              <w:rPr>
                <w:b/>
                <w:bCs/>
                <w:sz w:val="22"/>
                <w:szCs w:val="22"/>
                <w:lang w:val="en-US" w:eastAsia="ja-JP"/>
              </w:rPr>
              <w:t>R1-2106740 ZTE</w:t>
            </w:r>
          </w:p>
          <w:p w14:paraId="09F5FCC1" w14:textId="77777777" w:rsidR="00166956" w:rsidRDefault="008B7C25">
            <w:pPr>
              <w:spacing w:after="0"/>
              <w:rPr>
                <w:i/>
                <w:iCs/>
                <w:lang w:eastAsia="zh-CN"/>
              </w:rPr>
            </w:pPr>
            <w:r>
              <w:rPr>
                <w:b/>
                <w:bCs/>
                <w:i/>
                <w:iCs/>
                <w:lang w:val="en-US" w:eastAsia="zh-CN"/>
              </w:rPr>
              <w:t xml:space="preserve">Proposal </w:t>
            </w:r>
            <w:r>
              <w:rPr>
                <w:rFonts w:hint="eastAsia"/>
                <w:b/>
                <w:bCs/>
                <w:i/>
                <w:iCs/>
                <w:lang w:val="en-US" w:eastAsia="zh-CN"/>
              </w:rPr>
              <w:t>4</w:t>
            </w:r>
            <w:r>
              <w:rPr>
                <w:b/>
                <w:bCs/>
                <w:i/>
                <w:iCs/>
                <w:lang w:val="en-US" w:eastAsia="zh-CN"/>
              </w:rPr>
              <w:t xml:space="preserve">: </w:t>
            </w:r>
            <w:r>
              <w:rPr>
                <w:i/>
                <w:iCs/>
                <w:lang w:val="en-US" w:eastAsia="zh-CN"/>
              </w:rPr>
              <w:t xml:space="preserve">The maximum number of PRBs can be limited when TBoMS is enabled. </w:t>
            </w:r>
          </w:p>
          <w:p w14:paraId="3CEE3687" w14:textId="77777777" w:rsidR="00166956" w:rsidRDefault="008B7C25">
            <w:pPr>
              <w:numPr>
                <w:ilvl w:val="0"/>
                <w:numId w:val="95"/>
              </w:numPr>
              <w:overflowPunct w:val="0"/>
              <w:autoSpaceDE w:val="0"/>
              <w:autoSpaceDN w:val="0"/>
              <w:adjustRightInd w:val="0"/>
              <w:snapToGrid w:val="0"/>
              <w:spacing w:afterLines="60" w:after="144" w:line="259" w:lineRule="auto"/>
              <w:jc w:val="both"/>
              <w:textAlignment w:val="baseline"/>
              <w:rPr>
                <w:i/>
                <w:iCs/>
                <w:lang w:eastAsia="zh-CN"/>
              </w:rPr>
            </w:pPr>
            <w:r>
              <w:rPr>
                <w:i/>
                <w:iCs/>
                <w:lang w:val="en-US" w:eastAsia="zh-CN"/>
              </w:rPr>
              <w:t xml:space="preserve"> FFS how to determine the maximum number of PRBs. </w:t>
            </w:r>
            <w:r>
              <w:rPr>
                <w:b/>
                <w:bCs/>
                <w:sz w:val="22"/>
                <w:szCs w:val="22"/>
                <w:lang w:val="en-US" w:eastAsia="ja-JP"/>
              </w:rPr>
              <w:tab/>
            </w:r>
          </w:p>
          <w:p w14:paraId="19AEBEA6" w14:textId="77777777" w:rsidR="00166956" w:rsidRDefault="00166956">
            <w:pPr>
              <w:overflowPunct w:val="0"/>
              <w:autoSpaceDE w:val="0"/>
              <w:autoSpaceDN w:val="0"/>
              <w:adjustRightInd w:val="0"/>
              <w:snapToGrid w:val="0"/>
              <w:spacing w:afterLines="60" w:after="144" w:line="259" w:lineRule="auto"/>
              <w:jc w:val="both"/>
              <w:textAlignment w:val="baseline"/>
              <w:rPr>
                <w:i/>
                <w:lang w:val="en-US" w:eastAsia="ja-JP"/>
              </w:rPr>
            </w:pPr>
          </w:p>
          <w:p w14:paraId="5FD4A578" w14:textId="77777777" w:rsidR="00166956" w:rsidRDefault="008B7C25">
            <w:pPr>
              <w:overflowPunct w:val="0"/>
              <w:autoSpaceDE w:val="0"/>
              <w:autoSpaceDN w:val="0"/>
              <w:adjustRightInd w:val="0"/>
              <w:snapToGrid w:val="0"/>
              <w:spacing w:after="0" w:line="259" w:lineRule="auto"/>
              <w:jc w:val="both"/>
              <w:textAlignment w:val="baseline"/>
              <w:rPr>
                <w:b/>
                <w:bCs/>
                <w:iCs/>
                <w:sz w:val="22"/>
                <w:szCs w:val="22"/>
                <w:lang w:val="en-US" w:eastAsia="ja-JP"/>
              </w:rPr>
            </w:pPr>
            <w:r>
              <w:rPr>
                <w:b/>
                <w:bCs/>
                <w:iCs/>
                <w:sz w:val="22"/>
                <w:szCs w:val="22"/>
                <w:lang w:val="en-US" w:eastAsia="ja-JP"/>
              </w:rPr>
              <w:t>R1-2106903 Samsung</w:t>
            </w:r>
          </w:p>
          <w:p w14:paraId="7BDCCB26" w14:textId="77777777" w:rsidR="00166956" w:rsidRDefault="008B7C25">
            <w:pPr>
              <w:spacing w:before="120" w:line="276" w:lineRule="auto"/>
              <w:rPr>
                <w:rFonts w:eastAsia="等线"/>
                <w:b/>
                <w:iCs/>
                <w:lang w:eastAsia="zh-CN"/>
              </w:rPr>
            </w:pPr>
            <w:r>
              <w:rPr>
                <w:rFonts w:eastAsia="等线" w:hint="eastAsia"/>
                <w:b/>
                <w:iCs/>
                <w:lang w:eastAsia="zh-CN"/>
              </w:rPr>
              <w:t>P</w:t>
            </w:r>
            <w:r>
              <w:rPr>
                <w:rFonts w:eastAsia="等线"/>
                <w:b/>
                <w:iCs/>
                <w:lang w:eastAsia="zh-CN"/>
              </w:rPr>
              <w:t xml:space="preserve">roposal </w:t>
            </w:r>
            <w:r>
              <w:rPr>
                <w:rFonts w:eastAsia="等线" w:hint="eastAsia"/>
                <w:b/>
                <w:iCs/>
                <w:lang w:eastAsia="zh-CN"/>
              </w:rPr>
              <w:t>4</w:t>
            </w:r>
            <w:r>
              <w:rPr>
                <w:rFonts w:eastAsia="等线"/>
                <w:bCs/>
                <w:iCs/>
                <w:lang w:eastAsia="zh-CN"/>
              </w:rPr>
              <w:t>: The maximal number of PRB allocated in time domain is reduced for TB over multi-slot.</w:t>
            </w:r>
            <w:r>
              <w:rPr>
                <w:rFonts w:eastAsia="等线"/>
                <w:b/>
                <w:iCs/>
                <w:lang w:eastAsia="zh-CN"/>
              </w:rPr>
              <w:t xml:space="preserve"> </w:t>
            </w:r>
          </w:p>
          <w:p w14:paraId="606A79D9" w14:textId="77777777" w:rsidR="00166956" w:rsidRDefault="00166956">
            <w:pPr>
              <w:spacing w:line="276" w:lineRule="auto"/>
              <w:rPr>
                <w:b/>
                <w:bCs/>
                <w:iCs/>
                <w:lang w:eastAsia="zh-CN"/>
              </w:rPr>
            </w:pPr>
          </w:p>
          <w:p w14:paraId="6FD15C36" w14:textId="77777777" w:rsidR="00166956" w:rsidRDefault="008B7C25">
            <w:pPr>
              <w:spacing w:after="120"/>
              <w:jc w:val="both"/>
              <w:rPr>
                <w:rFonts w:eastAsia="Yu Mincho"/>
                <w:b/>
                <w:sz w:val="22"/>
                <w:szCs w:val="22"/>
                <w:lang w:val="en-US"/>
              </w:rPr>
            </w:pPr>
            <w:r>
              <w:rPr>
                <w:rFonts w:eastAsia="Yu Mincho"/>
                <w:b/>
                <w:sz w:val="22"/>
                <w:szCs w:val="22"/>
                <w:lang w:val="en-US"/>
              </w:rPr>
              <w:lastRenderedPageBreak/>
              <w:t>R1-2107936 Xiaomi</w:t>
            </w:r>
          </w:p>
          <w:p w14:paraId="4DCB706A" w14:textId="77777777" w:rsidR="00166956" w:rsidRDefault="008B7C25">
            <w:pPr>
              <w:spacing w:after="120"/>
              <w:jc w:val="both"/>
              <w:rPr>
                <w:rFonts w:eastAsia="宋体"/>
                <w:b/>
                <w:szCs w:val="18"/>
                <w:lang w:eastAsia="zh-CN"/>
              </w:rPr>
            </w:pPr>
            <w:r>
              <w:rPr>
                <w:rFonts w:eastAsia="宋体"/>
                <w:b/>
                <w:szCs w:val="18"/>
                <w:lang w:eastAsia="zh-CN"/>
              </w:rPr>
              <w:t>Proposal 5</w:t>
            </w:r>
            <w:r>
              <w:rPr>
                <w:rFonts w:eastAsia="宋体"/>
                <w:bCs/>
                <w:szCs w:val="18"/>
                <w:lang w:eastAsia="zh-CN"/>
              </w:rPr>
              <w:t xml:space="preserve">: </w:t>
            </w:r>
            <w:r>
              <w:rPr>
                <w:rFonts w:eastAsia="宋体" w:hint="eastAsia"/>
                <w:bCs/>
                <w:szCs w:val="18"/>
                <w:lang w:eastAsia="zh-CN"/>
              </w:rPr>
              <w:t>Limit</w:t>
            </w:r>
            <w:r>
              <w:rPr>
                <w:rFonts w:eastAsia="宋体"/>
                <w:bCs/>
                <w:szCs w:val="18"/>
                <w:lang w:eastAsia="zh-CN"/>
              </w:rPr>
              <w:t xml:space="preserve"> </w:t>
            </w:r>
            <w:r>
              <w:rPr>
                <w:rFonts w:eastAsia="宋体" w:hint="eastAsia"/>
                <w:bCs/>
                <w:szCs w:val="18"/>
                <w:lang w:eastAsia="zh-CN"/>
              </w:rPr>
              <w:t>the</w:t>
            </w:r>
            <w:r>
              <w:rPr>
                <w:rFonts w:eastAsia="宋体"/>
                <w:bCs/>
                <w:szCs w:val="18"/>
                <w:lang w:eastAsia="zh-CN"/>
              </w:rPr>
              <w:t xml:space="preserve"> number of RBs allocated for TB processing over multi-slot PUSCH by gNB scheduling.</w:t>
            </w:r>
          </w:p>
          <w:p w14:paraId="10A46276" w14:textId="77777777" w:rsidR="00166956" w:rsidRDefault="00166956">
            <w:pPr>
              <w:spacing w:after="120"/>
              <w:jc w:val="both"/>
              <w:rPr>
                <w:b/>
                <w:bCs/>
                <w:iCs/>
                <w:lang w:eastAsia="zh-CN"/>
              </w:rPr>
            </w:pPr>
          </w:p>
        </w:tc>
      </w:tr>
    </w:tbl>
    <w:p w14:paraId="0203BA30" w14:textId="77777777" w:rsidR="00166956" w:rsidRDefault="00166956">
      <w:pPr>
        <w:spacing w:after="0"/>
        <w:contextualSpacing/>
        <w:jc w:val="both"/>
        <w:rPr>
          <w:lang w:val="en-US"/>
        </w:rPr>
      </w:pPr>
    </w:p>
    <w:p w14:paraId="640A8692" w14:textId="77777777" w:rsidR="00166956" w:rsidRDefault="008B7C25">
      <w:pPr>
        <w:pStyle w:val="Heading2"/>
        <w:spacing w:before="0" w:after="240"/>
        <w:contextualSpacing/>
        <w:jc w:val="both"/>
        <w:rPr>
          <w:lang w:val="en-US"/>
        </w:rPr>
      </w:pPr>
      <w:r>
        <w:rPr>
          <w:lang w:val="en-US"/>
        </w:rPr>
        <w:t>A.7 TBoMS repetitions [</w:t>
      </w:r>
      <w:r>
        <w:rPr>
          <w:color w:val="FF0000"/>
          <w:lang w:val="en-US"/>
        </w:rPr>
        <w:t>mid priority – comment on the fact that this depends on the TBoMS structure decisions and several companies would like to study this further]</w:t>
      </w:r>
    </w:p>
    <w:tbl>
      <w:tblPr>
        <w:tblStyle w:val="TableGrid"/>
        <w:tblW w:w="9634" w:type="dxa"/>
        <w:tblLook w:val="04A0" w:firstRow="1" w:lastRow="0" w:firstColumn="1" w:lastColumn="0" w:noHBand="0" w:noVBand="1"/>
      </w:tblPr>
      <w:tblGrid>
        <w:gridCol w:w="9634"/>
      </w:tblGrid>
      <w:tr w:rsidR="00166956" w14:paraId="2F714852" w14:textId="77777777">
        <w:tc>
          <w:tcPr>
            <w:tcW w:w="9634" w:type="dxa"/>
          </w:tcPr>
          <w:p w14:paraId="02D985A8" w14:textId="77777777" w:rsidR="00166956" w:rsidRDefault="008B7C25">
            <w:pPr>
              <w:spacing w:after="0"/>
              <w:contextualSpacing/>
              <w:jc w:val="both"/>
              <w:rPr>
                <w:b/>
                <w:bCs/>
                <w:sz w:val="22"/>
                <w:szCs w:val="22"/>
                <w:lang w:val="en-US" w:eastAsia="ja-JP"/>
              </w:rPr>
            </w:pPr>
            <w:r>
              <w:rPr>
                <w:b/>
                <w:bCs/>
                <w:sz w:val="22"/>
                <w:szCs w:val="22"/>
                <w:lang w:val="en-US" w:eastAsia="ja-JP"/>
              </w:rPr>
              <w:t>R1-2106612 vivo</w:t>
            </w:r>
          </w:p>
          <w:p w14:paraId="6DE936C0" w14:textId="77777777" w:rsidR="00166956" w:rsidRDefault="008B7C25">
            <w:pPr>
              <w:spacing w:beforeLines="50" w:before="120"/>
              <w:jc w:val="both"/>
              <w:rPr>
                <w:bCs/>
              </w:rPr>
            </w:pPr>
            <w:r>
              <w:rPr>
                <w:rFonts w:ascii="Times" w:hAnsi="Times" w:cs="Times"/>
                <w:b/>
              </w:rPr>
              <w:t>Proposal 4</w:t>
            </w:r>
            <w:r>
              <w:rPr>
                <w:rFonts w:eastAsia="宋体"/>
                <w:b/>
                <w:lang w:eastAsia="zh-CN"/>
              </w:rPr>
              <w:t>:</w:t>
            </w:r>
            <w:r>
              <w:rPr>
                <w:b/>
                <w:lang w:val="en-US"/>
              </w:rPr>
              <w:t xml:space="preserve"> </w:t>
            </w:r>
            <w:r>
              <w:rPr>
                <w:bCs/>
                <w:lang w:eastAsia="zh-CN"/>
              </w:rPr>
              <w:t xml:space="preserve">Repetition on top </w:t>
            </w:r>
            <w:r>
              <w:rPr>
                <w:rFonts w:hint="eastAsia"/>
                <w:bCs/>
                <w:lang w:eastAsia="zh-CN"/>
              </w:rPr>
              <w:t>of</w:t>
            </w:r>
            <w:r>
              <w:rPr>
                <w:bCs/>
                <w:lang w:eastAsia="zh-CN"/>
              </w:rPr>
              <w:t xml:space="preserve"> TBoMS is supported, and the repetition number </w:t>
            </w:r>
            <w:r>
              <w:rPr>
                <w:bCs/>
                <w:i/>
                <w:lang w:eastAsia="zh-CN"/>
              </w:rPr>
              <w:t>M</w:t>
            </w:r>
            <w:r>
              <w:rPr>
                <w:bCs/>
                <w:lang w:eastAsia="zh-CN"/>
              </w:rPr>
              <w:t xml:space="preserve"> is indicated in TDRA table.</w:t>
            </w:r>
          </w:p>
          <w:p w14:paraId="26E650DA" w14:textId="77777777" w:rsidR="00166956" w:rsidRDefault="008B7C25">
            <w:pPr>
              <w:pStyle w:val="ListParagraph"/>
              <w:widowControl w:val="0"/>
              <w:numPr>
                <w:ilvl w:val="0"/>
                <w:numId w:val="86"/>
              </w:numPr>
              <w:spacing w:afterLines="50" w:after="120"/>
              <w:ind w:left="357" w:hanging="357"/>
              <w:contextualSpacing w:val="0"/>
              <w:jc w:val="both"/>
              <w:rPr>
                <w:bCs/>
              </w:rPr>
            </w:pPr>
            <w:r>
              <w:rPr>
                <w:bCs/>
              </w:rPr>
              <w:t xml:space="preserve">Where </w:t>
            </w:r>
            <w:r>
              <w:rPr>
                <w:bCs/>
                <w:i/>
              </w:rPr>
              <w:t>M</w:t>
            </w:r>
            <w:r>
              <w:rPr>
                <w:bCs/>
              </w:rPr>
              <w:t xml:space="preserve"> is the repetition times of </w:t>
            </w:r>
            <w:r>
              <w:rPr>
                <w:bCs/>
                <w:i/>
              </w:rPr>
              <w:t>X</w:t>
            </w:r>
            <w:r>
              <w:rPr>
                <w:bCs/>
              </w:rPr>
              <w:t xml:space="preserve"> TOTs which composes the TBoMS.</w:t>
            </w:r>
          </w:p>
          <w:p w14:paraId="6CB8715E" w14:textId="77777777" w:rsidR="00166956" w:rsidRDefault="008B7C25">
            <w:pPr>
              <w:pStyle w:val="BodyText"/>
              <w:spacing w:after="0"/>
              <w:rPr>
                <w:b/>
                <w:bCs/>
                <w:lang w:eastAsia="ja-JP"/>
              </w:rPr>
            </w:pPr>
            <w:r>
              <w:t xml:space="preserve"> </w:t>
            </w:r>
          </w:p>
          <w:p w14:paraId="7AE2097F" w14:textId="77777777" w:rsidR="00166956" w:rsidRDefault="008B7C25">
            <w:pPr>
              <w:spacing w:after="60"/>
              <w:jc w:val="both"/>
              <w:rPr>
                <w:rFonts w:eastAsia="宋体"/>
                <w:b/>
                <w:sz w:val="22"/>
                <w:lang w:eastAsia="zh-CN"/>
              </w:rPr>
            </w:pPr>
            <w:r>
              <w:rPr>
                <w:rFonts w:eastAsia="宋体"/>
                <w:b/>
                <w:sz w:val="22"/>
                <w:lang w:eastAsia="zh-CN"/>
              </w:rPr>
              <w:t>R1-2106903 Samsung</w:t>
            </w:r>
          </w:p>
          <w:p w14:paraId="4C935222" w14:textId="77777777" w:rsidR="00166956" w:rsidRDefault="008B7C25">
            <w:pPr>
              <w:spacing w:line="276" w:lineRule="auto"/>
              <w:rPr>
                <w:rFonts w:eastAsia="等线"/>
                <w:b/>
                <w:iCs/>
                <w:lang w:eastAsia="zh-CN"/>
              </w:rPr>
            </w:pPr>
            <w:r>
              <w:rPr>
                <w:rFonts w:eastAsia="等线" w:hint="eastAsia"/>
                <w:b/>
                <w:iCs/>
                <w:lang w:eastAsia="zh-CN"/>
              </w:rPr>
              <w:t>P</w:t>
            </w:r>
            <w:r>
              <w:rPr>
                <w:rFonts w:eastAsia="等线"/>
                <w:b/>
                <w:iCs/>
                <w:lang w:eastAsia="zh-CN"/>
              </w:rPr>
              <w:t xml:space="preserve">roposal </w:t>
            </w:r>
            <w:r>
              <w:rPr>
                <w:rFonts w:eastAsia="等线" w:hint="eastAsia"/>
                <w:b/>
                <w:iCs/>
                <w:lang w:eastAsia="zh-CN"/>
              </w:rPr>
              <w:t>3</w:t>
            </w:r>
            <w:r>
              <w:rPr>
                <w:rFonts w:eastAsia="等线"/>
                <w:bCs/>
                <w:iCs/>
                <w:lang w:eastAsia="zh-CN"/>
              </w:rPr>
              <w:t>: Repetition is supported for TB over multi-slot.</w:t>
            </w:r>
            <w:r>
              <w:rPr>
                <w:rFonts w:eastAsia="等线"/>
                <w:b/>
                <w:iCs/>
                <w:lang w:eastAsia="zh-CN"/>
              </w:rPr>
              <w:t xml:space="preserve"> </w:t>
            </w:r>
          </w:p>
          <w:p w14:paraId="4AC2CC13" w14:textId="77777777" w:rsidR="00166956" w:rsidRDefault="00166956">
            <w:pPr>
              <w:spacing w:after="0" w:line="276" w:lineRule="auto"/>
              <w:rPr>
                <w:rFonts w:eastAsia="等线"/>
                <w:b/>
                <w:i/>
                <w:lang w:eastAsia="zh-CN"/>
              </w:rPr>
            </w:pPr>
          </w:p>
          <w:p w14:paraId="2E1BDA0F" w14:textId="77777777" w:rsidR="00166956" w:rsidRDefault="008B7C25">
            <w:pPr>
              <w:spacing w:beforeLines="50" w:before="120" w:after="120"/>
              <w:rPr>
                <w:b/>
                <w:sz w:val="22"/>
                <w:szCs w:val="22"/>
                <w:lang w:val="en-US" w:eastAsia="ja-JP"/>
              </w:rPr>
            </w:pPr>
            <w:r>
              <w:rPr>
                <w:b/>
                <w:sz w:val="22"/>
                <w:szCs w:val="22"/>
                <w:lang w:val="en-US" w:eastAsia="ja-JP"/>
              </w:rPr>
              <w:t>R1-2107124 China Telecom</w:t>
            </w:r>
          </w:p>
          <w:p w14:paraId="7D892D2A" w14:textId="77777777" w:rsidR="00166956" w:rsidRDefault="008B7C25">
            <w:pPr>
              <w:pStyle w:val="BodyText"/>
              <w:rPr>
                <w:rFonts w:ascii="Times New Roman" w:hAnsi="Times New Roman" w:cs="Times New Roman"/>
                <w:bCs/>
                <w:sz w:val="20"/>
                <w:szCs w:val="20"/>
              </w:rPr>
            </w:pPr>
            <w:r>
              <w:rPr>
                <w:rFonts w:ascii="Times New Roman" w:hAnsi="Times New Roman" w:cs="Times New Roman"/>
                <w:b/>
                <w:sz w:val="20"/>
                <w:szCs w:val="20"/>
              </w:rPr>
              <w:t xml:space="preserve">Proposal 4: </w:t>
            </w:r>
            <w:r>
              <w:rPr>
                <w:rFonts w:ascii="Times New Roman" w:hAnsi="Times New Roman" w:cs="Times New Roman"/>
                <w:bCs/>
                <w:sz w:val="20"/>
                <w:szCs w:val="20"/>
              </w:rPr>
              <w:t>Down selection on the following options for TBoMS:</w:t>
            </w:r>
          </w:p>
          <w:p w14:paraId="12969B8C" w14:textId="77777777" w:rsidR="00166956" w:rsidRDefault="008B7C25">
            <w:pPr>
              <w:numPr>
                <w:ilvl w:val="0"/>
                <w:numId w:val="96"/>
              </w:numPr>
              <w:spacing w:afterLines="50" w:after="120"/>
              <w:jc w:val="both"/>
              <w:rPr>
                <w:bCs/>
                <w:lang w:eastAsia="zh-CN"/>
              </w:rPr>
            </w:pPr>
            <w:r>
              <w:rPr>
                <w:bCs/>
                <w:lang w:eastAsia="zh-CN"/>
              </w:rPr>
              <w:t xml:space="preserve">Option 1: The maximum number of aggregated slots for TBoMS is the same as the maximum number of repetition for PUSCH repetition type </w:t>
            </w:r>
            <w:proofErr w:type="gramStart"/>
            <w:r>
              <w:rPr>
                <w:bCs/>
                <w:lang w:eastAsia="zh-CN"/>
              </w:rPr>
              <w:t>A</w:t>
            </w:r>
            <w:proofErr w:type="gramEnd"/>
            <w:r>
              <w:rPr>
                <w:bCs/>
                <w:lang w:eastAsia="zh-CN"/>
              </w:rPr>
              <w:t xml:space="preserve"> in Rel-17.</w:t>
            </w:r>
          </w:p>
          <w:p w14:paraId="36DA03EE" w14:textId="77777777" w:rsidR="00166956" w:rsidRDefault="008B7C25">
            <w:pPr>
              <w:numPr>
                <w:ilvl w:val="0"/>
                <w:numId w:val="96"/>
              </w:numPr>
              <w:spacing w:afterLines="50" w:after="120"/>
              <w:jc w:val="both"/>
              <w:rPr>
                <w:bCs/>
                <w:lang w:eastAsia="zh-CN"/>
              </w:rPr>
            </w:pPr>
            <w:r>
              <w:rPr>
                <w:bCs/>
                <w:lang w:eastAsia="zh-CN"/>
              </w:rPr>
              <w:t>Option 2: Repetition on top of TBoMS is supported.</w:t>
            </w:r>
          </w:p>
          <w:p w14:paraId="64D59288" w14:textId="77777777" w:rsidR="00166956" w:rsidRDefault="00166956">
            <w:pPr>
              <w:pStyle w:val="BodyText"/>
              <w:rPr>
                <w:rFonts w:eastAsia="等线"/>
                <w:b/>
                <w:i/>
                <w:szCs w:val="20"/>
              </w:rPr>
            </w:pPr>
          </w:p>
          <w:p w14:paraId="706359C6" w14:textId="77777777" w:rsidR="00166956" w:rsidRDefault="008B7C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2E77F020" w14:textId="77777777" w:rsidR="00166956" w:rsidRDefault="008B7C25">
            <w:pPr>
              <w:spacing w:before="240"/>
              <w:jc w:val="both"/>
              <w:rPr>
                <w:b/>
                <w:bCs/>
              </w:rPr>
            </w:pPr>
            <w:r>
              <w:rPr>
                <w:b/>
                <w:bCs/>
              </w:rPr>
              <w:t xml:space="preserve">Proposal 8:  </w:t>
            </w:r>
            <w:r>
              <w:rPr>
                <w:lang w:val="en-US"/>
              </w:rPr>
              <w:t>For PUSCH coverage enhancements in NR Rel-17 with TBoMS, repetitions of TBoMS should be further discussed.</w:t>
            </w:r>
          </w:p>
          <w:p w14:paraId="4A43C461" w14:textId="77777777" w:rsidR="00166956" w:rsidRDefault="008B7C25">
            <w:pPr>
              <w:spacing w:before="240"/>
              <w:jc w:val="both"/>
              <w:rPr>
                <w:lang w:val="en-US"/>
              </w:rPr>
            </w:pPr>
            <w:r>
              <w:rPr>
                <w:b/>
                <w:bCs/>
              </w:rPr>
              <w:t xml:space="preserve">Proposal 9: </w:t>
            </w:r>
            <w:r>
              <w:rPr>
                <w:lang w:val="en-US"/>
              </w:rPr>
              <w:t>For PUSCH coverage enhancements in NR Rel-17 with TBoMS, if repetition of TBoMS is supported, then only PUSCH repetition type A should be considered</w:t>
            </w:r>
          </w:p>
          <w:p w14:paraId="24D1A564" w14:textId="77777777" w:rsidR="00166956" w:rsidRDefault="008B7C25">
            <w:pPr>
              <w:spacing w:after="0"/>
              <w:jc w:val="both"/>
              <w:rPr>
                <w:lang w:val="en-US"/>
              </w:rPr>
            </w:pPr>
            <w:r>
              <w:rPr>
                <w:b/>
                <w:bCs/>
              </w:rPr>
              <w:t xml:space="preserve">Proposal 12: </w:t>
            </w:r>
            <w:r>
              <w:rPr>
                <w:lang w:val="en-US"/>
              </w:rPr>
              <w:t>For PUSCH coverage enhancements in NR Rel-17 with TBoMS, if PUSCH repetition is allowed when TBoMS feature is enabled, then following two methods can be considered to indicate the number of slots for TBoMS and repetition factor for TBoMS repetition:</w:t>
            </w:r>
          </w:p>
          <w:p w14:paraId="19C2B33D" w14:textId="77777777" w:rsidR="00166956" w:rsidRDefault="008B7C25">
            <w:pPr>
              <w:pStyle w:val="ListParagraph"/>
              <w:numPr>
                <w:ilvl w:val="0"/>
                <w:numId w:val="97"/>
              </w:numPr>
              <w:overflowPunct w:val="0"/>
              <w:autoSpaceDE w:val="0"/>
              <w:autoSpaceDN w:val="0"/>
              <w:adjustRightInd w:val="0"/>
              <w:spacing w:after="0"/>
              <w:jc w:val="both"/>
              <w:textAlignment w:val="baseline"/>
              <w:rPr>
                <w:lang w:val="en-US"/>
              </w:rPr>
            </w:pPr>
            <w:r>
              <w:rPr>
                <w:lang w:val="en-US"/>
              </w:rPr>
              <w:t>Introduce indication for number of slots for TBoMS in addition to repetition factor via TDRA row index</w:t>
            </w:r>
          </w:p>
          <w:p w14:paraId="5D62F0B1" w14:textId="77777777" w:rsidR="00166956" w:rsidRDefault="008B7C25">
            <w:pPr>
              <w:pStyle w:val="ListParagraph"/>
              <w:numPr>
                <w:ilvl w:val="0"/>
                <w:numId w:val="98"/>
              </w:numPr>
              <w:overflowPunct w:val="0"/>
              <w:autoSpaceDE w:val="0"/>
              <w:autoSpaceDN w:val="0"/>
              <w:adjustRightInd w:val="0"/>
              <w:spacing w:before="240"/>
              <w:jc w:val="both"/>
              <w:textAlignment w:val="baseline"/>
              <w:rPr>
                <w:lang w:val="en-US"/>
              </w:rPr>
            </w:pPr>
            <w:r>
              <w:rPr>
                <w:lang w:val="en-US"/>
              </w:rPr>
              <w:t>Only support dynamic indication for number of slots for TBoMS via TDRA, but the repetition factor for TBoMS repetition is indicated only via RRC configuration</w:t>
            </w:r>
          </w:p>
          <w:p w14:paraId="37B8A5B8" w14:textId="77777777" w:rsidR="00166956" w:rsidRDefault="00166956">
            <w:pPr>
              <w:spacing w:before="240"/>
              <w:jc w:val="both"/>
              <w:rPr>
                <w:b/>
                <w:bCs/>
                <w:lang w:val="en-US"/>
              </w:rPr>
            </w:pPr>
          </w:p>
          <w:p w14:paraId="41BA6181" w14:textId="77777777" w:rsidR="00166956" w:rsidRDefault="008B7C25">
            <w:pPr>
              <w:spacing w:after="120"/>
              <w:rPr>
                <w:b/>
                <w:bCs/>
                <w:sz w:val="22"/>
                <w:szCs w:val="22"/>
              </w:rPr>
            </w:pPr>
            <w:r>
              <w:rPr>
                <w:b/>
                <w:bCs/>
                <w:sz w:val="22"/>
                <w:szCs w:val="22"/>
              </w:rPr>
              <w:t>R1-2107560 Ericsson</w:t>
            </w:r>
          </w:p>
          <w:p w14:paraId="263B6DA7" w14:textId="77777777" w:rsidR="00166956" w:rsidRDefault="008B7C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0EA66B3" w14:textId="77777777" w:rsidR="00166956" w:rsidRDefault="008B7C25">
            <w:pPr>
              <w:pStyle w:val="CommentText"/>
              <w:numPr>
                <w:ilvl w:val="0"/>
                <w:numId w:val="99"/>
              </w:numPr>
              <w:spacing w:after="0" w:line="259" w:lineRule="auto"/>
              <w:jc w:val="both"/>
              <w:rPr>
                <w:lang w:val="en-US"/>
              </w:rPr>
            </w:pPr>
            <w:r>
              <w:rPr>
                <w:lang w:val="en-US"/>
              </w:rPr>
              <w:t>The need for repetition of TBoMS is further considered.</w:t>
            </w:r>
          </w:p>
          <w:p w14:paraId="4B72C25C" w14:textId="77777777" w:rsidR="00166956" w:rsidRDefault="00166956">
            <w:pPr>
              <w:pStyle w:val="CommentText"/>
              <w:spacing w:line="259" w:lineRule="auto"/>
              <w:jc w:val="both"/>
              <w:rPr>
                <w:lang w:val="en-US"/>
              </w:rPr>
            </w:pPr>
          </w:p>
          <w:p w14:paraId="0C971B64" w14:textId="77777777" w:rsidR="00166956" w:rsidRDefault="008B7C25">
            <w:pPr>
              <w:spacing w:after="120"/>
              <w:rPr>
                <w:b/>
                <w:bCs/>
                <w:sz w:val="22"/>
                <w:szCs w:val="22"/>
                <w:lang w:val="en-US"/>
              </w:rPr>
            </w:pPr>
            <w:r>
              <w:rPr>
                <w:b/>
                <w:bCs/>
                <w:sz w:val="22"/>
                <w:szCs w:val="22"/>
                <w:lang w:val="en-US"/>
              </w:rPr>
              <w:t>R1-2107603 Intel</w:t>
            </w:r>
          </w:p>
          <w:p w14:paraId="1C02883F" w14:textId="77777777" w:rsidR="00166956" w:rsidRDefault="008B7C25">
            <w:pPr>
              <w:spacing w:after="0"/>
              <w:jc w:val="both"/>
              <w:rPr>
                <w:b/>
              </w:rPr>
            </w:pPr>
            <w:r>
              <w:rPr>
                <w:b/>
              </w:rPr>
              <w:t>Proposal 2</w:t>
            </w:r>
          </w:p>
          <w:p w14:paraId="2831A637" w14:textId="77777777" w:rsidR="00166956" w:rsidRDefault="008B7C25">
            <w:pPr>
              <w:numPr>
                <w:ilvl w:val="0"/>
                <w:numId w:val="78"/>
              </w:numPr>
              <w:spacing w:before="60" w:after="0"/>
              <w:ind w:left="288" w:hanging="288"/>
              <w:jc w:val="both"/>
              <w:rPr>
                <w:iCs/>
              </w:rPr>
            </w:pPr>
            <w:r>
              <w:rPr>
                <w:iCs/>
              </w:rPr>
              <w:t xml:space="preserve">Repetition is supported for the transmission of TBoMS. </w:t>
            </w:r>
          </w:p>
          <w:p w14:paraId="13C250D8" w14:textId="77777777" w:rsidR="00166956" w:rsidRDefault="00166956">
            <w:pPr>
              <w:spacing w:before="60"/>
              <w:jc w:val="both"/>
            </w:pPr>
          </w:p>
          <w:p w14:paraId="20A41F2D" w14:textId="77777777" w:rsidR="00166956" w:rsidRDefault="008B7C25">
            <w:pPr>
              <w:spacing w:before="60" w:after="0"/>
              <w:jc w:val="both"/>
              <w:rPr>
                <w:b/>
                <w:bCs/>
                <w:sz w:val="22"/>
                <w:szCs w:val="22"/>
                <w:lang w:eastAsia="zh-CN"/>
              </w:rPr>
            </w:pPr>
            <w:r>
              <w:rPr>
                <w:b/>
                <w:bCs/>
                <w:sz w:val="22"/>
                <w:szCs w:val="22"/>
                <w:lang w:eastAsia="zh-CN"/>
              </w:rPr>
              <w:t>R1-2107635 Sierra Wireless</w:t>
            </w:r>
          </w:p>
          <w:p w14:paraId="534CB75F" w14:textId="77777777" w:rsidR="00166956" w:rsidRDefault="008B7C25">
            <w:pPr>
              <w:spacing w:before="120" w:after="0"/>
              <w:jc w:val="both"/>
              <w:rPr>
                <w:b/>
              </w:rPr>
            </w:pPr>
            <w:r>
              <w:rPr>
                <w:b/>
              </w:rPr>
              <w:lastRenderedPageBreak/>
              <w:t xml:space="preserve">Proposal 1: </w:t>
            </w:r>
            <w:r>
              <w:rPr>
                <w:bCs/>
              </w:rPr>
              <w:t>TBoMS encoding follows option 3:</w:t>
            </w:r>
          </w:p>
          <w:p w14:paraId="41238FED" w14:textId="77777777" w:rsidR="00166956" w:rsidRDefault="008B7C25">
            <w:pPr>
              <w:pStyle w:val="ListBullet"/>
              <w:tabs>
                <w:tab w:val="left" w:pos="1987"/>
              </w:tabs>
              <w:spacing w:after="0"/>
              <w:ind w:left="0" w:firstLine="0"/>
              <w:contextualSpacing/>
              <w:rPr>
                <w:bCs/>
              </w:rPr>
            </w:pPr>
            <w:r>
              <w:rPr>
                <w:bCs/>
              </w:rPr>
              <w:t xml:space="preserve">Option 3: Multiple TOTs are determined for a TBoMS. The TB is transmitted on the multiple TOTs using a single RV. </w:t>
            </w:r>
          </w:p>
          <w:p w14:paraId="0C555DD4" w14:textId="77777777" w:rsidR="00166956" w:rsidRDefault="008B7C25">
            <w:pPr>
              <w:pStyle w:val="ListBullet"/>
              <w:tabs>
                <w:tab w:val="left" w:pos="2347"/>
              </w:tabs>
              <w:spacing w:after="0"/>
              <w:ind w:left="0" w:firstLine="0"/>
              <w:contextualSpacing/>
              <w:rPr>
                <w:bCs/>
              </w:rPr>
            </w:pPr>
            <w:r>
              <w:rPr>
                <w:bCs/>
              </w:rPr>
              <w:t>Repetition is not supported with TBoMS.</w:t>
            </w:r>
          </w:p>
          <w:p w14:paraId="41FD429E" w14:textId="77777777" w:rsidR="00166956" w:rsidRDefault="008B7C25">
            <w:pPr>
              <w:pStyle w:val="ListBullet"/>
              <w:tabs>
                <w:tab w:val="left" w:pos="2347"/>
              </w:tabs>
              <w:spacing w:after="0"/>
              <w:ind w:left="0" w:firstLine="0"/>
              <w:contextualSpacing/>
              <w:rPr>
                <w:bCs/>
              </w:rPr>
            </w:pPr>
            <w:r>
              <w:rPr>
                <w:bCs/>
              </w:rPr>
              <w:t xml:space="preserve">FFS: Maximum number of slots </w:t>
            </w:r>
          </w:p>
          <w:p w14:paraId="2BF16E82" w14:textId="77777777" w:rsidR="00166956" w:rsidRDefault="008B7C25">
            <w:pPr>
              <w:pStyle w:val="ListBullet"/>
              <w:tabs>
                <w:tab w:val="left" w:pos="2347"/>
              </w:tabs>
              <w:spacing w:after="0"/>
              <w:ind w:left="0" w:firstLine="0"/>
              <w:contextualSpacing/>
              <w:rPr>
                <w:bCs/>
              </w:rPr>
            </w:pPr>
            <w:r>
              <w:rPr>
                <w:bCs/>
              </w:rPr>
              <w:t>FFS: If and how to support early termination</w:t>
            </w:r>
          </w:p>
          <w:p w14:paraId="68293329" w14:textId="77777777" w:rsidR="00166956" w:rsidRDefault="00166956">
            <w:pPr>
              <w:spacing w:before="60"/>
              <w:jc w:val="both"/>
            </w:pPr>
          </w:p>
          <w:p w14:paraId="0F9CA61B" w14:textId="77777777" w:rsidR="00166956" w:rsidRDefault="008B7C25">
            <w:pPr>
              <w:rPr>
                <w:b/>
                <w:bCs/>
                <w:sz w:val="22"/>
                <w:szCs w:val="22"/>
              </w:rPr>
            </w:pPr>
            <w:r>
              <w:rPr>
                <w:b/>
                <w:bCs/>
                <w:sz w:val="22"/>
                <w:szCs w:val="22"/>
              </w:rPr>
              <w:t>R1-2107754 Apple</w:t>
            </w:r>
          </w:p>
          <w:p w14:paraId="079D171B" w14:textId="77777777" w:rsidR="00166956" w:rsidRDefault="008B7C25">
            <w:pPr>
              <w:spacing w:before="120" w:after="120"/>
              <w:rPr>
                <w:b/>
                <w:bCs/>
                <w:color w:val="000000"/>
                <w:lang w:val="en-US"/>
              </w:rPr>
            </w:pPr>
            <w:r>
              <w:rPr>
                <w:b/>
                <w:bCs/>
                <w:color w:val="000000"/>
                <w:lang w:val="en-US"/>
              </w:rPr>
              <w:t xml:space="preserve">Proposal 4: </w:t>
            </w:r>
            <w:r>
              <w:rPr>
                <w:color w:val="000000"/>
                <w:lang w:val="en-US"/>
              </w:rPr>
              <w:t>For TB transmission over consecutive UL slots, repetition can be supported on top of TBoMS.</w:t>
            </w:r>
          </w:p>
          <w:p w14:paraId="308C0A40" w14:textId="77777777" w:rsidR="00166956" w:rsidRDefault="00166956">
            <w:pPr>
              <w:spacing w:before="120" w:after="120"/>
              <w:rPr>
                <w:lang w:val="en-US"/>
              </w:rPr>
            </w:pPr>
          </w:p>
          <w:p w14:paraId="07720FDF" w14:textId="77777777" w:rsidR="00166956" w:rsidRDefault="008B7C25">
            <w:pPr>
              <w:spacing w:before="120" w:after="120" w:line="276" w:lineRule="auto"/>
              <w:jc w:val="both"/>
              <w:rPr>
                <w:b/>
                <w:bCs/>
                <w:sz w:val="22"/>
                <w:szCs w:val="22"/>
                <w:lang w:val="en-US" w:eastAsia="zh-CN"/>
              </w:rPr>
            </w:pPr>
            <w:r>
              <w:rPr>
                <w:b/>
                <w:bCs/>
                <w:sz w:val="22"/>
                <w:szCs w:val="22"/>
                <w:lang w:val="en-US" w:eastAsia="zh-CN"/>
              </w:rPr>
              <w:t>R1-2107800 Sharp</w:t>
            </w:r>
          </w:p>
          <w:p w14:paraId="3DD79097" w14:textId="77777777" w:rsidR="00166956" w:rsidRDefault="008B7C25">
            <w:pPr>
              <w:spacing w:after="120"/>
              <w:rPr>
                <w:bCs/>
                <w:iCs/>
                <w:lang w:val="en-US"/>
              </w:rPr>
            </w:pPr>
            <w:r>
              <w:rPr>
                <w:rFonts w:hint="eastAsia"/>
                <w:b/>
                <w:iCs/>
                <w:lang w:val="en-US"/>
              </w:rPr>
              <w:t>P</w:t>
            </w:r>
            <w:r>
              <w:rPr>
                <w:b/>
                <w:iCs/>
                <w:lang w:val="en-US"/>
              </w:rPr>
              <w:t xml:space="preserve">roposal 10: </w:t>
            </w:r>
            <w:r>
              <w:rPr>
                <w:bCs/>
                <w:iCs/>
                <w:lang w:val="en-US"/>
              </w:rPr>
              <w:t>TBoMS is viewed as repetition in unit of a slot or a TOT.</w:t>
            </w:r>
          </w:p>
          <w:p w14:paraId="11D2BBA3" w14:textId="77777777" w:rsidR="00166956" w:rsidRDefault="00166956">
            <w:pPr>
              <w:spacing w:before="120" w:after="120"/>
              <w:rPr>
                <w:lang w:val="en-US"/>
              </w:rPr>
            </w:pPr>
          </w:p>
          <w:p w14:paraId="5C751A54" w14:textId="77777777" w:rsidR="00166956" w:rsidRDefault="008B7C25">
            <w:pPr>
              <w:spacing w:after="120"/>
              <w:jc w:val="both"/>
              <w:rPr>
                <w:rFonts w:eastAsia="Yu Mincho"/>
                <w:b/>
                <w:sz w:val="22"/>
                <w:szCs w:val="22"/>
                <w:lang w:val="en-US"/>
              </w:rPr>
            </w:pPr>
            <w:r>
              <w:rPr>
                <w:rFonts w:eastAsia="Yu Mincho"/>
                <w:b/>
                <w:sz w:val="22"/>
                <w:szCs w:val="22"/>
                <w:lang w:val="en-US"/>
              </w:rPr>
              <w:t>R1-2107936 Xiaomi</w:t>
            </w:r>
          </w:p>
          <w:p w14:paraId="137FF89D" w14:textId="77777777" w:rsidR="00166956" w:rsidRDefault="008B7C25">
            <w:pPr>
              <w:spacing w:after="120"/>
              <w:jc w:val="both"/>
              <w:rPr>
                <w:rFonts w:eastAsia="宋体"/>
                <w:bCs/>
                <w:szCs w:val="18"/>
                <w:lang w:eastAsia="zh-CN"/>
              </w:rPr>
            </w:pPr>
            <w:r>
              <w:rPr>
                <w:rFonts w:eastAsia="宋体" w:hint="eastAsia"/>
                <w:b/>
                <w:szCs w:val="18"/>
                <w:lang w:eastAsia="zh-CN"/>
              </w:rPr>
              <w:t>P</w:t>
            </w:r>
            <w:r>
              <w:rPr>
                <w:rFonts w:eastAsia="宋体"/>
                <w:b/>
                <w:szCs w:val="18"/>
                <w:lang w:eastAsia="zh-CN"/>
              </w:rPr>
              <w:t>roposal 8</w:t>
            </w:r>
            <w:r>
              <w:rPr>
                <w:rFonts w:eastAsia="宋体"/>
                <w:bCs/>
                <w:szCs w:val="18"/>
                <w:lang w:eastAsia="zh-CN"/>
              </w:rPr>
              <w:t>: TB processing over multi-slot can be transmitted in conjunction with repetitions.</w:t>
            </w:r>
          </w:p>
        </w:tc>
      </w:tr>
    </w:tbl>
    <w:p w14:paraId="27F04EDA" w14:textId="77777777" w:rsidR="00166956" w:rsidRDefault="00166956">
      <w:pPr>
        <w:spacing w:after="0"/>
        <w:contextualSpacing/>
        <w:jc w:val="both"/>
        <w:rPr>
          <w:lang w:val="en-US"/>
        </w:rPr>
      </w:pPr>
    </w:p>
    <w:p w14:paraId="490DCB99" w14:textId="77777777" w:rsidR="00166956" w:rsidRDefault="008B7C25">
      <w:pPr>
        <w:pStyle w:val="Heading2"/>
        <w:spacing w:before="0" w:after="240"/>
        <w:contextualSpacing/>
        <w:jc w:val="both"/>
        <w:rPr>
          <w:lang w:val="en-US"/>
        </w:rPr>
      </w:pPr>
      <w:r>
        <w:rPr>
          <w:lang w:val="en-US"/>
        </w:rPr>
        <w:t xml:space="preserve">A.8 DM-RS </w:t>
      </w:r>
    </w:p>
    <w:tbl>
      <w:tblPr>
        <w:tblStyle w:val="TableGrid"/>
        <w:tblW w:w="9634" w:type="dxa"/>
        <w:tblLook w:val="04A0" w:firstRow="1" w:lastRow="0" w:firstColumn="1" w:lastColumn="0" w:noHBand="0" w:noVBand="1"/>
      </w:tblPr>
      <w:tblGrid>
        <w:gridCol w:w="9634"/>
      </w:tblGrid>
      <w:tr w:rsidR="00166956" w14:paraId="47CEE10B" w14:textId="77777777">
        <w:tc>
          <w:tcPr>
            <w:tcW w:w="9634" w:type="dxa"/>
          </w:tcPr>
          <w:p w14:paraId="31489495" w14:textId="77777777" w:rsidR="00166956" w:rsidRDefault="008B7C25">
            <w:pPr>
              <w:spacing w:before="72"/>
              <w:rPr>
                <w:b/>
                <w:bCs/>
                <w:iCs/>
                <w:sz w:val="22"/>
                <w:szCs w:val="22"/>
              </w:rPr>
            </w:pPr>
            <w:r>
              <w:rPr>
                <w:b/>
                <w:bCs/>
                <w:iCs/>
                <w:sz w:val="22"/>
                <w:szCs w:val="22"/>
              </w:rPr>
              <w:t>R1-2106656 Nokia/NSB</w:t>
            </w:r>
          </w:p>
          <w:p w14:paraId="4878F677" w14:textId="77777777" w:rsidR="00166956" w:rsidRDefault="008B7C25">
            <w:pPr>
              <w:pStyle w:val="TableofFigures"/>
              <w:tabs>
                <w:tab w:val="right" w:leader="dot" w:pos="9629"/>
              </w:tabs>
              <w:spacing w:line="257" w:lineRule="auto"/>
              <w:ind w:left="0" w:firstLine="0"/>
              <w:jc w:val="both"/>
              <w:rPr>
                <w:rStyle w:val="Hyperlink"/>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4</w:t>
            </w:r>
            <w:r>
              <w:rPr>
                <w:rFonts w:ascii="Times New Roman" w:hAnsi="Times New Roman" w:cs="Times New Roman"/>
                <w:b w:val="0"/>
                <w:bCs/>
                <w:color w:val="000000" w:themeColor="text1"/>
                <w:sz w:val="20"/>
                <w:szCs w:val="20"/>
              </w:rPr>
              <w:t xml:space="preserve">. </w:t>
            </w:r>
            <w:proofErr w:type="gramStart"/>
            <w:r>
              <w:rPr>
                <w:rFonts w:ascii="Times New Roman" w:hAnsi="Times New Roman" w:cs="Times New Roman"/>
                <w:b w:val="0"/>
                <w:bCs/>
                <w:color w:val="000000" w:themeColor="text1"/>
                <w:sz w:val="20"/>
                <w:szCs w:val="20"/>
              </w:rPr>
              <w:t>O</w:t>
            </w:r>
            <w:r>
              <w:rPr>
                <w:rFonts w:ascii="Times New Roman" w:eastAsia="Batang" w:hAnsi="Times New Roman" w:cs="Times New Roman"/>
                <w:b w:val="0"/>
                <w:bCs/>
                <w:color w:val="000000" w:themeColor="text1"/>
                <w:kern w:val="24"/>
                <w:sz w:val="20"/>
                <w:szCs w:val="20"/>
              </w:rPr>
              <w:t xml:space="preserve">ptimizations </w:t>
            </w:r>
            <w:r>
              <w:rPr>
                <w:rFonts w:ascii="Times New Roman" w:hAnsi="Times New Roman" w:cs="Times New Roman"/>
                <w:b w:val="0"/>
                <w:bCs/>
                <w:color w:val="000000" w:themeColor="text1"/>
                <w:kern w:val="24"/>
                <w:sz w:val="20"/>
                <w:szCs w:val="20"/>
              </w:rPr>
              <w:t xml:space="preserve">on time domain resource determination </w:t>
            </w:r>
            <w:r>
              <w:rPr>
                <w:rFonts w:ascii="Times New Roman" w:eastAsia="Batang" w:hAnsi="Times New Roman" w:cs="Times New Roman"/>
                <w:b w:val="0"/>
                <w:bCs/>
                <w:color w:val="000000" w:themeColor="text1"/>
                <w:kern w:val="24"/>
                <w:sz w:val="20"/>
                <w:szCs w:val="20"/>
              </w:rPr>
              <w:t>for allocating resource in the S slots is</w:t>
            </w:r>
            <w:proofErr w:type="gramEnd"/>
            <w:r>
              <w:rPr>
                <w:rFonts w:ascii="Times New Roman" w:eastAsia="Batang" w:hAnsi="Times New Roman" w:cs="Times New Roman"/>
                <w:b w:val="0"/>
                <w:bCs/>
                <w:color w:val="000000" w:themeColor="text1"/>
                <w:kern w:val="24"/>
                <w:sz w:val="20"/>
                <w:szCs w:val="20"/>
              </w:rPr>
              <w:t xml:space="preserve"> deprioritized</w:t>
            </w:r>
            <w:r>
              <w:rPr>
                <w:rFonts w:ascii="Times New Roman" w:hAnsi="Times New Roman" w:cs="Times New Roman"/>
                <w:b w:val="0"/>
                <w:bCs/>
                <w:color w:val="000000" w:themeColor="text1"/>
                <w:sz w:val="20"/>
                <w:szCs w:val="20"/>
              </w:rPr>
              <w:t>.</w:t>
            </w:r>
          </w:p>
          <w:p w14:paraId="63940101" w14:textId="77777777" w:rsidR="00166956" w:rsidRDefault="008B7C25">
            <w:pPr>
              <w:pStyle w:val="BodyText"/>
              <w:numPr>
                <w:ilvl w:val="0"/>
                <w:numId w:val="100"/>
              </w:numPr>
              <w:tabs>
                <w:tab w:val="left" w:pos="720"/>
              </w:tabs>
              <w:overflowPunct w:val="0"/>
              <w:spacing w:line="240" w:lineRule="auto"/>
              <w:rPr>
                <w:rFonts w:ascii="Times New Roman" w:eastAsia="等线" w:hAnsi="Times New Roman" w:cs="Times New Roman"/>
                <w:bCs/>
                <w:i/>
                <w:sz w:val="20"/>
                <w:szCs w:val="20"/>
                <w:lang w:val="en-GB"/>
              </w:rPr>
            </w:pPr>
            <w:r>
              <w:rPr>
                <w:rFonts w:ascii="Times New Roman" w:hAnsi="Times New Roman" w:cs="Times New Roman"/>
                <w:sz w:val="20"/>
                <w:szCs w:val="20"/>
              </w:rPr>
              <w:t>DMRS optimization for TBoMS is deprioritized in Rel-17.</w:t>
            </w:r>
          </w:p>
          <w:p w14:paraId="3FF77208" w14:textId="77777777" w:rsidR="00166956" w:rsidRDefault="00166956">
            <w:pPr>
              <w:pStyle w:val="BodyText"/>
              <w:tabs>
                <w:tab w:val="left" w:pos="720"/>
              </w:tabs>
              <w:overflowPunct w:val="0"/>
              <w:spacing w:line="240" w:lineRule="auto"/>
              <w:rPr>
                <w:rFonts w:ascii="Times New Roman" w:hAnsi="Times New Roman" w:cs="Times New Roman"/>
                <w:i/>
                <w:sz w:val="20"/>
                <w:szCs w:val="20"/>
                <w:lang w:val="en-GB"/>
              </w:rPr>
            </w:pPr>
          </w:p>
          <w:p w14:paraId="12DE819D" w14:textId="77777777" w:rsidR="00166956" w:rsidRDefault="008B7C25">
            <w:pPr>
              <w:spacing w:after="120"/>
              <w:rPr>
                <w:b/>
                <w:bCs/>
                <w:sz w:val="22"/>
                <w:szCs w:val="22"/>
              </w:rPr>
            </w:pPr>
            <w:r>
              <w:rPr>
                <w:b/>
                <w:bCs/>
                <w:sz w:val="22"/>
                <w:szCs w:val="22"/>
              </w:rPr>
              <w:t>R1-2107560 Ericsson</w:t>
            </w:r>
          </w:p>
          <w:p w14:paraId="7D1F1C4E" w14:textId="77777777" w:rsidR="00166956" w:rsidRDefault="008B7C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2D8DC5FC" w14:textId="77777777" w:rsidR="00166956" w:rsidRDefault="008B7C25">
            <w:pPr>
              <w:pStyle w:val="Observation"/>
              <w:numPr>
                <w:ilvl w:val="0"/>
                <w:numId w:val="101"/>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 xml:space="preserve">RAN1 is to discuss issues of DMRS, </w:t>
            </w:r>
            <w:proofErr w:type="gramStart"/>
            <w:r>
              <w:rPr>
                <w:rFonts w:ascii="Times New Roman" w:hAnsi="Times New Roman" w:cs="Times New Roman"/>
                <w:b w:val="0"/>
                <w:sz w:val="20"/>
                <w:szCs w:val="20"/>
                <w:lang w:val="en-US"/>
              </w:rPr>
              <w:t>MCS,</w:t>
            </w:r>
            <w:proofErr w:type="gramEnd"/>
            <w:r>
              <w:rPr>
                <w:rFonts w:ascii="Times New Roman" w:hAnsi="Times New Roman" w:cs="Times New Roman"/>
                <w:b w:val="0"/>
                <w:sz w:val="20"/>
                <w:szCs w:val="20"/>
                <w:lang w:val="en-US"/>
              </w:rPr>
              <w:t xml:space="preserve"> number of layers, unit of retransmission and power control after agreements of time unit for rate matching are reached.</w:t>
            </w:r>
          </w:p>
          <w:p w14:paraId="32F132E2" w14:textId="77777777" w:rsidR="00166956" w:rsidRDefault="00166956">
            <w:pPr>
              <w:pStyle w:val="BodyText"/>
              <w:tabs>
                <w:tab w:val="left" w:pos="720"/>
              </w:tabs>
              <w:overflowPunct w:val="0"/>
              <w:spacing w:line="240" w:lineRule="auto"/>
              <w:rPr>
                <w:rFonts w:ascii="Times New Roman" w:hAnsi="Times New Roman" w:cs="Times New Roman"/>
                <w:i/>
                <w:sz w:val="20"/>
                <w:szCs w:val="20"/>
              </w:rPr>
            </w:pPr>
          </w:p>
          <w:p w14:paraId="6A39D5E0" w14:textId="77777777" w:rsidR="00166956" w:rsidRDefault="00166956">
            <w:pPr>
              <w:rPr>
                <w:rFonts w:eastAsia="等线"/>
                <w:bCs/>
                <w:i/>
              </w:rPr>
            </w:pPr>
          </w:p>
        </w:tc>
      </w:tr>
    </w:tbl>
    <w:p w14:paraId="669C47B3" w14:textId="77777777" w:rsidR="00166956" w:rsidRDefault="00166956">
      <w:pPr>
        <w:spacing w:after="0"/>
        <w:contextualSpacing/>
        <w:jc w:val="both"/>
        <w:rPr>
          <w:lang w:val="en-US"/>
        </w:rPr>
      </w:pPr>
    </w:p>
    <w:p w14:paraId="14777CAA" w14:textId="77777777" w:rsidR="00166956" w:rsidRDefault="00166956">
      <w:pPr>
        <w:spacing w:after="0"/>
        <w:contextualSpacing/>
        <w:jc w:val="both"/>
        <w:rPr>
          <w:lang w:val="en-US"/>
        </w:rPr>
      </w:pPr>
    </w:p>
    <w:p w14:paraId="46F6490B" w14:textId="77777777" w:rsidR="00166956" w:rsidRDefault="008B7C25">
      <w:pPr>
        <w:pStyle w:val="Heading2"/>
        <w:spacing w:before="0" w:after="240"/>
        <w:contextualSpacing/>
        <w:jc w:val="both"/>
        <w:rPr>
          <w:lang w:val="en-US"/>
        </w:rPr>
      </w:pPr>
      <w:r>
        <w:rPr>
          <w:lang w:val="en-US"/>
        </w:rPr>
        <w:t xml:space="preserve">A.9 Transmission power determination </w:t>
      </w:r>
    </w:p>
    <w:tbl>
      <w:tblPr>
        <w:tblStyle w:val="TableGrid"/>
        <w:tblW w:w="9634" w:type="dxa"/>
        <w:tblLook w:val="04A0" w:firstRow="1" w:lastRow="0" w:firstColumn="1" w:lastColumn="0" w:noHBand="0" w:noVBand="1"/>
      </w:tblPr>
      <w:tblGrid>
        <w:gridCol w:w="9634"/>
      </w:tblGrid>
      <w:tr w:rsidR="00166956" w14:paraId="563724E4" w14:textId="77777777">
        <w:tc>
          <w:tcPr>
            <w:tcW w:w="9634" w:type="dxa"/>
          </w:tcPr>
          <w:p w14:paraId="715D092E" w14:textId="77777777" w:rsidR="00166956" w:rsidRDefault="008B7C25">
            <w:pPr>
              <w:spacing w:after="0"/>
              <w:jc w:val="both"/>
              <w:rPr>
                <w:b/>
                <w:bCs/>
                <w:sz w:val="22"/>
                <w:szCs w:val="22"/>
                <w:lang w:val="en-US" w:eastAsia="ja-JP"/>
              </w:rPr>
            </w:pPr>
            <w:r>
              <w:rPr>
                <w:b/>
                <w:bCs/>
                <w:sz w:val="22"/>
                <w:szCs w:val="22"/>
                <w:lang w:val="en-US" w:eastAsia="ja-JP"/>
              </w:rPr>
              <w:t>R1-2106496 Huawei/HiSi</w:t>
            </w:r>
          </w:p>
          <w:p w14:paraId="19360FEA" w14:textId="77777777" w:rsidR="00166956" w:rsidRDefault="008B7C25">
            <w:pPr>
              <w:spacing w:before="72"/>
              <w:rPr>
                <w:rFonts w:eastAsia="宋体"/>
                <w:i/>
              </w:rPr>
            </w:pPr>
            <w:r>
              <w:rPr>
                <w:rFonts w:eastAsia="宋体"/>
                <w:b/>
                <w:i/>
              </w:rPr>
              <w:t>Proposal 9</w:t>
            </w:r>
            <w:r>
              <w:rPr>
                <w:rFonts w:eastAsia="宋体"/>
              </w:rPr>
              <w:t xml:space="preserve">: </w:t>
            </w:r>
            <w:r>
              <w:rPr>
                <w:rFonts w:eastAsia="宋体"/>
                <w:i/>
              </w:rPr>
              <w:t>The transmission power determination of TBoMS should be based on the TOT.</w:t>
            </w:r>
          </w:p>
          <w:p w14:paraId="4A0D548E" w14:textId="77777777" w:rsidR="00166956" w:rsidRDefault="00166956">
            <w:pPr>
              <w:spacing w:before="72"/>
              <w:rPr>
                <w:rFonts w:eastAsia="宋体"/>
                <w:i/>
              </w:rPr>
            </w:pPr>
          </w:p>
          <w:p w14:paraId="7C71AF89" w14:textId="77777777" w:rsidR="00166956" w:rsidRDefault="008B7C25">
            <w:pPr>
              <w:spacing w:before="72"/>
              <w:rPr>
                <w:rFonts w:eastAsia="宋体"/>
                <w:b/>
                <w:bCs/>
                <w:iCs/>
                <w:sz w:val="22"/>
                <w:szCs w:val="22"/>
              </w:rPr>
            </w:pPr>
            <w:r>
              <w:rPr>
                <w:rFonts w:eastAsia="宋体"/>
                <w:b/>
                <w:bCs/>
                <w:iCs/>
                <w:sz w:val="22"/>
                <w:szCs w:val="22"/>
              </w:rPr>
              <w:t>R1-2106740 ZTE</w:t>
            </w:r>
          </w:p>
          <w:p w14:paraId="306826D0" w14:textId="77777777" w:rsidR="00166956" w:rsidRDefault="008B7C25">
            <w:pPr>
              <w:spacing w:afterLines="60" w:after="144"/>
              <w:rPr>
                <w:sz w:val="22"/>
                <w:szCs w:val="22"/>
                <w:lang w:eastAsia="zh-CN"/>
              </w:rPr>
            </w:pPr>
            <w:r>
              <w:rPr>
                <w:b/>
                <w:bCs/>
                <w:i/>
                <w:iCs/>
                <w:position w:val="-10"/>
                <w:lang w:val="en-US" w:eastAsia="zh-CN"/>
              </w:rPr>
              <w:t>Proposal 1</w:t>
            </w:r>
            <w:r>
              <w:rPr>
                <w:rFonts w:hint="eastAsia"/>
                <w:b/>
                <w:bCs/>
                <w:i/>
                <w:iCs/>
                <w:position w:val="-10"/>
                <w:lang w:val="en-US" w:eastAsia="zh-CN"/>
              </w:rPr>
              <w:t>1</w:t>
            </w:r>
            <w:r>
              <w:rPr>
                <w:b/>
                <w:bCs/>
                <w:i/>
                <w:iCs/>
                <w:position w:val="-10"/>
                <w:lang w:val="en-US" w:eastAsia="zh-CN"/>
              </w:rPr>
              <w:t xml:space="preserve">: </w:t>
            </w:r>
            <w:r>
              <w:rPr>
                <w:i/>
                <w:iCs/>
                <w:position w:val="-10"/>
                <w:lang w:val="en-US" w:eastAsia="zh-CN"/>
              </w:rPr>
              <w:t xml:space="preserve">For TBoMS, the transmission power determination should be based on the total number of REs within </w:t>
            </w:r>
            <w:r>
              <w:rPr>
                <w:rFonts w:hint="eastAsia"/>
                <w:i/>
                <w:iCs/>
                <w:position w:val="-10"/>
                <w:lang w:val="en-US" w:eastAsia="zh-CN"/>
              </w:rPr>
              <w:t xml:space="preserve">all </w:t>
            </w:r>
            <w:r>
              <w:rPr>
                <w:i/>
                <w:iCs/>
                <w:position w:val="-10"/>
                <w:lang w:val="en-US" w:eastAsia="zh-CN"/>
              </w:rPr>
              <w:t>slots for TB processing with excluding the overhead of reference signals.</w:t>
            </w:r>
            <w:r>
              <w:rPr>
                <w:b/>
                <w:bCs/>
                <w:i/>
                <w:iCs/>
                <w:position w:val="-10"/>
                <w:lang w:val="en-US" w:eastAsia="zh-CN"/>
              </w:rPr>
              <w:t xml:space="preserve"> </w:t>
            </w:r>
          </w:p>
          <w:p w14:paraId="26A5BFC6" w14:textId="77777777" w:rsidR="00166956" w:rsidRDefault="00166956">
            <w:pPr>
              <w:spacing w:before="72"/>
              <w:rPr>
                <w:rFonts w:eastAsia="宋体"/>
                <w:b/>
                <w:bCs/>
                <w:iCs/>
              </w:rPr>
            </w:pPr>
          </w:p>
          <w:p w14:paraId="3FBAC9F9" w14:textId="77777777" w:rsidR="00166956" w:rsidRDefault="008B7C25">
            <w:pPr>
              <w:spacing w:before="72"/>
              <w:rPr>
                <w:rFonts w:eastAsia="宋体"/>
                <w:b/>
                <w:bCs/>
                <w:iCs/>
                <w:sz w:val="22"/>
                <w:szCs w:val="22"/>
              </w:rPr>
            </w:pPr>
            <w:r>
              <w:rPr>
                <w:rFonts w:eastAsia="宋体"/>
                <w:b/>
                <w:bCs/>
                <w:iCs/>
                <w:sz w:val="22"/>
                <w:szCs w:val="22"/>
              </w:rPr>
              <w:t>R1-2106989 CATT</w:t>
            </w:r>
          </w:p>
          <w:p w14:paraId="7BE33463" w14:textId="77777777" w:rsidR="00166956" w:rsidRDefault="008B7C25">
            <w:pPr>
              <w:spacing w:before="120"/>
              <w:jc w:val="both"/>
              <w:rPr>
                <w:bCs/>
              </w:rPr>
            </w:pPr>
            <w:r>
              <w:rPr>
                <w:rFonts w:hint="eastAsia"/>
                <w:b/>
              </w:rPr>
              <w:t>Proposal 7</w:t>
            </w:r>
            <w:r>
              <w:rPr>
                <w:rFonts w:hint="eastAsia"/>
                <w:bCs/>
              </w:rPr>
              <w:t>: The transmitted power of a TBoMS remains unchanged during the transmission.</w:t>
            </w:r>
          </w:p>
          <w:p w14:paraId="565DBF7C" w14:textId="77777777" w:rsidR="00166956" w:rsidRDefault="00166956">
            <w:pPr>
              <w:spacing w:before="120"/>
              <w:jc w:val="both"/>
              <w:rPr>
                <w:bCs/>
              </w:rPr>
            </w:pPr>
          </w:p>
          <w:p w14:paraId="6587EC42" w14:textId="77777777" w:rsidR="00166956" w:rsidRDefault="008B7C25">
            <w:pPr>
              <w:spacing w:after="120"/>
              <w:rPr>
                <w:b/>
                <w:bCs/>
                <w:sz w:val="22"/>
                <w:szCs w:val="22"/>
              </w:rPr>
            </w:pPr>
            <w:r>
              <w:rPr>
                <w:b/>
                <w:bCs/>
                <w:sz w:val="22"/>
                <w:szCs w:val="22"/>
              </w:rPr>
              <w:t>R1-2107560 Ericsson</w:t>
            </w:r>
          </w:p>
          <w:p w14:paraId="2A7F959E" w14:textId="77777777" w:rsidR="00166956" w:rsidRDefault="008B7C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7B9B889D" w14:textId="77777777" w:rsidR="00166956" w:rsidRDefault="008B7C25">
            <w:pPr>
              <w:pStyle w:val="Observation"/>
              <w:numPr>
                <w:ilvl w:val="0"/>
                <w:numId w:val="102"/>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 xml:space="preserve">RAN1 is to discuss issues of DMRS, </w:t>
            </w:r>
            <w:proofErr w:type="gramStart"/>
            <w:r>
              <w:rPr>
                <w:rFonts w:ascii="Times New Roman" w:hAnsi="Times New Roman" w:cs="Times New Roman"/>
                <w:b w:val="0"/>
                <w:sz w:val="20"/>
                <w:szCs w:val="20"/>
                <w:lang w:val="en-US"/>
              </w:rPr>
              <w:t>MCS,</w:t>
            </w:r>
            <w:proofErr w:type="gramEnd"/>
            <w:r>
              <w:rPr>
                <w:rFonts w:ascii="Times New Roman" w:hAnsi="Times New Roman" w:cs="Times New Roman"/>
                <w:b w:val="0"/>
                <w:sz w:val="20"/>
                <w:szCs w:val="20"/>
                <w:lang w:val="en-US"/>
              </w:rPr>
              <w:t xml:space="preserve"> number of layers, unit of retransmission and power control after agreements of time unit for rate matching are reached.</w:t>
            </w:r>
          </w:p>
          <w:p w14:paraId="18D4F469" w14:textId="77777777" w:rsidR="00166956" w:rsidRDefault="00166956">
            <w:pPr>
              <w:spacing w:before="120"/>
              <w:jc w:val="both"/>
              <w:rPr>
                <w:bCs/>
                <w:lang w:val="en-US"/>
              </w:rPr>
            </w:pPr>
          </w:p>
          <w:p w14:paraId="3CB11FE9" w14:textId="77777777" w:rsidR="00166956" w:rsidRDefault="008B7C25">
            <w:pPr>
              <w:spacing w:afterLines="50" w:after="120"/>
              <w:jc w:val="both"/>
              <w:rPr>
                <w:rFonts w:eastAsia="Yu Mincho"/>
                <w:b/>
                <w:sz w:val="22"/>
                <w:szCs w:val="22"/>
              </w:rPr>
            </w:pPr>
            <w:r>
              <w:rPr>
                <w:rFonts w:eastAsia="Yu Mincho"/>
                <w:b/>
                <w:sz w:val="22"/>
                <w:szCs w:val="22"/>
              </w:rPr>
              <w:t>R1-2108158 WILUS</w:t>
            </w:r>
          </w:p>
          <w:p w14:paraId="7221F739" w14:textId="77777777" w:rsidR="00166956" w:rsidRDefault="008B7C25">
            <w:pPr>
              <w:pStyle w:val="BodyText"/>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4</w:t>
            </w:r>
            <w:r>
              <w:rPr>
                <w:rFonts w:ascii="Times New Roman" w:hAnsi="Times New Roman" w:cs="Times New Roman"/>
                <w:sz w:val="20"/>
                <w:szCs w:val="20"/>
                <w:lang w:eastAsia="ko-KR"/>
              </w:rPr>
              <w:t>: It should be further discussed how to determine the number of REs for UCI multiplexing and UL transmission power in case of TBoMS.</w:t>
            </w:r>
          </w:p>
          <w:p w14:paraId="1C162DC9" w14:textId="77777777" w:rsidR="00166956" w:rsidRDefault="00166956">
            <w:pPr>
              <w:spacing w:before="120"/>
              <w:jc w:val="both"/>
              <w:rPr>
                <w:bCs/>
                <w:lang w:val="en-US"/>
              </w:rPr>
            </w:pPr>
          </w:p>
          <w:p w14:paraId="19E73709" w14:textId="77777777" w:rsidR="00166956" w:rsidRDefault="00166956">
            <w:pPr>
              <w:spacing w:after="0"/>
              <w:jc w:val="both"/>
              <w:rPr>
                <w:i/>
                <w:lang w:eastAsia="zh-CN"/>
              </w:rPr>
            </w:pPr>
          </w:p>
        </w:tc>
      </w:tr>
    </w:tbl>
    <w:p w14:paraId="1C8F29C1" w14:textId="77777777" w:rsidR="00166956" w:rsidRDefault="00166956">
      <w:pPr>
        <w:spacing w:after="0"/>
        <w:contextualSpacing/>
        <w:jc w:val="both"/>
        <w:rPr>
          <w:lang w:val="en-US"/>
        </w:rPr>
      </w:pPr>
    </w:p>
    <w:p w14:paraId="3B418C4F" w14:textId="77777777" w:rsidR="00166956" w:rsidRDefault="00166956">
      <w:pPr>
        <w:spacing w:after="0"/>
        <w:contextualSpacing/>
        <w:jc w:val="both"/>
        <w:rPr>
          <w:lang w:val="en-US"/>
        </w:rPr>
      </w:pPr>
    </w:p>
    <w:p w14:paraId="5CB07935" w14:textId="77777777" w:rsidR="00166956" w:rsidRDefault="008B7C25">
      <w:pPr>
        <w:pStyle w:val="Heading2"/>
        <w:spacing w:before="0" w:after="240"/>
        <w:contextualSpacing/>
        <w:jc w:val="both"/>
        <w:rPr>
          <w:lang w:val="en-US"/>
        </w:rPr>
      </w:pPr>
      <w:r>
        <w:rPr>
          <w:lang w:val="en-US"/>
        </w:rPr>
        <w:t xml:space="preserve">A.10 Rank of TBoMS transmission </w:t>
      </w:r>
    </w:p>
    <w:tbl>
      <w:tblPr>
        <w:tblStyle w:val="TableGrid"/>
        <w:tblW w:w="9634" w:type="dxa"/>
        <w:tblLook w:val="04A0" w:firstRow="1" w:lastRow="0" w:firstColumn="1" w:lastColumn="0" w:noHBand="0" w:noVBand="1"/>
      </w:tblPr>
      <w:tblGrid>
        <w:gridCol w:w="9634"/>
      </w:tblGrid>
      <w:tr w:rsidR="00166956" w14:paraId="10344814" w14:textId="77777777">
        <w:tc>
          <w:tcPr>
            <w:tcW w:w="9634" w:type="dxa"/>
          </w:tcPr>
          <w:p w14:paraId="7926BD2B" w14:textId="77777777" w:rsidR="00166956" w:rsidRDefault="008B7C25">
            <w:pPr>
              <w:spacing w:after="0"/>
              <w:jc w:val="both"/>
              <w:rPr>
                <w:b/>
                <w:bCs/>
                <w:sz w:val="22"/>
                <w:szCs w:val="22"/>
                <w:lang w:val="en-US" w:eastAsia="ja-JP"/>
              </w:rPr>
            </w:pPr>
            <w:r>
              <w:rPr>
                <w:b/>
                <w:bCs/>
                <w:sz w:val="22"/>
                <w:szCs w:val="22"/>
                <w:lang w:val="en-US" w:eastAsia="ja-JP"/>
              </w:rPr>
              <w:t>R1-2106612 vivo</w:t>
            </w:r>
          </w:p>
          <w:p w14:paraId="5E340F6F" w14:textId="77777777" w:rsidR="00166956" w:rsidRDefault="008B7C25">
            <w:pPr>
              <w:pStyle w:val="BodyText"/>
              <w:spacing w:beforeLines="50" w:before="120"/>
              <w:rPr>
                <w:rFonts w:ascii="Times New Roman" w:eastAsia="宋体" w:hAnsi="Times New Roman"/>
                <w:bCs/>
                <w:sz w:val="20"/>
                <w:szCs w:val="20"/>
                <w:lang w:val="en-GB"/>
              </w:rPr>
            </w:pPr>
            <w:r>
              <w:rPr>
                <w:rFonts w:ascii="Times" w:hAnsi="Times" w:cs="Times"/>
                <w:b/>
                <w:sz w:val="20"/>
                <w:szCs w:val="20"/>
              </w:rPr>
              <w:t>Proposal 9</w:t>
            </w:r>
            <w:r>
              <w:rPr>
                <w:rFonts w:ascii="Times New Roman" w:eastAsia="宋体" w:hAnsi="Times New Roman"/>
                <w:bCs/>
                <w:sz w:val="20"/>
                <w:szCs w:val="20"/>
              </w:rPr>
              <w:t xml:space="preserve">: </w:t>
            </w:r>
            <w:r>
              <w:rPr>
                <w:rFonts w:ascii="Times New Roman" w:eastAsia="宋体" w:hAnsi="Times New Roman"/>
                <w:bCs/>
                <w:sz w:val="20"/>
                <w:szCs w:val="20"/>
                <w:lang w:val="en-GB"/>
              </w:rPr>
              <w:t>PUSCH with TB processing over multiple slots should be limited to single transmission layer.</w:t>
            </w:r>
          </w:p>
          <w:p w14:paraId="0E40F60F" w14:textId="77777777" w:rsidR="00166956" w:rsidRDefault="00166956">
            <w:pPr>
              <w:pStyle w:val="BodyText"/>
              <w:spacing w:beforeLines="50" w:before="120"/>
              <w:rPr>
                <w:rFonts w:ascii="Times New Roman" w:eastAsia="宋体" w:hAnsi="Times New Roman"/>
                <w:b/>
                <w:lang w:val="en-GB"/>
              </w:rPr>
            </w:pPr>
          </w:p>
          <w:p w14:paraId="6D2C6407" w14:textId="77777777" w:rsidR="00166956" w:rsidRDefault="008B7C25">
            <w:pPr>
              <w:rPr>
                <w:b/>
                <w:bCs/>
                <w:sz w:val="22"/>
                <w:szCs w:val="22"/>
                <w:lang w:val="en-US" w:eastAsia="zh-CN"/>
              </w:rPr>
            </w:pPr>
            <w:r>
              <w:rPr>
                <w:b/>
                <w:bCs/>
                <w:sz w:val="22"/>
                <w:szCs w:val="22"/>
                <w:lang w:val="en-US" w:eastAsia="zh-CN"/>
              </w:rPr>
              <w:t>R1-2107360 Qualcomm</w:t>
            </w:r>
          </w:p>
          <w:p w14:paraId="5B0664CA" w14:textId="77777777" w:rsidR="00166956" w:rsidRDefault="008B7C25">
            <w:pPr>
              <w:jc w:val="both"/>
            </w:pPr>
            <w:r>
              <w:rPr>
                <w:b/>
                <w:bCs/>
              </w:rPr>
              <w:t xml:space="preserve">Proposal 10: </w:t>
            </w:r>
            <w:r>
              <w:t xml:space="preserve">Restrict TBoMS transmissions to TB sizes that permit single codeblock transmissions (i.e., entire TB can be encoded as a single codeblock). Furthermore, restrict TBoMS transmission to single layer transmissions. </w:t>
            </w:r>
          </w:p>
          <w:p w14:paraId="1F558A27" w14:textId="77777777" w:rsidR="00166956" w:rsidRDefault="00166956">
            <w:pPr>
              <w:pStyle w:val="BodyText"/>
              <w:spacing w:beforeLines="50" w:before="120"/>
              <w:rPr>
                <w:rFonts w:ascii="Times New Roman" w:eastAsia="宋体" w:hAnsi="Times New Roman"/>
                <w:b/>
                <w:lang w:val="en-GB"/>
              </w:rPr>
            </w:pPr>
          </w:p>
          <w:p w14:paraId="2FA1BBCE" w14:textId="77777777" w:rsidR="00166956" w:rsidRDefault="008B7C25">
            <w:pPr>
              <w:spacing w:after="120"/>
              <w:rPr>
                <w:b/>
                <w:bCs/>
                <w:sz w:val="22"/>
                <w:szCs w:val="22"/>
              </w:rPr>
            </w:pPr>
            <w:r>
              <w:rPr>
                <w:b/>
                <w:bCs/>
                <w:sz w:val="22"/>
                <w:szCs w:val="22"/>
              </w:rPr>
              <w:t>R1-2107560 Ericsson</w:t>
            </w:r>
          </w:p>
          <w:p w14:paraId="6AAEAC2B" w14:textId="77777777" w:rsidR="00166956" w:rsidRDefault="008B7C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4A0FE1C2" w14:textId="77777777" w:rsidR="00166956" w:rsidRDefault="008B7C25">
            <w:pPr>
              <w:pStyle w:val="Observation"/>
              <w:numPr>
                <w:ilvl w:val="0"/>
                <w:numId w:val="103"/>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 xml:space="preserve">RAN1 is to discuss issues of DMRS, </w:t>
            </w:r>
            <w:proofErr w:type="gramStart"/>
            <w:r>
              <w:rPr>
                <w:rFonts w:ascii="Times New Roman" w:hAnsi="Times New Roman" w:cs="Times New Roman"/>
                <w:b w:val="0"/>
                <w:sz w:val="20"/>
                <w:szCs w:val="20"/>
                <w:lang w:val="en-US"/>
              </w:rPr>
              <w:t>MCS,</w:t>
            </w:r>
            <w:proofErr w:type="gramEnd"/>
            <w:r>
              <w:rPr>
                <w:rFonts w:ascii="Times New Roman" w:hAnsi="Times New Roman" w:cs="Times New Roman"/>
                <w:b w:val="0"/>
                <w:sz w:val="20"/>
                <w:szCs w:val="20"/>
                <w:lang w:val="en-US"/>
              </w:rPr>
              <w:t xml:space="preserve"> number of layers, unit of retransmission and power control after agreements of time unit for rate matching are reached.</w:t>
            </w:r>
          </w:p>
          <w:p w14:paraId="5E54BE25" w14:textId="77777777" w:rsidR="00166956" w:rsidRDefault="00166956">
            <w:pPr>
              <w:pStyle w:val="BodyText"/>
              <w:spacing w:beforeLines="50" w:before="120"/>
              <w:rPr>
                <w:rFonts w:ascii="Times New Roman" w:eastAsia="宋体" w:hAnsi="Times New Roman"/>
                <w:b/>
                <w:lang w:val="en-GB"/>
              </w:rPr>
            </w:pPr>
          </w:p>
          <w:p w14:paraId="740F7624" w14:textId="77777777" w:rsidR="00166956" w:rsidRDefault="00166956">
            <w:pPr>
              <w:spacing w:after="0"/>
              <w:jc w:val="both"/>
              <w:rPr>
                <w:i/>
                <w:lang w:eastAsia="zh-CN"/>
              </w:rPr>
            </w:pPr>
          </w:p>
        </w:tc>
      </w:tr>
    </w:tbl>
    <w:p w14:paraId="40BDEAA0" w14:textId="77777777" w:rsidR="00166956" w:rsidRDefault="00166956">
      <w:pPr>
        <w:spacing w:after="0"/>
        <w:contextualSpacing/>
        <w:jc w:val="both"/>
        <w:rPr>
          <w:lang w:val="en-US"/>
        </w:rPr>
      </w:pPr>
    </w:p>
    <w:p w14:paraId="50DEE147" w14:textId="77777777" w:rsidR="00166956" w:rsidRDefault="00166956">
      <w:pPr>
        <w:spacing w:after="0"/>
        <w:contextualSpacing/>
        <w:jc w:val="both"/>
        <w:rPr>
          <w:lang w:val="en-US"/>
        </w:rPr>
      </w:pPr>
    </w:p>
    <w:p w14:paraId="117542E1" w14:textId="77777777" w:rsidR="00166956" w:rsidRDefault="008B7C25">
      <w:pPr>
        <w:pStyle w:val="Heading2"/>
        <w:spacing w:before="0" w:after="240"/>
        <w:contextualSpacing/>
        <w:jc w:val="both"/>
        <w:rPr>
          <w:lang w:val="en-US"/>
        </w:rPr>
      </w:pPr>
      <w:r>
        <w:rPr>
          <w:lang w:val="en-US"/>
        </w:rPr>
        <w:t xml:space="preserve">A.11 Link adaptation </w:t>
      </w:r>
    </w:p>
    <w:p w14:paraId="5A935C4C" w14:textId="77777777" w:rsidR="00166956" w:rsidRDefault="008B7C25">
      <w:pPr>
        <w:spacing w:after="0"/>
        <w:contextualSpacing/>
        <w:jc w:val="both"/>
        <w:rPr>
          <w:rFonts w:eastAsia="等线"/>
          <w:b/>
          <w:bCs/>
          <w:i/>
          <w:iCs/>
          <w:sz w:val="22"/>
          <w:szCs w:val="22"/>
          <w:lang w:val="en-US"/>
        </w:rPr>
      </w:pPr>
      <w:r>
        <w:rPr>
          <w:rFonts w:eastAsia="等线"/>
          <w:b/>
          <w:bCs/>
          <w:i/>
          <w:iCs/>
          <w:sz w:val="22"/>
          <w:szCs w:val="22"/>
          <w:lang w:val="en-US"/>
        </w:rPr>
        <w:t>MCS index</w:t>
      </w:r>
    </w:p>
    <w:tbl>
      <w:tblPr>
        <w:tblStyle w:val="TableGrid"/>
        <w:tblW w:w="9634" w:type="dxa"/>
        <w:tblLook w:val="04A0" w:firstRow="1" w:lastRow="0" w:firstColumn="1" w:lastColumn="0" w:noHBand="0" w:noVBand="1"/>
      </w:tblPr>
      <w:tblGrid>
        <w:gridCol w:w="9634"/>
      </w:tblGrid>
      <w:tr w:rsidR="00166956" w14:paraId="10FDF30F" w14:textId="77777777">
        <w:tc>
          <w:tcPr>
            <w:tcW w:w="9634" w:type="dxa"/>
          </w:tcPr>
          <w:p w14:paraId="6248B00A" w14:textId="77777777" w:rsidR="00166956" w:rsidRDefault="008B7C25">
            <w:pPr>
              <w:spacing w:after="120"/>
              <w:rPr>
                <w:b/>
                <w:bCs/>
                <w:sz w:val="22"/>
                <w:szCs w:val="22"/>
              </w:rPr>
            </w:pPr>
            <w:r>
              <w:rPr>
                <w:b/>
                <w:bCs/>
                <w:sz w:val="22"/>
                <w:szCs w:val="22"/>
              </w:rPr>
              <w:t>R1-2107560 Ericsson</w:t>
            </w:r>
          </w:p>
          <w:p w14:paraId="19966712" w14:textId="77777777" w:rsidR="00166956" w:rsidRDefault="008B7C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39FCE58C" w14:textId="77777777" w:rsidR="00166956" w:rsidRDefault="008B7C25">
            <w:pPr>
              <w:pStyle w:val="Observation"/>
              <w:numPr>
                <w:ilvl w:val="0"/>
                <w:numId w:val="104"/>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 xml:space="preserve">RAN1 is to discuss issues of DMRS, </w:t>
            </w:r>
            <w:proofErr w:type="gramStart"/>
            <w:r>
              <w:rPr>
                <w:rFonts w:ascii="Times New Roman" w:hAnsi="Times New Roman" w:cs="Times New Roman"/>
                <w:b w:val="0"/>
                <w:sz w:val="20"/>
                <w:szCs w:val="20"/>
                <w:lang w:val="en-US"/>
              </w:rPr>
              <w:t>MCS,</w:t>
            </w:r>
            <w:proofErr w:type="gramEnd"/>
            <w:r>
              <w:rPr>
                <w:rFonts w:ascii="Times New Roman" w:hAnsi="Times New Roman" w:cs="Times New Roman"/>
                <w:b w:val="0"/>
                <w:sz w:val="20"/>
                <w:szCs w:val="20"/>
                <w:lang w:val="en-US"/>
              </w:rPr>
              <w:t xml:space="preserve"> number of layers, unit of retransmission and power control after agreements of time unit for rate matching are reached.</w:t>
            </w:r>
          </w:p>
          <w:p w14:paraId="35FEF4B1" w14:textId="77777777" w:rsidR="00166956" w:rsidRDefault="008B7C25">
            <w:pPr>
              <w:pStyle w:val="Observation"/>
              <w:numPr>
                <w:ilvl w:val="0"/>
                <w:numId w:val="0"/>
              </w:numPr>
              <w:spacing w:after="0"/>
              <w:contextualSpacing/>
              <w:jc w:val="both"/>
              <w:rPr>
                <w:rFonts w:ascii="Times New Roman" w:hAnsi="Times New Roman" w:cs="Times New Roman"/>
                <w:b w:val="0"/>
                <w:bCs w:val="0"/>
                <w:sz w:val="20"/>
                <w:szCs w:val="20"/>
                <w:lang w:val="en-US"/>
              </w:rPr>
            </w:pPr>
            <w:r>
              <w:rPr>
                <w:rFonts w:ascii="Times New Roman" w:hAnsi="Times New Roman" w:cs="Times New Roman"/>
                <w:lang w:val="en-US" w:eastAsia="ja-JP"/>
              </w:rPr>
              <w:tab/>
            </w:r>
          </w:p>
        </w:tc>
      </w:tr>
    </w:tbl>
    <w:p w14:paraId="7962483C" w14:textId="77777777" w:rsidR="00166956" w:rsidRDefault="00166956">
      <w:pPr>
        <w:spacing w:after="0"/>
        <w:contextualSpacing/>
        <w:jc w:val="both"/>
        <w:rPr>
          <w:lang w:val="en-US"/>
        </w:rPr>
      </w:pPr>
    </w:p>
    <w:p w14:paraId="4A7A1211" w14:textId="77777777" w:rsidR="00166956" w:rsidRDefault="00166956"/>
    <w:p w14:paraId="48140226" w14:textId="77777777" w:rsidR="00166956" w:rsidRDefault="008B7C25">
      <w:pPr>
        <w:pStyle w:val="Heading2"/>
        <w:spacing w:before="0" w:after="240"/>
        <w:contextualSpacing/>
        <w:jc w:val="both"/>
        <w:rPr>
          <w:lang w:val="en-US"/>
        </w:rPr>
      </w:pPr>
      <w:r>
        <w:rPr>
          <w:lang w:val="en-US"/>
        </w:rPr>
        <w:t>A.12 Frequency hopping</w:t>
      </w:r>
    </w:p>
    <w:tbl>
      <w:tblPr>
        <w:tblStyle w:val="TableGrid"/>
        <w:tblW w:w="9634" w:type="dxa"/>
        <w:tblLook w:val="04A0" w:firstRow="1" w:lastRow="0" w:firstColumn="1" w:lastColumn="0" w:noHBand="0" w:noVBand="1"/>
      </w:tblPr>
      <w:tblGrid>
        <w:gridCol w:w="9634"/>
      </w:tblGrid>
      <w:tr w:rsidR="00166956" w14:paraId="1EE109F1" w14:textId="77777777">
        <w:tc>
          <w:tcPr>
            <w:tcW w:w="9634" w:type="dxa"/>
          </w:tcPr>
          <w:p w14:paraId="42A33BD4" w14:textId="77777777" w:rsidR="00166956" w:rsidRDefault="008B7C25">
            <w:pPr>
              <w:spacing w:beforeLines="50" w:before="120" w:after="120"/>
              <w:rPr>
                <w:b/>
                <w:sz w:val="22"/>
                <w:szCs w:val="22"/>
                <w:lang w:val="en-US" w:eastAsia="ja-JP"/>
              </w:rPr>
            </w:pPr>
            <w:r>
              <w:rPr>
                <w:b/>
                <w:sz w:val="22"/>
                <w:szCs w:val="22"/>
                <w:lang w:val="en-US" w:eastAsia="ja-JP"/>
              </w:rPr>
              <w:t>R1-2107124 China Telecom</w:t>
            </w:r>
          </w:p>
          <w:p w14:paraId="0B3B0D8F" w14:textId="77777777" w:rsidR="00166956" w:rsidRDefault="008B7C25">
            <w:pPr>
              <w:pStyle w:val="BodyText"/>
              <w:rPr>
                <w:rFonts w:ascii="Times New Roman" w:hAnsi="Times New Roman" w:cs="Times New Roman"/>
                <w:bCs/>
                <w:sz w:val="20"/>
                <w:szCs w:val="20"/>
              </w:rPr>
            </w:pPr>
            <w:r>
              <w:rPr>
                <w:rFonts w:ascii="Times New Roman" w:hAnsi="Times New Roman" w:cs="Times New Roman"/>
                <w:b/>
                <w:sz w:val="20"/>
                <w:szCs w:val="20"/>
              </w:rPr>
              <w:t xml:space="preserve">Proposal 5: </w:t>
            </w:r>
            <w:r>
              <w:rPr>
                <w:rFonts w:ascii="Times New Roman" w:hAnsi="Times New Roman" w:cs="Times New Roman"/>
                <w:bCs/>
                <w:sz w:val="20"/>
                <w:szCs w:val="20"/>
              </w:rPr>
              <w:t xml:space="preserve">Both inter-slot frequency hopping and inter-slot frequency hopping with inter-slot bundling should be </w:t>
            </w:r>
            <w:r>
              <w:rPr>
                <w:rFonts w:ascii="Times New Roman" w:hAnsi="Times New Roman" w:cs="Times New Roman"/>
                <w:bCs/>
                <w:sz w:val="20"/>
                <w:szCs w:val="20"/>
              </w:rPr>
              <w:lastRenderedPageBreak/>
              <w:t>supported for TBoMS.</w:t>
            </w:r>
          </w:p>
          <w:p w14:paraId="7383DCBF" w14:textId="77777777" w:rsidR="00166956" w:rsidRDefault="00166956">
            <w:pPr>
              <w:pStyle w:val="BodyText"/>
              <w:rPr>
                <w:rFonts w:ascii="Times New Roman" w:hAnsi="Times New Roman" w:cs="Times New Roman"/>
                <w:bCs/>
                <w:sz w:val="20"/>
                <w:szCs w:val="20"/>
              </w:rPr>
            </w:pPr>
          </w:p>
          <w:p w14:paraId="24B87543" w14:textId="77777777" w:rsidR="00166956" w:rsidRDefault="008B7C25">
            <w:pPr>
              <w:spacing w:before="240"/>
              <w:jc w:val="both"/>
              <w:rPr>
                <w:b/>
                <w:bCs/>
                <w:sz w:val="22"/>
                <w:szCs w:val="22"/>
                <w:lang w:val="en-US"/>
              </w:rPr>
            </w:pPr>
            <w:r>
              <w:rPr>
                <w:b/>
                <w:bCs/>
                <w:sz w:val="22"/>
                <w:szCs w:val="22"/>
                <w:lang w:val="en-US"/>
              </w:rPr>
              <w:t>R1-2107198 TCL Communications</w:t>
            </w:r>
          </w:p>
          <w:p w14:paraId="53775824" w14:textId="77777777" w:rsidR="00166956" w:rsidRDefault="008B7C25">
            <w:pPr>
              <w:rPr>
                <w:b/>
                <w:lang w:eastAsia="zh-CN"/>
              </w:rPr>
            </w:pPr>
            <w:r>
              <w:rPr>
                <w:b/>
                <w:lang w:eastAsia="zh-CN"/>
              </w:rPr>
              <w:t xml:space="preserve">Proposal 4: </w:t>
            </w:r>
            <w:r>
              <w:rPr>
                <w:bCs/>
                <w:lang w:eastAsia="zh-CN"/>
              </w:rPr>
              <w:t>I</w:t>
            </w:r>
            <w:r>
              <w:rPr>
                <w:rFonts w:hint="eastAsia"/>
                <w:bCs/>
                <w:lang w:eastAsia="zh-CN"/>
              </w:rPr>
              <w:t>nt</w:t>
            </w:r>
            <w:r>
              <w:rPr>
                <w:bCs/>
                <w:lang w:eastAsia="zh-CN"/>
              </w:rPr>
              <w:t>ra-slot and inter-slot frequency hopping should be supported for TBoMS.</w:t>
            </w:r>
          </w:p>
          <w:p w14:paraId="247D3DE3" w14:textId="77777777" w:rsidR="00166956" w:rsidRDefault="00166956">
            <w:pPr>
              <w:pStyle w:val="BodyText"/>
              <w:rPr>
                <w:rFonts w:ascii="Times New Roman" w:hAnsi="Times New Roman" w:cs="Times New Roman"/>
                <w:bCs/>
                <w:sz w:val="20"/>
                <w:szCs w:val="20"/>
                <w:lang w:val="en-GB"/>
              </w:rPr>
            </w:pPr>
          </w:p>
          <w:p w14:paraId="73BBFB03" w14:textId="77777777" w:rsidR="00166956" w:rsidRDefault="008B7C25">
            <w:pPr>
              <w:spacing w:after="120"/>
              <w:rPr>
                <w:b/>
                <w:bCs/>
                <w:sz w:val="22"/>
                <w:szCs w:val="22"/>
                <w:lang w:val="en-US"/>
              </w:rPr>
            </w:pPr>
            <w:r>
              <w:rPr>
                <w:b/>
                <w:bCs/>
                <w:sz w:val="22"/>
                <w:szCs w:val="22"/>
                <w:lang w:val="en-US"/>
              </w:rPr>
              <w:t>R1-2107603 Intel</w:t>
            </w:r>
          </w:p>
          <w:p w14:paraId="0D99A238" w14:textId="77777777" w:rsidR="00166956" w:rsidRDefault="008B7C25">
            <w:pPr>
              <w:spacing w:after="0"/>
              <w:jc w:val="both"/>
              <w:rPr>
                <w:b/>
              </w:rPr>
            </w:pPr>
            <w:r>
              <w:rPr>
                <w:b/>
              </w:rPr>
              <w:t>Proposal 4</w:t>
            </w:r>
          </w:p>
          <w:p w14:paraId="59F10932" w14:textId="77777777" w:rsidR="00166956" w:rsidRDefault="008B7C25">
            <w:pPr>
              <w:numPr>
                <w:ilvl w:val="0"/>
                <w:numId w:val="78"/>
              </w:numPr>
              <w:spacing w:before="60" w:after="0"/>
              <w:ind w:left="288" w:hanging="288"/>
              <w:jc w:val="both"/>
              <w:rPr>
                <w:i/>
              </w:rPr>
            </w:pPr>
            <w:r>
              <w:rPr>
                <w:i/>
              </w:rPr>
              <w:t xml:space="preserve">Inter-slot frequency hopping and inter-slot </w:t>
            </w:r>
            <w:proofErr w:type="gramStart"/>
            <w:r>
              <w:rPr>
                <w:i/>
              </w:rPr>
              <w:t>frequency hopping with inter-slot bundling are</w:t>
            </w:r>
            <w:proofErr w:type="gramEnd"/>
            <w:r>
              <w:rPr>
                <w:i/>
              </w:rPr>
              <w:t xml:space="preserve"> supported for TBoMS.</w:t>
            </w:r>
          </w:p>
          <w:p w14:paraId="0EFAAE9D" w14:textId="77777777" w:rsidR="00166956" w:rsidRDefault="008B7C25">
            <w:pPr>
              <w:numPr>
                <w:ilvl w:val="1"/>
                <w:numId w:val="78"/>
              </w:numPr>
              <w:spacing w:before="60" w:after="0"/>
              <w:ind w:left="648" w:hanging="360"/>
              <w:jc w:val="both"/>
              <w:rPr>
                <w:i/>
              </w:rPr>
            </w:pPr>
            <w:r>
              <w:rPr>
                <w:i/>
              </w:rPr>
              <w:t>FFS: intra-slot frequency hopping for TBoMS</w:t>
            </w:r>
          </w:p>
          <w:p w14:paraId="420982A5" w14:textId="77777777" w:rsidR="00166956" w:rsidRDefault="00166956">
            <w:pPr>
              <w:spacing w:before="60" w:after="0"/>
              <w:jc w:val="both"/>
              <w:rPr>
                <w:i/>
              </w:rPr>
            </w:pPr>
          </w:p>
          <w:p w14:paraId="01E5C3F8" w14:textId="77777777" w:rsidR="00166956" w:rsidRDefault="008B7C25">
            <w:pPr>
              <w:spacing w:after="120"/>
              <w:jc w:val="both"/>
              <w:rPr>
                <w:rFonts w:eastAsia="Yu Mincho"/>
                <w:b/>
                <w:sz w:val="22"/>
                <w:szCs w:val="22"/>
                <w:lang w:val="en-US"/>
              </w:rPr>
            </w:pPr>
            <w:r>
              <w:rPr>
                <w:rFonts w:eastAsia="Yu Mincho"/>
                <w:b/>
                <w:sz w:val="22"/>
                <w:szCs w:val="22"/>
                <w:lang w:val="en-US"/>
              </w:rPr>
              <w:t>R1-2107936 Xiaomi</w:t>
            </w:r>
          </w:p>
          <w:p w14:paraId="669BB445" w14:textId="77777777" w:rsidR="00166956" w:rsidRDefault="008B7C25">
            <w:pPr>
              <w:spacing w:after="120"/>
              <w:jc w:val="both"/>
              <w:rPr>
                <w:rFonts w:eastAsia="宋体"/>
                <w:b/>
                <w:sz w:val="21"/>
                <w:lang w:eastAsia="zh-CN"/>
              </w:rPr>
            </w:pPr>
            <w:r>
              <w:rPr>
                <w:rFonts w:eastAsia="宋体"/>
                <w:b/>
                <w:sz w:val="21"/>
                <w:lang w:eastAsia="zh-CN"/>
              </w:rPr>
              <w:t>Proposal 6</w:t>
            </w:r>
            <w:r>
              <w:rPr>
                <w:rFonts w:eastAsia="宋体"/>
                <w:bCs/>
                <w:sz w:val="21"/>
                <w:lang w:eastAsia="zh-CN"/>
              </w:rPr>
              <w:t>: Support intra-TB frequency hopping for TB processing over multi-slot PUSCH.</w:t>
            </w:r>
          </w:p>
          <w:p w14:paraId="7E5F973A" w14:textId="77777777" w:rsidR="00166956" w:rsidRDefault="00166956">
            <w:pPr>
              <w:spacing w:before="60" w:after="0"/>
              <w:jc w:val="both"/>
              <w:rPr>
                <w:i/>
              </w:rPr>
            </w:pPr>
          </w:p>
          <w:p w14:paraId="34398CF3" w14:textId="77777777" w:rsidR="00166956" w:rsidRDefault="008B7C25">
            <w:pPr>
              <w:spacing w:after="100" w:afterAutospacing="1"/>
              <w:jc w:val="both"/>
              <w:rPr>
                <w:i/>
              </w:rPr>
            </w:pPr>
            <w:r>
              <w:rPr>
                <w:b/>
                <w:bCs/>
                <w:sz w:val="22"/>
                <w:szCs w:val="22"/>
                <w:lang w:val="en-US" w:eastAsia="ja-JP"/>
              </w:rPr>
              <w:tab/>
            </w:r>
          </w:p>
        </w:tc>
      </w:tr>
    </w:tbl>
    <w:p w14:paraId="3A4716DA" w14:textId="77777777" w:rsidR="00166956" w:rsidRDefault="00166956">
      <w:pPr>
        <w:rPr>
          <w:lang w:val="en-US"/>
        </w:rPr>
      </w:pPr>
    </w:p>
    <w:p w14:paraId="54447ACB" w14:textId="77777777" w:rsidR="00166956" w:rsidRDefault="008B7C25">
      <w:pPr>
        <w:pStyle w:val="Heading2"/>
        <w:spacing w:before="0" w:after="240"/>
        <w:ind w:left="567" w:hanging="567"/>
        <w:contextualSpacing/>
        <w:jc w:val="both"/>
        <w:rPr>
          <w:rFonts w:eastAsia="等线"/>
          <w:lang w:val="en-US"/>
        </w:rPr>
      </w:pPr>
      <w:r>
        <w:rPr>
          <w:lang w:val="en-US"/>
        </w:rPr>
        <w:t>A.13 CB segmentation</w:t>
      </w:r>
    </w:p>
    <w:tbl>
      <w:tblPr>
        <w:tblStyle w:val="TableGrid"/>
        <w:tblW w:w="9634" w:type="dxa"/>
        <w:tblLook w:val="04A0" w:firstRow="1" w:lastRow="0" w:firstColumn="1" w:lastColumn="0" w:noHBand="0" w:noVBand="1"/>
      </w:tblPr>
      <w:tblGrid>
        <w:gridCol w:w="9634"/>
      </w:tblGrid>
      <w:tr w:rsidR="00166956" w14:paraId="68E9E744" w14:textId="77777777">
        <w:tc>
          <w:tcPr>
            <w:tcW w:w="9634" w:type="dxa"/>
          </w:tcPr>
          <w:p w14:paraId="6227902A" w14:textId="77777777" w:rsidR="00166956" w:rsidRDefault="008B7C25">
            <w:pPr>
              <w:spacing w:after="120"/>
              <w:rPr>
                <w:b/>
                <w:bCs/>
                <w:sz w:val="22"/>
                <w:szCs w:val="22"/>
              </w:rPr>
            </w:pPr>
            <w:r>
              <w:rPr>
                <w:b/>
                <w:bCs/>
                <w:sz w:val="22"/>
                <w:szCs w:val="22"/>
              </w:rPr>
              <w:t>R1-2107560 Ericsson</w:t>
            </w:r>
          </w:p>
          <w:p w14:paraId="22D293F8" w14:textId="77777777" w:rsidR="00166956" w:rsidRDefault="008B7C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03835C7A" w14:textId="77777777" w:rsidR="00166956" w:rsidRDefault="008B7C25">
            <w:pPr>
              <w:pStyle w:val="CommentText"/>
              <w:numPr>
                <w:ilvl w:val="0"/>
                <w:numId w:val="105"/>
              </w:numPr>
              <w:spacing w:after="0" w:line="259" w:lineRule="auto"/>
              <w:jc w:val="both"/>
              <w:rPr>
                <w:lang w:val="en-US"/>
              </w:rPr>
            </w:pPr>
            <w:r>
              <w:rPr>
                <w:lang w:val="en-US"/>
              </w:rPr>
              <w:t>CB segmentation is needed for TBoMS in order to reuse Rel-15/16 LDPC coding.</w:t>
            </w:r>
          </w:p>
          <w:p w14:paraId="617F5D74" w14:textId="77777777" w:rsidR="00166956" w:rsidRDefault="00166956">
            <w:pPr>
              <w:pStyle w:val="CommentText"/>
              <w:spacing w:after="0" w:line="259" w:lineRule="auto"/>
              <w:jc w:val="both"/>
              <w:rPr>
                <w:lang w:val="en-US"/>
              </w:rPr>
            </w:pPr>
          </w:p>
          <w:p w14:paraId="6E3120A0" w14:textId="77777777" w:rsidR="00166956" w:rsidRDefault="008B7C25">
            <w:pPr>
              <w:pStyle w:val="BodyText"/>
              <w:spacing w:beforeLines="50" w:before="120"/>
              <w:rPr>
                <w:rFonts w:ascii="Times New Roman" w:eastAsia="宋体" w:hAnsi="Times New Roman"/>
                <w:b/>
                <w:lang w:val="en-GB"/>
              </w:rPr>
            </w:pPr>
            <w:r>
              <w:rPr>
                <w:rFonts w:ascii="Times New Roman" w:eastAsia="宋体" w:hAnsi="Times New Roman"/>
                <w:b/>
                <w:lang w:val="en-GB"/>
              </w:rPr>
              <w:t>R1-2106903 Samsung</w:t>
            </w:r>
          </w:p>
          <w:p w14:paraId="6DBD9322" w14:textId="77777777" w:rsidR="00166956" w:rsidRDefault="008B7C25">
            <w:pPr>
              <w:spacing w:before="240" w:line="276" w:lineRule="auto"/>
              <w:rPr>
                <w:rFonts w:eastAsia="等线"/>
                <w:b/>
                <w:i/>
                <w:lang w:eastAsia="zh-CN"/>
              </w:rPr>
            </w:pPr>
            <w:r>
              <w:rPr>
                <w:rFonts w:eastAsia="等线"/>
                <w:b/>
                <w:i/>
                <w:lang w:eastAsia="zh-CN"/>
              </w:rPr>
              <w:t xml:space="preserve">Proposal </w:t>
            </w:r>
            <w:r>
              <w:rPr>
                <w:rFonts w:eastAsia="等线" w:hint="eastAsia"/>
                <w:b/>
                <w:i/>
                <w:lang w:eastAsia="zh-CN"/>
              </w:rPr>
              <w:t>6</w:t>
            </w:r>
            <w:r>
              <w:rPr>
                <w:rFonts w:eastAsia="等线" w:hint="eastAsia"/>
                <w:bCs/>
                <w:i/>
                <w:lang w:eastAsia="zh-CN"/>
              </w:rPr>
              <w:t xml:space="preserve">: RAN1 to confirm </w:t>
            </w:r>
            <w:r>
              <w:rPr>
                <w:rFonts w:eastAsia="等线"/>
                <w:bCs/>
                <w:i/>
                <w:lang w:eastAsia="zh-CN"/>
              </w:rPr>
              <w:t>whether one or multiple CBs are supported for TBoMS.</w:t>
            </w:r>
          </w:p>
          <w:p w14:paraId="1CC266AE" w14:textId="77777777" w:rsidR="00166956" w:rsidRDefault="00166956">
            <w:pPr>
              <w:pStyle w:val="Observation"/>
              <w:numPr>
                <w:ilvl w:val="0"/>
                <w:numId w:val="0"/>
              </w:numPr>
              <w:spacing w:after="0" w:line="257" w:lineRule="auto"/>
              <w:jc w:val="both"/>
              <w:rPr>
                <w:lang w:val="en-US"/>
              </w:rPr>
            </w:pPr>
          </w:p>
        </w:tc>
      </w:tr>
    </w:tbl>
    <w:p w14:paraId="705A1589" w14:textId="77777777" w:rsidR="00166956" w:rsidRDefault="00166956">
      <w:pPr>
        <w:spacing w:after="0"/>
        <w:contextualSpacing/>
        <w:jc w:val="both"/>
        <w:rPr>
          <w:sz w:val="22"/>
          <w:szCs w:val="22"/>
          <w:lang w:val="en-US"/>
        </w:rPr>
      </w:pPr>
    </w:p>
    <w:p w14:paraId="4AF90FF2" w14:textId="77777777" w:rsidR="00166956" w:rsidRDefault="00166956">
      <w:pPr>
        <w:spacing w:after="0"/>
        <w:contextualSpacing/>
        <w:jc w:val="both"/>
        <w:rPr>
          <w:lang w:val="en-US"/>
        </w:rPr>
      </w:pPr>
    </w:p>
    <w:p w14:paraId="4FE59566" w14:textId="77777777" w:rsidR="00166956" w:rsidRDefault="008B7C25">
      <w:pPr>
        <w:pStyle w:val="Heading2"/>
        <w:spacing w:before="0" w:after="240"/>
        <w:contextualSpacing/>
        <w:jc w:val="both"/>
        <w:rPr>
          <w:lang w:val="en-US"/>
        </w:rPr>
      </w:pPr>
      <w:r>
        <w:rPr>
          <w:lang w:val="en-US"/>
        </w:rPr>
        <w:t>A.14 Retransmissions</w:t>
      </w:r>
    </w:p>
    <w:tbl>
      <w:tblPr>
        <w:tblStyle w:val="TableGrid"/>
        <w:tblW w:w="9634" w:type="dxa"/>
        <w:tblLook w:val="04A0" w:firstRow="1" w:lastRow="0" w:firstColumn="1" w:lastColumn="0" w:noHBand="0" w:noVBand="1"/>
      </w:tblPr>
      <w:tblGrid>
        <w:gridCol w:w="9634"/>
      </w:tblGrid>
      <w:tr w:rsidR="00166956" w14:paraId="465CED92" w14:textId="77777777">
        <w:tc>
          <w:tcPr>
            <w:tcW w:w="9634" w:type="dxa"/>
          </w:tcPr>
          <w:p w14:paraId="35A145C5" w14:textId="77777777" w:rsidR="00166956" w:rsidRDefault="008B7C25">
            <w:pPr>
              <w:pStyle w:val="LGTdoc"/>
              <w:contextualSpacing/>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06FE56A2" w14:textId="77777777" w:rsidR="00166956" w:rsidRDefault="008B7C25">
            <w:pPr>
              <w:spacing w:before="120" w:after="120"/>
              <w:contextualSpacing/>
              <w:jc w:val="both"/>
              <w:rPr>
                <w:b/>
                <w:bCs/>
                <w:lang w:val="en-US"/>
              </w:rPr>
            </w:pPr>
            <w:r>
              <w:rPr>
                <w:b/>
                <w:bCs/>
                <w:lang w:val="en-US"/>
              </w:rPr>
              <w:t xml:space="preserve">Proposal 6: </w:t>
            </w:r>
            <w:r>
              <w:rPr>
                <w:lang w:val="en-US"/>
              </w:rPr>
              <w:t>For PUSCH coverage enhancements in NR Rel-17 with TBoMS, retransmission procedure and signaling should be enhanced to support retransmission of only partial slots from the TBoMS.</w:t>
            </w:r>
          </w:p>
          <w:p w14:paraId="664E43F0" w14:textId="77777777" w:rsidR="00166956" w:rsidRDefault="008B7C25">
            <w:pPr>
              <w:spacing w:before="240" w:after="120"/>
              <w:contextualSpacing/>
              <w:jc w:val="both"/>
              <w:rPr>
                <w:lang w:val="en-US"/>
              </w:rPr>
            </w:pPr>
            <w:r>
              <w:rPr>
                <w:b/>
                <w:bCs/>
                <w:lang w:val="en-US"/>
              </w:rPr>
              <w:t xml:space="preserve">Proposal 7: </w:t>
            </w:r>
            <w:r>
              <w:rPr>
                <w:lang w:val="en-US"/>
              </w:rPr>
              <w:t>For PUSCH coverage enhancements in NR Rel-18 with TBoMS, if retransmission for duration shorter than the overall duration of TBoMS is supported, then implicit/explicit configuration of the portion (duration) should be supported with portion indication in the retransmission DCI. Exact duration of the portion can be as follows:</w:t>
            </w:r>
          </w:p>
          <w:p w14:paraId="63914C24" w14:textId="77777777" w:rsidR="00166956" w:rsidRDefault="008B7C25">
            <w:pPr>
              <w:pStyle w:val="ListParagraph"/>
              <w:numPr>
                <w:ilvl w:val="0"/>
                <w:numId w:val="106"/>
              </w:numPr>
              <w:overflowPunct w:val="0"/>
              <w:autoSpaceDE w:val="0"/>
              <w:autoSpaceDN w:val="0"/>
              <w:adjustRightInd w:val="0"/>
              <w:spacing w:after="120"/>
              <w:jc w:val="both"/>
              <w:textAlignment w:val="baseline"/>
              <w:rPr>
                <w:lang w:val="en-US"/>
              </w:rPr>
            </w:pPr>
            <w:r>
              <w:rPr>
                <w:lang w:val="en-US"/>
              </w:rPr>
              <w:t>Explicitly configured to the UE</w:t>
            </w:r>
          </w:p>
          <w:p w14:paraId="5822E7E1" w14:textId="77777777" w:rsidR="00166956" w:rsidRDefault="008B7C25">
            <w:pPr>
              <w:pStyle w:val="ListParagraph"/>
              <w:numPr>
                <w:ilvl w:val="0"/>
                <w:numId w:val="106"/>
              </w:numPr>
              <w:overflowPunct w:val="0"/>
              <w:autoSpaceDE w:val="0"/>
              <w:autoSpaceDN w:val="0"/>
              <w:adjustRightInd w:val="0"/>
              <w:spacing w:before="240" w:after="120"/>
              <w:jc w:val="both"/>
              <w:textAlignment w:val="baseline"/>
              <w:rPr>
                <w:lang w:val="en-US"/>
              </w:rPr>
            </w:pPr>
            <w:r>
              <w:rPr>
                <w:lang w:val="en-US"/>
              </w:rPr>
              <w:t xml:space="preserve">Implicitly determined by UE depending on the duration of TBoMS, number of TOTs, duration of TOTs </w:t>
            </w:r>
            <w:r>
              <w:rPr>
                <w:b/>
                <w:bCs/>
                <w:sz w:val="22"/>
                <w:szCs w:val="22"/>
                <w:lang w:val="en-US" w:eastAsia="ja-JP"/>
              </w:rPr>
              <w:tab/>
            </w:r>
          </w:p>
          <w:p w14:paraId="4E2684AB" w14:textId="77777777" w:rsidR="00166956" w:rsidRDefault="00166956">
            <w:pPr>
              <w:spacing w:after="120"/>
              <w:jc w:val="both"/>
              <w:rPr>
                <w:b/>
                <w:bCs/>
                <w:sz w:val="22"/>
                <w:szCs w:val="22"/>
                <w:lang w:val="en-US" w:eastAsia="ja-JP"/>
              </w:rPr>
            </w:pPr>
          </w:p>
          <w:p w14:paraId="36BC7D79" w14:textId="77777777" w:rsidR="00166956" w:rsidRDefault="008B7C25">
            <w:pPr>
              <w:spacing w:after="120"/>
              <w:jc w:val="both"/>
              <w:rPr>
                <w:b/>
                <w:bCs/>
                <w:sz w:val="22"/>
                <w:szCs w:val="22"/>
                <w:lang w:val="en-US" w:eastAsia="ja-JP"/>
              </w:rPr>
            </w:pPr>
            <w:r>
              <w:rPr>
                <w:b/>
                <w:bCs/>
                <w:sz w:val="22"/>
                <w:szCs w:val="22"/>
                <w:lang w:val="en-US" w:eastAsia="ja-JP"/>
              </w:rPr>
              <w:t>R1-2107418 CMCC</w:t>
            </w:r>
          </w:p>
          <w:p w14:paraId="78264D44" w14:textId="77777777" w:rsidR="00166956" w:rsidRDefault="008B7C25">
            <w:pPr>
              <w:spacing w:before="120" w:after="120"/>
              <w:jc w:val="both"/>
              <w:rPr>
                <w:b/>
                <w:lang w:eastAsia="zh-CN"/>
              </w:rPr>
            </w:pPr>
            <w:r>
              <w:rPr>
                <w:b/>
                <w:bCs/>
                <w:lang w:val="en-US"/>
              </w:rPr>
              <w:t>P</w:t>
            </w:r>
            <w:r>
              <w:rPr>
                <w:rFonts w:hint="eastAsia"/>
                <w:b/>
                <w:bCs/>
                <w:lang w:val="en-US"/>
              </w:rPr>
              <w:t xml:space="preserve">roposal </w:t>
            </w:r>
            <w:r>
              <w:rPr>
                <w:b/>
                <w:bCs/>
                <w:lang w:val="en-US"/>
              </w:rPr>
              <w:t>5</w:t>
            </w:r>
            <w:r>
              <w:rPr>
                <w:lang w:val="en-US"/>
              </w:rPr>
              <w:t>: P</w:t>
            </w:r>
            <w:r>
              <w:rPr>
                <w:rFonts w:hint="eastAsia"/>
                <w:lang w:val="en-US"/>
              </w:rPr>
              <w:t>er slot</w:t>
            </w:r>
            <w:r>
              <w:rPr>
                <w:lang w:val="en-US"/>
              </w:rPr>
              <w:t>/TOTs</w:t>
            </w:r>
            <w:r>
              <w:rPr>
                <w:rFonts w:hint="eastAsia"/>
                <w:lang w:val="en-US"/>
              </w:rPr>
              <w:t xml:space="preserve"> </w:t>
            </w:r>
            <w:r>
              <w:rPr>
                <w:lang w:val="en-US"/>
              </w:rPr>
              <w:t>retransmission</w:t>
            </w:r>
            <w:r>
              <w:rPr>
                <w:rFonts w:hint="eastAsia"/>
                <w:lang w:val="en-US"/>
              </w:rPr>
              <w:t xml:space="preserve"> </w:t>
            </w:r>
            <w:r>
              <w:rPr>
                <w:lang w:val="en-US"/>
              </w:rPr>
              <w:t>could be considered for the retransmission of TBoMS.</w:t>
            </w:r>
          </w:p>
          <w:p w14:paraId="706F2063" w14:textId="77777777" w:rsidR="00166956" w:rsidRDefault="00166956">
            <w:pPr>
              <w:overflowPunct w:val="0"/>
              <w:autoSpaceDE w:val="0"/>
              <w:autoSpaceDN w:val="0"/>
              <w:adjustRightInd w:val="0"/>
              <w:spacing w:before="240"/>
              <w:jc w:val="both"/>
              <w:textAlignment w:val="baseline"/>
            </w:pPr>
          </w:p>
          <w:p w14:paraId="723A6B60" w14:textId="77777777" w:rsidR="00166956" w:rsidRDefault="008B7C25">
            <w:pPr>
              <w:spacing w:after="120"/>
              <w:rPr>
                <w:b/>
                <w:bCs/>
                <w:sz w:val="22"/>
                <w:szCs w:val="22"/>
              </w:rPr>
            </w:pPr>
            <w:r>
              <w:rPr>
                <w:b/>
                <w:bCs/>
                <w:sz w:val="22"/>
                <w:szCs w:val="22"/>
              </w:rPr>
              <w:t>R1-2107560 Ericsson</w:t>
            </w:r>
          </w:p>
          <w:p w14:paraId="463633FE" w14:textId="77777777" w:rsidR="00166956" w:rsidRDefault="008B7C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28756354" w14:textId="77777777" w:rsidR="00166956" w:rsidRDefault="008B7C25">
            <w:pPr>
              <w:pStyle w:val="Observation"/>
              <w:numPr>
                <w:ilvl w:val="0"/>
                <w:numId w:val="107"/>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 xml:space="preserve">RAN1 is to discuss issues of DMRS, </w:t>
            </w:r>
            <w:proofErr w:type="gramStart"/>
            <w:r>
              <w:rPr>
                <w:rFonts w:ascii="Times New Roman" w:hAnsi="Times New Roman" w:cs="Times New Roman"/>
                <w:b w:val="0"/>
                <w:sz w:val="20"/>
                <w:szCs w:val="20"/>
                <w:lang w:val="en-US"/>
              </w:rPr>
              <w:t>MCS,</w:t>
            </w:r>
            <w:proofErr w:type="gramEnd"/>
            <w:r>
              <w:rPr>
                <w:rFonts w:ascii="Times New Roman" w:hAnsi="Times New Roman" w:cs="Times New Roman"/>
                <w:b w:val="0"/>
                <w:sz w:val="20"/>
                <w:szCs w:val="20"/>
                <w:lang w:val="en-US"/>
              </w:rPr>
              <w:t xml:space="preserve"> number of layers, unit of retransmission and power control after </w:t>
            </w:r>
            <w:r>
              <w:rPr>
                <w:rFonts w:ascii="Times New Roman" w:hAnsi="Times New Roman" w:cs="Times New Roman"/>
                <w:b w:val="0"/>
                <w:sz w:val="20"/>
                <w:szCs w:val="20"/>
                <w:lang w:val="en-US"/>
              </w:rPr>
              <w:lastRenderedPageBreak/>
              <w:t>agreements of time unit for rate matching are reached.</w:t>
            </w:r>
          </w:p>
          <w:p w14:paraId="3A704F01" w14:textId="77777777" w:rsidR="00166956" w:rsidRDefault="00166956">
            <w:pPr>
              <w:overflowPunct w:val="0"/>
              <w:autoSpaceDE w:val="0"/>
              <w:autoSpaceDN w:val="0"/>
              <w:adjustRightInd w:val="0"/>
              <w:spacing w:before="240"/>
              <w:jc w:val="both"/>
              <w:textAlignment w:val="baseline"/>
            </w:pPr>
          </w:p>
          <w:p w14:paraId="0193A9C4" w14:textId="77777777" w:rsidR="00166956" w:rsidRDefault="008B7C25">
            <w:pPr>
              <w:rPr>
                <w:b/>
                <w:bCs/>
                <w:sz w:val="22"/>
                <w:szCs w:val="22"/>
              </w:rPr>
            </w:pPr>
            <w:r>
              <w:rPr>
                <w:b/>
                <w:bCs/>
                <w:sz w:val="22"/>
                <w:szCs w:val="22"/>
              </w:rPr>
              <w:t>R1-2107651 InterDigital</w:t>
            </w:r>
          </w:p>
          <w:p w14:paraId="18E473DC" w14:textId="77777777" w:rsidR="00166956" w:rsidRDefault="008B7C25">
            <w:pPr>
              <w:rPr>
                <w:b/>
                <w:bCs/>
              </w:rPr>
            </w:pPr>
            <w:r>
              <w:rPr>
                <w:b/>
                <w:bCs/>
              </w:rPr>
              <w:t xml:space="preserve">Proposal 6: </w:t>
            </w:r>
            <w:r>
              <w:t>Support enhanced retransmission mechanisms to avoid the retransmission of the entire TBoMS.</w:t>
            </w:r>
            <w:r>
              <w:rPr>
                <w:b/>
                <w:bCs/>
              </w:rPr>
              <w:t xml:space="preserve"> </w:t>
            </w:r>
          </w:p>
          <w:p w14:paraId="0F3D867C" w14:textId="77777777" w:rsidR="00166956" w:rsidRDefault="00166956"/>
        </w:tc>
      </w:tr>
    </w:tbl>
    <w:p w14:paraId="7612C3CE" w14:textId="77777777" w:rsidR="00166956" w:rsidRDefault="00166956"/>
    <w:p w14:paraId="48EE9C30" w14:textId="77777777" w:rsidR="00166956" w:rsidRDefault="00166956">
      <w:pPr>
        <w:spacing w:after="0"/>
        <w:contextualSpacing/>
        <w:jc w:val="both"/>
        <w:rPr>
          <w:b/>
          <w:bCs/>
          <w:lang w:val="en-US"/>
        </w:rPr>
      </w:pPr>
    </w:p>
    <w:p w14:paraId="04EABC13" w14:textId="77777777" w:rsidR="00166956" w:rsidRDefault="008B7C25">
      <w:pPr>
        <w:pStyle w:val="Heading2"/>
        <w:spacing w:before="0" w:after="240"/>
        <w:contextualSpacing/>
        <w:jc w:val="both"/>
        <w:rPr>
          <w:lang w:val="en-US"/>
        </w:rPr>
      </w:pPr>
      <w:r>
        <w:rPr>
          <w:lang w:val="en-US"/>
        </w:rPr>
        <w:t>A.15 UCI multiplexing, SRS/DL collisions/cancellations [</w:t>
      </w:r>
      <w:r>
        <w:rPr>
          <w:color w:val="FF0000"/>
          <w:lang w:val="en-US"/>
        </w:rPr>
        <w:t>mid-priority – this is well discussed in contributions but strongly depends on how rate matching is performed, and S slot discussion. It should stay close at the beginning of the meeting</w:t>
      </w:r>
      <w:r>
        <w:rPr>
          <w:lang w:val="en-US"/>
        </w:rPr>
        <w:t>]</w:t>
      </w:r>
    </w:p>
    <w:p w14:paraId="3C3DE830" w14:textId="77777777" w:rsidR="00166956" w:rsidRDefault="008B7C25">
      <w:pPr>
        <w:rPr>
          <w:b/>
          <w:bCs/>
          <w:lang w:val="en-US"/>
        </w:rPr>
      </w:pPr>
      <w:r>
        <w:rPr>
          <w:b/>
          <w:bCs/>
          <w:lang w:val="en-US"/>
        </w:rPr>
        <w:t>UCI multiplexing</w:t>
      </w:r>
    </w:p>
    <w:tbl>
      <w:tblPr>
        <w:tblStyle w:val="TableGrid"/>
        <w:tblW w:w="9634" w:type="dxa"/>
        <w:tblLook w:val="04A0" w:firstRow="1" w:lastRow="0" w:firstColumn="1" w:lastColumn="0" w:noHBand="0" w:noVBand="1"/>
      </w:tblPr>
      <w:tblGrid>
        <w:gridCol w:w="9634"/>
      </w:tblGrid>
      <w:tr w:rsidR="00166956" w14:paraId="6A1C0356" w14:textId="77777777">
        <w:tc>
          <w:tcPr>
            <w:tcW w:w="9634" w:type="dxa"/>
          </w:tcPr>
          <w:p w14:paraId="2E0157A0" w14:textId="77777777" w:rsidR="00166956" w:rsidRDefault="008B7C25">
            <w:pPr>
              <w:spacing w:after="0"/>
              <w:jc w:val="both"/>
              <w:rPr>
                <w:b/>
                <w:bCs/>
                <w:sz w:val="22"/>
                <w:szCs w:val="22"/>
                <w:lang w:val="en-US" w:eastAsia="ja-JP"/>
              </w:rPr>
            </w:pPr>
            <w:r>
              <w:rPr>
                <w:b/>
                <w:bCs/>
                <w:sz w:val="22"/>
                <w:szCs w:val="22"/>
                <w:lang w:val="en-US" w:eastAsia="ja-JP"/>
              </w:rPr>
              <w:t>R1-2106496 Huawei/HiSi</w:t>
            </w:r>
          </w:p>
          <w:p w14:paraId="048B54F8" w14:textId="77777777" w:rsidR="00166956" w:rsidRDefault="008B7C25">
            <w:pPr>
              <w:spacing w:before="72"/>
              <w:rPr>
                <w:i/>
              </w:rPr>
            </w:pPr>
            <w:r>
              <w:rPr>
                <w:b/>
                <w:i/>
              </w:rPr>
              <w:t>Proposal 10</w:t>
            </w:r>
            <w:r>
              <w:rPr>
                <w:i/>
              </w:rPr>
              <w:t>: In case of overlapped PUCCH and TBoMS transmissions, perform UCI multiplexing per TOT.</w:t>
            </w:r>
          </w:p>
          <w:p w14:paraId="70475847" w14:textId="77777777" w:rsidR="00166956" w:rsidRDefault="008B7C25">
            <w:pPr>
              <w:spacing w:before="72"/>
              <w:rPr>
                <w:i/>
              </w:rPr>
            </w:pPr>
            <w:r>
              <w:rPr>
                <w:b/>
                <w:i/>
              </w:rPr>
              <w:t>Proposal 11</w:t>
            </w:r>
            <w:r>
              <w:rPr>
                <w:i/>
              </w:rPr>
              <w:t>: For latency-sensitive UCI, allow performing per-slot UCI puncturing.</w:t>
            </w:r>
          </w:p>
          <w:p w14:paraId="7C127FBE" w14:textId="77777777" w:rsidR="00166956" w:rsidRDefault="00166956">
            <w:pPr>
              <w:spacing w:before="72"/>
              <w:rPr>
                <w:rFonts w:eastAsia="宋体"/>
                <w:b/>
                <w:bCs/>
                <w:sz w:val="22"/>
                <w:szCs w:val="22"/>
              </w:rPr>
            </w:pPr>
          </w:p>
          <w:p w14:paraId="6CBBA836" w14:textId="77777777" w:rsidR="00166956" w:rsidRDefault="008B7C25">
            <w:pPr>
              <w:spacing w:before="72"/>
              <w:rPr>
                <w:rFonts w:eastAsia="宋体"/>
                <w:b/>
                <w:bCs/>
                <w:sz w:val="22"/>
                <w:szCs w:val="22"/>
              </w:rPr>
            </w:pPr>
            <w:r>
              <w:rPr>
                <w:rFonts w:eastAsia="宋体"/>
                <w:b/>
                <w:bCs/>
                <w:sz w:val="22"/>
                <w:szCs w:val="22"/>
              </w:rPr>
              <w:t>R1-2106612 vivo</w:t>
            </w:r>
          </w:p>
          <w:p w14:paraId="76311A1F" w14:textId="77777777" w:rsidR="00166956" w:rsidRDefault="008B7C25">
            <w:pPr>
              <w:pStyle w:val="BodyText"/>
              <w:spacing w:beforeLines="50" w:before="120" w:after="0"/>
              <w:rPr>
                <w:rFonts w:ascii="Times New Roman" w:eastAsia="宋体" w:hAnsi="Times New Roman"/>
                <w:sz w:val="20"/>
                <w:szCs w:val="20"/>
              </w:rPr>
            </w:pPr>
            <w:r>
              <w:rPr>
                <w:rFonts w:ascii="Times" w:hAnsi="Times" w:cs="Times"/>
                <w:b/>
                <w:bCs/>
                <w:sz w:val="20"/>
                <w:szCs w:val="20"/>
              </w:rPr>
              <w:t>Proposal 7</w:t>
            </w:r>
            <w:r>
              <w:rPr>
                <w:rFonts w:ascii="Times New Roman" w:eastAsia="宋体" w:hAnsi="Times New Roman"/>
                <w:sz w:val="20"/>
                <w:szCs w:val="20"/>
              </w:rPr>
              <w:t>: For UCI multiplexing on PUSCH with TB processing over multiple slots, the starting symbol for TBoMS used for determining S0 is the starting symbol of a TOT or a TBoMS.</w:t>
            </w:r>
          </w:p>
          <w:p w14:paraId="54C416DD" w14:textId="77777777" w:rsidR="00166956" w:rsidRDefault="008B7C25">
            <w:pPr>
              <w:pStyle w:val="BodyText"/>
              <w:spacing w:beforeLines="50" w:before="120" w:after="0"/>
              <w:rPr>
                <w:rFonts w:ascii="Times New Roman" w:eastAsia="宋体" w:hAnsi="Times New Roman"/>
                <w:sz w:val="20"/>
                <w:szCs w:val="20"/>
              </w:rPr>
            </w:pPr>
            <w:r>
              <w:rPr>
                <w:rFonts w:ascii="Times" w:hAnsi="Times" w:cs="Times"/>
                <w:b/>
                <w:bCs/>
                <w:sz w:val="20"/>
                <w:szCs w:val="20"/>
              </w:rPr>
              <w:t>Proposal 8</w:t>
            </w:r>
            <w:r>
              <w:rPr>
                <w:rFonts w:ascii="Times New Roman" w:eastAsia="宋体" w:hAnsi="Times New Roman"/>
                <w:sz w:val="20"/>
                <w:szCs w:val="20"/>
              </w:rPr>
              <w:t>: For UCI multiplexing on TBoMS, the number of modulated symbols in the TBoMS for UCI should be same/close to that multiplexed in a single slot PUSCH, following options can be considered</w:t>
            </w:r>
          </w:p>
          <w:p w14:paraId="01AE0304" w14:textId="77777777" w:rsidR="00166956" w:rsidRDefault="008B7C25">
            <w:pPr>
              <w:pStyle w:val="BodyText"/>
              <w:numPr>
                <w:ilvl w:val="0"/>
                <w:numId w:val="108"/>
              </w:numPr>
              <w:spacing w:after="0" w:line="240" w:lineRule="auto"/>
              <w:ind w:left="357" w:hanging="357"/>
              <w:rPr>
                <w:rFonts w:ascii="Times New Roman" w:eastAsia="宋体" w:hAnsi="Times New Roman"/>
                <w:sz w:val="20"/>
                <w:szCs w:val="20"/>
              </w:rPr>
            </w:pPr>
            <w:r>
              <w:rPr>
                <w:rFonts w:ascii="Times New Roman" w:eastAsia="宋体" w:hAnsi="Times New Roman"/>
                <w:sz w:val="20"/>
                <w:szCs w:val="20"/>
              </w:rPr>
              <w:t xml:space="preserve">Opt-1: Re-define the parameter </w:t>
            </w:r>
            <m:oMath>
              <m:sSubSup>
                <m:sSubSupPr>
                  <m:ctrlPr>
                    <w:rPr>
                      <w:rFonts w:ascii="Cambria Math" w:hAnsi="Cambria Math"/>
                      <w:i/>
                      <w:sz w:val="20"/>
                      <w:szCs w:val="20"/>
                    </w:rPr>
                  </m:ctrlPr>
                </m:sSubSupPr>
                <m:e>
                  <m:r>
                    <m:rPr>
                      <m:sty m:val="p"/>
                    </m:rPr>
                    <w:rPr>
                      <w:rFonts w:ascii="Cambria Math"/>
                      <w:sz w:val="20"/>
                      <w:szCs w:val="20"/>
                    </w:rPr>
                    <m:t>N</m:t>
                  </m:r>
                </m:e>
                <m:sub>
                  <m:r>
                    <m:rPr>
                      <m:nor/>
                    </m:rPr>
                    <w:rPr>
                      <w:rFonts w:ascii="Cambria Math"/>
                      <w:sz w:val="20"/>
                      <w:szCs w:val="20"/>
                    </w:rPr>
                    <m:t>symb,all</m:t>
                  </m:r>
                  <m:ctrlPr>
                    <w:rPr>
                      <w:rFonts w:ascii="Cambria Math" w:hAnsi="Cambria Math"/>
                      <w:sz w:val="20"/>
                      <w:szCs w:val="20"/>
                    </w:rPr>
                  </m:ctrlPr>
                </m:sub>
                <m:sup>
                  <m:r>
                    <m:rPr>
                      <m:nor/>
                    </m:rPr>
                    <w:rPr>
                      <w:rFonts w:ascii="Cambria Math"/>
                      <w:sz w:val="20"/>
                      <w:szCs w:val="20"/>
                    </w:rPr>
                    <m:t>PUSCH</m:t>
                  </m:r>
                  <m:ctrlPr>
                    <w:rPr>
                      <w:rFonts w:ascii="Cambria Math" w:hAnsi="Cambria Math"/>
                      <w:sz w:val="20"/>
                      <w:szCs w:val="20"/>
                    </w:rPr>
                  </m:ctrlPr>
                </m:sup>
              </m:sSubSup>
            </m:oMath>
            <w:r>
              <w:rPr>
                <w:rFonts w:ascii="Times New Roman" w:eastAsia="宋体" w:hAnsi="Times New Roman" w:hint="eastAsia"/>
                <w:sz w:val="20"/>
                <w:szCs w:val="20"/>
              </w:rPr>
              <w:t xml:space="preserve"> a</w:t>
            </w:r>
            <w:r>
              <w:rPr>
                <w:rFonts w:ascii="Times New Roman" w:eastAsia="宋体" w:hAnsi="Times New Roman"/>
                <w:sz w:val="20"/>
                <w:szCs w:val="20"/>
              </w:rPr>
              <w:t>s number of symbols per slot allocated for TBoMS;</w:t>
            </w:r>
          </w:p>
          <w:p w14:paraId="0BB6650E" w14:textId="77777777" w:rsidR="00166956" w:rsidRDefault="008B7C25">
            <w:pPr>
              <w:pStyle w:val="BodyText"/>
              <w:numPr>
                <w:ilvl w:val="0"/>
                <w:numId w:val="108"/>
              </w:numPr>
              <w:spacing w:after="0" w:line="240" w:lineRule="auto"/>
              <w:ind w:left="357" w:hanging="357"/>
              <w:rPr>
                <w:rFonts w:ascii="Times New Roman" w:eastAsia="宋体" w:hAnsi="Times New Roman"/>
                <w:sz w:val="20"/>
                <w:szCs w:val="20"/>
              </w:rPr>
            </w:pPr>
            <w:r>
              <w:rPr>
                <w:rFonts w:ascii="Times New Roman" w:eastAsia="宋体" w:hAnsi="Times New Roman"/>
                <w:sz w:val="20"/>
                <w:szCs w:val="20"/>
              </w:rPr>
              <w:t>Opt-2: BetaOffset and scaling (</w:t>
            </w:r>
            <m:oMath>
              <m:r>
                <m:rPr>
                  <m:sty m:val="p"/>
                </m:rPr>
                <w:rPr>
                  <w:rFonts w:ascii="Cambria Math"/>
                  <w:sz w:val="20"/>
                  <w:szCs w:val="20"/>
                </w:rPr>
                <m:t>α</m:t>
              </m:r>
            </m:oMath>
            <w:r>
              <w:rPr>
                <w:rFonts w:ascii="Times New Roman" w:eastAsia="宋体" w:hAnsi="Times New Roman"/>
                <w:sz w:val="20"/>
                <w:szCs w:val="20"/>
              </w:rPr>
              <w:t>) is scaled by 1/K, where K is the number of slots for a TOT or TBoMS.</w:t>
            </w:r>
          </w:p>
          <w:p w14:paraId="6F4F9131" w14:textId="77777777" w:rsidR="00166956" w:rsidRDefault="008B7C25">
            <w:pPr>
              <w:pStyle w:val="BodyText"/>
              <w:spacing w:beforeLines="50" w:before="120"/>
              <w:rPr>
                <w:rFonts w:eastAsia="等线"/>
                <w:i/>
              </w:rPr>
            </w:pPr>
            <w:r>
              <w:rPr>
                <w:rFonts w:eastAsia="等线"/>
                <w:i/>
              </w:rPr>
              <w:t xml:space="preserve"> </w:t>
            </w:r>
          </w:p>
          <w:p w14:paraId="5A820418" w14:textId="77777777" w:rsidR="00166956" w:rsidRDefault="008B7C25">
            <w:pPr>
              <w:pStyle w:val="BodyText"/>
              <w:spacing w:beforeLines="50" w:before="120"/>
              <w:rPr>
                <w:rFonts w:ascii="Times New Roman" w:eastAsia="等线" w:hAnsi="Times New Roman" w:cs="Times New Roman"/>
                <w:b/>
                <w:bCs/>
                <w:iCs/>
              </w:rPr>
            </w:pPr>
            <w:r>
              <w:rPr>
                <w:rFonts w:ascii="Times New Roman" w:eastAsia="等线" w:hAnsi="Times New Roman" w:cs="Times New Roman"/>
                <w:b/>
                <w:bCs/>
                <w:iCs/>
              </w:rPr>
              <w:t>R1-2106740 ZTE</w:t>
            </w:r>
          </w:p>
          <w:p w14:paraId="48E3EEA6" w14:textId="77777777" w:rsidR="00166956" w:rsidRDefault="008B7C25">
            <w:pPr>
              <w:spacing w:afterLines="50" w:after="120"/>
              <w:rPr>
                <w:position w:val="-6"/>
                <w:lang w:eastAsia="zh-CN"/>
              </w:rPr>
            </w:pPr>
            <w:r>
              <w:rPr>
                <w:b/>
                <w:bCs/>
                <w:position w:val="-10"/>
                <w:lang w:val="en-US" w:eastAsia="zh-CN"/>
              </w:rPr>
              <w:t>Proposal 10:</w:t>
            </w:r>
            <w:r>
              <w:rPr>
                <w:position w:val="-10"/>
                <w:lang w:val="en-US" w:eastAsia="zh-CN"/>
              </w:rPr>
              <w:t xml:space="preserve"> Further discuss UCI multiplexing rules for TBoMS with aiming for reusing</w:t>
            </w:r>
            <w:r>
              <w:rPr>
                <w:rFonts w:hint="eastAsia"/>
                <w:position w:val="-10"/>
                <w:lang w:val="en-US" w:eastAsia="zh-CN"/>
              </w:rPr>
              <w:t xml:space="preserve"> </w:t>
            </w:r>
            <w:r>
              <w:rPr>
                <w:position w:val="-10"/>
                <w:lang w:val="en-US" w:eastAsia="zh-CN"/>
              </w:rPr>
              <w:t xml:space="preserve">existing UCI multiplexing rules for PUSCH repetition type </w:t>
            </w:r>
            <w:proofErr w:type="gramStart"/>
            <w:r>
              <w:rPr>
                <w:position w:val="-10"/>
                <w:lang w:val="en-US" w:eastAsia="zh-CN"/>
              </w:rPr>
              <w:t>A</w:t>
            </w:r>
            <w:proofErr w:type="gramEnd"/>
            <w:r>
              <w:rPr>
                <w:position w:val="-10"/>
                <w:lang w:val="en-US" w:eastAsia="zh-CN"/>
              </w:rPr>
              <w:t xml:space="preserve"> as much as possible. </w:t>
            </w:r>
          </w:p>
          <w:p w14:paraId="6B473FA7" w14:textId="77777777" w:rsidR="00166956" w:rsidRDefault="00166956">
            <w:pPr>
              <w:pStyle w:val="BodyText"/>
              <w:spacing w:beforeLines="50" w:before="120"/>
              <w:rPr>
                <w:rFonts w:ascii="Times New Roman" w:eastAsia="等线" w:hAnsi="Times New Roman" w:cs="Times New Roman"/>
                <w:iCs/>
                <w:lang w:val="en-GB"/>
              </w:rPr>
            </w:pPr>
          </w:p>
          <w:p w14:paraId="2761D258" w14:textId="77777777" w:rsidR="00166956" w:rsidRDefault="008B7C25">
            <w:pPr>
              <w:pStyle w:val="BodyText"/>
              <w:spacing w:beforeLines="50" w:before="120"/>
              <w:rPr>
                <w:rFonts w:ascii="Times New Roman" w:eastAsia="等线" w:hAnsi="Times New Roman" w:cs="Times New Roman"/>
                <w:b/>
                <w:bCs/>
                <w:iCs/>
                <w:lang w:val="en-GB"/>
              </w:rPr>
            </w:pPr>
            <w:r>
              <w:rPr>
                <w:rFonts w:ascii="Times New Roman" w:eastAsia="等线" w:hAnsi="Times New Roman" w:cs="Times New Roman"/>
                <w:b/>
                <w:bCs/>
                <w:iCs/>
                <w:lang w:val="en-GB"/>
              </w:rPr>
              <w:t>R1-2106903 Samsung</w:t>
            </w:r>
          </w:p>
          <w:p w14:paraId="6ECF4A5D" w14:textId="77777777" w:rsidR="00166956" w:rsidRDefault="008B7C25">
            <w:pPr>
              <w:spacing w:before="60" w:after="60" w:line="276" w:lineRule="auto"/>
              <w:rPr>
                <w:rFonts w:eastAsia="等线"/>
                <w:b/>
                <w:bCs/>
                <w:iCs/>
                <w:lang w:eastAsia="zh-CN"/>
              </w:rPr>
            </w:pPr>
            <w:r>
              <w:rPr>
                <w:rFonts w:eastAsia="等线" w:hint="eastAsia"/>
                <w:b/>
                <w:bCs/>
                <w:iCs/>
                <w:lang w:eastAsia="zh-CN"/>
              </w:rPr>
              <w:t xml:space="preserve">Proposal 9: </w:t>
            </w:r>
            <w:r>
              <w:rPr>
                <w:rFonts w:eastAsia="等线" w:hint="eastAsia"/>
                <w:iCs/>
                <w:lang w:eastAsia="zh-CN"/>
              </w:rPr>
              <w:t xml:space="preserve">Parallel transmission of PUCCH and TBoMS PUSCH is not </w:t>
            </w:r>
            <w:r>
              <w:rPr>
                <w:rFonts w:eastAsia="等线"/>
                <w:iCs/>
                <w:lang w:eastAsia="zh-CN"/>
              </w:rPr>
              <w:t>preferred</w:t>
            </w:r>
            <w:r>
              <w:rPr>
                <w:rFonts w:eastAsia="等线" w:hint="eastAsia"/>
                <w:iCs/>
                <w:lang w:eastAsia="zh-CN"/>
              </w:rPr>
              <w:t xml:space="preserve"> due to power splitting during CE </w:t>
            </w:r>
            <w:r>
              <w:rPr>
                <w:rFonts w:eastAsia="等线"/>
                <w:iCs/>
                <w:lang w:eastAsia="zh-CN"/>
              </w:rPr>
              <w:t>situation</w:t>
            </w:r>
            <w:r>
              <w:rPr>
                <w:rFonts w:eastAsia="等线" w:hint="eastAsia"/>
                <w:iCs/>
                <w:lang w:eastAsia="zh-CN"/>
              </w:rPr>
              <w:t>.</w:t>
            </w:r>
          </w:p>
          <w:p w14:paraId="2164CE2B" w14:textId="77777777" w:rsidR="00166956" w:rsidRDefault="008B7C25">
            <w:pPr>
              <w:spacing w:before="60" w:after="60" w:line="276" w:lineRule="auto"/>
              <w:rPr>
                <w:rFonts w:eastAsia="等线"/>
                <w:b/>
                <w:bCs/>
                <w:iCs/>
                <w:lang w:eastAsia="zh-CN"/>
              </w:rPr>
            </w:pPr>
            <w:r>
              <w:rPr>
                <w:rFonts w:eastAsia="等线"/>
                <w:b/>
                <w:bCs/>
                <w:iCs/>
                <w:lang w:eastAsia="zh-CN"/>
              </w:rPr>
              <w:t>P</w:t>
            </w:r>
            <w:r>
              <w:rPr>
                <w:rFonts w:eastAsia="等线" w:hint="eastAsia"/>
                <w:b/>
                <w:bCs/>
                <w:iCs/>
                <w:lang w:eastAsia="zh-CN"/>
              </w:rPr>
              <w:t xml:space="preserve">roposal 10: </w:t>
            </w:r>
            <w:r>
              <w:rPr>
                <w:rFonts w:eastAsia="等线" w:hint="eastAsia"/>
                <w:iCs/>
                <w:lang w:eastAsia="zh-CN"/>
              </w:rPr>
              <w:t>UCI multiplexing in TBoMS PUSCH is supported in Rel-17 CE,</w:t>
            </w:r>
            <w:r>
              <w:rPr>
                <w:rFonts w:eastAsia="等线" w:hint="eastAsia"/>
                <w:b/>
                <w:bCs/>
                <w:iCs/>
                <w:lang w:eastAsia="zh-CN"/>
              </w:rPr>
              <w:t xml:space="preserve"> </w:t>
            </w:r>
          </w:p>
          <w:p w14:paraId="33460F2E" w14:textId="77777777" w:rsidR="00166956" w:rsidRDefault="008B7C25">
            <w:pPr>
              <w:spacing w:before="60" w:after="60" w:line="276" w:lineRule="auto"/>
              <w:rPr>
                <w:rFonts w:eastAsia="等线"/>
                <w:b/>
                <w:bCs/>
                <w:i/>
                <w:lang w:eastAsia="zh-CN"/>
              </w:rPr>
            </w:pPr>
            <w:r>
              <w:rPr>
                <w:rFonts w:eastAsia="等线" w:hint="eastAsia"/>
                <w:b/>
                <w:bCs/>
                <w:iCs/>
                <w:lang w:eastAsia="zh-CN"/>
              </w:rPr>
              <w:t xml:space="preserve">Proposal 11: </w:t>
            </w:r>
            <w:r>
              <w:rPr>
                <w:rFonts w:eastAsia="等线"/>
                <w:iCs/>
                <w:lang w:eastAsia="zh-CN"/>
              </w:rPr>
              <w:t>The timeline requirement is applied</w:t>
            </w:r>
            <w:r>
              <w:rPr>
                <w:rFonts w:eastAsia="等线" w:hint="eastAsia"/>
                <w:iCs/>
                <w:lang w:eastAsia="zh-CN"/>
              </w:rPr>
              <w:t xml:space="preserve"> </w:t>
            </w:r>
            <w:r>
              <w:rPr>
                <w:rFonts w:eastAsia="等线"/>
                <w:iCs/>
                <w:lang w:eastAsia="zh-CN"/>
              </w:rPr>
              <w:t>for the actual overlapped slot in the TBoMS</w:t>
            </w:r>
            <w:r>
              <w:rPr>
                <w:rFonts w:eastAsia="等线" w:hint="eastAsia"/>
                <w:i/>
                <w:lang w:eastAsia="zh-CN"/>
              </w:rPr>
              <w:t>.</w:t>
            </w:r>
          </w:p>
          <w:p w14:paraId="21C11D19" w14:textId="77777777" w:rsidR="00166956" w:rsidRDefault="00166956">
            <w:pPr>
              <w:spacing w:after="0" w:line="276" w:lineRule="auto"/>
              <w:rPr>
                <w:rFonts w:eastAsia="等线"/>
                <w:i/>
                <w:lang w:eastAsia="zh-CN"/>
              </w:rPr>
            </w:pPr>
          </w:p>
          <w:p w14:paraId="08860334" w14:textId="77777777" w:rsidR="00166956" w:rsidRDefault="008B7C25">
            <w:pPr>
              <w:spacing w:before="72"/>
              <w:rPr>
                <w:rFonts w:eastAsia="宋体"/>
                <w:b/>
                <w:bCs/>
                <w:iCs/>
                <w:sz w:val="22"/>
                <w:szCs w:val="22"/>
              </w:rPr>
            </w:pPr>
            <w:r>
              <w:rPr>
                <w:rFonts w:eastAsia="宋体"/>
                <w:b/>
                <w:bCs/>
                <w:iCs/>
                <w:sz w:val="22"/>
                <w:szCs w:val="22"/>
              </w:rPr>
              <w:t>R1-2106989 CATT</w:t>
            </w:r>
          </w:p>
          <w:p w14:paraId="1835A16F" w14:textId="77777777" w:rsidR="00166956" w:rsidRDefault="008B7C25">
            <w:pPr>
              <w:jc w:val="both"/>
              <w:rPr>
                <w:bCs/>
              </w:rPr>
            </w:pPr>
            <w:r>
              <w:rPr>
                <w:rFonts w:hint="eastAsia"/>
                <w:b/>
              </w:rPr>
              <w:t xml:space="preserve">Proposal 5: </w:t>
            </w:r>
            <w:r>
              <w:rPr>
                <w:rFonts w:hint="eastAsia"/>
                <w:bCs/>
              </w:rPr>
              <w:t>Consider the following options for UCI handling in TBoMS.</w:t>
            </w:r>
          </w:p>
          <w:p w14:paraId="5C7ED3FF" w14:textId="77777777" w:rsidR="00166956" w:rsidRDefault="008B7C25">
            <w:pPr>
              <w:pStyle w:val="ListParagraph"/>
              <w:widowControl w:val="0"/>
              <w:numPr>
                <w:ilvl w:val="0"/>
                <w:numId w:val="109"/>
              </w:numPr>
              <w:spacing w:after="120"/>
              <w:contextualSpacing w:val="0"/>
              <w:jc w:val="both"/>
              <w:rPr>
                <w:bCs/>
              </w:rPr>
            </w:pPr>
            <w:r>
              <w:rPr>
                <w:rFonts w:hint="eastAsia"/>
                <w:bCs/>
              </w:rPr>
              <w:t>Option 1: UCI multiplexing is not supported by TBoMS.</w:t>
            </w:r>
          </w:p>
          <w:p w14:paraId="0897D214" w14:textId="77777777" w:rsidR="00166956" w:rsidRDefault="008B7C25">
            <w:pPr>
              <w:pStyle w:val="ListParagraph"/>
              <w:widowControl w:val="0"/>
              <w:numPr>
                <w:ilvl w:val="0"/>
                <w:numId w:val="109"/>
              </w:numPr>
              <w:spacing w:after="120"/>
              <w:contextualSpacing w:val="0"/>
              <w:jc w:val="both"/>
              <w:rPr>
                <w:bCs/>
              </w:rPr>
            </w:pPr>
            <w:r>
              <w:rPr>
                <w:rFonts w:hint="eastAsia"/>
                <w:bCs/>
              </w:rPr>
              <w:t xml:space="preserve">Option 2: Reuse the UCI multiplexing of PUSCH repetition type </w:t>
            </w:r>
            <w:proofErr w:type="gramStart"/>
            <w:r>
              <w:rPr>
                <w:rFonts w:hint="eastAsia"/>
                <w:bCs/>
              </w:rPr>
              <w:t>A</w:t>
            </w:r>
            <w:proofErr w:type="gramEnd"/>
            <w:r>
              <w:rPr>
                <w:rFonts w:hint="eastAsia"/>
                <w:bCs/>
              </w:rPr>
              <w:t xml:space="preserve"> in TBoMS, i.e. the UCI is multiplexed into </w:t>
            </w:r>
            <w:r>
              <w:rPr>
                <w:rFonts w:hint="eastAsia"/>
                <w:bCs/>
              </w:rPr>
              <w:lastRenderedPageBreak/>
              <w:t>each overlapped slot of the TBoMS.</w:t>
            </w:r>
          </w:p>
          <w:p w14:paraId="43630715" w14:textId="77777777" w:rsidR="00166956" w:rsidRDefault="008B7C25">
            <w:pPr>
              <w:pStyle w:val="ListParagraph"/>
              <w:widowControl w:val="0"/>
              <w:numPr>
                <w:ilvl w:val="0"/>
                <w:numId w:val="109"/>
              </w:numPr>
              <w:spacing w:after="120"/>
              <w:contextualSpacing w:val="0"/>
              <w:jc w:val="both"/>
              <w:rPr>
                <w:bCs/>
              </w:rPr>
            </w:pPr>
            <w:r>
              <w:rPr>
                <w:rFonts w:hint="eastAsia"/>
                <w:bCs/>
              </w:rPr>
              <w:t xml:space="preserve">Option 3: UCI multiplexing is </w:t>
            </w:r>
            <w:r>
              <w:rPr>
                <w:bCs/>
              </w:rPr>
              <w:t>sup</w:t>
            </w:r>
            <w:r>
              <w:rPr>
                <w:rFonts w:hint="eastAsia"/>
                <w:bCs/>
              </w:rPr>
              <w:t>ported in a unit of TOT.</w:t>
            </w:r>
          </w:p>
          <w:p w14:paraId="491384D9" w14:textId="77777777" w:rsidR="00166956" w:rsidRDefault="008B7C25">
            <w:pPr>
              <w:pStyle w:val="ListParagraph"/>
              <w:widowControl w:val="0"/>
              <w:numPr>
                <w:ilvl w:val="0"/>
                <w:numId w:val="109"/>
              </w:numPr>
              <w:spacing w:after="120"/>
              <w:contextualSpacing w:val="0"/>
              <w:jc w:val="both"/>
              <w:rPr>
                <w:bCs/>
              </w:rPr>
            </w:pPr>
            <w:r>
              <w:rPr>
                <w:rFonts w:hint="eastAsia"/>
                <w:bCs/>
              </w:rPr>
              <w:t>Option 4: UCI multiplexing is supported in a unit of TBoMS.</w:t>
            </w:r>
          </w:p>
          <w:p w14:paraId="0CDC58F8" w14:textId="77777777" w:rsidR="00166956" w:rsidRDefault="008B7C25">
            <w:pPr>
              <w:pStyle w:val="ListParagraph"/>
              <w:widowControl w:val="0"/>
              <w:numPr>
                <w:ilvl w:val="0"/>
                <w:numId w:val="109"/>
              </w:numPr>
              <w:spacing w:after="120"/>
              <w:contextualSpacing w:val="0"/>
              <w:jc w:val="both"/>
              <w:rPr>
                <w:bCs/>
              </w:rPr>
            </w:pPr>
            <w:r>
              <w:rPr>
                <w:rFonts w:hint="eastAsia"/>
                <w:bCs/>
              </w:rPr>
              <w:t xml:space="preserve">FFS details, e.g. </w:t>
            </w:r>
            <w:r>
              <w:rPr>
                <w:bCs/>
              </w:rPr>
              <w:t>determination of the number of REs for UCI multiplexing</w:t>
            </w:r>
            <w:r>
              <w:rPr>
                <w:rFonts w:hint="eastAsia"/>
                <w:bCs/>
              </w:rPr>
              <w:t>.</w:t>
            </w:r>
          </w:p>
          <w:p w14:paraId="7C4DD74A" w14:textId="77777777" w:rsidR="00166956" w:rsidRDefault="00166956">
            <w:pPr>
              <w:spacing w:beforeLines="50" w:before="120"/>
              <w:jc w:val="both"/>
              <w:rPr>
                <w:rFonts w:eastAsia="等线"/>
                <w:i/>
                <w:lang w:eastAsia="zh-CN"/>
              </w:rPr>
            </w:pPr>
          </w:p>
          <w:p w14:paraId="514930BC" w14:textId="77777777" w:rsidR="00166956" w:rsidRDefault="008B7C25">
            <w:pPr>
              <w:spacing w:beforeLines="50" w:before="120"/>
              <w:jc w:val="both"/>
              <w:rPr>
                <w:rFonts w:eastAsia="等线"/>
                <w:b/>
                <w:bCs/>
                <w:iCs/>
                <w:sz w:val="22"/>
                <w:szCs w:val="22"/>
                <w:lang w:eastAsia="zh-CN"/>
              </w:rPr>
            </w:pPr>
            <w:r>
              <w:rPr>
                <w:rFonts w:eastAsia="等线"/>
                <w:b/>
                <w:bCs/>
                <w:iCs/>
                <w:sz w:val="22"/>
                <w:szCs w:val="22"/>
                <w:lang w:eastAsia="zh-CN"/>
              </w:rPr>
              <w:t>R1-2107257 OPPO</w:t>
            </w:r>
          </w:p>
          <w:p w14:paraId="7FDF8A10" w14:textId="77777777" w:rsidR="00166956" w:rsidRDefault="008B7C25">
            <w:pPr>
              <w:pStyle w:val="BodyText"/>
              <w:rPr>
                <w:rFonts w:ascii="Times New Roman" w:hAnsi="Times New Roman" w:cs="Times New Roman"/>
                <w:b/>
                <w:bCs/>
                <w:iCs/>
                <w:sz w:val="20"/>
                <w:szCs w:val="20"/>
              </w:rPr>
            </w:pPr>
            <w:r>
              <w:rPr>
                <w:rFonts w:ascii="Times New Roman" w:hAnsi="Times New Roman" w:cs="Times New Roman"/>
                <w:b/>
                <w:bCs/>
                <w:iCs/>
                <w:sz w:val="20"/>
                <w:szCs w:val="20"/>
              </w:rPr>
              <w:t>Proposal 7</w:t>
            </w:r>
            <w:r>
              <w:rPr>
                <w:rFonts w:ascii="Times New Roman" w:hAnsi="Times New Roman" w:cs="Times New Roman"/>
                <w:iCs/>
                <w:sz w:val="20"/>
                <w:szCs w:val="20"/>
              </w:rPr>
              <w:t>: UCI is equally multiplexed into all slots of TBoMS transmission.</w:t>
            </w:r>
          </w:p>
          <w:p w14:paraId="3DC08BFD" w14:textId="77777777" w:rsidR="00166956" w:rsidRDefault="00166956">
            <w:pPr>
              <w:spacing w:beforeLines="50" w:before="120"/>
              <w:jc w:val="both"/>
              <w:rPr>
                <w:rFonts w:eastAsia="等线"/>
                <w:b/>
                <w:bCs/>
                <w:iCs/>
                <w:lang w:val="en-US" w:eastAsia="zh-CN"/>
              </w:rPr>
            </w:pPr>
          </w:p>
          <w:p w14:paraId="1EC72C46" w14:textId="77777777" w:rsidR="00166956" w:rsidRDefault="008B7C25">
            <w:pPr>
              <w:rPr>
                <w:b/>
                <w:bCs/>
                <w:sz w:val="22"/>
                <w:szCs w:val="22"/>
                <w:lang w:val="en-US" w:eastAsia="zh-CN"/>
              </w:rPr>
            </w:pPr>
            <w:r>
              <w:rPr>
                <w:b/>
                <w:bCs/>
                <w:sz w:val="22"/>
                <w:szCs w:val="22"/>
                <w:lang w:val="en-US" w:eastAsia="zh-CN"/>
              </w:rPr>
              <w:t>R1-2107360 Qualcomm</w:t>
            </w:r>
          </w:p>
          <w:p w14:paraId="59FA3838" w14:textId="77777777" w:rsidR="00166956" w:rsidRDefault="008B7C25">
            <w:r>
              <w:rPr>
                <w:b/>
                <w:bCs/>
              </w:rPr>
              <w:t>Proposal 11:</w:t>
            </w:r>
            <w:r>
              <w:t xml:space="preserve"> Defining a transmission occasion of TBoMS to span a single slot and restricting rate matching to occur on a per-slot basis, reuse R15/R16 framework for UCI multiplexing on PUSCH for TBoMS as well. </w:t>
            </w:r>
          </w:p>
          <w:p w14:paraId="6F4B9E6C" w14:textId="77777777" w:rsidR="00166956" w:rsidRDefault="00166956"/>
          <w:p w14:paraId="43098C85" w14:textId="77777777" w:rsidR="00166956" w:rsidRDefault="008B7C25">
            <w:pPr>
              <w:spacing w:after="120"/>
              <w:rPr>
                <w:b/>
                <w:bCs/>
                <w:sz w:val="22"/>
                <w:szCs w:val="22"/>
              </w:rPr>
            </w:pPr>
            <w:r>
              <w:rPr>
                <w:b/>
                <w:bCs/>
                <w:sz w:val="22"/>
                <w:szCs w:val="22"/>
              </w:rPr>
              <w:t>R1-2107560 Ericsson</w:t>
            </w:r>
          </w:p>
          <w:p w14:paraId="6060AABF" w14:textId="77777777" w:rsidR="00166956" w:rsidRDefault="008B7C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778358D2" w14:textId="77777777" w:rsidR="00166956" w:rsidRDefault="008B7C25">
            <w:pPr>
              <w:pStyle w:val="Observation"/>
              <w:numPr>
                <w:ilvl w:val="0"/>
                <w:numId w:val="110"/>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If UCI multiplexing in TBoMS is supported, HARQ-ACK can be multiplexed in any overlapping slot by puncturing, and CSI or HARQ-ACK can be repeated in all slots of a TBoMS. </w:t>
            </w:r>
          </w:p>
          <w:p w14:paraId="04F35EAA" w14:textId="77777777" w:rsidR="00166956" w:rsidRDefault="00166956">
            <w:pPr>
              <w:rPr>
                <w:lang w:val="en-US"/>
              </w:rPr>
            </w:pPr>
          </w:p>
          <w:p w14:paraId="0783424E" w14:textId="77777777" w:rsidR="00166956" w:rsidRDefault="008B7C25">
            <w:pPr>
              <w:spacing w:after="120"/>
              <w:rPr>
                <w:b/>
                <w:bCs/>
                <w:sz w:val="22"/>
                <w:szCs w:val="22"/>
                <w:lang w:val="en-US"/>
              </w:rPr>
            </w:pPr>
            <w:r>
              <w:rPr>
                <w:b/>
                <w:bCs/>
                <w:sz w:val="22"/>
                <w:szCs w:val="22"/>
                <w:lang w:val="en-US"/>
              </w:rPr>
              <w:t>R1-2107603 Intel</w:t>
            </w:r>
          </w:p>
          <w:p w14:paraId="519353B2" w14:textId="77777777" w:rsidR="00166956" w:rsidRDefault="008B7C25">
            <w:pPr>
              <w:spacing w:after="0"/>
              <w:jc w:val="both"/>
              <w:rPr>
                <w:b/>
              </w:rPr>
            </w:pPr>
            <w:r>
              <w:rPr>
                <w:b/>
              </w:rPr>
              <w:t>Proposal 5</w:t>
            </w:r>
          </w:p>
          <w:p w14:paraId="1BFEB7B2" w14:textId="77777777" w:rsidR="00166956" w:rsidRDefault="008B7C25">
            <w:pPr>
              <w:numPr>
                <w:ilvl w:val="0"/>
                <w:numId w:val="78"/>
              </w:numPr>
              <w:spacing w:before="60" w:after="0"/>
              <w:ind w:left="288" w:hanging="288"/>
              <w:jc w:val="both"/>
              <w:rPr>
                <w:i/>
              </w:rPr>
            </w:pPr>
            <w:r>
              <w:rPr>
                <w:i/>
              </w:rPr>
              <w:t xml:space="preserve">FFS how to handle overlaps between TBoMS and other uplink transmission.   </w:t>
            </w:r>
          </w:p>
          <w:p w14:paraId="15D9EDF3" w14:textId="77777777" w:rsidR="00166956" w:rsidRDefault="00166956"/>
          <w:p w14:paraId="648A454A" w14:textId="77777777" w:rsidR="00166956" w:rsidRDefault="008B7C25">
            <w:pPr>
              <w:rPr>
                <w:b/>
                <w:bCs/>
                <w:sz w:val="22"/>
                <w:szCs w:val="22"/>
              </w:rPr>
            </w:pPr>
            <w:r>
              <w:rPr>
                <w:b/>
                <w:bCs/>
                <w:sz w:val="22"/>
                <w:szCs w:val="22"/>
              </w:rPr>
              <w:t>R1-2107651 InterDigital</w:t>
            </w:r>
          </w:p>
          <w:p w14:paraId="279102B3" w14:textId="77777777" w:rsidR="00166956" w:rsidRDefault="008B7C25">
            <w:pPr>
              <w:rPr>
                <w:b/>
                <w:bCs/>
              </w:rPr>
            </w:pPr>
            <w:r>
              <w:rPr>
                <w:b/>
                <w:bCs/>
              </w:rPr>
              <w:t xml:space="preserve">Proposal 5:  </w:t>
            </w:r>
            <w:r>
              <w:t>Support UCI multiplexing with TBoMS. FFS whether UCI is repeated on the multiple slots of TBoMS.</w:t>
            </w:r>
          </w:p>
          <w:p w14:paraId="01214634" w14:textId="77777777" w:rsidR="00166956" w:rsidRDefault="00166956"/>
          <w:p w14:paraId="748EDCB4" w14:textId="77777777" w:rsidR="00166956" w:rsidRDefault="008B7C25">
            <w:pPr>
              <w:spacing w:before="120" w:after="120" w:line="276" w:lineRule="auto"/>
              <w:jc w:val="both"/>
              <w:rPr>
                <w:b/>
                <w:bCs/>
                <w:sz w:val="22"/>
                <w:szCs w:val="22"/>
                <w:lang w:val="en-US" w:eastAsia="zh-CN"/>
              </w:rPr>
            </w:pPr>
            <w:r>
              <w:rPr>
                <w:b/>
                <w:bCs/>
                <w:sz w:val="22"/>
                <w:szCs w:val="22"/>
                <w:lang w:val="en-US" w:eastAsia="zh-CN"/>
              </w:rPr>
              <w:t>R1-2107800 Sharp</w:t>
            </w:r>
          </w:p>
          <w:p w14:paraId="27B5DEDA" w14:textId="77777777" w:rsidR="00166956" w:rsidRDefault="008B7C25">
            <w:pPr>
              <w:pStyle w:val="Style1"/>
              <w:snapToGrid w:val="0"/>
              <w:spacing w:after="120" w:afterAutospacing="0" w:line="240" w:lineRule="auto"/>
              <w:ind w:firstLine="0"/>
              <w:contextualSpacing w:val="0"/>
              <w:rPr>
                <w:rFonts w:eastAsiaTheme="minorEastAsia"/>
                <w:b/>
                <w:iCs/>
                <w:lang w:val="en-GB" w:eastAsia="ja-JP"/>
              </w:rPr>
            </w:pPr>
            <w:r>
              <w:rPr>
                <w:rFonts w:eastAsiaTheme="minorEastAsia" w:hint="eastAsia"/>
                <w:b/>
                <w:iCs/>
                <w:lang w:val="en-GB" w:eastAsia="ja-JP"/>
              </w:rPr>
              <w:t>P</w:t>
            </w:r>
            <w:r>
              <w:rPr>
                <w:rFonts w:eastAsiaTheme="minorEastAsia"/>
                <w:b/>
                <w:iCs/>
                <w:lang w:val="en-GB" w:eastAsia="ja-JP"/>
              </w:rPr>
              <w:t xml:space="preserve">roposal 2: </w:t>
            </w:r>
            <w:r>
              <w:rPr>
                <w:rFonts w:eastAsiaTheme="minorEastAsia"/>
                <w:bCs/>
                <w:iCs/>
                <w:lang w:val="en-GB" w:eastAsia="ja-JP"/>
              </w:rPr>
              <w:t>UCI is multiplexed in a slot or a TOT overlapping with a PUCCH for reporting the UCI.</w:t>
            </w:r>
          </w:p>
          <w:p w14:paraId="07332126" w14:textId="77777777" w:rsidR="00166956" w:rsidRDefault="00166956">
            <w:pPr>
              <w:spacing w:after="120"/>
              <w:rPr>
                <w:lang w:val="en-US"/>
              </w:rPr>
            </w:pPr>
          </w:p>
          <w:p w14:paraId="4F8B5B03" w14:textId="77777777" w:rsidR="00166956" w:rsidRDefault="008B7C25">
            <w:pPr>
              <w:spacing w:afterLines="50" w:after="120"/>
              <w:jc w:val="both"/>
              <w:rPr>
                <w:rFonts w:eastAsia="Yu Mincho"/>
                <w:b/>
                <w:sz w:val="22"/>
                <w:szCs w:val="22"/>
              </w:rPr>
            </w:pPr>
            <w:r>
              <w:rPr>
                <w:rFonts w:eastAsia="Yu Mincho"/>
                <w:b/>
                <w:sz w:val="22"/>
                <w:szCs w:val="22"/>
              </w:rPr>
              <w:t>R1-2108158 WILUS</w:t>
            </w:r>
          </w:p>
          <w:p w14:paraId="302F6260" w14:textId="77777777" w:rsidR="00166956" w:rsidRDefault="008B7C25">
            <w:pPr>
              <w:pStyle w:val="BodyText"/>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4</w:t>
            </w:r>
            <w:r>
              <w:rPr>
                <w:rFonts w:ascii="Times New Roman" w:hAnsi="Times New Roman" w:cs="Times New Roman"/>
                <w:sz w:val="20"/>
                <w:szCs w:val="20"/>
                <w:lang w:eastAsia="ko-KR"/>
              </w:rPr>
              <w:t>: It should be further discussed how to determine the number of REs for UCI multiplexing and UL transmission power in case of TBoMS.</w:t>
            </w:r>
          </w:p>
          <w:p w14:paraId="24DDC003" w14:textId="77777777" w:rsidR="00166956" w:rsidRDefault="00166956">
            <w:pPr>
              <w:spacing w:after="120"/>
              <w:rPr>
                <w:lang w:val="en-US"/>
              </w:rPr>
            </w:pPr>
          </w:p>
        </w:tc>
      </w:tr>
    </w:tbl>
    <w:p w14:paraId="4FB8E8B0" w14:textId="77777777" w:rsidR="00166956" w:rsidRDefault="00166956"/>
    <w:p w14:paraId="03C377BD" w14:textId="77777777" w:rsidR="00166956" w:rsidRDefault="008B7C25">
      <w:pPr>
        <w:rPr>
          <w:b/>
          <w:bCs/>
          <w:lang w:val="en-US"/>
        </w:rPr>
      </w:pPr>
      <w:r>
        <w:rPr>
          <w:b/>
          <w:bCs/>
          <w:lang w:val="en-US"/>
        </w:rPr>
        <w:t>Collision handling</w:t>
      </w:r>
    </w:p>
    <w:tbl>
      <w:tblPr>
        <w:tblStyle w:val="TableGrid"/>
        <w:tblW w:w="9634" w:type="dxa"/>
        <w:tblLook w:val="04A0" w:firstRow="1" w:lastRow="0" w:firstColumn="1" w:lastColumn="0" w:noHBand="0" w:noVBand="1"/>
      </w:tblPr>
      <w:tblGrid>
        <w:gridCol w:w="9634"/>
      </w:tblGrid>
      <w:tr w:rsidR="00166956" w14:paraId="7A2F202E" w14:textId="77777777">
        <w:tc>
          <w:tcPr>
            <w:tcW w:w="9634" w:type="dxa"/>
          </w:tcPr>
          <w:p w14:paraId="7CD5524B" w14:textId="77777777" w:rsidR="00166956" w:rsidRDefault="008B7C25">
            <w:pPr>
              <w:spacing w:before="60" w:after="0"/>
              <w:jc w:val="both"/>
              <w:rPr>
                <w:b/>
                <w:bCs/>
                <w:sz w:val="22"/>
                <w:szCs w:val="22"/>
                <w:lang w:val="en-US" w:eastAsia="ja-JP"/>
              </w:rPr>
            </w:pPr>
            <w:r>
              <w:rPr>
                <w:b/>
                <w:bCs/>
                <w:sz w:val="22"/>
                <w:szCs w:val="22"/>
                <w:lang w:val="en-US" w:eastAsia="ja-JP"/>
              </w:rPr>
              <w:t>R1-2106740 ZTE</w:t>
            </w:r>
          </w:p>
          <w:p w14:paraId="1EC2EFC6" w14:textId="77777777" w:rsidR="00166956" w:rsidRDefault="008B7C25">
            <w:pPr>
              <w:spacing w:before="60"/>
              <w:rPr>
                <w:iCs/>
                <w:position w:val="-6"/>
                <w:lang w:val="en-US" w:eastAsia="zh-CN"/>
              </w:rPr>
            </w:pPr>
            <w:r>
              <w:rPr>
                <w:b/>
                <w:bCs/>
                <w:iCs/>
                <w:position w:val="-6"/>
                <w:lang w:val="en-US" w:eastAsia="zh-CN"/>
              </w:rPr>
              <w:t xml:space="preserve">Proposal </w:t>
            </w:r>
            <w:r>
              <w:rPr>
                <w:rFonts w:hint="eastAsia"/>
                <w:b/>
                <w:bCs/>
                <w:iCs/>
                <w:position w:val="-6"/>
                <w:lang w:val="en-US" w:eastAsia="zh-CN"/>
              </w:rPr>
              <w:t>3</w:t>
            </w:r>
            <w:r>
              <w:rPr>
                <w:b/>
                <w:bCs/>
                <w:iCs/>
                <w:position w:val="-6"/>
                <w:lang w:val="en-US" w:eastAsia="zh-CN"/>
              </w:rPr>
              <w:t xml:space="preserve">: </w:t>
            </w:r>
            <w:r>
              <w:rPr>
                <w:iCs/>
                <w:position w:val="-6"/>
                <w:lang w:val="en-US" w:eastAsia="zh-CN"/>
              </w:rPr>
              <w:t xml:space="preserve">For collision handling of TBoMS, legacy </w:t>
            </w:r>
            <w:r>
              <w:rPr>
                <w:rFonts w:hint="eastAsia"/>
                <w:iCs/>
                <w:position w:val="-6"/>
                <w:lang w:val="en-US" w:eastAsia="zh-CN"/>
              </w:rPr>
              <w:t xml:space="preserve">Rel-15/16 </w:t>
            </w:r>
            <w:r>
              <w:rPr>
                <w:iCs/>
                <w:position w:val="-6"/>
                <w:lang w:val="en-US" w:eastAsia="zh-CN"/>
              </w:rPr>
              <w:t xml:space="preserve">collision handling rules for PUSCH repetition type A could be reused by replacing a repetition to a slot of the multiple slots for TB processing. </w:t>
            </w:r>
          </w:p>
          <w:p w14:paraId="37754164" w14:textId="77777777" w:rsidR="00166956" w:rsidRDefault="008B7C25">
            <w:pPr>
              <w:rPr>
                <w:b/>
                <w:bCs/>
                <w:sz w:val="22"/>
                <w:szCs w:val="22"/>
                <w:lang w:val="en-US" w:eastAsia="zh-CN"/>
              </w:rPr>
            </w:pPr>
            <w:r>
              <w:rPr>
                <w:b/>
                <w:bCs/>
                <w:sz w:val="22"/>
                <w:szCs w:val="22"/>
                <w:lang w:val="en-US" w:eastAsia="zh-CN"/>
              </w:rPr>
              <w:t>R1-2107360 Qualcomm</w:t>
            </w:r>
          </w:p>
          <w:p w14:paraId="285A7797" w14:textId="77777777" w:rsidR="00166956" w:rsidRDefault="008B7C25">
            <w:r>
              <w:rPr>
                <w:b/>
                <w:bCs/>
              </w:rPr>
              <w:t>Proposal 12:</w:t>
            </w:r>
            <w:r>
              <w:t xml:space="preserve"> Defining a transmission occasion of TBoMS to span a single slot and restricting rate matching to occur on a per-slot basis, reuse R15/R16 framework for collision handling between PUSCH and other channels/signals for collision handling between TBoMS and other channels/signals.</w:t>
            </w:r>
          </w:p>
          <w:p w14:paraId="31AAA2AA" w14:textId="77777777" w:rsidR="00166956" w:rsidRDefault="00166956">
            <w:pPr>
              <w:jc w:val="both"/>
              <w:rPr>
                <w:iCs/>
                <w:position w:val="-6"/>
                <w:lang w:eastAsia="zh-CN"/>
              </w:rPr>
            </w:pPr>
          </w:p>
        </w:tc>
      </w:tr>
    </w:tbl>
    <w:p w14:paraId="7CF28F66" w14:textId="77777777" w:rsidR="00166956" w:rsidRDefault="00166956">
      <w:pPr>
        <w:spacing w:after="0"/>
        <w:contextualSpacing/>
        <w:jc w:val="both"/>
      </w:pPr>
    </w:p>
    <w:p w14:paraId="007444A7" w14:textId="77777777" w:rsidR="00166956" w:rsidRDefault="008B7C25">
      <w:pPr>
        <w:pStyle w:val="Heading2"/>
        <w:spacing w:before="0" w:after="240"/>
        <w:contextualSpacing/>
        <w:jc w:val="both"/>
        <w:rPr>
          <w:lang w:val="en-US"/>
        </w:rPr>
      </w:pPr>
      <w:r>
        <w:rPr>
          <w:lang w:val="en-US"/>
        </w:rPr>
        <w:t>A.16 Additional indicators and configuration options</w:t>
      </w:r>
    </w:p>
    <w:tbl>
      <w:tblPr>
        <w:tblStyle w:val="TableGrid"/>
        <w:tblW w:w="9634" w:type="dxa"/>
        <w:tblLook w:val="04A0" w:firstRow="1" w:lastRow="0" w:firstColumn="1" w:lastColumn="0" w:noHBand="0" w:noVBand="1"/>
      </w:tblPr>
      <w:tblGrid>
        <w:gridCol w:w="9634"/>
      </w:tblGrid>
      <w:tr w:rsidR="00166956" w14:paraId="0FFC2B09" w14:textId="77777777">
        <w:tc>
          <w:tcPr>
            <w:tcW w:w="9634" w:type="dxa"/>
          </w:tcPr>
          <w:p w14:paraId="077A733E" w14:textId="77777777" w:rsidR="00166956" w:rsidRDefault="008B7C25">
            <w:pPr>
              <w:pStyle w:val="BodyText"/>
              <w:spacing w:after="0"/>
              <w:contextualSpacing/>
              <w:rPr>
                <w:rFonts w:ascii="Times New Roman" w:hAnsi="Times New Roman" w:cs="Times New Roman"/>
                <w:b/>
                <w:bCs/>
                <w:lang w:eastAsia="ja-JP"/>
              </w:rPr>
            </w:pPr>
            <w:r>
              <w:rPr>
                <w:rFonts w:ascii="Times New Roman" w:hAnsi="Times New Roman" w:cs="Times New Roman"/>
                <w:b/>
                <w:bCs/>
                <w:lang w:eastAsia="ja-JP"/>
              </w:rPr>
              <w:t>R1-2106656 Nokia/NSB</w:t>
            </w:r>
          </w:p>
          <w:p w14:paraId="7FA3CA51" w14:textId="77777777" w:rsidR="00166956" w:rsidRDefault="008B7C25">
            <w:pPr>
              <w:pStyle w:val="TableofFigures"/>
              <w:tabs>
                <w:tab w:val="right" w:leader="dot" w:pos="9629"/>
              </w:tabs>
              <w:spacing w:line="257" w:lineRule="auto"/>
              <w:ind w:left="0" w:firstLine="0"/>
              <w:jc w:val="both"/>
              <w:rPr>
                <w:rStyle w:val="Hyperlink"/>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8</w:t>
            </w:r>
            <w:r>
              <w:rPr>
                <w:rFonts w:ascii="Times New Roman" w:hAnsi="Times New Roman" w:cs="Times New Roman"/>
                <w:b w:val="0"/>
                <w:bCs/>
                <w:color w:val="000000" w:themeColor="text1"/>
                <w:sz w:val="20"/>
                <w:szCs w:val="20"/>
              </w:rPr>
              <w:t>. RAN1 to specify an indication method for enabling TBoMS transmission per PUSCH scheduling/configuration.</w:t>
            </w:r>
          </w:p>
          <w:p w14:paraId="499584FE" w14:textId="77777777" w:rsidR="00166956" w:rsidRDefault="008B7C25">
            <w:pPr>
              <w:pStyle w:val="Caption"/>
              <w:numPr>
                <w:ilvl w:val="0"/>
                <w:numId w:val="111"/>
              </w:numPr>
              <w:overflowPunct w:val="0"/>
              <w:autoSpaceDE w:val="0"/>
              <w:autoSpaceDN w:val="0"/>
              <w:adjustRightInd w:val="0"/>
              <w:spacing w:line="276" w:lineRule="auto"/>
              <w:ind w:left="714" w:hanging="357"/>
              <w:jc w:val="both"/>
              <w:textAlignment w:val="baseline"/>
              <w:rPr>
                <w:rFonts w:ascii="Times New Roman" w:hAnsi="Times New Roman" w:cs="Times New Roman"/>
                <w:b w:val="0"/>
                <w:bCs/>
                <w:i/>
                <w:iCs/>
                <w:sz w:val="20"/>
                <w:szCs w:val="20"/>
              </w:rPr>
            </w:pPr>
            <w:r>
              <w:rPr>
                <w:rFonts w:ascii="Times New Roman" w:hAnsi="Times New Roman" w:cs="Times New Roman"/>
                <w:b w:val="0"/>
                <w:bCs/>
                <w:i/>
                <w:iCs/>
                <w:sz w:val="20"/>
                <w:szCs w:val="20"/>
              </w:rPr>
              <w:t>FFS: Details of the indication method.</w:t>
            </w:r>
          </w:p>
          <w:p w14:paraId="081BD460" w14:textId="77777777" w:rsidR="00166956" w:rsidRDefault="00166956">
            <w:pPr>
              <w:rPr>
                <w:lang w:val="en-US" w:eastAsia="zh-CN"/>
              </w:rPr>
            </w:pPr>
          </w:p>
          <w:p w14:paraId="2EAF2105" w14:textId="77777777" w:rsidR="00166956" w:rsidRDefault="008B7C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0F9294DC" w14:textId="77777777" w:rsidR="00166956" w:rsidRDefault="008B7C25">
            <w:pPr>
              <w:spacing w:before="240"/>
              <w:jc w:val="both"/>
              <w:rPr>
                <w:lang w:val="en-US"/>
              </w:rPr>
            </w:pPr>
            <w:r>
              <w:rPr>
                <w:b/>
                <w:bCs/>
              </w:rPr>
              <w:t xml:space="preserve">Proposal 10: </w:t>
            </w:r>
            <w:r>
              <w:rPr>
                <w:lang w:val="en-US"/>
              </w:rPr>
              <w:t>For PUSCH coverage enhancements in NR Rel-17 with TBoMS, semi-static and/or dynamic configuration of TBoMS feature for PUSCH should be supported, and independent from PUSCH repetition,</w:t>
            </w:r>
          </w:p>
          <w:p w14:paraId="05657FD0" w14:textId="77777777" w:rsidR="00166956" w:rsidRDefault="00166956">
            <w:pPr>
              <w:spacing w:before="240"/>
              <w:jc w:val="both"/>
              <w:rPr>
                <w:lang w:val="en-US"/>
              </w:rPr>
            </w:pPr>
          </w:p>
          <w:p w14:paraId="21E4F168" w14:textId="77777777" w:rsidR="00166956" w:rsidRDefault="008B7C25">
            <w:pPr>
              <w:rPr>
                <w:b/>
                <w:bCs/>
                <w:sz w:val="22"/>
                <w:szCs w:val="22"/>
              </w:rPr>
            </w:pPr>
            <w:r>
              <w:rPr>
                <w:b/>
                <w:bCs/>
                <w:sz w:val="22"/>
                <w:szCs w:val="22"/>
              </w:rPr>
              <w:t>R1-2107651 InterDigital</w:t>
            </w:r>
          </w:p>
          <w:p w14:paraId="670DE803" w14:textId="77777777" w:rsidR="00166956" w:rsidRDefault="008B7C25">
            <w:r>
              <w:rPr>
                <w:b/>
                <w:bCs/>
              </w:rPr>
              <w:t xml:space="preserve">Proposal 1: </w:t>
            </w:r>
            <w:r>
              <w:t>Support dynamic enabling/disabling of TBoMS transmission using TDRA list configuration.</w:t>
            </w:r>
          </w:p>
          <w:p w14:paraId="1B8AB500" w14:textId="77777777" w:rsidR="00166956" w:rsidRDefault="00166956">
            <w:pPr>
              <w:rPr>
                <w:bCs/>
              </w:rPr>
            </w:pPr>
          </w:p>
          <w:p w14:paraId="334E88C8" w14:textId="77777777" w:rsidR="00166956" w:rsidRDefault="008B7C25">
            <w:pPr>
              <w:spacing w:after="120"/>
              <w:jc w:val="both"/>
              <w:rPr>
                <w:rFonts w:eastAsia="Yu Mincho"/>
                <w:b/>
                <w:sz w:val="22"/>
                <w:szCs w:val="22"/>
                <w:lang w:val="en-US"/>
              </w:rPr>
            </w:pPr>
            <w:r>
              <w:rPr>
                <w:rFonts w:eastAsia="Yu Mincho"/>
                <w:b/>
                <w:sz w:val="22"/>
                <w:szCs w:val="22"/>
                <w:lang w:val="en-US"/>
              </w:rPr>
              <w:t>R1-2107936 Xiaomi</w:t>
            </w:r>
          </w:p>
          <w:p w14:paraId="66E23AF1" w14:textId="77777777" w:rsidR="00166956" w:rsidRDefault="008B7C25">
            <w:pPr>
              <w:spacing w:after="120"/>
              <w:jc w:val="both"/>
              <w:rPr>
                <w:rFonts w:eastAsia="宋体"/>
                <w:b/>
                <w:szCs w:val="18"/>
                <w:lang w:eastAsia="zh-CN"/>
              </w:rPr>
            </w:pPr>
            <w:r>
              <w:rPr>
                <w:rFonts w:eastAsia="宋体"/>
                <w:b/>
                <w:szCs w:val="18"/>
                <w:lang w:eastAsia="zh-CN"/>
              </w:rPr>
              <w:t>Proposal 7</w:t>
            </w:r>
            <w:r>
              <w:rPr>
                <w:rFonts w:eastAsia="宋体"/>
                <w:bCs/>
                <w:szCs w:val="18"/>
                <w:lang w:eastAsia="zh-CN"/>
              </w:rPr>
              <w:t>: Consider the configuration and indication signalling design when a single UE supports both repetition and TBoMS.</w:t>
            </w:r>
          </w:p>
        </w:tc>
      </w:tr>
    </w:tbl>
    <w:p w14:paraId="580BB8EE" w14:textId="77777777" w:rsidR="00166956" w:rsidRDefault="00166956">
      <w:pPr>
        <w:pStyle w:val="3GPPNormalText"/>
        <w:rPr>
          <w:lang w:val="en-US"/>
        </w:rPr>
      </w:pPr>
    </w:p>
    <w:p w14:paraId="54C2794C" w14:textId="77777777" w:rsidR="00166956" w:rsidRDefault="008B7C25">
      <w:pPr>
        <w:pStyle w:val="Heading2"/>
        <w:spacing w:after="240"/>
        <w:rPr>
          <w:rFonts w:eastAsia="等线"/>
        </w:rPr>
      </w:pPr>
      <w:r>
        <w:rPr>
          <w:lang w:val="en-US"/>
        </w:rPr>
        <w:t>A.17 Interleaved TBoMS transmissions</w:t>
      </w:r>
    </w:p>
    <w:tbl>
      <w:tblPr>
        <w:tblStyle w:val="TableGrid"/>
        <w:tblW w:w="9634" w:type="dxa"/>
        <w:tblLook w:val="04A0" w:firstRow="1" w:lastRow="0" w:firstColumn="1" w:lastColumn="0" w:noHBand="0" w:noVBand="1"/>
      </w:tblPr>
      <w:tblGrid>
        <w:gridCol w:w="9634"/>
      </w:tblGrid>
      <w:tr w:rsidR="00166956" w14:paraId="01E96F94" w14:textId="77777777">
        <w:tc>
          <w:tcPr>
            <w:tcW w:w="9634" w:type="dxa"/>
          </w:tcPr>
          <w:p w14:paraId="43B43598" w14:textId="77777777" w:rsidR="00166956" w:rsidRDefault="008B7C25">
            <w:pPr>
              <w:rPr>
                <w:b/>
                <w:bCs/>
                <w:sz w:val="22"/>
                <w:szCs w:val="22"/>
                <w:lang w:val="en-US" w:eastAsia="zh-CN"/>
              </w:rPr>
            </w:pPr>
            <w:r>
              <w:rPr>
                <w:b/>
                <w:bCs/>
                <w:sz w:val="22"/>
                <w:szCs w:val="22"/>
                <w:lang w:val="en-US" w:eastAsia="zh-CN"/>
              </w:rPr>
              <w:t>R1-2107360 Qualcomm</w:t>
            </w:r>
          </w:p>
          <w:p w14:paraId="7378F204" w14:textId="77777777" w:rsidR="00166956" w:rsidRDefault="008B7C25">
            <w:pPr>
              <w:jc w:val="both"/>
            </w:pPr>
            <w:r>
              <w:rPr>
                <w:b/>
                <w:bCs/>
              </w:rPr>
              <w:t>Proposal 14:</w:t>
            </w:r>
            <w:r>
              <w:t xml:space="preserve"> Interleaved TBoMS transmissions (carrying different TBs) are not permitted. A UE does not expect a TBoMS transmission in a component carrier to begin before the completion of an ongoing TBoMS transmission in the same component carrier.</w:t>
            </w:r>
          </w:p>
        </w:tc>
      </w:tr>
    </w:tbl>
    <w:p w14:paraId="736A386F" w14:textId="77777777" w:rsidR="00166956" w:rsidRDefault="00166956"/>
    <w:p w14:paraId="4D03F8F4" w14:textId="77777777" w:rsidR="00166956" w:rsidRDefault="008B7C25">
      <w:pPr>
        <w:pStyle w:val="Heading2"/>
        <w:spacing w:after="240"/>
        <w:rPr>
          <w:rFonts w:eastAsia="等线"/>
        </w:rPr>
      </w:pPr>
      <w:r>
        <w:t>A.18 Application of TBoMS to Msg3 transmission</w:t>
      </w:r>
    </w:p>
    <w:tbl>
      <w:tblPr>
        <w:tblStyle w:val="TableGrid"/>
        <w:tblW w:w="9634" w:type="dxa"/>
        <w:tblLook w:val="04A0" w:firstRow="1" w:lastRow="0" w:firstColumn="1" w:lastColumn="0" w:noHBand="0" w:noVBand="1"/>
      </w:tblPr>
      <w:tblGrid>
        <w:gridCol w:w="9634"/>
      </w:tblGrid>
      <w:tr w:rsidR="00166956" w14:paraId="2BB46A4E" w14:textId="77777777">
        <w:tc>
          <w:tcPr>
            <w:tcW w:w="9634" w:type="dxa"/>
          </w:tcPr>
          <w:p w14:paraId="2C729883" w14:textId="77777777" w:rsidR="00166956" w:rsidRDefault="008B7C25">
            <w:pPr>
              <w:jc w:val="both"/>
              <w:rPr>
                <w:b/>
                <w:bCs/>
                <w:sz w:val="22"/>
                <w:szCs w:val="22"/>
                <w:lang w:val="en-US"/>
              </w:rPr>
            </w:pPr>
            <w:r>
              <w:rPr>
                <w:b/>
                <w:bCs/>
                <w:sz w:val="22"/>
                <w:szCs w:val="22"/>
                <w:lang w:val="en-US"/>
              </w:rPr>
              <w:t>R1-2107198 TCL Communications</w:t>
            </w:r>
          </w:p>
          <w:p w14:paraId="43519455" w14:textId="77777777" w:rsidR="00166956" w:rsidRDefault="008B7C25">
            <w:pPr>
              <w:rPr>
                <w:rFonts w:ascii="Arial" w:hAnsi="Arial" w:cs="Arial"/>
                <w:b/>
                <w:lang w:eastAsia="zh-CN"/>
              </w:rPr>
            </w:pPr>
            <w:r>
              <w:rPr>
                <w:b/>
                <w:lang w:eastAsia="zh-CN"/>
              </w:rPr>
              <w:t xml:space="preserve">Proposal 2: </w:t>
            </w:r>
            <w:r>
              <w:rPr>
                <w:bCs/>
                <w:lang w:eastAsia="zh-CN"/>
              </w:rPr>
              <w:t>Study whether MSG3 support TBoMS.</w:t>
            </w:r>
          </w:p>
        </w:tc>
      </w:tr>
    </w:tbl>
    <w:p w14:paraId="435EFB9E" w14:textId="77777777" w:rsidR="00166956" w:rsidRDefault="00166956">
      <w:pPr>
        <w:spacing w:after="0"/>
        <w:contextualSpacing/>
        <w:jc w:val="both"/>
        <w:rPr>
          <w:sz w:val="22"/>
          <w:szCs w:val="22"/>
          <w:lang w:val="en-US"/>
        </w:rPr>
      </w:pPr>
    </w:p>
    <w:p w14:paraId="2DE7A89A" w14:textId="77777777" w:rsidR="00166956" w:rsidRDefault="00166956"/>
    <w:p w14:paraId="2B3BEB5F" w14:textId="77777777" w:rsidR="00166956" w:rsidRDefault="008B7C25">
      <w:pPr>
        <w:pStyle w:val="Heading2"/>
        <w:spacing w:after="240"/>
        <w:rPr>
          <w:rFonts w:eastAsia="等线"/>
        </w:rPr>
      </w:pPr>
      <w:r>
        <w:t>A.19 Application of DM-RS bundling to TBoMS</w:t>
      </w:r>
    </w:p>
    <w:tbl>
      <w:tblPr>
        <w:tblStyle w:val="TableGrid"/>
        <w:tblW w:w="9634" w:type="dxa"/>
        <w:tblLook w:val="04A0" w:firstRow="1" w:lastRow="0" w:firstColumn="1" w:lastColumn="0" w:noHBand="0" w:noVBand="1"/>
      </w:tblPr>
      <w:tblGrid>
        <w:gridCol w:w="9634"/>
      </w:tblGrid>
      <w:tr w:rsidR="00166956" w14:paraId="3C998458" w14:textId="77777777">
        <w:tc>
          <w:tcPr>
            <w:tcW w:w="9634" w:type="dxa"/>
          </w:tcPr>
          <w:p w14:paraId="34C163AB" w14:textId="77777777" w:rsidR="00166956" w:rsidRDefault="008B7C25">
            <w:pPr>
              <w:jc w:val="both"/>
              <w:rPr>
                <w:b/>
                <w:bCs/>
                <w:sz w:val="22"/>
                <w:szCs w:val="22"/>
                <w:lang w:val="en-US"/>
              </w:rPr>
            </w:pPr>
            <w:r>
              <w:rPr>
                <w:b/>
                <w:bCs/>
                <w:sz w:val="22"/>
                <w:szCs w:val="22"/>
                <w:lang w:val="en-US"/>
              </w:rPr>
              <w:t>R1-2107198 TCL Communications</w:t>
            </w:r>
          </w:p>
          <w:p w14:paraId="7A196DE3" w14:textId="77777777" w:rsidR="00166956" w:rsidRDefault="008B7C25">
            <w:pPr>
              <w:rPr>
                <w:bCs/>
                <w:lang w:eastAsia="zh-CN"/>
              </w:rPr>
            </w:pPr>
            <w:r>
              <w:rPr>
                <w:b/>
                <w:lang w:eastAsia="zh-CN"/>
              </w:rPr>
              <w:t xml:space="preserve">Proposal 5: </w:t>
            </w:r>
            <w:r>
              <w:rPr>
                <w:bCs/>
                <w:lang w:eastAsia="zh-CN"/>
              </w:rPr>
              <w:t>The inter-slot bundling with inter-slot frequency hopping should be supported for TBoMS.</w:t>
            </w:r>
          </w:p>
        </w:tc>
      </w:tr>
    </w:tbl>
    <w:p w14:paraId="6876E694" w14:textId="77777777" w:rsidR="00166956" w:rsidRDefault="00166956">
      <w:pPr>
        <w:spacing w:after="0"/>
        <w:contextualSpacing/>
        <w:jc w:val="both"/>
        <w:rPr>
          <w:sz w:val="22"/>
          <w:szCs w:val="22"/>
          <w:lang w:val="en-US"/>
        </w:rPr>
      </w:pPr>
    </w:p>
    <w:p w14:paraId="3478A7F7" w14:textId="77777777" w:rsidR="00166956" w:rsidRDefault="00166956"/>
    <w:p w14:paraId="13D06D4C" w14:textId="77777777" w:rsidR="00166956" w:rsidRDefault="008B7C25">
      <w:pPr>
        <w:pStyle w:val="Heading1"/>
        <w:spacing w:before="0" w:after="0"/>
        <w:contextualSpacing/>
        <w:jc w:val="both"/>
        <w:rPr>
          <w:lang w:val="en-US"/>
        </w:rPr>
      </w:pPr>
      <w:r>
        <w:rPr>
          <w:lang w:val="en-US"/>
        </w:rPr>
        <w:lastRenderedPageBreak/>
        <w:t xml:space="preserve">Appendix B: Previous agreements on TB processing over multi-slot PUSCH </w:t>
      </w:r>
    </w:p>
    <w:p w14:paraId="3DFDC9C9" w14:textId="77777777" w:rsidR="00166956" w:rsidRDefault="00166956">
      <w:pPr>
        <w:spacing w:after="0"/>
        <w:contextualSpacing/>
        <w:jc w:val="both"/>
        <w:rPr>
          <w:lang w:val="en-US"/>
        </w:rPr>
      </w:pPr>
    </w:p>
    <w:p w14:paraId="4C33014E" w14:textId="77777777" w:rsidR="00166956" w:rsidRDefault="008B7C25">
      <w:pPr>
        <w:rPr>
          <w:highlight w:val="darkYellow"/>
          <w:lang w:eastAsia="zh-CN"/>
        </w:rPr>
      </w:pPr>
      <w:bookmarkStart w:id="14" w:name="_Hlk69477917"/>
      <w:bookmarkStart w:id="15" w:name="_Hlk69480891"/>
      <w:r>
        <w:rPr>
          <w:highlight w:val="darkYellow"/>
          <w:lang w:eastAsia="zh-CN"/>
        </w:rPr>
        <w:t>Working assumption</w:t>
      </w:r>
      <w:r>
        <w:rPr>
          <w:highlight w:val="green"/>
          <w:lang w:eastAsia="zh-CN"/>
        </w:rPr>
        <w:t xml:space="preserve">: </w:t>
      </w:r>
      <w:r>
        <w:rPr>
          <w:highlight w:val="green"/>
          <w:lang w:eastAsia="zh-CN"/>
        </w:rPr>
        <w:sym w:font="Wingdings" w:char="F0E0"/>
      </w:r>
      <w:r>
        <w:rPr>
          <w:highlight w:val="green"/>
          <w:lang w:eastAsia="zh-CN"/>
        </w:rPr>
        <w:t xml:space="preserve"> Agreement:</w:t>
      </w:r>
    </w:p>
    <w:p w14:paraId="5BC5ECA5" w14:textId="77777777" w:rsidR="00166956" w:rsidRDefault="008B7C25">
      <w:pPr>
        <w:jc w:val="both"/>
      </w:pPr>
      <w:r>
        <w:t>For TBS determination of TBoMS:</w:t>
      </w:r>
    </w:p>
    <w:p w14:paraId="53145194" w14:textId="77777777" w:rsidR="00166956" w:rsidRDefault="008B7C25">
      <w:pPr>
        <w:pStyle w:val="ListParagraph"/>
        <w:numPr>
          <w:ilvl w:val="0"/>
          <w:numId w:val="112"/>
        </w:numPr>
        <w:jc w:val="both"/>
        <w:rPr>
          <w:lang w:val="en-US"/>
        </w:rPr>
      </w:pPr>
      <w:r>
        <w:rPr>
          <w:rFonts w:eastAsia="宋体"/>
          <w:i/>
          <w:iCs/>
          <w:lang w:val="en-US"/>
        </w:rPr>
        <w:t>N</w:t>
      </w:r>
      <w:r>
        <w:rPr>
          <w:rFonts w:eastAsia="宋体"/>
          <w:i/>
          <w:iCs/>
          <w:vertAlign w:val="subscript"/>
          <w:lang w:val="en-US"/>
        </w:rPr>
        <w:t>oh</w:t>
      </w:r>
      <w:r>
        <w:rPr>
          <w:rFonts w:eastAsia="宋体"/>
          <w:i/>
          <w:iCs/>
          <w:vertAlign w:val="superscript"/>
          <w:lang w:val="en-US"/>
        </w:rPr>
        <w:t>PRB</w:t>
      </w:r>
      <w:r>
        <w:rPr>
          <w:lang w:val="en-US"/>
        </w:rPr>
        <w:t xml:space="preserve"> is configured by xOverhead and represents the overhead per slot.</w:t>
      </w:r>
    </w:p>
    <w:p w14:paraId="4D8A7A39" w14:textId="77777777" w:rsidR="00166956" w:rsidRDefault="008B7C25">
      <w:pPr>
        <w:pStyle w:val="ListParagraph"/>
        <w:numPr>
          <w:ilvl w:val="0"/>
          <w:numId w:val="112"/>
        </w:numPr>
        <w:jc w:val="both"/>
        <w:rPr>
          <w:lang w:val="en-US"/>
        </w:rPr>
      </w:pPr>
      <w:r>
        <w:rPr>
          <w:rFonts w:eastAsia="宋体"/>
          <w:i/>
          <w:iCs/>
          <w:lang w:val="en-US"/>
        </w:rPr>
        <w:t>N</w:t>
      </w:r>
      <w:r>
        <w:rPr>
          <w:rFonts w:eastAsia="宋体"/>
          <w:i/>
          <w:iCs/>
          <w:vertAlign w:val="subscript"/>
          <w:lang w:val="en-US"/>
        </w:rPr>
        <w:t>oh</w:t>
      </w:r>
      <w:r>
        <w:rPr>
          <w:rFonts w:eastAsia="宋体"/>
          <w:i/>
          <w:iCs/>
          <w:vertAlign w:val="superscript"/>
          <w:lang w:val="en-US"/>
        </w:rPr>
        <w:t>PRB</w:t>
      </w:r>
      <w:r>
        <w:rPr>
          <w:rFonts w:eastAsia="宋体"/>
          <w:lang w:val="en-US"/>
        </w:rPr>
        <w:t xml:space="preserve"> is </w:t>
      </w:r>
      <w:r>
        <w:rPr>
          <w:lang w:val="en-US"/>
        </w:rPr>
        <w:t xml:space="preserve">assumed to be the same for all the slots over which the TBoMS transmission is allocated. </w:t>
      </w:r>
    </w:p>
    <w:p w14:paraId="547FC648" w14:textId="77777777" w:rsidR="00166956" w:rsidRDefault="008B7C25">
      <w:pPr>
        <w:jc w:val="both"/>
      </w:pPr>
      <w:r>
        <w:t xml:space="preserve">Note: </w:t>
      </w:r>
      <w:r>
        <w:rPr>
          <w:lang w:val="en-US"/>
        </w:rPr>
        <w:t>xOverhead configuration is as per Rel-15/16.</w:t>
      </w:r>
    </w:p>
    <w:p w14:paraId="44E68F5F" w14:textId="77777777" w:rsidR="00166956" w:rsidRDefault="00166956">
      <w:pPr>
        <w:rPr>
          <w:lang w:eastAsia="zh-CN"/>
        </w:rPr>
      </w:pPr>
    </w:p>
    <w:p w14:paraId="5C1719D5" w14:textId="77777777" w:rsidR="00166956" w:rsidRDefault="008B7C25">
      <w:pPr>
        <w:jc w:val="both"/>
        <w:rPr>
          <w:highlight w:val="green"/>
          <w:lang w:val="en-US" w:eastAsia="fr-FR"/>
        </w:rPr>
      </w:pPr>
      <w:r>
        <w:rPr>
          <w:highlight w:val="green"/>
          <w:lang w:val="en-US"/>
        </w:rPr>
        <w:t>Agreement:</w:t>
      </w:r>
    </w:p>
    <w:p w14:paraId="7D46F6E9" w14:textId="77777777" w:rsidR="00166956" w:rsidRDefault="008B7C25">
      <w:pPr>
        <w:jc w:val="both"/>
        <w:rPr>
          <w:rFonts w:ascii="Calibri" w:hAnsi="Calibri" w:cs="Calibri"/>
          <w:lang w:val="en-US"/>
        </w:rPr>
      </w:pPr>
      <w:r>
        <w:rPr>
          <w:lang w:val="en-US"/>
        </w:rPr>
        <w:t>The following 2 options for time domain resource determination for TBoMS are considered for down-selection during RAN1 #105-e:</w:t>
      </w:r>
    </w:p>
    <w:p w14:paraId="267B567C" w14:textId="77777777" w:rsidR="00166956" w:rsidRDefault="008B7C25">
      <w:pPr>
        <w:numPr>
          <w:ilvl w:val="0"/>
          <w:numId w:val="16"/>
        </w:numPr>
        <w:spacing w:after="0" w:line="256" w:lineRule="auto"/>
        <w:jc w:val="both"/>
      </w:pPr>
      <w:r>
        <w:t>Option 1: Time domain resource determination for TBoMS can be performed only via PUSCH repetition Type A like TDRA.</w:t>
      </w:r>
      <w:r>
        <w:rPr>
          <w:lang w:val="en-US"/>
        </w:rPr>
        <w:t xml:space="preserve"> </w:t>
      </w:r>
    </w:p>
    <w:p w14:paraId="64B1A70A" w14:textId="77777777" w:rsidR="00166956" w:rsidRDefault="008B7C25">
      <w:pPr>
        <w:numPr>
          <w:ilvl w:val="0"/>
          <w:numId w:val="16"/>
        </w:numPr>
        <w:spacing w:after="0" w:line="256" w:lineRule="auto"/>
        <w:jc w:val="both"/>
      </w:pPr>
      <w:r>
        <w:t>Option 2: Time domain resource determination for TBoMS can be performed via PUSCH repetition Type A like TDRA or via PUSCH repetition Type B like TDRA.</w:t>
      </w:r>
    </w:p>
    <w:p w14:paraId="0E621C3A" w14:textId="77777777" w:rsidR="00166956" w:rsidRDefault="008B7C25">
      <w:pPr>
        <w:numPr>
          <w:ilvl w:val="1"/>
          <w:numId w:val="113"/>
        </w:numPr>
        <w:spacing w:after="0" w:line="256" w:lineRule="auto"/>
        <w:jc w:val="both"/>
      </w:pPr>
      <w:r>
        <w:t>The use of PUSCH repetition Type B like TDRA for time domain resource determination is according to an additional UE capability for a TBoMS capable UE.</w:t>
      </w:r>
    </w:p>
    <w:p w14:paraId="64E19EA1" w14:textId="77777777" w:rsidR="00166956" w:rsidRDefault="008B7C25">
      <w:pPr>
        <w:numPr>
          <w:ilvl w:val="1"/>
          <w:numId w:val="113"/>
        </w:numPr>
        <w:spacing w:after="0" w:line="256" w:lineRule="auto"/>
        <w:jc w:val="both"/>
      </w:pPr>
      <w:r>
        <w:t>FFS DMRS pattern for PUSCH repetition Type B like TDRA</w:t>
      </w:r>
    </w:p>
    <w:p w14:paraId="3E8F8438" w14:textId="77777777" w:rsidR="00166956" w:rsidRDefault="00166956">
      <w:pPr>
        <w:spacing w:after="0" w:line="256" w:lineRule="auto"/>
        <w:ind w:left="1440"/>
        <w:jc w:val="both"/>
      </w:pPr>
    </w:p>
    <w:p w14:paraId="22D02A3E" w14:textId="77777777" w:rsidR="00166956" w:rsidRDefault="008B7C25">
      <w:pPr>
        <w:rPr>
          <w:b/>
          <w:bCs/>
          <w:highlight w:val="darkYellow"/>
          <w:lang w:val="en-US"/>
        </w:rPr>
      </w:pPr>
      <w:r>
        <w:rPr>
          <w:b/>
          <w:bCs/>
          <w:highlight w:val="darkYellow"/>
          <w:lang w:val="en-US"/>
        </w:rPr>
        <w:t>Working assumption</w:t>
      </w:r>
    </w:p>
    <w:p w14:paraId="26F15475" w14:textId="77777777" w:rsidR="00166956" w:rsidRDefault="008B7C25">
      <w:pPr>
        <w:spacing w:line="252" w:lineRule="auto"/>
        <w:rPr>
          <w:lang w:val="en-US"/>
        </w:rPr>
      </w:pPr>
      <w:r>
        <w:rPr>
          <w:lang w:val="en-US"/>
        </w:rPr>
        <w:t xml:space="preserve">A transmission occasion for TBoMS (TOT) is constituted of at least one slot or multiple consecutive physical slots for UL transmission </w:t>
      </w:r>
    </w:p>
    <w:p w14:paraId="1341CE5E" w14:textId="77777777" w:rsidR="00166956" w:rsidRDefault="008B7C25">
      <w:pPr>
        <w:pStyle w:val="ListParagraph"/>
        <w:numPr>
          <w:ilvl w:val="0"/>
          <w:numId w:val="114"/>
        </w:numPr>
        <w:spacing w:after="0" w:line="252" w:lineRule="auto"/>
        <w:jc w:val="both"/>
        <w:rPr>
          <w:lang w:val="en-US"/>
        </w:rPr>
      </w:pPr>
      <w:r>
        <w:rPr>
          <w:lang w:val="en-US"/>
        </w:rPr>
        <w:t>FFS: whether the concept of TOT will be used for designing aspects related to signal generation, e.g., rate-matching, power control, etc.</w:t>
      </w:r>
    </w:p>
    <w:p w14:paraId="5E96B906" w14:textId="77777777" w:rsidR="00166956" w:rsidRDefault="008B7C25">
      <w:pPr>
        <w:pStyle w:val="ListParagraph"/>
        <w:numPr>
          <w:ilvl w:val="0"/>
          <w:numId w:val="114"/>
        </w:numPr>
        <w:spacing w:after="0" w:line="252" w:lineRule="auto"/>
        <w:jc w:val="both"/>
        <w:rPr>
          <w:lang w:val="en-US"/>
        </w:rPr>
      </w:pPr>
      <w:r>
        <w:rPr>
          <w:lang w:val="en-US"/>
        </w:rPr>
        <w:t>FFS: whether such concept will be specified or not.</w:t>
      </w:r>
    </w:p>
    <w:p w14:paraId="574502F4" w14:textId="77777777" w:rsidR="00166956" w:rsidRDefault="00166956">
      <w:pPr>
        <w:rPr>
          <w:lang w:val="en-US"/>
        </w:rPr>
      </w:pPr>
    </w:p>
    <w:p w14:paraId="0D8F3A70" w14:textId="77777777" w:rsidR="00166956" w:rsidRDefault="008B7C25">
      <w:pPr>
        <w:rPr>
          <w:highlight w:val="green"/>
        </w:rPr>
      </w:pPr>
      <w:r>
        <w:rPr>
          <w:highlight w:val="green"/>
        </w:rPr>
        <w:t>Agreement:</w:t>
      </w:r>
    </w:p>
    <w:p w14:paraId="4AC18E76" w14:textId="77777777" w:rsidR="00166956" w:rsidRDefault="008B7C25">
      <w:pPr>
        <w:numPr>
          <w:ilvl w:val="0"/>
          <w:numId w:val="15"/>
        </w:numPr>
        <w:spacing w:after="0"/>
      </w:pPr>
      <w:r>
        <w:t>The structure of TBoMS will be according to only one of these two options (to be down-selected in RAN1#106-e)</w:t>
      </w:r>
    </w:p>
    <w:p w14:paraId="7E833269" w14:textId="77777777" w:rsidR="00166956" w:rsidRDefault="008B7C25">
      <w:pPr>
        <w:pStyle w:val="ListParagraph"/>
        <w:numPr>
          <w:ilvl w:val="1"/>
          <w:numId w:val="16"/>
        </w:numPr>
        <w:spacing w:line="256" w:lineRule="auto"/>
        <w:jc w:val="both"/>
      </w:pPr>
      <w:r>
        <w:t xml:space="preserve">Option 3, if a design based on single RV is adopted. </w:t>
      </w:r>
    </w:p>
    <w:p w14:paraId="0A31D56B" w14:textId="77777777" w:rsidR="00166956" w:rsidRDefault="008B7C25">
      <w:pPr>
        <w:pStyle w:val="ListParagraph"/>
        <w:numPr>
          <w:ilvl w:val="1"/>
          <w:numId w:val="16"/>
        </w:numPr>
        <w:spacing w:line="256" w:lineRule="auto"/>
        <w:jc w:val="both"/>
      </w:pPr>
      <w:r>
        <w:t xml:space="preserve">Option 4, if a design based on different RVs is adopted. </w:t>
      </w:r>
    </w:p>
    <w:p w14:paraId="34D5134F" w14:textId="77777777" w:rsidR="00166956" w:rsidRDefault="008B7C25">
      <w:pPr>
        <w:numPr>
          <w:ilvl w:val="0"/>
          <w:numId w:val="16"/>
        </w:numPr>
        <w:spacing w:after="0"/>
      </w:pPr>
      <w:r>
        <w:t xml:space="preserve">FFS: other details, e.g., rate-matching, TBS determination, collision handling, etc. </w:t>
      </w:r>
    </w:p>
    <w:p w14:paraId="6D528255" w14:textId="77777777" w:rsidR="00166956" w:rsidRDefault="008B7C25">
      <w:pPr>
        <w:numPr>
          <w:ilvl w:val="0"/>
          <w:numId w:val="16"/>
        </w:numPr>
        <w:spacing w:after="0"/>
      </w:pPr>
      <w:r>
        <w:t>The single RV is not constrained to have only the same coded bits in each slot or in each TOT</w:t>
      </w:r>
    </w:p>
    <w:p w14:paraId="115EDF68" w14:textId="77777777" w:rsidR="00166956" w:rsidRDefault="008B7C25">
      <w:pPr>
        <w:numPr>
          <w:ilvl w:val="0"/>
          <w:numId w:val="16"/>
        </w:numPr>
        <w:spacing w:after="0"/>
      </w:pPr>
      <w:r>
        <w:t xml:space="preserve">The concept of TOT as per the corresponding Working assumption is used to define Option 3 and Option 4 and may or may not be used to design other details, e.g., rate-matching, TBS determination, collision handling and so on. </w:t>
      </w:r>
    </w:p>
    <w:p w14:paraId="7FAD5B3D" w14:textId="77777777" w:rsidR="00166956" w:rsidRDefault="00166956"/>
    <w:p w14:paraId="389237C9" w14:textId="77777777" w:rsidR="00166956" w:rsidRDefault="008B7C25">
      <w:pPr>
        <w:rPr>
          <w:highlight w:val="green"/>
          <w:lang w:val="en-US"/>
        </w:rPr>
      </w:pPr>
      <w:r>
        <w:rPr>
          <w:highlight w:val="green"/>
          <w:lang w:val="en-US"/>
        </w:rPr>
        <w:t>Agreement:</w:t>
      </w:r>
    </w:p>
    <w:p w14:paraId="5C72E0FA" w14:textId="77777777" w:rsidR="00166956" w:rsidRDefault="008B7C25">
      <w:pPr>
        <w:spacing w:line="252" w:lineRule="auto"/>
        <w:rPr>
          <w:lang w:val="en-US"/>
        </w:rPr>
      </w:pPr>
      <w:r>
        <w:t>Time domain resource determination for TBoMS can be performed only via PUSCH repetition Type A like TDRA.</w:t>
      </w:r>
      <w:r>
        <w:rPr>
          <w:lang w:val="en-US"/>
        </w:rPr>
        <w:t xml:space="preserve"> </w:t>
      </w:r>
    </w:p>
    <w:p w14:paraId="3E2DB12F" w14:textId="77777777" w:rsidR="00166956" w:rsidRDefault="008B7C25">
      <w:pPr>
        <w:numPr>
          <w:ilvl w:val="0"/>
          <w:numId w:val="115"/>
        </w:numPr>
        <w:spacing w:after="0" w:line="252" w:lineRule="auto"/>
        <w:rPr>
          <w:lang w:val="en-US"/>
        </w:rPr>
      </w:pPr>
      <w:r>
        <w:rPr>
          <w:lang w:val="en-US"/>
        </w:rPr>
        <w:t>FFS: details</w:t>
      </w:r>
    </w:p>
    <w:p w14:paraId="79F33428" w14:textId="77777777" w:rsidR="00166956" w:rsidRDefault="008B7C25">
      <w:pPr>
        <w:numPr>
          <w:ilvl w:val="0"/>
          <w:numId w:val="115"/>
        </w:numPr>
        <w:spacing w:after="0"/>
        <w:rPr>
          <w:rFonts w:eastAsia="MS Mincho"/>
        </w:rPr>
      </w:pPr>
      <w:r>
        <w:t xml:space="preserve">FFS: whether or not optimizations for time domain resource determination are necessary for allocating resource in the S slots (for the unpaired spectrum case) </w:t>
      </w:r>
    </w:p>
    <w:p w14:paraId="0224EBCE" w14:textId="77777777" w:rsidR="00166956" w:rsidRDefault="00166956"/>
    <w:p w14:paraId="5D76E852" w14:textId="77777777" w:rsidR="00166956" w:rsidRDefault="008B7C25">
      <w:pPr>
        <w:rPr>
          <w:b/>
          <w:bCs/>
          <w:highlight w:val="darkYellow"/>
        </w:rPr>
      </w:pPr>
      <w:r>
        <w:rPr>
          <w:b/>
          <w:bCs/>
          <w:highlight w:val="darkYellow"/>
        </w:rPr>
        <w:t>Working assumption</w:t>
      </w:r>
    </w:p>
    <w:p w14:paraId="35BB6B42" w14:textId="77777777" w:rsidR="00166956" w:rsidRDefault="008B7C25">
      <w:pPr>
        <w:rPr>
          <w:lang w:val="en-US"/>
        </w:rPr>
      </w:pPr>
      <w:r>
        <w:rPr>
          <w:lang w:val="en-US"/>
        </w:rPr>
        <w:lastRenderedPageBreak/>
        <w:t>Allocating resources for TBoMS in the special slot in TDD is possible according to the agreed time domain resource determination for TBoMS.</w:t>
      </w:r>
    </w:p>
    <w:p w14:paraId="720E88CF" w14:textId="77777777" w:rsidR="00166956" w:rsidRDefault="00166956">
      <w:pPr>
        <w:rPr>
          <w:b/>
          <w:bCs/>
          <w:i/>
          <w:iCs/>
          <w:sz w:val="22"/>
          <w:szCs w:val="22"/>
          <w:highlight w:val="yellow"/>
          <w:lang w:val="en-US"/>
        </w:rPr>
      </w:pPr>
    </w:p>
    <w:p w14:paraId="32A35221" w14:textId="77777777" w:rsidR="00166956" w:rsidRDefault="008B7C25">
      <w:pPr>
        <w:rPr>
          <w:highlight w:val="green"/>
          <w:lang w:val="en-US"/>
        </w:rPr>
      </w:pPr>
      <w:r>
        <w:rPr>
          <w:highlight w:val="green"/>
          <w:lang w:val="en-US"/>
        </w:rPr>
        <w:t>Agreement:</w:t>
      </w:r>
    </w:p>
    <w:p w14:paraId="3E92893D" w14:textId="77777777" w:rsidR="00166956" w:rsidRDefault="008B7C25">
      <w:pPr>
        <w:rPr>
          <w:lang w:val="en-US"/>
        </w:rPr>
      </w:pPr>
      <w:r>
        <w:rPr>
          <w:lang w:val="en-US"/>
        </w:rPr>
        <w:t>The following three options for rate-matching for TBoMS are considered for down-selection during RAN1 #106-e, where only one option will be selected:</w:t>
      </w:r>
    </w:p>
    <w:p w14:paraId="16A7CD6B" w14:textId="77777777" w:rsidR="00166956" w:rsidRDefault="008B7C25">
      <w:pPr>
        <w:pStyle w:val="ListParagraph"/>
        <w:numPr>
          <w:ilvl w:val="0"/>
          <w:numId w:val="89"/>
        </w:numPr>
        <w:spacing w:line="256" w:lineRule="auto"/>
        <w:jc w:val="both"/>
        <w:rPr>
          <w:lang w:val="en-US"/>
        </w:rPr>
      </w:pPr>
      <w:r>
        <w:rPr>
          <w:lang w:val="en-US"/>
        </w:rPr>
        <w:t>Option a: Rate-matching is performed per slot;</w:t>
      </w:r>
    </w:p>
    <w:p w14:paraId="3E8036B2" w14:textId="77777777" w:rsidR="00166956" w:rsidRDefault="008B7C25">
      <w:pPr>
        <w:pStyle w:val="ListParagraph"/>
        <w:numPr>
          <w:ilvl w:val="0"/>
          <w:numId w:val="89"/>
        </w:numPr>
        <w:spacing w:line="256" w:lineRule="auto"/>
        <w:jc w:val="both"/>
        <w:rPr>
          <w:lang w:val="en-US"/>
        </w:rPr>
      </w:pPr>
      <w:r>
        <w:rPr>
          <w:lang w:val="en-US"/>
        </w:rPr>
        <w:t>Option b: Rate matching is performed continuously across all the allocated slot(s) per TOT;</w:t>
      </w:r>
    </w:p>
    <w:p w14:paraId="57BF26AD" w14:textId="77777777" w:rsidR="00166956" w:rsidRDefault="008B7C25">
      <w:pPr>
        <w:pStyle w:val="ListParagraph"/>
        <w:numPr>
          <w:ilvl w:val="0"/>
          <w:numId w:val="89"/>
        </w:numPr>
        <w:spacing w:line="256" w:lineRule="auto"/>
        <w:jc w:val="both"/>
        <w:rPr>
          <w:lang w:val="en-US"/>
        </w:rPr>
      </w:pPr>
      <w:r>
        <w:rPr>
          <w:lang w:val="en-US"/>
        </w:rPr>
        <w:t>Option c: Rate matching is performed continuously across all the allocated slots/TOTs for TBoMS</w:t>
      </w:r>
    </w:p>
    <w:p w14:paraId="5B3B96C9" w14:textId="77777777" w:rsidR="00166956" w:rsidRDefault="008B7C25">
      <w:r>
        <w:rPr>
          <w:lang w:val="en-US"/>
        </w:rPr>
        <w:t xml:space="preserve">Note: </w:t>
      </w:r>
      <w:r>
        <w:t>“</w:t>
      </w:r>
      <w:r>
        <w:rPr>
          <w:lang w:val="en-US" w:eastAsia="zh-CN"/>
        </w:rPr>
        <w:t>rate-matching is performed per X” means that the time unit for the</w:t>
      </w:r>
      <w:r>
        <w:t xml:space="preserve"> bit selection and bit interleaving is X. </w:t>
      </w:r>
    </w:p>
    <w:p w14:paraId="181471FE" w14:textId="77777777" w:rsidR="00166956" w:rsidRDefault="008B7C25">
      <w:pPr>
        <w:rPr>
          <w:lang w:val="en-US"/>
        </w:rPr>
      </w:pPr>
      <w:r>
        <w:t>Note2: the above 3 options imply that the UL resource in the time unit may or may not be consecutive (depending on the given option)</w:t>
      </w:r>
    </w:p>
    <w:p w14:paraId="6365D000" w14:textId="77777777" w:rsidR="00166956" w:rsidRDefault="00166956">
      <w:pPr>
        <w:rPr>
          <w:lang w:val="en-US"/>
        </w:rPr>
      </w:pPr>
    </w:p>
    <w:p w14:paraId="53E968B7" w14:textId="77777777" w:rsidR="00166956" w:rsidRDefault="008B7C25">
      <w:pPr>
        <w:rPr>
          <w:highlight w:val="green"/>
        </w:rPr>
      </w:pPr>
      <w:r>
        <w:rPr>
          <w:highlight w:val="green"/>
        </w:rPr>
        <w:t>Agreement:</w:t>
      </w:r>
    </w:p>
    <w:p w14:paraId="3C6310B8" w14:textId="77777777" w:rsidR="00166956" w:rsidRDefault="008B7C25">
      <w:r>
        <w:t>Number of slots allocated for TBoMS is determined by using a row index of a TDRA list, configured via RRC.</w:t>
      </w:r>
    </w:p>
    <w:p w14:paraId="3F852D53" w14:textId="77777777" w:rsidR="00166956" w:rsidRDefault="00166956"/>
    <w:p w14:paraId="732891C1" w14:textId="77777777" w:rsidR="00166956" w:rsidRDefault="008B7C25">
      <w:pPr>
        <w:numPr>
          <w:ilvl w:val="0"/>
          <w:numId w:val="71"/>
        </w:numPr>
        <w:spacing w:after="0"/>
      </w:pPr>
      <w:r>
        <w:t>FFS: details.</w:t>
      </w:r>
    </w:p>
    <w:p w14:paraId="766C99B0" w14:textId="77777777" w:rsidR="00166956" w:rsidRDefault="00166956"/>
    <w:p w14:paraId="3F50E974" w14:textId="77777777" w:rsidR="00166956" w:rsidRDefault="008B7C25">
      <w:pPr>
        <w:rPr>
          <w:highlight w:val="green"/>
        </w:rPr>
      </w:pPr>
      <w:r>
        <w:rPr>
          <w:highlight w:val="green"/>
        </w:rPr>
        <w:t>Agreement:</w:t>
      </w:r>
    </w:p>
    <w:p w14:paraId="1E18CC01" w14:textId="77777777" w:rsidR="00166956" w:rsidRDefault="008B7C25">
      <w:r>
        <w:t>The following approach is used to calculate</w:t>
      </w:r>
      <w:r>
        <w:rPr>
          <w:lang w:val="en-US"/>
        </w:rPr>
        <w:t> </w:t>
      </w:r>
      <w:r>
        <w:t>N</w:t>
      </w:r>
      <w:r>
        <w:rPr>
          <w:vertAlign w:val="subscript"/>
        </w:rPr>
        <w:t>Info</w:t>
      </w:r>
      <w:r>
        <w:t xml:space="preserve"> for TBoMS:</w:t>
      </w:r>
    </w:p>
    <w:p w14:paraId="3856F311" w14:textId="77777777" w:rsidR="00166956" w:rsidRDefault="00166956"/>
    <w:p w14:paraId="7AB7AF8F" w14:textId="77777777" w:rsidR="00166956" w:rsidRDefault="008B7C25">
      <w:pPr>
        <w:numPr>
          <w:ilvl w:val="0"/>
          <w:numId w:val="116"/>
        </w:numPr>
        <w:snapToGrid w:val="0"/>
        <w:spacing w:after="0" w:line="60" w:lineRule="atLeast"/>
        <w:ind w:left="714" w:hanging="357"/>
        <w:jc w:val="both"/>
        <w:rPr>
          <w:rFonts w:ascii="Calibri" w:hAnsi="Calibri" w:cs="Calibri"/>
        </w:rPr>
      </w:pPr>
      <w:r>
        <w:t>Approach 2: Based on the number of REs determined in the first L symbols over which the TBoMS transmission is allocated, scaled by K≥1.</w:t>
      </w:r>
    </w:p>
    <w:p w14:paraId="73D6FFBA" w14:textId="77777777" w:rsidR="00166956" w:rsidRDefault="008B7C25">
      <w:pPr>
        <w:numPr>
          <w:ilvl w:val="1"/>
          <w:numId w:val="117"/>
        </w:numPr>
        <w:snapToGrid w:val="0"/>
        <w:spacing w:after="0" w:line="60" w:lineRule="atLeast"/>
        <w:ind w:left="1071" w:hanging="357"/>
        <w:jc w:val="both"/>
      </w:pPr>
      <w:r>
        <w:t>FFS: the definition of K.</w:t>
      </w:r>
    </w:p>
    <w:p w14:paraId="1A1D694D" w14:textId="77777777" w:rsidR="00166956" w:rsidRDefault="00166956"/>
    <w:p w14:paraId="755D63A5" w14:textId="77777777" w:rsidR="00166956" w:rsidRDefault="008B7C25">
      <w:pPr>
        <w:rPr>
          <w:rFonts w:ascii="Calibri" w:hAnsi="Calibri" w:cs="Calibri"/>
        </w:rPr>
      </w:pPr>
      <w:r>
        <w:t>L is the number of symbols determined using the SLIV of PUSCH indicated via TDRA</w:t>
      </w:r>
    </w:p>
    <w:p w14:paraId="1AC4A562" w14:textId="77777777" w:rsidR="00166956" w:rsidRDefault="008B7C25">
      <w:r>
        <w:t xml:space="preserve">FFS: impacts and further details if </w:t>
      </w:r>
      <w:proofErr w:type="gramStart"/>
      <w:r>
        <w:t>repetitions of TBoMS is</w:t>
      </w:r>
      <w:proofErr w:type="gramEnd"/>
      <w:r>
        <w:t xml:space="preserve"> supported.</w:t>
      </w:r>
    </w:p>
    <w:p w14:paraId="05095E92" w14:textId="77777777" w:rsidR="00166956" w:rsidRDefault="008B7C25">
      <w:r>
        <w:t>FFS: whether the symbols over which the TBoMS transmission is allocated are the same or can be different from the symbols over which the TBoMS transmission is performed, and details on how to handle such scenarios.</w:t>
      </w:r>
    </w:p>
    <w:p w14:paraId="537DC2D5" w14:textId="77777777" w:rsidR="00166956" w:rsidRDefault="00166956">
      <w:pPr>
        <w:rPr>
          <w:highlight w:val="green"/>
          <w:lang w:eastAsia="zh-CN"/>
        </w:rPr>
      </w:pPr>
    </w:p>
    <w:p w14:paraId="1AA83D46" w14:textId="77777777" w:rsidR="00166956" w:rsidRDefault="008B7C25">
      <w:pPr>
        <w:rPr>
          <w:highlight w:val="green"/>
          <w:lang w:eastAsia="zh-CN"/>
        </w:rPr>
      </w:pPr>
      <w:r>
        <w:rPr>
          <w:highlight w:val="green"/>
          <w:lang w:eastAsia="zh-CN"/>
        </w:rPr>
        <w:t>Agreement:</w:t>
      </w:r>
    </w:p>
    <w:bookmarkEnd w:id="14"/>
    <w:p w14:paraId="43435C61" w14:textId="77777777" w:rsidR="00166956" w:rsidRDefault="008B7C25">
      <w:r>
        <w:t>Non-consecutive physical slots for UL transmission can be used to transmit TBoMS at least for unpaired spectrum.</w:t>
      </w:r>
    </w:p>
    <w:p w14:paraId="0A3BC6B0" w14:textId="77777777" w:rsidR="00166956" w:rsidRDefault="008B7C25">
      <w:pPr>
        <w:numPr>
          <w:ilvl w:val="0"/>
          <w:numId w:val="118"/>
        </w:numPr>
        <w:spacing w:after="0"/>
      </w:pPr>
      <w:r>
        <w:t>How TBoMS is transmitted over non-consecutive physical slots for UL transmission for unpaired spectrum is to be discussed further. </w:t>
      </w:r>
    </w:p>
    <w:p w14:paraId="3242126C" w14:textId="77777777" w:rsidR="00166956" w:rsidRDefault="008B7C25">
      <w:pPr>
        <w:numPr>
          <w:ilvl w:val="0"/>
          <w:numId w:val="118"/>
        </w:numPr>
        <w:spacing w:after="0"/>
      </w:pPr>
      <w:r>
        <w:t>Whether and how non-consecutive physical slots for UL transmission can be used to transmit TBoMS for paired spectrum and SUL band as well, is to be discussed further.</w:t>
      </w:r>
    </w:p>
    <w:bookmarkEnd w:id="15"/>
    <w:p w14:paraId="2BC993D3" w14:textId="77777777" w:rsidR="00166956" w:rsidRDefault="00166956">
      <w:pPr>
        <w:rPr>
          <w:lang w:eastAsia="zh-CN"/>
        </w:rPr>
      </w:pPr>
    </w:p>
    <w:p w14:paraId="6F38D047" w14:textId="77777777" w:rsidR="00166956" w:rsidRDefault="008B7C25">
      <w:pPr>
        <w:jc w:val="both"/>
        <w:rPr>
          <w:rFonts w:ascii="Calibri" w:hAnsi="Calibri"/>
          <w:highlight w:val="darkYellow"/>
          <w:lang w:val="en-US" w:eastAsia="zh-CN"/>
        </w:rPr>
      </w:pPr>
      <w:r>
        <w:rPr>
          <w:highlight w:val="darkYellow"/>
        </w:rPr>
        <w:t>Working Assumption</w:t>
      </w:r>
    </w:p>
    <w:p w14:paraId="719B30B2" w14:textId="77777777" w:rsidR="00166956" w:rsidRDefault="008B7C25">
      <w:pPr>
        <w:spacing w:line="252" w:lineRule="auto"/>
        <w:jc w:val="both"/>
        <w:rPr>
          <w:rFonts w:ascii="Times" w:hAnsi="Times"/>
          <w:color w:val="000000"/>
          <w:lang w:eastAsia="zh-CN"/>
        </w:rPr>
      </w:pPr>
      <w:r>
        <w:rPr>
          <w:color w:val="000000"/>
          <w:lang w:eastAsia="zh-CN"/>
        </w:rPr>
        <w:t xml:space="preserve">The concept of transmission occasion for TBoMS (TOT) is utilized for the purpose of discussion, where a TOT is constituted of time domain resources which </w:t>
      </w:r>
      <w:r>
        <w:rPr>
          <w:lang w:eastAsia="zh-CN"/>
        </w:rPr>
        <w:t>may or may not</w:t>
      </w:r>
      <w:r>
        <w:rPr>
          <w:color w:val="000000"/>
          <w:lang w:eastAsia="zh-CN"/>
        </w:rPr>
        <w:t xml:space="preserve"> span multiple slots</w:t>
      </w:r>
    </w:p>
    <w:p w14:paraId="69A81512" w14:textId="77777777" w:rsidR="00166956" w:rsidRDefault="008B7C25">
      <w:pPr>
        <w:pStyle w:val="ListParagraph"/>
        <w:numPr>
          <w:ilvl w:val="0"/>
          <w:numId w:val="119"/>
        </w:numPr>
        <w:spacing w:line="252" w:lineRule="auto"/>
        <w:rPr>
          <w:rFonts w:ascii="Calibri" w:hAnsi="Calibri" w:cs="Calibri"/>
          <w:color w:val="000000"/>
        </w:rPr>
      </w:pPr>
      <w:r>
        <w:rPr>
          <w:rFonts w:ascii="Calibri" w:hAnsi="Calibri" w:cs="Calibri"/>
          <w:color w:val="000000"/>
        </w:rPr>
        <w:lastRenderedPageBreak/>
        <w:t>FFS: details, whether multiple slots which constitute a TOT are consecutive or non-consecutive physical slots for UL transmissions</w:t>
      </w:r>
    </w:p>
    <w:p w14:paraId="703D4FD8" w14:textId="77777777" w:rsidR="00166956" w:rsidRDefault="008B7C25">
      <w:pPr>
        <w:pStyle w:val="ListParagraph"/>
        <w:numPr>
          <w:ilvl w:val="0"/>
          <w:numId w:val="119"/>
        </w:numPr>
        <w:spacing w:after="0" w:line="252" w:lineRule="auto"/>
        <w:jc w:val="both"/>
        <w:rPr>
          <w:rFonts w:ascii="Calibri" w:hAnsi="Calibri" w:cs="Calibri"/>
          <w:b/>
          <w:bCs/>
          <w:color w:val="000000"/>
          <w:lang w:eastAsia="zh-CN"/>
        </w:rPr>
      </w:pPr>
      <w:r>
        <w:rPr>
          <w:rFonts w:ascii="Calibri" w:hAnsi="Calibri" w:cs="Calibri"/>
          <w:color w:val="000000"/>
        </w:rPr>
        <w:t xml:space="preserve">FFS: other details. </w:t>
      </w:r>
    </w:p>
    <w:p w14:paraId="7B2CF86B" w14:textId="77777777" w:rsidR="00166956" w:rsidRDefault="008B7C25">
      <w:pPr>
        <w:pStyle w:val="ListParagraph"/>
        <w:numPr>
          <w:ilvl w:val="0"/>
          <w:numId w:val="114"/>
        </w:numPr>
        <w:spacing w:after="0" w:line="252" w:lineRule="auto"/>
        <w:jc w:val="both"/>
        <w:rPr>
          <w:rFonts w:ascii="Calibri" w:hAnsi="Calibri" w:cs="Calibri"/>
          <w:b/>
          <w:bCs/>
          <w:color w:val="000000"/>
        </w:rPr>
      </w:pPr>
      <w:r>
        <w:rPr>
          <w:rFonts w:ascii="Calibri" w:hAnsi="Calibri" w:cs="Calibri"/>
          <w:color w:val="000000"/>
          <w:lang w:eastAsia="zh-CN"/>
        </w:rPr>
        <w:t>FFS: whether such concept will be specified or not.</w:t>
      </w:r>
    </w:p>
    <w:p w14:paraId="074310E5" w14:textId="77777777" w:rsidR="00166956" w:rsidRDefault="00166956">
      <w:pPr>
        <w:rPr>
          <w:rFonts w:ascii="Times" w:hAnsi="Times"/>
        </w:rPr>
      </w:pPr>
    </w:p>
    <w:p w14:paraId="32EBC396" w14:textId="77777777" w:rsidR="00166956" w:rsidRDefault="008B7C25">
      <w:pPr>
        <w:jc w:val="both"/>
      </w:pPr>
      <w:r>
        <w:rPr>
          <w:highlight w:val="green"/>
        </w:rPr>
        <w:t>Agreements</w:t>
      </w:r>
      <w:r>
        <w:rPr>
          <w:b/>
          <w:bCs/>
        </w:rPr>
        <w:t>:</w:t>
      </w:r>
    </w:p>
    <w:p w14:paraId="19BB1348" w14:textId="77777777" w:rsidR="00166956" w:rsidRDefault="008B7C25">
      <w:pPr>
        <w:jc w:val="both"/>
      </w:pPr>
      <w:r>
        <w:t>For the definition of a single TBoMS, down select among the following options:</w:t>
      </w:r>
    </w:p>
    <w:p w14:paraId="38DF7711" w14:textId="77777777" w:rsidR="00166956" w:rsidRDefault="008B7C25">
      <w:pPr>
        <w:numPr>
          <w:ilvl w:val="0"/>
          <w:numId w:val="120"/>
        </w:numPr>
        <w:spacing w:line="252" w:lineRule="auto"/>
        <w:jc w:val="both"/>
      </w:pPr>
      <w:r>
        <w:rPr>
          <w:b/>
          <w:bCs/>
        </w:rPr>
        <w:t>Option 1</w:t>
      </w:r>
      <w:r>
        <w:t xml:space="preserve">: Only one TOT is determined for a TBoMS. The TB is transmitted on the TOT using a single RV. </w:t>
      </w:r>
    </w:p>
    <w:p w14:paraId="6FE78CB5" w14:textId="77777777" w:rsidR="00166956" w:rsidRDefault="008B7C25">
      <w:pPr>
        <w:numPr>
          <w:ilvl w:val="1"/>
          <w:numId w:val="120"/>
        </w:numPr>
        <w:spacing w:line="252" w:lineRule="auto"/>
        <w:jc w:val="both"/>
      </w:pPr>
      <w:r>
        <w:t>FFS: whether and how the single RV is rate matched across the TOT, e.g., continuous rate-matching across the TOT, rate matched for each slot and so on.</w:t>
      </w:r>
    </w:p>
    <w:p w14:paraId="210DEB2D" w14:textId="77777777" w:rsidR="00166956" w:rsidRDefault="008B7C25">
      <w:pPr>
        <w:numPr>
          <w:ilvl w:val="0"/>
          <w:numId w:val="120"/>
        </w:numPr>
        <w:spacing w:line="252" w:lineRule="auto"/>
        <w:jc w:val="both"/>
      </w:pPr>
      <w:r>
        <w:rPr>
          <w:b/>
          <w:bCs/>
        </w:rPr>
        <w:t>Option 2</w:t>
      </w:r>
      <w:r>
        <w:t>: Only one TOT is determined for a TBoMS. The TB is transmitted on the TOT using different RVs.</w:t>
      </w:r>
    </w:p>
    <w:p w14:paraId="2E03D4B9" w14:textId="77777777" w:rsidR="00166956" w:rsidRDefault="008B7C25">
      <w:pPr>
        <w:numPr>
          <w:ilvl w:val="1"/>
          <w:numId w:val="120"/>
        </w:numPr>
        <w:spacing w:line="252" w:lineRule="auto"/>
        <w:jc w:val="both"/>
      </w:pPr>
      <w:r>
        <w:t xml:space="preserve">FFS: how RV index is refreshed within the TOT, e.g. after each slot boundary, at every jump between two non-contiguous resources, if any, and so on. </w:t>
      </w:r>
    </w:p>
    <w:p w14:paraId="64047999" w14:textId="77777777" w:rsidR="00166956" w:rsidRDefault="008B7C25">
      <w:pPr>
        <w:numPr>
          <w:ilvl w:val="0"/>
          <w:numId w:val="120"/>
        </w:numPr>
        <w:spacing w:line="252" w:lineRule="auto"/>
        <w:jc w:val="both"/>
      </w:pPr>
      <w:r>
        <w:rPr>
          <w:b/>
          <w:bCs/>
        </w:rPr>
        <w:t>Option 3</w:t>
      </w:r>
      <w:r>
        <w:t xml:space="preserve">: Multiple TOTs are determined for a TBoMS. The TB is transmitted on the multiple TOTs using a single RV. </w:t>
      </w:r>
    </w:p>
    <w:p w14:paraId="1AB9CBDC" w14:textId="77777777" w:rsidR="00166956" w:rsidRDefault="008B7C25">
      <w:pPr>
        <w:numPr>
          <w:ilvl w:val="1"/>
          <w:numId w:val="120"/>
        </w:numPr>
        <w:spacing w:line="252" w:lineRule="auto"/>
        <w:jc w:val="both"/>
      </w:pPr>
      <w:r>
        <w:t xml:space="preserve">FFS: how the single RV is rate matched across single or multiple TOTs, e.g., rate matched for each TOT, rate matched for all the TOTs, rate matched for each slot and so on. </w:t>
      </w:r>
    </w:p>
    <w:p w14:paraId="64CE7243" w14:textId="77777777" w:rsidR="00166956" w:rsidRDefault="008B7C25">
      <w:pPr>
        <w:numPr>
          <w:ilvl w:val="0"/>
          <w:numId w:val="120"/>
        </w:numPr>
        <w:spacing w:line="252" w:lineRule="auto"/>
        <w:jc w:val="both"/>
      </w:pPr>
      <w:r>
        <w:rPr>
          <w:b/>
          <w:bCs/>
        </w:rPr>
        <w:t>Option 4</w:t>
      </w:r>
      <w:r>
        <w:t xml:space="preserve">: Multiple TOTs are determined for a TBoMS. The TB is transmitted on the multiple TOTs using different RVs. </w:t>
      </w:r>
    </w:p>
    <w:p w14:paraId="5F026F25" w14:textId="77777777" w:rsidR="00166956" w:rsidRDefault="008B7C25">
      <w:pPr>
        <w:numPr>
          <w:ilvl w:val="1"/>
          <w:numId w:val="120"/>
        </w:numPr>
        <w:spacing w:line="252" w:lineRule="auto"/>
        <w:jc w:val="both"/>
      </w:pPr>
      <w:r>
        <w:t xml:space="preserve">FFS: whether and how RV index is refreshed within one TOT, e.g. after each slot boundary, at every jump between two non-contiguous resources, if any, and so on. </w:t>
      </w:r>
    </w:p>
    <w:p w14:paraId="7B6ED37A" w14:textId="77777777" w:rsidR="00166956" w:rsidRDefault="008B7C25">
      <w:pPr>
        <w:numPr>
          <w:ilvl w:val="0"/>
          <w:numId w:val="120"/>
        </w:numPr>
        <w:spacing w:line="252" w:lineRule="auto"/>
        <w:jc w:val="both"/>
      </w:pPr>
      <w:r>
        <w:t xml:space="preserve">FFS: the exact TBS determination procedure. </w:t>
      </w:r>
    </w:p>
    <w:p w14:paraId="65B3E4E1" w14:textId="77777777" w:rsidR="00166956" w:rsidRDefault="008B7C25">
      <w:pPr>
        <w:numPr>
          <w:ilvl w:val="0"/>
          <w:numId w:val="120"/>
        </w:numPr>
        <w:spacing w:line="252" w:lineRule="auto"/>
        <w:jc w:val="both"/>
      </w:pPr>
      <w:r>
        <w:t>FFS: whether a single TBoMS can be repeated or not.</w:t>
      </w:r>
    </w:p>
    <w:p w14:paraId="41608BCA" w14:textId="77777777" w:rsidR="00166956" w:rsidRDefault="008B7C25">
      <w:pPr>
        <w:numPr>
          <w:ilvl w:val="0"/>
          <w:numId w:val="120"/>
        </w:numPr>
        <w:spacing w:line="252" w:lineRule="auto"/>
        <w:jc w:val="both"/>
      </w:pPr>
      <w:r>
        <w:t xml:space="preserve">FFS: other implications, e.g., power control, collision handling and so on. </w:t>
      </w:r>
    </w:p>
    <w:p w14:paraId="2FDFAE7C" w14:textId="77777777" w:rsidR="00166956" w:rsidRDefault="00166956">
      <w:pPr>
        <w:spacing w:after="0"/>
        <w:contextualSpacing/>
        <w:jc w:val="both"/>
        <w:rPr>
          <w:lang w:val="en-US"/>
        </w:rPr>
      </w:pPr>
    </w:p>
    <w:p w14:paraId="33358651" w14:textId="77777777" w:rsidR="00166956" w:rsidRDefault="008B7C25">
      <w:pPr>
        <w:rPr>
          <w:szCs w:val="22"/>
        </w:rPr>
      </w:pPr>
      <w:r>
        <w:rPr>
          <w:highlight w:val="green"/>
        </w:rPr>
        <w:t>Agreement:</w:t>
      </w:r>
    </w:p>
    <w:p w14:paraId="276E9EE7" w14:textId="77777777" w:rsidR="00166956" w:rsidRDefault="008B7C25">
      <w:pPr>
        <w:numPr>
          <w:ilvl w:val="0"/>
          <w:numId w:val="116"/>
        </w:numPr>
        <w:adjustRightInd w:val="0"/>
        <w:snapToGrid w:val="0"/>
        <w:spacing w:after="0" w:line="60" w:lineRule="atLeast"/>
        <w:ind w:left="714" w:hanging="357"/>
        <w:jc w:val="both"/>
        <w:rPr>
          <w:szCs w:val="22"/>
        </w:rPr>
      </w:pPr>
      <w:r>
        <w:rPr>
          <w:szCs w:val="22"/>
        </w:rPr>
        <w:t>Consider one or two of the following options as starting points to design time domain resource determination of TBoMS</w:t>
      </w:r>
    </w:p>
    <w:p w14:paraId="59D2D6B6" w14:textId="77777777" w:rsidR="00166956" w:rsidRDefault="008B7C25">
      <w:pPr>
        <w:numPr>
          <w:ilvl w:val="1"/>
          <w:numId w:val="117"/>
        </w:numPr>
        <w:adjustRightInd w:val="0"/>
        <w:snapToGrid w:val="0"/>
        <w:spacing w:after="0" w:line="60" w:lineRule="atLeast"/>
        <w:ind w:left="1071" w:hanging="357"/>
        <w:jc w:val="both"/>
        <w:rPr>
          <w:szCs w:val="22"/>
        </w:rPr>
      </w:pPr>
      <w:r>
        <w:rPr>
          <w:szCs w:val="22"/>
        </w:rPr>
        <w:t>PUSCH repetition type A like TDRA, i.e., the number of allocated symbols is the same in each slot.</w:t>
      </w:r>
    </w:p>
    <w:p w14:paraId="0883F94F" w14:textId="77777777" w:rsidR="00166956" w:rsidRDefault="008B7C25">
      <w:pPr>
        <w:numPr>
          <w:ilvl w:val="1"/>
          <w:numId w:val="117"/>
        </w:numPr>
        <w:adjustRightInd w:val="0"/>
        <w:snapToGrid w:val="0"/>
        <w:spacing w:after="0" w:line="60" w:lineRule="atLeast"/>
        <w:ind w:left="1071" w:hanging="357"/>
        <w:jc w:val="both"/>
        <w:rPr>
          <w:szCs w:val="22"/>
        </w:rPr>
      </w:pPr>
      <w:r>
        <w:rPr>
          <w:szCs w:val="22"/>
        </w:rPr>
        <w:t xml:space="preserve">PUSCH repetition type </w:t>
      </w:r>
      <w:proofErr w:type="gramStart"/>
      <w:r>
        <w:rPr>
          <w:szCs w:val="22"/>
        </w:rPr>
        <w:t>B like TDRA, i.e., the number of allocated symbols in each slot are</w:t>
      </w:r>
      <w:proofErr w:type="gramEnd"/>
      <w:r>
        <w:rPr>
          <w:szCs w:val="22"/>
        </w:rPr>
        <w:t xml:space="preserve"> different</w:t>
      </w:r>
      <w:r>
        <w:rPr>
          <w:rFonts w:hint="eastAsia"/>
          <w:szCs w:val="22"/>
        </w:rPr>
        <w:t>.</w:t>
      </w:r>
    </w:p>
    <w:p w14:paraId="4A000279" w14:textId="77777777" w:rsidR="00166956" w:rsidRDefault="00166956">
      <w:pPr>
        <w:widowControl w:val="0"/>
        <w:adjustRightInd w:val="0"/>
        <w:snapToGrid w:val="0"/>
        <w:spacing w:after="0" w:line="60" w:lineRule="atLeast"/>
        <w:ind w:left="1071"/>
        <w:jc w:val="both"/>
        <w:rPr>
          <w:szCs w:val="22"/>
        </w:rPr>
      </w:pPr>
    </w:p>
    <w:p w14:paraId="7D6BAD53" w14:textId="77777777" w:rsidR="00166956" w:rsidRDefault="008B7C25">
      <w:pPr>
        <w:rPr>
          <w:szCs w:val="22"/>
          <w:highlight w:val="green"/>
        </w:rPr>
      </w:pPr>
      <w:r>
        <w:rPr>
          <w:highlight w:val="green"/>
        </w:rPr>
        <w:t>Agreement:</w:t>
      </w:r>
    </w:p>
    <w:p w14:paraId="26E55366" w14:textId="77777777" w:rsidR="00166956" w:rsidRDefault="008B7C25">
      <w:pPr>
        <w:numPr>
          <w:ilvl w:val="0"/>
          <w:numId w:val="116"/>
        </w:numPr>
        <w:adjustRightInd w:val="0"/>
        <w:snapToGrid w:val="0"/>
        <w:spacing w:after="0" w:line="60" w:lineRule="atLeast"/>
        <w:ind w:left="714" w:hanging="357"/>
        <w:jc w:val="both"/>
        <w:rPr>
          <w:szCs w:val="22"/>
        </w:rPr>
      </w:pPr>
      <w:r>
        <w:rPr>
          <w:szCs w:val="22"/>
        </w:rPr>
        <w:t>C</w:t>
      </w:r>
      <w:r>
        <w:rPr>
          <w:rFonts w:hint="eastAsia"/>
          <w:szCs w:val="22"/>
        </w:rPr>
        <w:t>onsecutive physical slots for UL transmission can be used for TBoMS for unpaired spectrum.</w:t>
      </w:r>
    </w:p>
    <w:p w14:paraId="46BD287A" w14:textId="77777777" w:rsidR="00166956" w:rsidRDefault="008B7C25">
      <w:pPr>
        <w:numPr>
          <w:ilvl w:val="1"/>
          <w:numId w:val="117"/>
        </w:numPr>
        <w:adjustRightInd w:val="0"/>
        <w:snapToGrid w:val="0"/>
        <w:spacing w:after="0" w:line="60" w:lineRule="atLeast"/>
        <w:ind w:left="1071" w:hanging="357"/>
        <w:jc w:val="both"/>
        <w:rPr>
          <w:szCs w:val="22"/>
        </w:rPr>
      </w:pPr>
      <w:r>
        <w:rPr>
          <w:szCs w:val="22"/>
        </w:rPr>
        <w:t xml:space="preserve">To resolve in RAN1#104b-e whether to support non-consecutive </w:t>
      </w:r>
      <w:r>
        <w:rPr>
          <w:rFonts w:hint="eastAsia"/>
          <w:szCs w:val="22"/>
        </w:rPr>
        <w:t>physical slots for UL transmission for TBoMS for unpaired spectrum</w:t>
      </w:r>
      <w:r>
        <w:rPr>
          <w:szCs w:val="22"/>
        </w:rPr>
        <w:t>.</w:t>
      </w:r>
    </w:p>
    <w:p w14:paraId="61C6A18A" w14:textId="77777777" w:rsidR="00166956" w:rsidRDefault="008B7C25">
      <w:pPr>
        <w:numPr>
          <w:ilvl w:val="0"/>
          <w:numId w:val="116"/>
        </w:numPr>
        <w:adjustRightInd w:val="0"/>
        <w:snapToGrid w:val="0"/>
        <w:spacing w:after="0" w:line="60" w:lineRule="atLeast"/>
        <w:ind w:left="714" w:hanging="357"/>
        <w:jc w:val="both"/>
        <w:rPr>
          <w:szCs w:val="22"/>
        </w:rPr>
      </w:pPr>
      <w:r>
        <w:rPr>
          <w:rFonts w:hint="eastAsia"/>
          <w:szCs w:val="22"/>
        </w:rPr>
        <w:t>Consecutive physical slots for UL transmission can be used for TBoMS for paired spectrum and the SUL band</w:t>
      </w:r>
      <w:r>
        <w:rPr>
          <w:szCs w:val="22"/>
        </w:rPr>
        <w:t>.</w:t>
      </w:r>
    </w:p>
    <w:p w14:paraId="1C302771" w14:textId="77777777" w:rsidR="00166956" w:rsidRDefault="008B7C25">
      <w:pPr>
        <w:numPr>
          <w:ilvl w:val="1"/>
          <w:numId w:val="117"/>
        </w:numPr>
        <w:adjustRightInd w:val="0"/>
        <w:snapToGrid w:val="0"/>
        <w:spacing w:after="0" w:line="60" w:lineRule="atLeast"/>
        <w:ind w:left="1071" w:hanging="357"/>
        <w:jc w:val="both"/>
        <w:rPr>
          <w:szCs w:val="22"/>
        </w:rPr>
      </w:pPr>
      <w:r>
        <w:rPr>
          <w:rFonts w:hint="eastAsia"/>
          <w:szCs w:val="22"/>
        </w:rPr>
        <w:t>FFS if non-consecutive physical slots for UL transmission are also supported for paired spectrum and the SUL band</w:t>
      </w:r>
      <w:r>
        <w:rPr>
          <w:szCs w:val="22"/>
        </w:rPr>
        <w:t>.</w:t>
      </w:r>
    </w:p>
    <w:p w14:paraId="7E65DAA3" w14:textId="77777777" w:rsidR="00166956" w:rsidRDefault="00166956">
      <w:pPr>
        <w:adjustRightInd w:val="0"/>
        <w:snapToGrid w:val="0"/>
        <w:spacing w:after="0" w:line="60" w:lineRule="atLeast"/>
        <w:ind w:left="1071"/>
        <w:jc w:val="both"/>
        <w:rPr>
          <w:szCs w:val="22"/>
        </w:rPr>
      </w:pPr>
    </w:p>
    <w:p w14:paraId="24818F16" w14:textId="77777777" w:rsidR="00166956" w:rsidRDefault="008B7C25">
      <w:pPr>
        <w:rPr>
          <w:szCs w:val="22"/>
          <w:highlight w:val="green"/>
        </w:rPr>
      </w:pPr>
      <w:r>
        <w:rPr>
          <w:highlight w:val="green"/>
        </w:rPr>
        <w:t>Agreement:</w:t>
      </w:r>
    </w:p>
    <w:p w14:paraId="195AF9D0" w14:textId="77777777" w:rsidR="00166956" w:rsidRDefault="008B7C25">
      <w:pPr>
        <w:numPr>
          <w:ilvl w:val="0"/>
          <w:numId w:val="116"/>
        </w:numPr>
        <w:adjustRightInd w:val="0"/>
        <w:snapToGrid w:val="0"/>
        <w:spacing w:after="0" w:line="60" w:lineRule="atLeast"/>
        <w:ind w:left="714" w:hanging="357"/>
        <w:jc w:val="both"/>
        <w:rPr>
          <w:szCs w:val="22"/>
        </w:rPr>
      </w:pPr>
      <w:r>
        <w:rPr>
          <w:szCs w:val="22"/>
        </w:rPr>
        <w:t>The same number of PRBs per symbol is allocated across slots for TBoMS transmission.</w:t>
      </w:r>
    </w:p>
    <w:p w14:paraId="522E6A97" w14:textId="77777777" w:rsidR="00166956" w:rsidRDefault="00166956">
      <w:pPr>
        <w:adjustRightInd w:val="0"/>
        <w:snapToGrid w:val="0"/>
        <w:spacing w:after="0" w:line="60" w:lineRule="atLeast"/>
        <w:ind w:left="714"/>
        <w:jc w:val="both"/>
        <w:rPr>
          <w:szCs w:val="22"/>
        </w:rPr>
      </w:pPr>
    </w:p>
    <w:p w14:paraId="59BC0E60" w14:textId="77777777" w:rsidR="00166956" w:rsidRDefault="008B7C25">
      <w:pPr>
        <w:rPr>
          <w:szCs w:val="22"/>
        </w:rPr>
      </w:pPr>
      <w:r>
        <w:rPr>
          <w:highlight w:val="green"/>
        </w:rPr>
        <w:t>Agreement:</w:t>
      </w:r>
    </w:p>
    <w:p w14:paraId="1E806BD1" w14:textId="77777777" w:rsidR="00166956" w:rsidRDefault="008B7C25">
      <w:pPr>
        <w:rPr>
          <w:szCs w:val="22"/>
        </w:rPr>
      </w:pPr>
      <w:r>
        <w:rPr>
          <w:szCs w:val="22"/>
        </w:rPr>
        <w:t>For TBoMS, the maximum supported TBS should not exceed legacy maximum supported TBS in Rel-15/16, for the same number of layers.</w:t>
      </w:r>
    </w:p>
    <w:p w14:paraId="3FB4FCD4" w14:textId="77777777" w:rsidR="00166956" w:rsidRDefault="008B7C25">
      <w:pPr>
        <w:numPr>
          <w:ilvl w:val="0"/>
          <w:numId w:val="116"/>
        </w:numPr>
        <w:adjustRightInd w:val="0"/>
        <w:snapToGrid w:val="0"/>
        <w:spacing w:after="0" w:line="60" w:lineRule="atLeast"/>
        <w:ind w:left="714" w:hanging="357"/>
        <w:jc w:val="both"/>
        <w:rPr>
          <w:szCs w:val="22"/>
        </w:rPr>
      </w:pPr>
      <w:r>
        <w:rPr>
          <w:rFonts w:hint="eastAsia"/>
          <w:szCs w:val="22"/>
        </w:rPr>
        <w:lastRenderedPageBreak/>
        <w:t>FFS: Details and further constraints on the applicability of TBoMS.</w:t>
      </w:r>
    </w:p>
    <w:p w14:paraId="1D542AEF" w14:textId="77777777" w:rsidR="00166956" w:rsidRDefault="00166956">
      <w:pPr>
        <w:adjustRightInd w:val="0"/>
        <w:snapToGrid w:val="0"/>
        <w:spacing w:after="0" w:line="60" w:lineRule="atLeast"/>
        <w:ind w:left="714"/>
        <w:jc w:val="both"/>
        <w:rPr>
          <w:szCs w:val="22"/>
        </w:rPr>
      </w:pPr>
    </w:p>
    <w:p w14:paraId="40FFC51A" w14:textId="77777777" w:rsidR="00166956" w:rsidRDefault="008B7C25">
      <w:pPr>
        <w:rPr>
          <w:szCs w:val="22"/>
          <w:highlight w:val="green"/>
        </w:rPr>
      </w:pPr>
      <w:r>
        <w:rPr>
          <w:highlight w:val="green"/>
        </w:rPr>
        <w:t>Agreement:</w:t>
      </w:r>
    </w:p>
    <w:p w14:paraId="2F394BB7" w14:textId="77777777" w:rsidR="00166956" w:rsidRDefault="008B7C25">
      <w:pPr>
        <w:rPr>
          <w:szCs w:val="22"/>
        </w:rPr>
      </w:pPr>
      <w:r>
        <w:rPr>
          <w:szCs w:val="22"/>
        </w:rPr>
        <w:t xml:space="preserve">One or two of the following approaches will be considered as a starting point to decide how </w:t>
      </w:r>
      <w:r>
        <w:rPr>
          <w:iCs/>
          <w:szCs w:val="22"/>
        </w:rPr>
        <w:t>N</w:t>
      </w:r>
      <w:r>
        <w:rPr>
          <w:szCs w:val="22"/>
          <w:vertAlign w:val="subscript"/>
        </w:rPr>
        <w:t>Info</w:t>
      </w:r>
      <w:r>
        <w:rPr>
          <w:szCs w:val="22"/>
        </w:rPr>
        <w:t xml:space="preserve"> for TBoMS is calculated (aiming for down selection in RAN1 #104-bis-e):</w:t>
      </w:r>
    </w:p>
    <w:p w14:paraId="441A7A15" w14:textId="77777777" w:rsidR="00166956" w:rsidRDefault="008B7C25">
      <w:pPr>
        <w:numPr>
          <w:ilvl w:val="0"/>
          <w:numId w:val="116"/>
        </w:numPr>
        <w:adjustRightInd w:val="0"/>
        <w:snapToGrid w:val="0"/>
        <w:spacing w:after="0" w:line="60" w:lineRule="atLeast"/>
        <w:ind w:left="714" w:hanging="357"/>
        <w:jc w:val="both"/>
        <w:rPr>
          <w:szCs w:val="22"/>
        </w:rPr>
      </w:pPr>
      <w:r>
        <w:rPr>
          <w:szCs w:val="22"/>
        </w:rPr>
        <w:t>Approach 1: Based on all REs determined across the symbols or slots (FFS whether symbols or slots are used) over which the TBoMS transmission is allocated.</w:t>
      </w:r>
    </w:p>
    <w:p w14:paraId="46CA3FDC" w14:textId="77777777" w:rsidR="00166956" w:rsidRDefault="008B7C25">
      <w:pPr>
        <w:numPr>
          <w:ilvl w:val="0"/>
          <w:numId w:val="116"/>
        </w:numPr>
        <w:adjustRightInd w:val="0"/>
        <w:snapToGrid w:val="0"/>
        <w:spacing w:after="0" w:line="60" w:lineRule="atLeast"/>
        <w:ind w:left="714" w:hanging="357"/>
        <w:jc w:val="both"/>
        <w:rPr>
          <w:szCs w:val="22"/>
        </w:rPr>
      </w:pPr>
      <w:r>
        <w:rPr>
          <w:szCs w:val="22"/>
        </w:rPr>
        <w:t>Approach 2: Based on the number of REs determined in the first L symbols over which the TBoMS transmission is allocated, scaled by K≥1.</w:t>
      </w:r>
    </w:p>
    <w:p w14:paraId="5800B8A8" w14:textId="77777777" w:rsidR="00166956" w:rsidRDefault="008B7C25">
      <w:pPr>
        <w:numPr>
          <w:ilvl w:val="1"/>
          <w:numId w:val="117"/>
        </w:numPr>
        <w:adjustRightInd w:val="0"/>
        <w:snapToGrid w:val="0"/>
        <w:spacing w:after="0" w:line="60" w:lineRule="atLeast"/>
        <w:ind w:left="1071" w:hanging="357"/>
        <w:jc w:val="both"/>
        <w:rPr>
          <w:szCs w:val="22"/>
        </w:rPr>
      </w:pPr>
      <w:r>
        <w:rPr>
          <w:szCs w:val="22"/>
        </w:rPr>
        <w:t>FFS: the definition of K</w:t>
      </w:r>
      <w:r>
        <w:rPr>
          <w:rFonts w:hint="eastAsia"/>
          <w:szCs w:val="22"/>
        </w:rPr>
        <w:t>.</w:t>
      </w:r>
    </w:p>
    <w:p w14:paraId="2EB8E7CA" w14:textId="77777777" w:rsidR="00166956" w:rsidRDefault="008B7C25">
      <w:pPr>
        <w:ind w:left="357" w:firstLine="357"/>
        <w:rPr>
          <w:rFonts w:eastAsia="MS PGothic" w:cs="Calibri"/>
          <w:szCs w:val="22"/>
        </w:rPr>
      </w:pPr>
      <w:r>
        <w:rPr>
          <w:szCs w:val="22"/>
        </w:rPr>
        <w:t>Note: L is the number of symbols determined using the SLIV of PUSCH indicated via TDRA</w:t>
      </w:r>
    </w:p>
    <w:p w14:paraId="06A0F34C" w14:textId="77777777" w:rsidR="00166956" w:rsidRDefault="008B7C25">
      <w:pPr>
        <w:rPr>
          <w:szCs w:val="22"/>
        </w:rPr>
      </w:pPr>
      <w:r>
        <w:rPr>
          <w:szCs w:val="22"/>
        </w:rPr>
        <w:t xml:space="preserve">FFS: impacts and further details if </w:t>
      </w:r>
      <w:proofErr w:type="gramStart"/>
      <w:r>
        <w:rPr>
          <w:szCs w:val="22"/>
        </w:rPr>
        <w:t>repetitions of TBoMS is</w:t>
      </w:r>
      <w:proofErr w:type="gramEnd"/>
      <w:r>
        <w:rPr>
          <w:szCs w:val="22"/>
        </w:rPr>
        <w:t xml:space="preserve"> supported.</w:t>
      </w:r>
    </w:p>
    <w:p w14:paraId="67A265F3" w14:textId="77777777" w:rsidR="00166956" w:rsidRDefault="008B7C25">
      <w:pPr>
        <w:rPr>
          <w:szCs w:val="22"/>
        </w:rPr>
      </w:pPr>
      <w:r>
        <w:rPr>
          <w:szCs w:val="22"/>
        </w:rPr>
        <w:t>FFS: whether the symbols over which the TBoMS transmission is allocated are the same or can be different from the symbols over which the TBoMS transmission is performed, and details on how to handle such scenarios.</w:t>
      </w:r>
    </w:p>
    <w:p w14:paraId="5C2E1615" w14:textId="77777777" w:rsidR="00166956" w:rsidRDefault="008B7C25">
      <w:pPr>
        <w:rPr>
          <w:szCs w:val="22"/>
          <w:highlight w:val="green"/>
        </w:rPr>
      </w:pPr>
      <w:r>
        <w:rPr>
          <w:highlight w:val="green"/>
        </w:rPr>
        <w:t>Agreement:</w:t>
      </w:r>
    </w:p>
    <w:p w14:paraId="6F1218AA" w14:textId="77777777" w:rsidR="00166956" w:rsidRDefault="008B7C25">
      <w:pPr>
        <w:rPr>
          <w:szCs w:val="22"/>
        </w:rPr>
      </w:pPr>
      <w:r>
        <w:rPr>
          <w:szCs w:val="22"/>
        </w:rPr>
        <w:t xml:space="preserve">One or two of the following options will be considered (aiming for down-selection in RAN1#104b-e) to calculate </w:t>
      </w:r>
      <w:r>
        <w:rPr>
          <w:iCs/>
          <w:szCs w:val="22"/>
        </w:rPr>
        <w:t>N</w:t>
      </w:r>
      <w:r>
        <w:rPr>
          <w:iCs/>
          <w:szCs w:val="22"/>
          <w:vertAlign w:val="subscript"/>
        </w:rPr>
        <w:t>oh</w:t>
      </w:r>
      <w:r>
        <w:rPr>
          <w:iCs/>
          <w:szCs w:val="22"/>
          <w:vertAlign w:val="superscript"/>
        </w:rPr>
        <w:t>PRB</w:t>
      </w:r>
      <w:r>
        <w:rPr>
          <w:szCs w:val="22"/>
        </w:rPr>
        <w:t xml:space="preserve"> for TBoMS:</w:t>
      </w:r>
    </w:p>
    <w:p w14:paraId="24492753" w14:textId="77777777" w:rsidR="00166956" w:rsidRDefault="008B7C25">
      <w:pPr>
        <w:numPr>
          <w:ilvl w:val="0"/>
          <w:numId w:val="116"/>
        </w:numPr>
        <w:adjustRightInd w:val="0"/>
        <w:snapToGrid w:val="0"/>
        <w:spacing w:after="0" w:line="60" w:lineRule="atLeast"/>
        <w:ind w:left="714" w:hanging="357"/>
        <w:jc w:val="both"/>
        <w:rPr>
          <w:szCs w:val="22"/>
        </w:rPr>
      </w:pPr>
      <w:r>
        <w:rPr>
          <w:bCs/>
          <w:szCs w:val="22"/>
        </w:rPr>
        <w:t>Option 1</w:t>
      </w:r>
      <w:r>
        <w:rPr>
          <w:szCs w:val="22"/>
        </w:rPr>
        <w:t>: N</w:t>
      </w:r>
      <w:r>
        <w:rPr>
          <w:szCs w:val="22"/>
          <w:vertAlign w:val="subscript"/>
        </w:rPr>
        <w:t>oh</w:t>
      </w:r>
      <w:r>
        <w:rPr>
          <w:szCs w:val="22"/>
          <w:vertAlign w:val="superscript"/>
        </w:rPr>
        <w:t>PRB</w:t>
      </w:r>
      <w:r>
        <w:rPr>
          <w:szCs w:val="22"/>
        </w:rPr>
        <w:t xml:space="preserve"> is assumed to be the same for all the slots over which the TBoMS transmission is allocated and can be configured by </w:t>
      </w:r>
      <w:r>
        <w:rPr>
          <w:iCs/>
          <w:szCs w:val="22"/>
        </w:rPr>
        <w:t>xOverhead</w:t>
      </w:r>
      <w:r>
        <w:rPr>
          <w:szCs w:val="22"/>
        </w:rPr>
        <w:t xml:space="preserve"> as in Rel-15/16.</w:t>
      </w:r>
    </w:p>
    <w:p w14:paraId="25764E7B" w14:textId="77777777" w:rsidR="00166956" w:rsidRDefault="008B7C25">
      <w:pPr>
        <w:numPr>
          <w:ilvl w:val="0"/>
          <w:numId w:val="116"/>
        </w:numPr>
        <w:adjustRightInd w:val="0"/>
        <w:snapToGrid w:val="0"/>
        <w:spacing w:after="0" w:line="60" w:lineRule="atLeast"/>
        <w:ind w:left="714" w:hanging="357"/>
        <w:jc w:val="both"/>
        <w:rPr>
          <w:szCs w:val="22"/>
        </w:rPr>
      </w:pPr>
      <w:r>
        <w:rPr>
          <w:szCs w:val="22"/>
        </w:rPr>
        <w:t>Option 2: N</w:t>
      </w:r>
      <w:r>
        <w:rPr>
          <w:szCs w:val="22"/>
          <w:vertAlign w:val="subscript"/>
        </w:rPr>
        <w:t>oh</w:t>
      </w:r>
      <w:r>
        <w:rPr>
          <w:szCs w:val="22"/>
          <w:vertAlign w:val="superscript"/>
        </w:rPr>
        <w:t>PRB</w:t>
      </w:r>
      <w:r>
        <w:rPr>
          <w:szCs w:val="22"/>
        </w:rPr>
        <w:t xml:space="preserve"> is calculated depending on both xOverhead and the number of symbols or slots (FFS whether symbol or slot are used) over which the TBoMS transmission is allocated.</w:t>
      </w:r>
    </w:p>
    <w:p w14:paraId="46AD886B" w14:textId="77777777" w:rsidR="00166956" w:rsidRDefault="008B7C25">
      <w:pPr>
        <w:numPr>
          <w:ilvl w:val="1"/>
          <w:numId w:val="117"/>
        </w:numPr>
        <w:adjustRightInd w:val="0"/>
        <w:snapToGrid w:val="0"/>
        <w:spacing w:after="0" w:line="60" w:lineRule="atLeast"/>
        <w:ind w:left="1071" w:hanging="357"/>
        <w:jc w:val="both"/>
        <w:rPr>
          <w:szCs w:val="22"/>
        </w:rPr>
      </w:pPr>
      <w:r>
        <w:rPr>
          <w:szCs w:val="22"/>
        </w:rPr>
        <w:t>FFS: if either the number of symbols or the number of slots is used.</w:t>
      </w:r>
    </w:p>
    <w:p w14:paraId="0A575282" w14:textId="77777777" w:rsidR="00166956" w:rsidRDefault="008B7C25">
      <w:pPr>
        <w:numPr>
          <w:ilvl w:val="1"/>
          <w:numId w:val="117"/>
        </w:numPr>
        <w:adjustRightInd w:val="0"/>
        <w:snapToGrid w:val="0"/>
        <w:spacing w:after="0" w:line="60" w:lineRule="atLeast"/>
        <w:ind w:left="1071" w:hanging="357"/>
        <w:jc w:val="both"/>
        <w:rPr>
          <w:szCs w:val="22"/>
        </w:rPr>
      </w:pPr>
      <w:r>
        <w:rPr>
          <w:szCs w:val="22"/>
        </w:rPr>
        <w:t>FFS: if xOverhead is separately configured from the one in Rel-15/16.</w:t>
      </w:r>
    </w:p>
    <w:p w14:paraId="5304EC57" w14:textId="77777777" w:rsidR="00166956" w:rsidRDefault="008B7C25">
      <w:pPr>
        <w:rPr>
          <w:szCs w:val="22"/>
        </w:rPr>
      </w:pPr>
      <w:r>
        <w:rPr>
          <w:szCs w:val="22"/>
        </w:rPr>
        <w:t xml:space="preserve">FFS: impacts and further details if </w:t>
      </w:r>
      <w:proofErr w:type="gramStart"/>
      <w:r>
        <w:rPr>
          <w:szCs w:val="22"/>
        </w:rPr>
        <w:t>repetitions of TBoMS is</w:t>
      </w:r>
      <w:proofErr w:type="gramEnd"/>
      <w:r>
        <w:rPr>
          <w:szCs w:val="22"/>
        </w:rPr>
        <w:t xml:space="preserve"> supported.</w:t>
      </w:r>
    </w:p>
    <w:p w14:paraId="7EEB9866" w14:textId="77777777" w:rsidR="00166956" w:rsidRDefault="008B7C25">
      <w:pPr>
        <w:jc w:val="both"/>
        <w:rPr>
          <w:rFonts w:eastAsia="Batang"/>
          <w:lang w:val="en-US"/>
        </w:rPr>
      </w:pPr>
      <w:r>
        <w:rPr>
          <w:szCs w:val="22"/>
        </w:rPr>
        <w:t>FFS: whether the symbols over which the TBoMS transmission is allocated are the same or can be different from the symbols over which the TBoMS transmission is performed.</w:t>
      </w:r>
    </w:p>
    <w:sectPr w:rsidR="00166956">
      <w:headerReference w:type="default" r:id="rId24"/>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72746B" w14:textId="77777777" w:rsidR="00C5681F" w:rsidRDefault="00C5681F">
      <w:pPr>
        <w:spacing w:after="0"/>
      </w:pPr>
      <w:r>
        <w:separator/>
      </w:r>
    </w:p>
  </w:endnote>
  <w:endnote w:type="continuationSeparator" w:id="0">
    <w:p w14:paraId="197E8322" w14:textId="77777777" w:rsidR="00C5681F" w:rsidRDefault="00C5681F">
      <w:pPr>
        <w:spacing w:after="0"/>
      </w:pPr>
      <w:r>
        <w:continuationSeparator/>
      </w:r>
    </w:p>
  </w:endnote>
  <w:endnote w:type="continuationNotice" w:id="1">
    <w:p w14:paraId="41157F8B" w14:textId="77777777" w:rsidR="00C5681F" w:rsidRDefault="00C5681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Yu Mincho">
    <w:altName w:val="MS Gothic"/>
    <w:charset w:val="80"/>
    <w:family w:val="roman"/>
    <w:pitch w:val="default"/>
    <w:sig w:usb0="00000000" w:usb1="00000000" w:usb2="00000012" w:usb3="00000000" w:csb0="0002009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LineDraw">
    <w:altName w:val="Courier New"/>
    <w:charset w:val="02"/>
    <w:family w:val="modern"/>
    <w:pitch w:val="default"/>
  </w:font>
  <w:font w:name="Times-Roman">
    <w:altName w:val="Times New Roman"/>
    <w:charset w:val="00"/>
    <w:family w:val="auto"/>
    <w:pitch w:val="default"/>
    <w:sig w:usb0="00000000" w:usb1="00000000"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Batang">
    <w:altName w:val="Arial Unicode MS"/>
    <w:panose1 w:val="02030600000101010101"/>
    <w:charset w:val="81"/>
    <w:family w:val="auto"/>
    <w:notTrueType/>
    <w:pitch w:val="fixed"/>
    <w:sig w:usb0="00000000" w:usb1="09060000" w:usb2="00000010" w:usb3="00000000" w:csb0="00080000" w:csb1="00000000"/>
  </w:font>
  <w:font w:name="等线">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1A9C46" w14:textId="77777777" w:rsidR="00C5681F" w:rsidRDefault="00C5681F">
      <w:pPr>
        <w:spacing w:after="0"/>
      </w:pPr>
      <w:r>
        <w:separator/>
      </w:r>
    </w:p>
  </w:footnote>
  <w:footnote w:type="continuationSeparator" w:id="0">
    <w:p w14:paraId="24BF7AE2" w14:textId="77777777" w:rsidR="00C5681F" w:rsidRDefault="00C5681F">
      <w:pPr>
        <w:spacing w:after="0"/>
      </w:pPr>
      <w:r>
        <w:continuationSeparator/>
      </w:r>
    </w:p>
  </w:footnote>
  <w:footnote w:type="continuationNotice" w:id="1">
    <w:p w14:paraId="24245D9C" w14:textId="77777777" w:rsidR="00C5681F" w:rsidRDefault="00C5681F">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83962C" w14:textId="77777777" w:rsidR="00D03F1E" w:rsidRDefault="00D03F1E">
    <w:pPr>
      <w:pStyle w:val="Header"/>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75209C1"/>
    <w:multiLevelType w:val="singleLevel"/>
    <w:tmpl w:val="E75209C1"/>
    <w:lvl w:ilvl="0">
      <w:start w:val="1"/>
      <w:numFmt w:val="bullet"/>
      <w:lvlText w:val=""/>
      <w:lvlJc w:val="left"/>
      <w:pPr>
        <w:tabs>
          <w:tab w:val="left" w:pos="420"/>
        </w:tabs>
        <w:ind w:left="840" w:hanging="420"/>
      </w:pPr>
      <w:rPr>
        <w:rFonts w:ascii="Wingdings" w:hAnsi="Wingdings" w:hint="default"/>
      </w:rPr>
    </w:lvl>
  </w:abstractNum>
  <w:abstractNum w:abstractNumId="1">
    <w:nsid w:val="E7A3B031"/>
    <w:multiLevelType w:val="singleLevel"/>
    <w:tmpl w:val="E7A3B031"/>
    <w:lvl w:ilvl="0">
      <w:start w:val="1"/>
      <w:numFmt w:val="bullet"/>
      <w:lvlText w:val=""/>
      <w:lvlJc w:val="left"/>
      <w:pPr>
        <w:tabs>
          <w:tab w:val="left" w:pos="420"/>
        </w:tabs>
        <w:ind w:left="840" w:hanging="420"/>
      </w:pPr>
      <w:rPr>
        <w:rFonts w:ascii="Wingdings" w:hAnsi="Wingdings" w:hint="default"/>
      </w:rPr>
    </w:lvl>
  </w:abstractNum>
  <w:abstractNum w:abstractNumId="2">
    <w:nsid w:val="EF3F36DC"/>
    <w:multiLevelType w:val="singleLevel"/>
    <w:tmpl w:val="EF3F36DC"/>
    <w:lvl w:ilvl="0">
      <w:start w:val="1"/>
      <w:numFmt w:val="bullet"/>
      <w:lvlText w:val=""/>
      <w:lvlJc w:val="left"/>
      <w:pPr>
        <w:ind w:left="420" w:hanging="420"/>
      </w:pPr>
      <w:rPr>
        <w:rFonts w:ascii="Wingdings" w:hAnsi="Wingdings" w:hint="default"/>
      </w:rPr>
    </w:lvl>
  </w:abstractNum>
  <w:abstractNum w:abstractNumId="3">
    <w:nsid w:val="00A4475D"/>
    <w:multiLevelType w:val="multilevel"/>
    <w:tmpl w:val="00A4475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0D87A22"/>
    <w:multiLevelType w:val="hybridMultilevel"/>
    <w:tmpl w:val="734CB962"/>
    <w:lvl w:ilvl="0" w:tplc="040C0009">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025F2029"/>
    <w:multiLevelType w:val="multilevel"/>
    <w:tmpl w:val="025F2029"/>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5FA0405"/>
    <w:multiLevelType w:val="multilevel"/>
    <w:tmpl w:val="05FA0405"/>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07877A11"/>
    <w:multiLevelType w:val="multilevel"/>
    <w:tmpl w:val="07877A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09467C5E"/>
    <w:multiLevelType w:val="multilevel"/>
    <w:tmpl w:val="09467C5E"/>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096938E0"/>
    <w:multiLevelType w:val="multilevel"/>
    <w:tmpl w:val="096938E0"/>
    <w:lvl w:ilvl="0">
      <w:start w:val="14"/>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0A796573"/>
    <w:multiLevelType w:val="hybridMultilevel"/>
    <w:tmpl w:val="1542E914"/>
    <w:lvl w:ilvl="0" w:tplc="3F62EAFE">
      <w:start w:val="1"/>
      <w:numFmt w:val="bullet"/>
      <w:lvlText w:val="-"/>
      <w:lvlJc w:val="left"/>
      <w:pPr>
        <w:ind w:left="420" w:hanging="420"/>
      </w:pPr>
      <w:rPr>
        <w:rFonts w:ascii="Yu Mincho" w:eastAsia="Yu Mincho" w:hAnsi="Yu Mincho"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0AB44CAF"/>
    <w:multiLevelType w:val="multilevel"/>
    <w:tmpl w:val="0AB44CA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0AF6292E"/>
    <w:multiLevelType w:val="multilevel"/>
    <w:tmpl w:val="0AF6292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0B737A78"/>
    <w:multiLevelType w:val="multilevel"/>
    <w:tmpl w:val="0B737A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0BDF2424"/>
    <w:multiLevelType w:val="singleLevel"/>
    <w:tmpl w:val="0BDF2424"/>
    <w:lvl w:ilvl="0">
      <w:start w:val="1"/>
      <w:numFmt w:val="decimal"/>
      <w:suff w:val="space"/>
      <w:lvlText w:val="%1)"/>
      <w:lvlJc w:val="left"/>
    </w:lvl>
  </w:abstractNum>
  <w:abstractNum w:abstractNumId="15">
    <w:nsid w:val="0F420B27"/>
    <w:multiLevelType w:val="multilevel"/>
    <w:tmpl w:val="0F420B2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105D685E"/>
    <w:multiLevelType w:val="multilevel"/>
    <w:tmpl w:val="105D685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149E2367"/>
    <w:multiLevelType w:val="multilevel"/>
    <w:tmpl w:val="149E2367"/>
    <w:lvl w:ilvl="0">
      <w:start w:val="2"/>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nsid w:val="14D158DC"/>
    <w:multiLevelType w:val="multilevel"/>
    <w:tmpl w:val="14D158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1502331C"/>
    <w:multiLevelType w:val="multilevel"/>
    <w:tmpl w:val="150233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15F6426C"/>
    <w:multiLevelType w:val="multilevel"/>
    <w:tmpl w:val="15F642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18093F75"/>
    <w:multiLevelType w:val="multilevel"/>
    <w:tmpl w:val="18093F75"/>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187030FE"/>
    <w:multiLevelType w:val="multilevel"/>
    <w:tmpl w:val="187030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nsid w:val="19963C1B"/>
    <w:multiLevelType w:val="multilevel"/>
    <w:tmpl w:val="19963C1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1B5F3430"/>
    <w:multiLevelType w:val="multilevel"/>
    <w:tmpl w:val="1B5F3430"/>
    <w:lvl w:ilvl="0">
      <w:start w:val="1"/>
      <w:numFmt w:val="decimal"/>
      <w:lvlText w:val="%1"/>
      <w:lvlJc w:val="left"/>
      <w:pPr>
        <w:ind w:left="1134" w:hanging="1134"/>
      </w:pPr>
      <w:rPr>
        <w:rFonts w:hint="default"/>
      </w:rPr>
    </w:lvl>
    <w:lvl w:ilvl="1">
      <w:start w:val="1"/>
      <w:numFmt w:val="decimal"/>
      <w:isLgl/>
      <w:lvlText w:val="%1.%2"/>
      <w:lvlJc w:val="left"/>
      <w:pPr>
        <w:ind w:left="1130" w:hanging="1130"/>
      </w:pPr>
      <w:rPr>
        <w:rFonts w:hint="default"/>
      </w:rPr>
    </w:lvl>
    <w:lvl w:ilvl="2">
      <w:start w:val="1"/>
      <w:numFmt w:val="decimal"/>
      <w:isLgl/>
      <w:lvlText w:val="%1.%2.%3"/>
      <w:lvlJc w:val="left"/>
      <w:pPr>
        <w:ind w:left="1130" w:hanging="1130"/>
      </w:pPr>
      <w:rPr>
        <w:rFonts w:hint="default"/>
      </w:rPr>
    </w:lvl>
    <w:lvl w:ilvl="3">
      <w:start w:val="1"/>
      <w:numFmt w:val="decimal"/>
      <w:isLgl/>
      <w:lvlText w:val="%1.%2.%3.%4"/>
      <w:lvlJc w:val="left"/>
      <w:pPr>
        <w:ind w:left="1130" w:hanging="113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25">
    <w:nsid w:val="1C39A3D2"/>
    <w:multiLevelType w:val="singleLevel"/>
    <w:tmpl w:val="1C39A3D2"/>
    <w:lvl w:ilvl="0">
      <w:start w:val="1"/>
      <w:numFmt w:val="bullet"/>
      <w:lvlText w:val=""/>
      <w:lvlJc w:val="left"/>
      <w:pPr>
        <w:ind w:left="420" w:hanging="420"/>
      </w:pPr>
      <w:rPr>
        <w:rFonts w:ascii="Wingdings" w:hAnsi="Wingdings" w:hint="default"/>
      </w:rPr>
    </w:lvl>
  </w:abstractNum>
  <w:abstractNum w:abstractNumId="26">
    <w:nsid w:val="1C9828B0"/>
    <w:multiLevelType w:val="multilevel"/>
    <w:tmpl w:val="1C9828B0"/>
    <w:lvl w:ilvl="0">
      <w:start w:val="1"/>
      <w:numFmt w:val="bullet"/>
      <w:lvlText w:val=""/>
      <w:lvlJc w:val="left"/>
      <w:pPr>
        <w:ind w:left="1004" w:hanging="360"/>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7">
    <w:nsid w:val="1D0B5BBE"/>
    <w:multiLevelType w:val="multilevel"/>
    <w:tmpl w:val="1D0B5B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nsid w:val="1D51626B"/>
    <w:multiLevelType w:val="multilevel"/>
    <w:tmpl w:val="1D51626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nsid w:val="1D7C42C0"/>
    <w:multiLevelType w:val="multilevel"/>
    <w:tmpl w:val="1D7C42C0"/>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0">
    <w:nsid w:val="1DE87D85"/>
    <w:multiLevelType w:val="multilevel"/>
    <w:tmpl w:val="1DE87D85"/>
    <w:lvl w:ilvl="0">
      <w:start w:val="1"/>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nsid w:val="1EBF377A"/>
    <w:multiLevelType w:val="multilevel"/>
    <w:tmpl w:val="1EBF37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nsid w:val="1F361B55"/>
    <w:multiLevelType w:val="multilevel"/>
    <w:tmpl w:val="1F361B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nsid w:val="209936FB"/>
    <w:multiLevelType w:val="multilevel"/>
    <w:tmpl w:val="209936FB"/>
    <w:lvl w:ilvl="0">
      <w:start w:val="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20B743A0"/>
    <w:multiLevelType w:val="multilevel"/>
    <w:tmpl w:val="20B743A0"/>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21834DDD"/>
    <w:multiLevelType w:val="multilevel"/>
    <w:tmpl w:val="21834D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nsid w:val="23007FFB"/>
    <w:multiLevelType w:val="multilevel"/>
    <w:tmpl w:val="23007FFB"/>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nsid w:val="237B6E73"/>
    <w:multiLevelType w:val="multilevel"/>
    <w:tmpl w:val="237B6E73"/>
    <w:lvl w:ilvl="0">
      <w:start w:val="1"/>
      <w:numFmt w:val="bullet"/>
      <w:lvlText w:val=""/>
      <w:lvlJc w:val="left"/>
      <w:pPr>
        <w:tabs>
          <w:tab w:val="left" w:pos="360"/>
        </w:tabs>
        <w:ind w:left="36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color w:val="auto"/>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8">
    <w:nsid w:val="23D06A96"/>
    <w:multiLevelType w:val="singleLevel"/>
    <w:tmpl w:val="23D06A96"/>
    <w:lvl w:ilvl="0">
      <w:start w:val="1"/>
      <w:numFmt w:val="bullet"/>
      <w:lvlText w:val=""/>
      <w:lvlJc w:val="left"/>
      <w:pPr>
        <w:tabs>
          <w:tab w:val="left" w:pos="420"/>
        </w:tabs>
        <w:ind w:left="840" w:hanging="420"/>
      </w:pPr>
      <w:rPr>
        <w:rFonts w:ascii="Wingdings" w:hAnsi="Wingdings" w:hint="default"/>
      </w:rPr>
    </w:lvl>
  </w:abstractNum>
  <w:abstractNum w:abstractNumId="39">
    <w:nsid w:val="2555656C"/>
    <w:multiLevelType w:val="multilevel"/>
    <w:tmpl w:val="2555656C"/>
    <w:lvl w:ilvl="0">
      <w:start w:val="1"/>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0">
    <w:nsid w:val="26A65FE4"/>
    <w:multiLevelType w:val="multilevel"/>
    <w:tmpl w:val="26A65F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286A2B93"/>
    <w:multiLevelType w:val="multilevel"/>
    <w:tmpl w:val="286A2B93"/>
    <w:lvl w:ilvl="0">
      <w:start w:val="10"/>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29A567AA"/>
    <w:multiLevelType w:val="multilevel"/>
    <w:tmpl w:val="29A567A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nsid w:val="2A1C370F"/>
    <w:multiLevelType w:val="multilevel"/>
    <w:tmpl w:val="2A1C370F"/>
    <w:lvl w:ilvl="0">
      <w:start w:val="1"/>
      <w:numFmt w:val="bullet"/>
      <w:lvlText w:val="o"/>
      <w:lvlJc w:val="left"/>
      <w:pPr>
        <w:ind w:left="720" w:hanging="360"/>
      </w:pPr>
      <w:rPr>
        <w:rFonts w:ascii="Courier New" w:hAnsi="Courier New" w:cs="Courier New"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nsid w:val="2AA2487B"/>
    <w:multiLevelType w:val="multilevel"/>
    <w:tmpl w:val="2AA2487B"/>
    <w:lvl w:ilvl="0">
      <w:start w:val="12"/>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2B0A525A"/>
    <w:multiLevelType w:val="multilevel"/>
    <w:tmpl w:val="2B0A525A"/>
    <w:lvl w:ilvl="0">
      <w:start w:val="1"/>
      <w:numFmt w:val="bullet"/>
      <w:lvlText w:val=""/>
      <w:lvlJc w:val="left"/>
      <w:pPr>
        <w:ind w:left="541" w:hanging="400"/>
      </w:pPr>
      <w:rPr>
        <w:rFonts w:ascii="Wingdings" w:hAnsi="Wingdings" w:hint="default"/>
      </w:rPr>
    </w:lvl>
    <w:lvl w:ilvl="1">
      <w:start w:val="1"/>
      <w:numFmt w:val="bullet"/>
      <w:lvlText w:val=""/>
      <w:lvlJc w:val="left"/>
      <w:pPr>
        <w:ind w:left="941" w:hanging="400"/>
      </w:pPr>
      <w:rPr>
        <w:rFonts w:ascii="Wingdings" w:hAnsi="Wingdings" w:hint="default"/>
      </w:rPr>
    </w:lvl>
    <w:lvl w:ilvl="2">
      <w:start w:val="1"/>
      <w:numFmt w:val="bullet"/>
      <w:lvlText w:val=""/>
      <w:lvlJc w:val="left"/>
      <w:pPr>
        <w:ind w:left="1341" w:hanging="400"/>
      </w:pPr>
      <w:rPr>
        <w:rFonts w:ascii="Wingdings" w:hAnsi="Wingdings" w:hint="default"/>
      </w:rPr>
    </w:lvl>
    <w:lvl w:ilvl="3">
      <w:start w:val="1"/>
      <w:numFmt w:val="bullet"/>
      <w:lvlText w:val=""/>
      <w:lvlJc w:val="left"/>
      <w:pPr>
        <w:ind w:left="1741" w:hanging="400"/>
      </w:pPr>
      <w:rPr>
        <w:rFonts w:ascii="Wingdings" w:hAnsi="Wingdings" w:hint="default"/>
      </w:rPr>
    </w:lvl>
    <w:lvl w:ilvl="4">
      <w:start w:val="1"/>
      <w:numFmt w:val="bullet"/>
      <w:lvlText w:val=""/>
      <w:lvlJc w:val="left"/>
      <w:pPr>
        <w:ind w:left="2141" w:hanging="400"/>
      </w:pPr>
      <w:rPr>
        <w:rFonts w:ascii="Wingdings" w:hAnsi="Wingdings" w:hint="default"/>
      </w:rPr>
    </w:lvl>
    <w:lvl w:ilvl="5">
      <w:start w:val="1"/>
      <w:numFmt w:val="bullet"/>
      <w:lvlText w:val=""/>
      <w:lvlJc w:val="left"/>
      <w:pPr>
        <w:ind w:left="2541" w:hanging="400"/>
      </w:pPr>
      <w:rPr>
        <w:rFonts w:ascii="Wingdings" w:hAnsi="Wingdings" w:hint="default"/>
      </w:rPr>
    </w:lvl>
    <w:lvl w:ilvl="6">
      <w:start w:val="1"/>
      <w:numFmt w:val="bullet"/>
      <w:lvlText w:val=""/>
      <w:lvlJc w:val="left"/>
      <w:pPr>
        <w:ind w:left="2941" w:hanging="400"/>
      </w:pPr>
      <w:rPr>
        <w:rFonts w:ascii="Wingdings" w:hAnsi="Wingdings" w:hint="default"/>
      </w:rPr>
    </w:lvl>
    <w:lvl w:ilvl="7">
      <w:start w:val="1"/>
      <w:numFmt w:val="bullet"/>
      <w:lvlText w:val=""/>
      <w:lvlJc w:val="left"/>
      <w:pPr>
        <w:ind w:left="3341" w:hanging="400"/>
      </w:pPr>
      <w:rPr>
        <w:rFonts w:ascii="Wingdings" w:hAnsi="Wingdings" w:hint="default"/>
      </w:rPr>
    </w:lvl>
    <w:lvl w:ilvl="8">
      <w:start w:val="1"/>
      <w:numFmt w:val="bullet"/>
      <w:lvlText w:val=""/>
      <w:lvlJc w:val="left"/>
      <w:pPr>
        <w:ind w:left="3741" w:hanging="400"/>
      </w:pPr>
      <w:rPr>
        <w:rFonts w:ascii="Wingdings" w:hAnsi="Wingdings" w:hint="default"/>
      </w:rPr>
    </w:lvl>
  </w:abstractNum>
  <w:abstractNum w:abstractNumId="46">
    <w:nsid w:val="2C045BB7"/>
    <w:multiLevelType w:val="multilevel"/>
    <w:tmpl w:val="2C045BB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nsid w:val="2C15655E"/>
    <w:multiLevelType w:val="multilevel"/>
    <w:tmpl w:val="2C15655E"/>
    <w:lvl w:ilvl="0">
      <w:start w:val="1"/>
      <w:numFmt w:val="decimal"/>
      <w:lvlText w:val="2.1.%1."/>
      <w:lvlJc w:val="left"/>
      <w:pPr>
        <w:ind w:left="14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nsid w:val="2C4508D1"/>
    <w:multiLevelType w:val="multilevel"/>
    <w:tmpl w:val="2C4508D1"/>
    <w:lvl w:ilvl="0">
      <w:start w:val="1"/>
      <w:numFmt w:val="bullet"/>
      <w:lvlText w:val=""/>
      <w:lvlJc w:val="left"/>
      <w:pPr>
        <w:ind w:left="720" w:hanging="360"/>
      </w:pPr>
      <w:rPr>
        <w:rFonts w:ascii="Wingdings" w:hAnsi="Wingdings" w:hint="default"/>
      </w:rPr>
    </w:lvl>
    <w:lvl w:ilvl="1">
      <w:start w:val="1"/>
      <w:numFmt w:val="bullet"/>
      <w:lvlText w:val="o"/>
      <w:lvlJc w:val="left"/>
      <w:pPr>
        <w:ind w:left="927" w:hanging="360"/>
      </w:pPr>
      <w:rPr>
        <w:rFonts w:ascii="Courier New" w:hAnsi="Courier New" w:cs="Courier New" w:hint="default"/>
        <w:color w:val="auto"/>
      </w:rPr>
    </w:lvl>
    <w:lvl w:ilvl="2">
      <w:start w:val="1"/>
      <w:numFmt w:val="bullet"/>
      <w:lvlText w:val=""/>
      <w:lvlJc w:val="left"/>
      <w:pPr>
        <w:ind w:left="2160" w:hanging="360"/>
      </w:pPr>
      <w:rPr>
        <w:rFonts w:ascii="Wingdings" w:hAnsi="Wingdings"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nsid w:val="2C556A60"/>
    <w:multiLevelType w:val="multilevel"/>
    <w:tmpl w:val="2C556A60"/>
    <w:lvl w:ilvl="0">
      <w:start w:val="8"/>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nsid w:val="2D54299D"/>
    <w:multiLevelType w:val="multilevel"/>
    <w:tmpl w:val="2D5429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nsid w:val="2F6D28CD"/>
    <w:multiLevelType w:val="multilevel"/>
    <w:tmpl w:val="2F6D28C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nsid w:val="2F74346D"/>
    <w:multiLevelType w:val="multilevel"/>
    <w:tmpl w:val="2F74346D"/>
    <w:lvl w:ilvl="0">
      <w:start w:val="1"/>
      <w:numFmt w:val="bullet"/>
      <w:lvlText w:val="•"/>
      <w:lvlJc w:val="left"/>
      <w:pPr>
        <w:tabs>
          <w:tab w:val="left" w:pos="720"/>
        </w:tabs>
        <w:ind w:left="720" w:hanging="360"/>
      </w:pPr>
      <w:rPr>
        <w:rFonts w:ascii="Arial" w:hAnsi="Arial" w:hint="default"/>
      </w:rPr>
    </w:lvl>
    <w:lvl w:ilvl="1">
      <w:start w:val="1979"/>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53">
    <w:nsid w:val="304F04B8"/>
    <w:multiLevelType w:val="multilevel"/>
    <w:tmpl w:val="304F04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nsid w:val="30501E44"/>
    <w:multiLevelType w:val="multilevel"/>
    <w:tmpl w:val="30501E44"/>
    <w:lvl w:ilvl="0">
      <w:start w:val="1"/>
      <w:numFmt w:val="decimal"/>
      <w:pStyle w:val="Proposal1"/>
      <w:lvlText w:val="Proposal %1:  "/>
      <w:lvlJc w:val="left"/>
      <w:pPr>
        <w:ind w:left="360" w:hanging="360"/>
      </w:pPr>
      <w:rPr>
        <w:rFonts w:hint="default"/>
        <w:b/>
        <w:bCs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5">
    <w:nsid w:val="30526843"/>
    <w:multiLevelType w:val="multilevel"/>
    <w:tmpl w:val="3052684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nsid w:val="322A3637"/>
    <w:multiLevelType w:val="multilevel"/>
    <w:tmpl w:val="322A3637"/>
    <w:lvl w:ilvl="0">
      <w:start w:val="1"/>
      <w:numFmt w:val="bullet"/>
      <w:lvlText w:val=""/>
      <w:lvlJc w:val="left"/>
      <w:pPr>
        <w:ind w:left="1080" w:hanging="360"/>
      </w:pPr>
      <w:rPr>
        <w:rFonts w:ascii="Symbol" w:hAnsi="Symbol" w:hint="default"/>
        <w:b w:val="0"/>
        <w:b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7">
    <w:nsid w:val="33254A33"/>
    <w:multiLevelType w:val="multilevel"/>
    <w:tmpl w:val="33254A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nsid w:val="33DA7C5D"/>
    <w:multiLevelType w:val="multilevel"/>
    <w:tmpl w:val="33DA7C5D"/>
    <w:lvl w:ilvl="0">
      <w:start w:val="1"/>
      <w:numFmt w:val="decimal"/>
      <w:lvlText w:val="2.2.%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nsid w:val="34893057"/>
    <w:multiLevelType w:val="multilevel"/>
    <w:tmpl w:val="34893057"/>
    <w:lvl w:ilvl="0">
      <w:start w:val="3"/>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0">
    <w:nsid w:val="35B06B7E"/>
    <w:multiLevelType w:val="multilevel"/>
    <w:tmpl w:val="35B06B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nsid w:val="363F605E"/>
    <w:multiLevelType w:val="multilevel"/>
    <w:tmpl w:val="363F605E"/>
    <w:lvl w:ilvl="0">
      <w:start w:val="1"/>
      <w:numFmt w:val="bullet"/>
      <w:lvlText w:val=""/>
      <w:lvlJc w:val="left"/>
      <w:pPr>
        <w:tabs>
          <w:tab w:val="left" w:pos="360"/>
        </w:tabs>
        <w:ind w:left="360" w:hanging="360"/>
      </w:pPr>
      <w:rPr>
        <w:rFonts w:ascii="Wingdings" w:hAnsi="Wingdings" w:hint="default"/>
      </w:rPr>
    </w:lvl>
    <w:lvl w:ilvl="1">
      <w:start w:val="1"/>
      <w:numFmt w:val="bullet"/>
      <w:lvlText w:val=""/>
      <w:lvlJc w:val="left"/>
      <w:pPr>
        <w:tabs>
          <w:tab w:val="left" w:pos="1440"/>
        </w:tabs>
        <w:ind w:left="1440" w:hanging="360"/>
      </w:pPr>
      <w:rPr>
        <w:rFonts w:ascii="Wingdings" w:hAnsi="Wingdings" w:hint="default"/>
        <w:color w:val="auto"/>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2">
    <w:nsid w:val="36D24835"/>
    <w:multiLevelType w:val="multilevel"/>
    <w:tmpl w:val="36D24835"/>
    <w:lvl w:ilvl="0">
      <w:start w:val="1"/>
      <w:numFmt w:val="decimal"/>
      <w:lvlText w:val="Alt %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nsid w:val="379919DA"/>
    <w:multiLevelType w:val="multilevel"/>
    <w:tmpl w:val="379919DA"/>
    <w:lvl w:ilvl="0">
      <w:start w:val="1"/>
      <w:numFmt w:val="decimal"/>
      <w:lvlText w:val="%1."/>
      <w:lvlJc w:val="left"/>
      <w:pPr>
        <w:ind w:left="36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4">
    <w:nsid w:val="39011BEE"/>
    <w:multiLevelType w:val="multilevel"/>
    <w:tmpl w:val="39011BEE"/>
    <w:lvl w:ilvl="0">
      <w:start w:val="4"/>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nsid w:val="39535CA0"/>
    <w:multiLevelType w:val="multilevel"/>
    <w:tmpl w:val="39535CA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6">
    <w:nsid w:val="3AA22981"/>
    <w:multiLevelType w:val="multilevel"/>
    <w:tmpl w:val="3AA22981"/>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color w:val="auto"/>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7">
    <w:nsid w:val="3AA46647"/>
    <w:multiLevelType w:val="multilevel"/>
    <w:tmpl w:val="3AA46647"/>
    <w:lvl w:ilvl="0">
      <w:start w:val="1"/>
      <w:numFmt w:val="decimal"/>
      <w:pStyle w:val="Proposal"/>
      <w:lvlText w:val="Proposal %1"/>
      <w:lvlJc w:val="left"/>
      <w:pPr>
        <w:tabs>
          <w:tab w:val="left" w:pos="1304"/>
        </w:tabs>
        <w:ind w:left="1304" w:hanging="1304"/>
      </w:pPr>
      <w:rPr>
        <w:b/>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180"/>
      </w:pPr>
      <w:rPr>
        <w:rFonts w:ascii="Symbol" w:hAnsi="Symbol"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8">
    <w:nsid w:val="3AA631F0"/>
    <w:multiLevelType w:val="multilevel"/>
    <w:tmpl w:val="3AA631F0"/>
    <w:lvl w:ilvl="0">
      <w:start w:val="1"/>
      <w:numFmt w:val="bullet"/>
      <w:lvlText w:val=""/>
      <w:lvlJc w:val="left"/>
      <w:pPr>
        <w:ind w:left="1212" w:hanging="360"/>
      </w:pPr>
      <w:rPr>
        <w:rFonts w:ascii="Symbol" w:hAnsi="Symbol" w:hint="default"/>
      </w:rPr>
    </w:lvl>
    <w:lvl w:ilvl="1">
      <w:start w:val="1"/>
      <w:numFmt w:val="bullet"/>
      <w:lvlText w:val="o"/>
      <w:lvlJc w:val="left"/>
      <w:pPr>
        <w:ind w:left="1932" w:hanging="360"/>
      </w:pPr>
      <w:rPr>
        <w:rFonts w:ascii="Courier New" w:hAnsi="Courier New" w:cs="Courier New" w:hint="default"/>
      </w:rPr>
    </w:lvl>
    <w:lvl w:ilvl="2">
      <w:start w:val="1"/>
      <w:numFmt w:val="bullet"/>
      <w:lvlText w:val=""/>
      <w:lvlJc w:val="left"/>
      <w:pPr>
        <w:ind w:left="2652" w:hanging="360"/>
      </w:pPr>
      <w:rPr>
        <w:rFonts w:ascii="Wingdings" w:hAnsi="Wingdings" w:hint="default"/>
      </w:rPr>
    </w:lvl>
    <w:lvl w:ilvl="3">
      <w:start w:val="1"/>
      <w:numFmt w:val="bullet"/>
      <w:lvlText w:val=""/>
      <w:lvlJc w:val="left"/>
      <w:pPr>
        <w:ind w:left="3372" w:hanging="360"/>
      </w:pPr>
      <w:rPr>
        <w:rFonts w:ascii="Symbol" w:hAnsi="Symbol" w:hint="default"/>
      </w:rPr>
    </w:lvl>
    <w:lvl w:ilvl="4">
      <w:start w:val="1"/>
      <w:numFmt w:val="bullet"/>
      <w:lvlText w:val="o"/>
      <w:lvlJc w:val="left"/>
      <w:pPr>
        <w:ind w:left="4092" w:hanging="360"/>
      </w:pPr>
      <w:rPr>
        <w:rFonts w:ascii="Courier New" w:hAnsi="Courier New" w:cs="Courier New" w:hint="default"/>
      </w:rPr>
    </w:lvl>
    <w:lvl w:ilvl="5">
      <w:start w:val="1"/>
      <w:numFmt w:val="bullet"/>
      <w:lvlText w:val=""/>
      <w:lvlJc w:val="left"/>
      <w:pPr>
        <w:ind w:left="4812" w:hanging="360"/>
      </w:pPr>
      <w:rPr>
        <w:rFonts w:ascii="Wingdings" w:hAnsi="Wingdings" w:hint="default"/>
      </w:rPr>
    </w:lvl>
    <w:lvl w:ilvl="6">
      <w:start w:val="1"/>
      <w:numFmt w:val="bullet"/>
      <w:lvlText w:val=""/>
      <w:lvlJc w:val="left"/>
      <w:pPr>
        <w:ind w:left="5532" w:hanging="360"/>
      </w:pPr>
      <w:rPr>
        <w:rFonts w:ascii="Symbol" w:hAnsi="Symbol" w:hint="default"/>
      </w:rPr>
    </w:lvl>
    <w:lvl w:ilvl="7">
      <w:start w:val="1"/>
      <w:numFmt w:val="bullet"/>
      <w:lvlText w:val="o"/>
      <w:lvlJc w:val="left"/>
      <w:pPr>
        <w:ind w:left="6252" w:hanging="360"/>
      </w:pPr>
      <w:rPr>
        <w:rFonts w:ascii="Courier New" w:hAnsi="Courier New" w:cs="Courier New" w:hint="default"/>
      </w:rPr>
    </w:lvl>
    <w:lvl w:ilvl="8">
      <w:start w:val="1"/>
      <w:numFmt w:val="bullet"/>
      <w:lvlText w:val=""/>
      <w:lvlJc w:val="left"/>
      <w:pPr>
        <w:ind w:left="6972" w:hanging="360"/>
      </w:pPr>
      <w:rPr>
        <w:rFonts w:ascii="Wingdings" w:hAnsi="Wingdings" w:hint="default"/>
      </w:rPr>
    </w:lvl>
  </w:abstractNum>
  <w:abstractNum w:abstractNumId="69">
    <w:nsid w:val="3D2A23E7"/>
    <w:multiLevelType w:val="multilevel"/>
    <w:tmpl w:val="3D2A23E7"/>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70">
    <w:nsid w:val="3E405DC9"/>
    <w:multiLevelType w:val="multilevel"/>
    <w:tmpl w:val="3E405DC9"/>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71">
    <w:nsid w:val="3E644082"/>
    <w:multiLevelType w:val="multilevel"/>
    <w:tmpl w:val="3E644082"/>
    <w:lvl w:ilvl="0">
      <w:start w:val="1"/>
      <w:numFmt w:val="bullet"/>
      <w:lvlText w:val="•"/>
      <w:lvlJc w:val="left"/>
      <w:pPr>
        <w:ind w:left="800" w:hanging="400"/>
      </w:pPr>
      <w:rPr>
        <w:rFonts w:ascii="Arial" w:hAnsi="Arial"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72">
    <w:nsid w:val="421C65D9"/>
    <w:multiLevelType w:val="multilevel"/>
    <w:tmpl w:val="421C65D9"/>
    <w:lvl w:ilvl="0">
      <w:start w:val="1"/>
      <w:numFmt w:val="decimal"/>
      <w:lvlText w:val="%1."/>
      <w:lvlJc w:val="left"/>
      <w:pPr>
        <w:ind w:left="720" w:hanging="360"/>
      </w:pPr>
    </w:lvl>
    <w:lvl w:ilvl="1">
      <w:numFmt w:val="decimal"/>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nsid w:val="4223703B"/>
    <w:multiLevelType w:val="multilevel"/>
    <w:tmpl w:val="422370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4">
    <w:nsid w:val="43555552"/>
    <w:multiLevelType w:val="multilevel"/>
    <w:tmpl w:val="4355555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5">
    <w:nsid w:val="44BD53A8"/>
    <w:multiLevelType w:val="multilevel"/>
    <w:tmpl w:val="44BD53A8"/>
    <w:lvl w:ilvl="0">
      <w:start w:val="13"/>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nsid w:val="45A92BC2"/>
    <w:multiLevelType w:val="hybridMultilevel"/>
    <w:tmpl w:val="D902C9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7">
    <w:nsid w:val="45B8604F"/>
    <w:multiLevelType w:val="multilevel"/>
    <w:tmpl w:val="45B8604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008" w:hanging="576"/>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9">
    <w:nsid w:val="45DC4034"/>
    <w:multiLevelType w:val="multilevel"/>
    <w:tmpl w:val="45DC40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0">
    <w:nsid w:val="469F7433"/>
    <w:multiLevelType w:val="multilevel"/>
    <w:tmpl w:val="469F74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1">
    <w:nsid w:val="49080C76"/>
    <w:multiLevelType w:val="hybridMultilevel"/>
    <w:tmpl w:val="94E205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2">
    <w:nsid w:val="496D2914"/>
    <w:multiLevelType w:val="multilevel"/>
    <w:tmpl w:val="496D2914"/>
    <w:lvl w:ilvl="0">
      <w:start w:val="2"/>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nsid w:val="4EAF5E1D"/>
    <w:multiLevelType w:val="multilevel"/>
    <w:tmpl w:val="4EAF5E1D"/>
    <w:lvl w:ilvl="0">
      <w:start w:val="4"/>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4">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nsid w:val="56EB411A"/>
    <w:multiLevelType w:val="multilevel"/>
    <w:tmpl w:val="56EB411A"/>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86">
    <w:nsid w:val="57A3400C"/>
    <w:multiLevelType w:val="multilevel"/>
    <w:tmpl w:val="57A3400C"/>
    <w:lvl w:ilvl="0">
      <w:start w:val="11"/>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nsid w:val="58CA782F"/>
    <w:multiLevelType w:val="multilevel"/>
    <w:tmpl w:val="58CA782F"/>
    <w:lvl w:ilvl="0">
      <w:start w:val="6"/>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nsid w:val="59585E95"/>
    <w:multiLevelType w:val="multilevel"/>
    <w:tmpl w:val="59585E9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9">
    <w:nsid w:val="59822AB1"/>
    <w:multiLevelType w:val="multilevel"/>
    <w:tmpl w:val="59822A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0">
    <w:nsid w:val="59D753AB"/>
    <w:multiLevelType w:val="multilevel"/>
    <w:tmpl w:val="59D753AB"/>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91">
    <w:nsid w:val="59E62329"/>
    <w:multiLevelType w:val="multilevel"/>
    <w:tmpl w:val="59E6232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2">
    <w:nsid w:val="5A663D12"/>
    <w:multiLevelType w:val="multilevel"/>
    <w:tmpl w:val="5A663D12"/>
    <w:lvl w:ilvl="0">
      <w:start w:val="1"/>
      <w:numFmt w:val="decimal"/>
      <w:lvlText w:val="Alt %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3">
    <w:nsid w:val="5F1D2286"/>
    <w:multiLevelType w:val="multilevel"/>
    <w:tmpl w:val="5F1D22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4">
    <w:nsid w:val="5FA62DD1"/>
    <w:multiLevelType w:val="multilevel"/>
    <w:tmpl w:val="5FA62D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5">
    <w:nsid w:val="5FE361DD"/>
    <w:multiLevelType w:val="multilevel"/>
    <w:tmpl w:val="5FE361DD"/>
    <w:lvl w:ilvl="0">
      <w:start w:val="1"/>
      <w:numFmt w:val="bullet"/>
      <w:lvlText w:val=""/>
      <w:lvlJc w:val="left"/>
      <w:pPr>
        <w:ind w:left="928" w:hanging="360"/>
      </w:pPr>
      <w:rPr>
        <w:rFonts w:ascii="Symbol" w:hAnsi="Symbol"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96">
    <w:nsid w:val="621E6CDD"/>
    <w:multiLevelType w:val="multilevel"/>
    <w:tmpl w:val="621E6C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7">
    <w:nsid w:val="623676D0"/>
    <w:multiLevelType w:val="multilevel"/>
    <w:tmpl w:val="623676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8">
    <w:nsid w:val="6330707F"/>
    <w:multiLevelType w:val="multilevel"/>
    <w:tmpl w:val="6330707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9">
    <w:nsid w:val="643F1E27"/>
    <w:multiLevelType w:val="hybridMultilevel"/>
    <w:tmpl w:val="D5EEABF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0">
    <w:nsid w:val="64B95FC6"/>
    <w:multiLevelType w:val="hybridMultilevel"/>
    <w:tmpl w:val="EB746E16"/>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01">
    <w:nsid w:val="64BC3DA1"/>
    <w:multiLevelType w:val="multilevel"/>
    <w:tmpl w:val="64BC3DA1"/>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2">
    <w:nsid w:val="64DB63C7"/>
    <w:multiLevelType w:val="hybridMultilevel"/>
    <w:tmpl w:val="0DEA16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3">
    <w:nsid w:val="65930CDC"/>
    <w:multiLevelType w:val="multilevel"/>
    <w:tmpl w:val="65930CDC"/>
    <w:lvl w:ilvl="0">
      <w:start w:val="1"/>
      <w:numFmt w:val="decimal"/>
      <w:lvlText w:val="%1."/>
      <w:lvlJc w:val="left"/>
      <w:pPr>
        <w:ind w:left="36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4">
    <w:nsid w:val="66046426"/>
    <w:multiLevelType w:val="multilevel"/>
    <w:tmpl w:val="66046426"/>
    <w:lvl w:ilvl="0">
      <w:start w:val="2"/>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5">
    <w:nsid w:val="66EE007B"/>
    <w:multiLevelType w:val="multilevel"/>
    <w:tmpl w:val="66EE00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6">
    <w:nsid w:val="68F9572E"/>
    <w:multiLevelType w:val="multilevel"/>
    <w:tmpl w:val="68F9572E"/>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07">
    <w:nsid w:val="697E5AE7"/>
    <w:multiLevelType w:val="multilevel"/>
    <w:tmpl w:val="697E5A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8">
    <w:nsid w:val="69E96E04"/>
    <w:multiLevelType w:val="multilevel"/>
    <w:tmpl w:val="69E96E04"/>
    <w:lvl w:ilvl="0">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9">
    <w:nsid w:val="69F7758E"/>
    <w:multiLevelType w:val="multilevel"/>
    <w:tmpl w:val="69F775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0">
    <w:nsid w:val="6A4776DF"/>
    <w:multiLevelType w:val="multilevel"/>
    <w:tmpl w:val="6A4776D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1">
    <w:nsid w:val="6D2579D6"/>
    <w:multiLevelType w:val="multilevel"/>
    <w:tmpl w:val="6D2579D6"/>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2">
    <w:nsid w:val="6F072053"/>
    <w:multiLevelType w:val="multilevel"/>
    <w:tmpl w:val="6F07205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3">
    <w:nsid w:val="70DD1445"/>
    <w:multiLevelType w:val="multilevel"/>
    <w:tmpl w:val="70DD144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4">
    <w:nsid w:val="711C0A2F"/>
    <w:multiLevelType w:val="hybridMultilevel"/>
    <w:tmpl w:val="47D2C434"/>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5">
    <w:nsid w:val="71AD41A2"/>
    <w:multiLevelType w:val="multilevel"/>
    <w:tmpl w:val="71AD41A2"/>
    <w:lvl w:ilvl="0">
      <w:start w:val="4"/>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6">
    <w:nsid w:val="742F0296"/>
    <w:multiLevelType w:val="multilevel"/>
    <w:tmpl w:val="742F0296"/>
    <w:lvl w:ilvl="0">
      <w:start w:val="2"/>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7">
    <w:nsid w:val="743C7270"/>
    <w:multiLevelType w:val="multilevel"/>
    <w:tmpl w:val="743C727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8">
    <w:nsid w:val="74B81632"/>
    <w:multiLevelType w:val="multilevel"/>
    <w:tmpl w:val="74B8163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9">
    <w:nsid w:val="755212D3"/>
    <w:multiLevelType w:val="multilevel"/>
    <w:tmpl w:val="755212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0">
    <w:nsid w:val="75797A5F"/>
    <w:multiLevelType w:val="multilevel"/>
    <w:tmpl w:val="75797A5F"/>
    <w:lvl w:ilvl="0">
      <w:start w:val="9"/>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1">
    <w:nsid w:val="761E2C6A"/>
    <w:multiLevelType w:val="multilevel"/>
    <w:tmpl w:val="761E2C6A"/>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22">
    <w:nsid w:val="76905628"/>
    <w:multiLevelType w:val="multilevel"/>
    <w:tmpl w:val="76905628"/>
    <w:lvl w:ilvl="0">
      <w:start w:val="4"/>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3">
    <w:nsid w:val="77B3703D"/>
    <w:multiLevelType w:val="multilevel"/>
    <w:tmpl w:val="77B3703D"/>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4">
    <w:nsid w:val="77F6577C"/>
    <w:multiLevelType w:val="multilevel"/>
    <w:tmpl w:val="77F657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5">
    <w:nsid w:val="7A880F60"/>
    <w:multiLevelType w:val="multilevel"/>
    <w:tmpl w:val="7A880F60"/>
    <w:lvl w:ilvl="0">
      <w:start w:val="1"/>
      <w:numFmt w:val="bullet"/>
      <w:lvlText w:val=""/>
      <w:lvlJc w:val="left"/>
      <w:pPr>
        <w:ind w:left="720" w:hanging="360"/>
      </w:pPr>
      <w:rPr>
        <w:rFonts w:ascii="Wingdings" w:hAnsi="Wingdings" w:hint="default"/>
      </w:rPr>
    </w:lvl>
    <w:lvl w:ilvl="1">
      <w:start w:val="1"/>
      <w:numFmt w:val="bullet"/>
      <w:lvlText w:val="‐"/>
      <w:lvlJc w:val="left"/>
      <w:pPr>
        <w:ind w:left="927" w:hanging="360"/>
      </w:pPr>
      <w:rPr>
        <w:rFonts w:ascii="宋体" w:eastAsia="宋体" w:hAnsi="宋体" w:hint="eastAsia"/>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Malgun Gothic" w:hAnsi="Malgun Gothic"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6">
    <w:nsid w:val="7BBC2EA0"/>
    <w:multiLevelType w:val="multilevel"/>
    <w:tmpl w:val="7BBC2E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7">
    <w:nsid w:val="7D307018"/>
    <w:multiLevelType w:val="multilevel"/>
    <w:tmpl w:val="7D3070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7"/>
    <w:lvlOverride w:ilvl="0">
      <w:startOverride w:val="1"/>
    </w:lvlOverride>
  </w:num>
  <w:num w:numId="2">
    <w:abstractNumId w:val="84"/>
  </w:num>
  <w:num w:numId="3">
    <w:abstractNumId w:val="54"/>
  </w:num>
  <w:num w:numId="4">
    <w:abstractNumId w:val="24"/>
  </w:num>
  <w:num w:numId="5">
    <w:abstractNumId w:val="48"/>
  </w:num>
  <w:num w:numId="6">
    <w:abstractNumId w:val="125"/>
  </w:num>
  <w:num w:numId="7">
    <w:abstractNumId w:val="36"/>
  </w:num>
  <w:num w:numId="8">
    <w:abstractNumId w:val="47"/>
  </w:num>
  <w:num w:numId="9">
    <w:abstractNumId w:val="57"/>
  </w:num>
  <w:num w:numId="10">
    <w:abstractNumId w:val="117"/>
  </w:num>
  <w:num w:numId="11">
    <w:abstractNumId w:val="90"/>
  </w:num>
  <w:num w:numId="12">
    <w:abstractNumId w:val="43"/>
  </w:num>
  <w:num w:numId="13">
    <w:abstractNumId w:val="123"/>
  </w:num>
  <w:num w:numId="14">
    <w:abstractNumId w:val="12"/>
  </w:num>
  <w:num w:numId="15">
    <w:abstractNumId w:val="79"/>
  </w:num>
  <w:num w:numId="16">
    <w:abstractNumId w:val="119"/>
  </w:num>
  <w:num w:numId="17">
    <w:abstractNumId w:val="89"/>
  </w:num>
  <w:num w:numId="18">
    <w:abstractNumId w:val="121"/>
  </w:num>
  <w:num w:numId="19">
    <w:abstractNumId w:val="62"/>
  </w:num>
  <w:num w:numId="20">
    <w:abstractNumId w:val="92"/>
  </w:num>
  <w:num w:numId="21">
    <w:abstractNumId w:val="25"/>
  </w:num>
  <w:num w:numId="22">
    <w:abstractNumId w:val="11"/>
  </w:num>
  <w:num w:numId="23">
    <w:abstractNumId w:val="16"/>
  </w:num>
  <w:num w:numId="24">
    <w:abstractNumId w:val="93"/>
  </w:num>
  <w:num w:numId="25">
    <w:abstractNumId w:val="73"/>
  </w:num>
  <w:num w:numId="26">
    <w:abstractNumId w:val="63"/>
  </w:num>
  <w:num w:numId="27">
    <w:abstractNumId w:val="97"/>
  </w:num>
  <w:num w:numId="28">
    <w:abstractNumId w:val="127"/>
  </w:num>
  <w:num w:numId="29">
    <w:abstractNumId w:val="23"/>
  </w:num>
  <w:num w:numId="30">
    <w:abstractNumId w:val="110"/>
  </w:num>
  <w:num w:numId="31">
    <w:abstractNumId w:val="40"/>
  </w:num>
  <w:num w:numId="32">
    <w:abstractNumId w:val="88"/>
  </w:num>
  <w:num w:numId="33">
    <w:abstractNumId w:val="112"/>
  </w:num>
  <w:num w:numId="34">
    <w:abstractNumId w:val="60"/>
  </w:num>
  <w:num w:numId="35">
    <w:abstractNumId w:val="70"/>
  </w:num>
  <w:num w:numId="36">
    <w:abstractNumId w:val="13"/>
  </w:num>
  <w:num w:numId="37">
    <w:abstractNumId w:val="20"/>
  </w:num>
  <w:num w:numId="38">
    <w:abstractNumId w:val="55"/>
  </w:num>
  <w:num w:numId="39">
    <w:abstractNumId w:val="42"/>
  </w:num>
  <w:num w:numId="40">
    <w:abstractNumId w:val="103"/>
  </w:num>
  <w:num w:numId="41">
    <w:abstractNumId w:val="3"/>
  </w:num>
  <w:num w:numId="42">
    <w:abstractNumId w:val="113"/>
  </w:num>
  <w:num w:numId="43">
    <w:abstractNumId w:val="19"/>
  </w:num>
  <w:num w:numId="44">
    <w:abstractNumId w:val="77"/>
  </w:num>
  <w:num w:numId="45">
    <w:abstractNumId w:val="69"/>
  </w:num>
  <w:num w:numId="46">
    <w:abstractNumId w:val="51"/>
  </w:num>
  <w:num w:numId="47">
    <w:abstractNumId w:val="58"/>
  </w:num>
  <w:num w:numId="48">
    <w:abstractNumId w:val="7"/>
  </w:num>
  <w:num w:numId="49">
    <w:abstractNumId w:val="32"/>
  </w:num>
  <w:num w:numId="50">
    <w:abstractNumId w:val="74"/>
  </w:num>
  <w:num w:numId="51">
    <w:abstractNumId w:val="18"/>
  </w:num>
  <w:num w:numId="52">
    <w:abstractNumId w:val="98"/>
  </w:num>
  <w:num w:numId="53">
    <w:abstractNumId w:val="26"/>
  </w:num>
  <w:num w:numId="54">
    <w:abstractNumId w:val="126"/>
  </w:num>
  <w:num w:numId="55">
    <w:abstractNumId w:val="14"/>
  </w:num>
  <w:num w:numId="56">
    <w:abstractNumId w:val="15"/>
  </w:num>
  <w:num w:numId="57">
    <w:abstractNumId w:val="6"/>
  </w:num>
  <w:num w:numId="58">
    <w:abstractNumId w:val="101"/>
  </w:num>
  <w:num w:numId="59">
    <w:abstractNumId w:val="46"/>
  </w:num>
  <w:num w:numId="60">
    <w:abstractNumId w:val="29"/>
  </w:num>
  <w:num w:numId="61">
    <w:abstractNumId w:val="50"/>
  </w:num>
  <w:num w:numId="62">
    <w:abstractNumId w:val="124"/>
  </w:num>
  <w:num w:numId="63">
    <w:abstractNumId w:val="105"/>
  </w:num>
  <w:num w:numId="64">
    <w:abstractNumId w:val="95"/>
  </w:num>
  <w:num w:numId="65">
    <w:abstractNumId w:val="31"/>
  </w:num>
  <w:num w:numId="66">
    <w:abstractNumId w:val="96"/>
  </w:num>
  <w:num w:numId="67">
    <w:abstractNumId w:val="118"/>
  </w:num>
  <w:num w:numId="68">
    <w:abstractNumId w:val="68"/>
  </w:num>
  <w:num w:numId="69">
    <w:abstractNumId w:val="1"/>
  </w:num>
  <w:num w:numId="70">
    <w:abstractNumId w:val="82"/>
  </w:num>
  <w:num w:numId="71">
    <w:abstractNumId w:val="80"/>
  </w:num>
  <w:num w:numId="72">
    <w:abstractNumId w:val="59"/>
  </w:num>
  <w:num w:numId="73">
    <w:abstractNumId w:val="44"/>
  </w:num>
  <w:num w:numId="74">
    <w:abstractNumId w:val="2"/>
  </w:num>
  <w:num w:numId="75">
    <w:abstractNumId w:val="17"/>
  </w:num>
  <w:num w:numId="76">
    <w:abstractNumId w:val="71"/>
  </w:num>
  <w:num w:numId="77">
    <w:abstractNumId w:val="75"/>
  </w:num>
  <w:num w:numId="78">
    <w:abstractNumId w:val="78"/>
  </w:num>
  <w:num w:numId="79">
    <w:abstractNumId w:val="108"/>
  </w:num>
  <w:num w:numId="80">
    <w:abstractNumId w:val="28"/>
  </w:num>
  <w:num w:numId="81">
    <w:abstractNumId w:val="38"/>
  </w:num>
  <w:num w:numId="82">
    <w:abstractNumId w:val="27"/>
  </w:num>
  <w:num w:numId="83">
    <w:abstractNumId w:val="64"/>
  </w:num>
  <w:num w:numId="84">
    <w:abstractNumId w:val="45"/>
  </w:num>
  <w:num w:numId="85">
    <w:abstractNumId w:val="87"/>
  </w:num>
  <w:num w:numId="86">
    <w:abstractNumId w:val="39"/>
  </w:num>
  <w:num w:numId="87">
    <w:abstractNumId w:val="116"/>
  </w:num>
  <w:num w:numId="88">
    <w:abstractNumId w:val="65"/>
  </w:num>
  <w:num w:numId="89">
    <w:abstractNumId w:val="109"/>
  </w:num>
  <w:num w:numId="90">
    <w:abstractNumId w:val="120"/>
  </w:num>
  <w:num w:numId="91">
    <w:abstractNumId w:val="52"/>
  </w:num>
  <w:num w:numId="92">
    <w:abstractNumId w:val="86"/>
  </w:num>
  <w:num w:numId="93">
    <w:abstractNumId w:val="9"/>
  </w:num>
  <w:num w:numId="94">
    <w:abstractNumId w:val="56"/>
  </w:num>
  <w:num w:numId="95">
    <w:abstractNumId w:val="0"/>
  </w:num>
  <w:num w:numId="96">
    <w:abstractNumId w:val="66"/>
  </w:num>
  <w:num w:numId="97">
    <w:abstractNumId w:val="115"/>
  </w:num>
  <w:num w:numId="98">
    <w:abstractNumId w:val="83"/>
  </w:num>
  <w:num w:numId="99">
    <w:abstractNumId w:val="33"/>
  </w:num>
  <w:num w:numId="100">
    <w:abstractNumId w:val="91"/>
  </w:num>
  <w:num w:numId="101">
    <w:abstractNumId w:val="34"/>
  </w:num>
  <w:num w:numId="102">
    <w:abstractNumId w:val="5"/>
  </w:num>
  <w:num w:numId="103">
    <w:abstractNumId w:val="21"/>
  </w:num>
  <w:num w:numId="104">
    <w:abstractNumId w:val="111"/>
  </w:num>
  <w:num w:numId="105">
    <w:abstractNumId w:val="49"/>
  </w:num>
  <w:num w:numId="106">
    <w:abstractNumId w:val="122"/>
  </w:num>
  <w:num w:numId="107">
    <w:abstractNumId w:val="8"/>
  </w:num>
  <w:num w:numId="108">
    <w:abstractNumId w:val="30"/>
  </w:num>
  <w:num w:numId="109">
    <w:abstractNumId w:val="104"/>
  </w:num>
  <w:num w:numId="110">
    <w:abstractNumId w:val="41"/>
  </w:num>
  <w:num w:numId="111">
    <w:abstractNumId w:val="94"/>
  </w:num>
  <w:num w:numId="112">
    <w:abstractNumId w:val="106"/>
  </w:num>
  <w:num w:numId="113">
    <w:abstractNumId w:val="72"/>
  </w:num>
  <w:num w:numId="114">
    <w:abstractNumId w:val="35"/>
  </w:num>
  <w:num w:numId="115">
    <w:abstractNumId w:val="107"/>
  </w:num>
  <w:num w:numId="116">
    <w:abstractNumId w:val="61"/>
  </w:num>
  <w:num w:numId="117">
    <w:abstractNumId w:val="37"/>
  </w:num>
  <w:num w:numId="118">
    <w:abstractNumId w:val="22"/>
  </w:num>
  <w:num w:numId="119">
    <w:abstractNumId w:val="53"/>
  </w:num>
  <w:num w:numId="120">
    <w:abstractNumId w:val="85"/>
  </w:num>
  <w:num w:numId="121">
    <w:abstractNumId w:val="76"/>
  </w:num>
  <w:num w:numId="122">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02"/>
  </w:num>
  <w:num w:numId="124">
    <w:abstractNumId w:val="81"/>
  </w:num>
  <w:num w:numId="125">
    <w:abstractNumId w:val="4"/>
  </w:num>
  <w:num w:numId="126">
    <w:abstractNumId w:val="114"/>
  </w:num>
  <w:num w:numId="127">
    <w:abstractNumId w:val="100"/>
  </w:num>
  <w:num w:numId="128">
    <w:abstractNumId w:val="99"/>
  </w:num>
  <w:num w:numId="129">
    <w:abstractNumId w:val="10"/>
  </w:num>
  <w:numIdMacAtCleanup w:val="12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k Harrison">
    <w15:presenceInfo w15:providerId="None" w15:userId="Mark Harri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4A"/>
    <w:rsid w:val="0000011B"/>
    <w:rsid w:val="000005A9"/>
    <w:rsid w:val="000005C0"/>
    <w:rsid w:val="00000BB1"/>
    <w:rsid w:val="00000D7F"/>
    <w:rsid w:val="00001008"/>
    <w:rsid w:val="00002B5A"/>
    <w:rsid w:val="0000305B"/>
    <w:rsid w:val="0000379A"/>
    <w:rsid w:val="00005198"/>
    <w:rsid w:val="000051BC"/>
    <w:rsid w:val="000053F3"/>
    <w:rsid w:val="0000543C"/>
    <w:rsid w:val="00005EC9"/>
    <w:rsid w:val="0000636F"/>
    <w:rsid w:val="00006BF4"/>
    <w:rsid w:val="00007386"/>
    <w:rsid w:val="00007583"/>
    <w:rsid w:val="000075B5"/>
    <w:rsid w:val="00007CAD"/>
    <w:rsid w:val="00007F3E"/>
    <w:rsid w:val="00011D53"/>
    <w:rsid w:val="0001325C"/>
    <w:rsid w:val="00013603"/>
    <w:rsid w:val="00013B2F"/>
    <w:rsid w:val="00014070"/>
    <w:rsid w:val="0001557C"/>
    <w:rsid w:val="00015919"/>
    <w:rsid w:val="00015CB8"/>
    <w:rsid w:val="0001636E"/>
    <w:rsid w:val="00016CF4"/>
    <w:rsid w:val="0001766F"/>
    <w:rsid w:val="00017CA8"/>
    <w:rsid w:val="00020A73"/>
    <w:rsid w:val="00021C52"/>
    <w:rsid w:val="000226B3"/>
    <w:rsid w:val="00022E4A"/>
    <w:rsid w:val="00022F20"/>
    <w:rsid w:val="000234E7"/>
    <w:rsid w:val="00023534"/>
    <w:rsid w:val="0002363A"/>
    <w:rsid w:val="000241FC"/>
    <w:rsid w:val="000242F8"/>
    <w:rsid w:val="0002477E"/>
    <w:rsid w:val="00024A62"/>
    <w:rsid w:val="00024B1C"/>
    <w:rsid w:val="000253C0"/>
    <w:rsid w:val="00026AC0"/>
    <w:rsid w:val="0002722A"/>
    <w:rsid w:val="000273D8"/>
    <w:rsid w:val="00030690"/>
    <w:rsid w:val="0003154A"/>
    <w:rsid w:val="00032528"/>
    <w:rsid w:val="0003313C"/>
    <w:rsid w:val="000334EF"/>
    <w:rsid w:val="00033BCE"/>
    <w:rsid w:val="00034801"/>
    <w:rsid w:val="00034B20"/>
    <w:rsid w:val="00037383"/>
    <w:rsid w:val="00037D58"/>
    <w:rsid w:val="00040141"/>
    <w:rsid w:val="00041393"/>
    <w:rsid w:val="00042C81"/>
    <w:rsid w:val="000431EB"/>
    <w:rsid w:val="00043783"/>
    <w:rsid w:val="000442E3"/>
    <w:rsid w:val="000444F1"/>
    <w:rsid w:val="000447CE"/>
    <w:rsid w:val="00044D90"/>
    <w:rsid w:val="0004563C"/>
    <w:rsid w:val="00046A8D"/>
    <w:rsid w:val="00047BFB"/>
    <w:rsid w:val="0005039C"/>
    <w:rsid w:val="00050E67"/>
    <w:rsid w:val="0005185C"/>
    <w:rsid w:val="00052BC1"/>
    <w:rsid w:val="0005336F"/>
    <w:rsid w:val="0005364C"/>
    <w:rsid w:val="00053965"/>
    <w:rsid w:val="000544B4"/>
    <w:rsid w:val="000544EF"/>
    <w:rsid w:val="000548A3"/>
    <w:rsid w:val="00055501"/>
    <w:rsid w:val="00055B06"/>
    <w:rsid w:val="000565F5"/>
    <w:rsid w:val="00056619"/>
    <w:rsid w:val="0005670B"/>
    <w:rsid w:val="00056B8C"/>
    <w:rsid w:val="00057202"/>
    <w:rsid w:val="00057476"/>
    <w:rsid w:val="00057A53"/>
    <w:rsid w:val="000601DA"/>
    <w:rsid w:val="00061063"/>
    <w:rsid w:val="000614D6"/>
    <w:rsid w:val="00061E87"/>
    <w:rsid w:val="00062E4E"/>
    <w:rsid w:val="00063478"/>
    <w:rsid w:val="00064D8B"/>
    <w:rsid w:val="000654C0"/>
    <w:rsid w:val="000664E0"/>
    <w:rsid w:val="0006661B"/>
    <w:rsid w:val="00066758"/>
    <w:rsid w:val="00066A4F"/>
    <w:rsid w:val="000670A5"/>
    <w:rsid w:val="00070552"/>
    <w:rsid w:val="00070EEB"/>
    <w:rsid w:val="00071D7B"/>
    <w:rsid w:val="00072042"/>
    <w:rsid w:val="000722CC"/>
    <w:rsid w:val="00073F54"/>
    <w:rsid w:val="000742A2"/>
    <w:rsid w:val="000745CE"/>
    <w:rsid w:val="00074D17"/>
    <w:rsid w:val="00074E7F"/>
    <w:rsid w:val="000750BF"/>
    <w:rsid w:val="0007536C"/>
    <w:rsid w:val="000757C0"/>
    <w:rsid w:val="00075B6E"/>
    <w:rsid w:val="00075CE1"/>
    <w:rsid w:val="00076245"/>
    <w:rsid w:val="00076637"/>
    <w:rsid w:val="00076DB8"/>
    <w:rsid w:val="00077102"/>
    <w:rsid w:val="00077C73"/>
    <w:rsid w:val="0008072F"/>
    <w:rsid w:val="00081584"/>
    <w:rsid w:val="0008214B"/>
    <w:rsid w:val="00082736"/>
    <w:rsid w:val="00083188"/>
    <w:rsid w:val="000834FE"/>
    <w:rsid w:val="000844C2"/>
    <w:rsid w:val="000846A0"/>
    <w:rsid w:val="00084BF8"/>
    <w:rsid w:val="0008574E"/>
    <w:rsid w:val="0008580D"/>
    <w:rsid w:val="00085E00"/>
    <w:rsid w:val="000872EA"/>
    <w:rsid w:val="00087402"/>
    <w:rsid w:val="00087588"/>
    <w:rsid w:val="00087C4F"/>
    <w:rsid w:val="00087DA1"/>
    <w:rsid w:val="00090502"/>
    <w:rsid w:val="000906B0"/>
    <w:rsid w:val="000907E7"/>
    <w:rsid w:val="000907FE"/>
    <w:rsid w:val="00090A73"/>
    <w:rsid w:val="00090CEA"/>
    <w:rsid w:val="000916C4"/>
    <w:rsid w:val="00091A25"/>
    <w:rsid w:val="000927CE"/>
    <w:rsid w:val="00092B39"/>
    <w:rsid w:val="000947A3"/>
    <w:rsid w:val="00095097"/>
    <w:rsid w:val="00095BC3"/>
    <w:rsid w:val="00096C0C"/>
    <w:rsid w:val="00096D36"/>
    <w:rsid w:val="0009779B"/>
    <w:rsid w:val="00097B8D"/>
    <w:rsid w:val="00097DC9"/>
    <w:rsid w:val="000A0910"/>
    <w:rsid w:val="000A2281"/>
    <w:rsid w:val="000A2674"/>
    <w:rsid w:val="000A4B3D"/>
    <w:rsid w:val="000A4BE5"/>
    <w:rsid w:val="000A4CD8"/>
    <w:rsid w:val="000A62F0"/>
    <w:rsid w:val="000A6374"/>
    <w:rsid w:val="000A6394"/>
    <w:rsid w:val="000A6CCE"/>
    <w:rsid w:val="000A7129"/>
    <w:rsid w:val="000A7A37"/>
    <w:rsid w:val="000B0617"/>
    <w:rsid w:val="000B0DEE"/>
    <w:rsid w:val="000B0EE8"/>
    <w:rsid w:val="000B1C7E"/>
    <w:rsid w:val="000B2438"/>
    <w:rsid w:val="000B2F6E"/>
    <w:rsid w:val="000B3342"/>
    <w:rsid w:val="000B353C"/>
    <w:rsid w:val="000B4146"/>
    <w:rsid w:val="000B4CE9"/>
    <w:rsid w:val="000B5D5D"/>
    <w:rsid w:val="000B6779"/>
    <w:rsid w:val="000B6ADD"/>
    <w:rsid w:val="000B707C"/>
    <w:rsid w:val="000B77EE"/>
    <w:rsid w:val="000B7C8E"/>
    <w:rsid w:val="000B7FED"/>
    <w:rsid w:val="000C038A"/>
    <w:rsid w:val="000C04EB"/>
    <w:rsid w:val="000C1716"/>
    <w:rsid w:val="000C272F"/>
    <w:rsid w:val="000C3036"/>
    <w:rsid w:val="000C466A"/>
    <w:rsid w:val="000C4BE3"/>
    <w:rsid w:val="000C6349"/>
    <w:rsid w:val="000C6598"/>
    <w:rsid w:val="000C6619"/>
    <w:rsid w:val="000C699D"/>
    <w:rsid w:val="000C6DBF"/>
    <w:rsid w:val="000C7360"/>
    <w:rsid w:val="000C768E"/>
    <w:rsid w:val="000C78D5"/>
    <w:rsid w:val="000C7CF4"/>
    <w:rsid w:val="000D09C5"/>
    <w:rsid w:val="000D0DF5"/>
    <w:rsid w:val="000D2289"/>
    <w:rsid w:val="000D2ADD"/>
    <w:rsid w:val="000D3552"/>
    <w:rsid w:val="000D553C"/>
    <w:rsid w:val="000D5F95"/>
    <w:rsid w:val="000D648D"/>
    <w:rsid w:val="000D6759"/>
    <w:rsid w:val="000D7447"/>
    <w:rsid w:val="000E036D"/>
    <w:rsid w:val="000E06E3"/>
    <w:rsid w:val="000E1168"/>
    <w:rsid w:val="000E15FA"/>
    <w:rsid w:val="000E172C"/>
    <w:rsid w:val="000E191E"/>
    <w:rsid w:val="000E2138"/>
    <w:rsid w:val="000E2C24"/>
    <w:rsid w:val="000E33EC"/>
    <w:rsid w:val="000E35F7"/>
    <w:rsid w:val="000E4627"/>
    <w:rsid w:val="000E4A1C"/>
    <w:rsid w:val="000E4E04"/>
    <w:rsid w:val="000E57BE"/>
    <w:rsid w:val="000E644E"/>
    <w:rsid w:val="000E66DA"/>
    <w:rsid w:val="000E6AD9"/>
    <w:rsid w:val="000E77D7"/>
    <w:rsid w:val="000F0BDA"/>
    <w:rsid w:val="000F2C68"/>
    <w:rsid w:val="000F2D05"/>
    <w:rsid w:val="000F31F8"/>
    <w:rsid w:val="000F32D1"/>
    <w:rsid w:val="000F3735"/>
    <w:rsid w:val="000F3BE0"/>
    <w:rsid w:val="000F3D6B"/>
    <w:rsid w:val="000F3E64"/>
    <w:rsid w:val="000F3FD2"/>
    <w:rsid w:val="000F4D57"/>
    <w:rsid w:val="000F5346"/>
    <w:rsid w:val="000F57F0"/>
    <w:rsid w:val="000F5892"/>
    <w:rsid w:val="000F5DA9"/>
    <w:rsid w:val="000F6625"/>
    <w:rsid w:val="000F68D4"/>
    <w:rsid w:val="000F734B"/>
    <w:rsid w:val="000F7AF2"/>
    <w:rsid w:val="0010092D"/>
    <w:rsid w:val="00101DD6"/>
    <w:rsid w:val="00102512"/>
    <w:rsid w:val="0010479B"/>
    <w:rsid w:val="00105FBA"/>
    <w:rsid w:val="0010655B"/>
    <w:rsid w:val="0010715A"/>
    <w:rsid w:val="0010734E"/>
    <w:rsid w:val="0011051F"/>
    <w:rsid w:val="00110DE3"/>
    <w:rsid w:val="001117CD"/>
    <w:rsid w:val="001119FC"/>
    <w:rsid w:val="00111C84"/>
    <w:rsid w:val="00113AAB"/>
    <w:rsid w:val="00113C24"/>
    <w:rsid w:val="00114B23"/>
    <w:rsid w:val="00115573"/>
    <w:rsid w:val="00115B15"/>
    <w:rsid w:val="00116546"/>
    <w:rsid w:val="00116589"/>
    <w:rsid w:val="0011756E"/>
    <w:rsid w:val="001175BF"/>
    <w:rsid w:val="001179C6"/>
    <w:rsid w:val="00117ACE"/>
    <w:rsid w:val="00120663"/>
    <w:rsid w:val="00120884"/>
    <w:rsid w:val="00120A3E"/>
    <w:rsid w:val="00121114"/>
    <w:rsid w:val="001215F1"/>
    <w:rsid w:val="00121A1B"/>
    <w:rsid w:val="00121C31"/>
    <w:rsid w:val="00122675"/>
    <w:rsid w:val="001230D0"/>
    <w:rsid w:val="00123476"/>
    <w:rsid w:val="001235B0"/>
    <w:rsid w:val="00124736"/>
    <w:rsid w:val="00124749"/>
    <w:rsid w:val="0012649B"/>
    <w:rsid w:val="00126993"/>
    <w:rsid w:val="00126A4B"/>
    <w:rsid w:val="00127598"/>
    <w:rsid w:val="00130457"/>
    <w:rsid w:val="00130875"/>
    <w:rsid w:val="00130DBD"/>
    <w:rsid w:val="0013115D"/>
    <w:rsid w:val="001311C8"/>
    <w:rsid w:val="001312FF"/>
    <w:rsid w:val="00131538"/>
    <w:rsid w:val="00131816"/>
    <w:rsid w:val="0013247E"/>
    <w:rsid w:val="00133406"/>
    <w:rsid w:val="00133AF5"/>
    <w:rsid w:val="00133C3C"/>
    <w:rsid w:val="00134930"/>
    <w:rsid w:val="00134C1A"/>
    <w:rsid w:val="00135464"/>
    <w:rsid w:val="00135740"/>
    <w:rsid w:val="00136A3F"/>
    <w:rsid w:val="00140E42"/>
    <w:rsid w:val="001417C2"/>
    <w:rsid w:val="00141C25"/>
    <w:rsid w:val="00142816"/>
    <w:rsid w:val="00142D41"/>
    <w:rsid w:val="001431E9"/>
    <w:rsid w:val="00143FCF"/>
    <w:rsid w:val="001443ED"/>
    <w:rsid w:val="00145A38"/>
    <w:rsid w:val="00145D43"/>
    <w:rsid w:val="0014709C"/>
    <w:rsid w:val="00147AAB"/>
    <w:rsid w:val="00147CFA"/>
    <w:rsid w:val="001516E1"/>
    <w:rsid w:val="00152124"/>
    <w:rsid w:val="00152BCC"/>
    <w:rsid w:val="00152D59"/>
    <w:rsid w:val="001533CC"/>
    <w:rsid w:val="00154C97"/>
    <w:rsid w:val="00155580"/>
    <w:rsid w:val="0015596D"/>
    <w:rsid w:val="0015675D"/>
    <w:rsid w:val="001569E6"/>
    <w:rsid w:val="0016047D"/>
    <w:rsid w:val="00161E2F"/>
    <w:rsid w:val="00162757"/>
    <w:rsid w:val="00162D9A"/>
    <w:rsid w:val="00162F05"/>
    <w:rsid w:val="0016331F"/>
    <w:rsid w:val="00163856"/>
    <w:rsid w:val="001641FA"/>
    <w:rsid w:val="00164492"/>
    <w:rsid w:val="00164CD8"/>
    <w:rsid w:val="001657A4"/>
    <w:rsid w:val="001659DA"/>
    <w:rsid w:val="00165CDB"/>
    <w:rsid w:val="00166389"/>
    <w:rsid w:val="00166956"/>
    <w:rsid w:val="00166CE5"/>
    <w:rsid w:val="00166EC7"/>
    <w:rsid w:val="00166EC8"/>
    <w:rsid w:val="00166F5F"/>
    <w:rsid w:val="00167467"/>
    <w:rsid w:val="00167AFF"/>
    <w:rsid w:val="001710C4"/>
    <w:rsid w:val="00171610"/>
    <w:rsid w:val="00171F3A"/>
    <w:rsid w:val="001725D9"/>
    <w:rsid w:val="00172990"/>
    <w:rsid w:val="00172C7A"/>
    <w:rsid w:val="00172EDD"/>
    <w:rsid w:val="0017415C"/>
    <w:rsid w:val="0017440C"/>
    <w:rsid w:val="0017457D"/>
    <w:rsid w:val="0017457E"/>
    <w:rsid w:val="0017481C"/>
    <w:rsid w:val="001748D9"/>
    <w:rsid w:val="00174EA7"/>
    <w:rsid w:val="001752FB"/>
    <w:rsid w:val="001756C3"/>
    <w:rsid w:val="00175C34"/>
    <w:rsid w:val="001773ED"/>
    <w:rsid w:val="00177837"/>
    <w:rsid w:val="0017787F"/>
    <w:rsid w:val="001779DD"/>
    <w:rsid w:val="001811B3"/>
    <w:rsid w:val="0018183C"/>
    <w:rsid w:val="0018238C"/>
    <w:rsid w:val="001826B2"/>
    <w:rsid w:val="00182E22"/>
    <w:rsid w:val="00183068"/>
    <w:rsid w:val="0018315C"/>
    <w:rsid w:val="00183526"/>
    <w:rsid w:val="00184A39"/>
    <w:rsid w:val="00184E6E"/>
    <w:rsid w:val="00185065"/>
    <w:rsid w:val="001850C6"/>
    <w:rsid w:val="001856DE"/>
    <w:rsid w:val="00185CD4"/>
    <w:rsid w:val="00186302"/>
    <w:rsid w:val="00190197"/>
    <w:rsid w:val="00190886"/>
    <w:rsid w:val="001908D5"/>
    <w:rsid w:val="001908F5"/>
    <w:rsid w:val="001911B3"/>
    <w:rsid w:val="00192C46"/>
    <w:rsid w:val="00192DEE"/>
    <w:rsid w:val="001934EA"/>
    <w:rsid w:val="00193A7E"/>
    <w:rsid w:val="00195A0D"/>
    <w:rsid w:val="00195D0B"/>
    <w:rsid w:val="00195E20"/>
    <w:rsid w:val="001967B0"/>
    <w:rsid w:val="00196907"/>
    <w:rsid w:val="001A02BC"/>
    <w:rsid w:val="001A02F7"/>
    <w:rsid w:val="001A0777"/>
    <w:rsid w:val="001A08B3"/>
    <w:rsid w:val="001A0EB1"/>
    <w:rsid w:val="001A1FC0"/>
    <w:rsid w:val="001A2852"/>
    <w:rsid w:val="001A2E06"/>
    <w:rsid w:val="001A4A35"/>
    <w:rsid w:val="001A53D0"/>
    <w:rsid w:val="001A646F"/>
    <w:rsid w:val="001A7AE3"/>
    <w:rsid w:val="001A7B60"/>
    <w:rsid w:val="001A7E35"/>
    <w:rsid w:val="001B013A"/>
    <w:rsid w:val="001B023B"/>
    <w:rsid w:val="001B0297"/>
    <w:rsid w:val="001B0302"/>
    <w:rsid w:val="001B13B5"/>
    <w:rsid w:val="001B2299"/>
    <w:rsid w:val="001B232A"/>
    <w:rsid w:val="001B2987"/>
    <w:rsid w:val="001B2E7E"/>
    <w:rsid w:val="001B49EF"/>
    <w:rsid w:val="001B4AA7"/>
    <w:rsid w:val="001B5217"/>
    <w:rsid w:val="001B52F0"/>
    <w:rsid w:val="001B6F18"/>
    <w:rsid w:val="001B72EF"/>
    <w:rsid w:val="001B73FE"/>
    <w:rsid w:val="001B7867"/>
    <w:rsid w:val="001B78FA"/>
    <w:rsid w:val="001B7A10"/>
    <w:rsid w:val="001B7A65"/>
    <w:rsid w:val="001B7AF4"/>
    <w:rsid w:val="001B7BC5"/>
    <w:rsid w:val="001C084E"/>
    <w:rsid w:val="001C0D07"/>
    <w:rsid w:val="001C33E2"/>
    <w:rsid w:val="001C340D"/>
    <w:rsid w:val="001C39A6"/>
    <w:rsid w:val="001C3A23"/>
    <w:rsid w:val="001C3AF5"/>
    <w:rsid w:val="001C4260"/>
    <w:rsid w:val="001C464C"/>
    <w:rsid w:val="001C5656"/>
    <w:rsid w:val="001C59D4"/>
    <w:rsid w:val="001C5D8E"/>
    <w:rsid w:val="001C6964"/>
    <w:rsid w:val="001C7B14"/>
    <w:rsid w:val="001C7C49"/>
    <w:rsid w:val="001C7EB7"/>
    <w:rsid w:val="001D05E5"/>
    <w:rsid w:val="001D096C"/>
    <w:rsid w:val="001D0E5F"/>
    <w:rsid w:val="001D1BBD"/>
    <w:rsid w:val="001D1CC5"/>
    <w:rsid w:val="001D2C33"/>
    <w:rsid w:val="001D2C9B"/>
    <w:rsid w:val="001D4769"/>
    <w:rsid w:val="001D4CBE"/>
    <w:rsid w:val="001D4EDA"/>
    <w:rsid w:val="001D52D2"/>
    <w:rsid w:val="001D5B5B"/>
    <w:rsid w:val="001D5C60"/>
    <w:rsid w:val="001D618A"/>
    <w:rsid w:val="001D663D"/>
    <w:rsid w:val="001D6765"/>
    <w:rsid w:val="001D6C86"/>
    <w:rsid w:val="001D6EC2"/>
    <w:rsid w:val="001D6EC3"/>
    <w:rsid w:val="001D743E"/>
    <w:rsid w:val="001D74A8"/>
    <w:rsid w:val="001D7A43"/>
    <w:rsid w:val="001D7D73"/>
    <w:rsid w:val="001E01FC"/>
    <w:rsid w:val="001E0845"/>
    <w:rsid w:val="001E0DC1"/>
    <w:rsid w:val="001E0FC5"/>
    <w:rsid w:val="001E11C4"/>
    <w:rsid w:val="001E1549"/>
    <w:rsid w:val="001E16F1"/>
    <w:rsid w:val="001E24F6"/>
    <w:rsid w:val="001E2658"/>
    <w:rsid w:val="001E41F3"/>
    <w:rsid w:val="001E47A6"/>
    <w:rsid w:val="001E48B3"/>
    <w:rsid w:val="001E4BBD"/>
    <w:rsid w:val="001E524E"/>
    <w:rsid w:val="001E5B37"/>
    <w:rsid w:val="001E67B9"/>
    <w:rsid w:val="001E6D24"/>
    <w:rsid w:val="001E77FB"/>
    <w:rsid w:val="001E7FA1"/>
    <w:rsid w:val="001F0CE1"/>
    <w:rsid w:val="001F19AC"/>
    <w:rsid w:val="001F1A2A"/>
    <w:rsid w:val="001F1E70"/>
    <w:rsid w:val="001F22E4"/>
    <w:rsid w:val="001F24B4"/>
    <w:rsid w:val="001F25C9"/>
    <w:rsid w:val="001F27DD"/>
    <w:rsid w:val="001F2A60"/>
    <w:rsid w:val="001F308C"/>
    <w:rsid w:val="001F310F"/>
    <w:rsid w:val="001F46F3"/>
    <w:rsid w:val="001F78BD"/>
    <w:rsid w:val="001F7E76"/>
    <w:rsid w:val="002006AE"/>
    <w:rsid w:val="002018A0"/>
    <w:rsid w:val="00201FA5"/>
    <w:rsid w:val="00202765"/>
    <w:rsid w:val="0020396C"/>
    <w:rsid w:val="002044E0"/>
    <w:rsid w:val="00204AB5"/>
    <w:rsid w:val="00205E3C"/>
    <w:rsid w:val="002077BA"/>
    <w:rsid w:val="00207E7C"/>
    <w:rsid w:val="002103C0"/>
    <w:rsid w:val="00211F28"/>
    <w:rsid w:val="00212259"/>
    <w:rsid w:val="0021236D"/>
    <w:rsid w:val="0021242E"/>
    <w:rsid w:val="00212A5E"/>
    <w:rsid w:val="002137F2"/>
    <w:rsid w:val="0021529F"/>
    <w:rsid w:val="0021530B"/>
    <w:rsid w:val="002153F3"/>
    <w:rsid w:val="0021541C"/>
    <w:rsid w:val="00215E3B"/>
    <w:rsid w:val="0021615F"/>
    <w:rsid w:val="00216921"/>
    <w:rsid w:val="002169AC"/>
    <w:rsid w:val="00216B86"/>
    <w:rsid w:val="00217379"/>
    <w:rsid w:val="002174D5"/>
    <w:rsid w:val="002202F6"/>
    <w:rsid w:val="00220538"/>
    <w:rsid w:val="00220AEC"/>
    <w:rsid w:val="00220FB4"/>
    <w:rsid w:val="002212F3"/>
    <w:rsid w:val="00221543"/>
    <w:rsid w:val="00221576"/>
    <w:rsid w:val="00221680"/>
    <w:rsid w:val="00221779"/>
    <w:rsid w:val="00221A46"/>
    <w:rsid w:val="002230B4"/>
    <w:rsid w:val="0022327E"/>
    <w:rsid w:val="00223547"/>
    <w:rsid w:val="002242B3"/>
    <w:rsid w:val="00224478"/>
    <w:rsid w:val="00224929"/>
    <w:rsid w:val="00227104"/>
    <w:rsid w:val="002279C0"/>
    <w:rsid w:val="00227A59"/>
    <w:rsid w:val="00227AC6"/>
    <w:rsid w:val="002301BA"/>
    <w:rsid w:val="00230268"/>
    <w:rsid w:val="00231D89"/>
    <w:rsid w:val="00231F36"/>
    <w:rsid w:val="0023252F"/>
    <w:rsid w:val="00232AA6"/>
    <w:rsid w:val="00232E86"/>
    <w:rsid w:val="002331B2"/>
    <w:rsid w:val="002331F8"/>
    <w:rsid w:val="002332B1"/>
    <w:rsid w:val="0023337E"/>
    <w:rsid w:val="002341A6"/>
    <w:rsid w:val="00234660"/>
    <w:rsid w:val="00234F1C"/>
    <w:rsid w:val="0023519A"/>
    <w:rsid w:val="0023585C"/>
    <w:rsid w:val="00235FCE"/>
    <w:rsid w:val="00237616"/>
    <w:rsid w:val="0023764B"/>
    <w:rsid w:val="00237C1D"/>
    <w:rsid w:val="00240044"/>
    <w:rsid w:val="00240334"/>
    <w:rsid w:val="00240BF3"/>
    <w:rsid w:val="0024121A"/>
    <w:rsid w:val="00241348"/>
    <w:rsid w:val="002425BD"/>
    <w:rsid w:val="0024260B"/>
    <w:rsid w:val="00243280"/>
    <w:rsid w:val="00244317"/>
    <w:rsid w:val="0024528A"/>
    <w:rsid w:val="0024548D"/>
    <w:rsid w:val="002455A4"/>
    <w:rsid w:val="00245ACE"/>
    <w:rsid w:val="0024647F"/>
    <w:rsid w:val="00246A95"/>
    <w:rsid w:val="0024746B"/>
    <w:rsid w:val="00247FEE"/>
    <w:rsid w:val="0025014C"/>
    <w:rsid w:val="0025044A"/>
    <w:rsid w:val="00251953"/>
    <w:rsid w:val="00251D24"/>
    <w:rsid w:val="0025201F"/>
    <w:rsid w:val="002526B4"/>
    <w:rsid w:val="00252DF9"/>
    <w:rsid w:val="00253526"/>
    <w:rsid w:val="00253A30"/>
    <w:rsid w:val="00253B85"/>
    <w:rsid w:val="00253F3F"/>
    <w:rsid w:val="00254067"/>
    <w:rsid w:val="002542DC"/>
    <w:rsid w:val="002548A6"/>
    <w:rsid w:val="00254974"/>
    <w:rsid w:val="002554BE"/>
    <w:rsid w:val="00256EC4"/>
    <w:rsid w:val="0026004D"/>
    <w:rsid w:val="00260AA8"/>
    <w:rsid w:val="00260E22"/>
    <w:rsid w:val="00262496"/>
    <w:rsid w:val="00262F45"/>
    <w:rsid w:val="0026311B"/>
    <w:rsid w:val="00263A2A"/>
    <w:rsid w:val="00263DDC"/>
    <w:rsid w:val="002640DD"/>
    <w:rsid w:val="0026418E"/>
    <w:rsid w:val="002646FC"/>
    <w:rsid w:val="00265049"/>
    <w:rsid w:val="00265309"/>
    <w:rsid w:val="0026601E"/>
    <w:rsid w:val="002662F3"/>
    <w:rsid w:val="00266361"/>
    <w:rsid w:val="0026636B"/>
    <w:rsid w:val="00266402"/>
    <w:rsid w:val="00266FB0"/>
    <w:rsid w:val="0027054C"/>
    <w:rsid w:val="00270964"/>
    <w:rsid w:val="00270F7B"/>
    <w:rsid w:val="002716C2"/>
    <w:rsid w:val="002721CD"/>
    <w:rsid w:val="00272A90"/>
    <w:rsid w:val="00272B22"/>
    <w:rsid w:val="00273042"/>
    <w:rsid w:val="002732CC"/>
    <w:rsid w:val="0027332F"/>
    <w:rsid w:val="00273896"/>
    <w:rsid w:val="00273AFB"/>
    <w:rsid w:val="00273CF1"/>
    <w:rsid w:val="00274006"/>
    <w:rsid w:val="0027476A"/>
    <w:rsid w:val="00275166"/>
    <w:rsid w:val="002753C9"/>
    <w:rsid w:val="00275D12"/>
    <w:rsid w:val="00275DCC"/>
    <w:rsid w:val="00275EB6"/>
    <w:rsid w:val="00280F30"/>
    <w:rsid w:val="0028116D"/>
    <w:rsid w:val="00281234"/>
    <w:rsid w:val="0028145F"/>
    <w:rsid w:val="00282127"/>
    <w:rsid w:val="00282520"/>
    <w:rsid w:val="002834C3"/>
    <w:rsid w:val="0028376A"/>
    <w:rsid w:val="0028391A"/>
    <w:rsid w:val="00283AA8"/>
    <w:rsid w:val="00283C3E"/>
    <w:rsid w:val="00283FC7"/>
    <w:rsid w:val="00284652"/>
    <w:rsid w:val="00284FEB"/>
    <w:rsid w:val="00285275"/>
    <w:rsid w:val="0028540B"/>
    <w:rsid w:val="002860C4"/>
    <w:rsid w:val="00286116"/>
    <w:rsid w:val="00287323"/>
    <w:rsid w:val="0029023F"/>
    <w:rsid w:val="00290568"/>
    <w:rsid w:val="0029127D"/>
    <w:rsid w:val="00291307"/>
    <w:rsid w:val="0029394F"/>
    <w:rsid w:val="00293AB4"/>
    <w:rsid w:val="00293D8A"/>
    <w:rsid w:val="00295139"/>
    <w:rsid w:val="00295EF2"/>
    <w:rsid w:val="002960A0"/>
    <w:rsid w:val="00296111"/>
    <w:rsid w:val="002968F5"/>
    <w:rsid w:val="00296DF9"/>
    <w:rsid w:val="00297670"/>
    <w:rsid w:val="00297B1F"/>
    <w:rsid w:val="00297CC8"/>
    <w:rsid w:val="002A002E"/>
    <w:rsid w:val="002A0812"/>
    <w:rsid w:val="002A1C1D"/>
    <w:rsid w:val="002A2658"/>
    <w:rsid w:val="002A3C14"/>
    <w:rsid w:val="002A3F0A"/>
    <w:rsid w:val="002A436D"/>
    <w:rsid w:val="002A54D0"/>
    <w:rsid w:val="002A560C"/>
    <w:rsid w:val="002A5B2A"/>
    <w:rsid w:val="002A5BD0"/>
    <w:rsid w:val="002A67A0"/>
    <w:rsid w:val="002A69FE"/>
    <w:rsid w:val="002A7F3F"/>
    <w:rsid w:val="002B0314"/>
    <w:rsid w:val="002B1D9F"/>
    <w:rsid w:val="002B309B"/>
    <w:rsid w:val="002B3B9F"/>
    <w:rsid w:val="002B3EEA"/>
    <w:rsid w:val="002B40A4"/>
    <w:rsid w:val="002B542A"/>
    <w:rsid w:val="002B56F1"/>
    <w:rsid w:val="002B5741"/>
    <w:rsid w:val="002B58CF"/>
    <w:rsid w:val="002B5C83"/>
    <w:rsid w:val="002B5DA6"/>
    <w:rsid w:val="002B5E04"/>
    <w:rsid w:val="002B79F7"/>
    <w:rsid w:val="002C00FE"/>
    <w:rsid w:val="002C0311"/>
    <w:rsid w:val="002C1B73"/>
    <w:rsid w:val="002C1DC7"/>
    <w:rsid w:val="002C2F70"/>
    <w:rsid w:val="002C3BB1"/>
    <w:rsid w:val="002C4D81"/>
    <w:rsid w:val="002C4DF0"/>
    <w:rsid w:val="002C5A04"/>
    <w:rsid w:val="002C618D"/>
    <w:rsid w:val="002C6F96"/>
    <w:rsid w:val="002C7253"/>
    <w:rsid w:val="002C75B0"/>
    <w:rsid w:val="002D1E9B"/>
    <w:rsid w:val="002D1FAE"/>
    <w:rsid w:val="002D2EB3"/>
    <w:rsid w:val="002D351E"/>
    <w:rsid w:val="002D3D25"/>
    <w:rsid w:val="002D5230"/>
    <w:rsid w:val="002D54DC"/>
    <w:rsid w:val="002D5A9E"/>
    <w:rsid w:val="002D5AEA"/>
    <w:rsid w:val="002D653F"/>
    <w:rsid w:val="002D6C32"/>
    <w:rsid w:val="002D6D85"/>
    <w:rsid w:val="002E03D1"/>
    <w:rsid w:val="002E0E73"/>
    <w:rsid w:val="002E12FA"/>
    <w:rsid w:val="002E263E"/>
    <w:rsid w:val="002E287A"/>
    <w:rsid w:val="002E2ECB"/>
    <w:rsid w:val="002E357F"/>
    <w:rsid w:val="002E45B4"/>
    <w:rsid w:val="002E48FB"/>
    <w:rsid w:val="002E4ADB"/>
    <w:rsid w:val="002E4B24"/>
    <w:rsid w:val="002E5044"/>
    <w:rsid w:val="002E5330"/>
    <w:rsid w:val="002E5B56"/>
    <w:rsid w:val="002E5EAE"/>
    <w:rsid w:val="002E6097"/>
    <w:rsid w:val="002E62DD"/>
    <w:rsid w:val="002E782D"/>
    <w:rsid w:val="002E7B8D"/>
    <w:rsid w:val="002E7F1F"/>
    <w:rsid w:val="002F0367"/>
    <w:rsid w:val="002F2205"/>
    <w:rsid w:val="002F27C3"/>
    <w:rsid w:val="002F2C7F"/>
    <w:rsid w:val="002F4604"/>
    <w:rsid w:val="002F53EA"/>
    <w:rsid w:val="002F5F66"/>
    <w:rsid w:val="002F6035"/>
    <w:rsid w:val="002F634A"/>
    <w:rsid w:val="002F684F"/>
    <w:rsid w:val="002F6DBD"/>
    <w:rsid w:val="002F6DDA"/>
    <w:rsid w:val="002F71E9"/>
    <w:rsid w:val="002F7D6D"/>
    <w:rsid w:val="003018C7"/>
    <w:rsid w:val="00301913"/>
    <w:rsid w:val="00301CE7"/>
    <w:rsid w:val="00302A92"/>
    <w:rsid w:val="00302C24"/>
    <w:rsid w:val="00303FB2"/>
    <w:rsid w:val="00304125"/>
    <w:rsid w:val="003042E2"/>
    <w:rsid w:val="003052DC"/>
    <w:rsid w:val="00305409"/>
    <w:rsid w:val="00305C6B"/>
    <w:rsid w:val="00306F7A"/>
    <w:rsid w:val="00307A4D"/>
    <w:rsid w:val="00310454"/>
    <w:rsid w:val="00310565"/>
    <w:rsid w:val="00310C40"/>
    <w:rsid w:val="00310F09"/>
    <w:rsid w:val="00311409"/>
    <w:rsid w:val="00311565"/>
    <w:rsid w:val="00311BA3"/>
    <w:rsid w:val="00311FAC"/>
    <w:rsid w:val="0031262C"/>
    <w:rsid w:val="0031276A"/>
    <w:rsid w:val="00312C80"/>
    <w:rsid w:val="00313BD2"/>
    <w:rsid w:val="00313F2F"/>
    <w:rsid w:val="00314610"/>
    <w:rsid w:val="00314FD7"/>
    <w:rsid w:val="00315A07"/>
    <w:rsid w:val="00316ED6"/>
    <w:rsid w:val="0031782A"/>
    <w:rsid w:val="003204AD"/>
    <w:rsid w:val="00321D04"/>
    <w:rsid w:val="00321EC6"/>
    <w:rsid w:val="00322319"/>
    <w:rsid w:val="00322B44"/>
    <w:rsid w:val="003230F3"/>
    <w:rsid w:val="0032571C"/>
    <w:rsid w:val="00325948"/>
    <w:rsid w:val="003259B7"/>
    <w:rsid w:val="00326190"/>
    <w:rsid w:val="00326B5B"/>
    <w:rsid w:val="00327555"/>
    <w:rsid w:val="00331032"/>
    <w:rsid w:val="00331ED6"/>
    <w:rsid w:val="0033281D"/>
    <w:rsid w:val="003329EC"/>
    <w:rsid w:val="003348A3"/>
    <w:rsid w:val="00334E00"/>
    <w:rsid w:val="003350FD"/>
    <w:rsid w:val="003354E9"/>
    <w:rsid w:val="003356E1"/>
    <w:rsid w:val="003359DC"/>
    <w:rsid w:val="00336B0A"/>
    <w:rsid w:val="00336E0D"/>
    <w:rsid w:val="00337880"/>
    <w:rsid w:val="0034003B"/>
    <w:rsid w:val="0034012C"/>
    <w:rsid w:val="003402E9"/>
    <w:rsid w:val="00340D3E"/>
    <w:rsid w:val="00341852"/>
    <w:rsid w:val="00341D71"/>
    <w:rsid w:val="0034230F"/>
    <w:rsid w:val="00342388"/>
    <w:rsid w:val="003430F6"/>
    <w:rsid w:val="003430F7"/>
    <w:rsid w:val="00343AD0"/>
    <w:rsid w:val="00343BFF"/>
    <w:rsid w:val="00344529"/>
    <w:rsid w:val="003445D4"/>
    <w:rsid w:val="003450BD"/>
    <w:rsid w:val="0034538F"/>
    <w:rsid w:val="003459DE"/>
    <w:rsid w:val="00350134"/>
    <w:rsid w:val="00350AB2"/>
    <w:rsid w:val="00352B17"/>
    <w:rsid w:val="00353F16"/>
    <w:rsid w:val="00354063"/>
    <w:rsid w:val="0035435B"/>
    <w:rsid w:val="003546D6"/>
    <w:rsid w:val="003548DB"/>
    <w:rsid w:val="00355FCF"/>
    <w:rsid w:val="00356359"/>
    <w:rsid w:val="00356E0F"/>
    <w:rsid w:val="00357ADB"/>
    <w:rsid w:val="00357F88"/>
    <w:rsid w:val="003603CF"/>
    <w:rsid w:val="003609EF"/>
    <w:rsid w:val="00360F87"/>
    <w:rsid w:val="0036158A"/>
    <w:rsid w:val="003619A0"/>
    <w:rsid w:val="00361B95"/>
    <w:rsid w:val="0036231A"/>
    <w:rsid w:val="00363627"/>
    <w:rsid w:val="00363D70"/>
    <w:rsid w:val="003642F6"/>
    <w:rsid w:val="00364DDF"/>
    <w:rsid w:val="00365CB4"/>
    <w:rsid w:val="00365F63"/>
    <w:rsid w:val="003666A4"/>
    <w:rsid w:val="00366D1A"/>
    <w:rsid w:val="00366F72"/>
    <w:rsid w:val="00367F08"/>
    <w:rsid w:val="00370154"/>
    <w:rsid w:val="003717DB"/>
    <w:rsid w:val="00372199"/>
    <w:rsid w:val="00372A0A"/>
    <w:rsid w:val="0037345E"/>
    <w:rsid w:val="0037358E"/>
    <w:rsid w:val="003738CE"/>
    <w:rsid w:val="00374305"/>
    <w:rsid w:val="003745B1"/>
    <w:rsid w:val="00374752"/>
    <w:rsid w:val="003755A3"/>
    <w:rsid w:val="00375822"/>
    <w:rsid w:val="00375960"/>
    <w:rsid w:val="00375BFB"/>
    <w:rsid w:val="00376BAA"/>
    <w:rsid w:val="00380881"/>
    <w:rsid w:val="00381A59"/>
    <w:rsid w:val="00381A93"/>
    <w:rsid w:val="0038203D"/>
    <w:rsid w:val="003831FB"/>
    <w:rsid w:val="0038367B"/>
    <w:rsid w:val="00384319"/>
    <w:rsid w:val="00385241"/>
    <w:rsid w:val="003869D5"/>
    <w:rsid w:val="00386E82"/>
    <w:rsid w:val="00386F78"/>
    <w:rsid w:val="003872C4"/>
    <w:rsid w:val="00387EB5"/>
    <w:rsid w:val="00387EFA"/>
    <w:rsid w:val="003904EA"/>
    <w:rsid w:val="003906E3"/>
    <w:rsid w:val="0039096B"/>
    <w:rsid w:val="00390F25"/>
    <w:rsid w:val="003917E8"/>
    <w:rsid w:val="003919CE"/>
    <w:rsid w:val="00391B90"/>
    <w:rsid w:val="00391BA4"/>
    <w:rsid w:val="00391FD3"/>
    <w:rsid w:val="003924D9"/>
    <w:rsid w:val="00393689"/>
    <w:rsid w:val="003945BA"/>
    <w:rsid w:val="00394CF6"/>
    <w:rsid w:val="003952F1"/>
    <w:rsid w:val="003953B7"/>
    <w:rsid w:val="00396064"/>
    <w:rsid w:val="0039757B"/>
    <w:rsid w:val="00397B95"/>
    <w:rsid w:val="003A0B0E"/>
    <w:rsid w:val="003A0F9C"/>
    <w:rsid w:val="003A1CF4"/>
    <w:rsid w:val="003A20F0"/>
    <w:rsid w:val="003A3853"/>
    <w:rsid w:val="003A3FCB"/>
    <w:rsid w:val="003A44AA"/>
    <w:rsid w:val="003A522F"/>
    <w:rsid w:val="003A5C4C"/>
    <w:rsid w:val="003A5D4F"/>
    <w:rsid w:val="003A6F7B"/>
    <w:rsid w:val="003B07F3"/>
    <w:rsid w:val="003B2FD7"/>
    <w:rsid w:val="003B3B37"/>
    <w:rsid w:val="003B4CA5"/>
    <w:rsid w:val="003B57C5"/>
    <w:rsid w:val="003B60FD"/>
    <w:rsid w:val="003C00F5"/>
    <w:rsid w:val="003C03D3"/>
    <w:rsid w:val="003C0576"/>
    <w:rsid w:val="003C0A9C"/>
    <w:rsid w:val="003C0FB3"/>
    <w:rsid w:val="003C1AA4"/>
    <w:rsid w:val="003C2302"/>
    <w:rsid w:val="003C29B4"/>
    <w:rsid w:val="003C29D4"/>
    <w:rsid w:val="003C3583"/>
    <w:rsid w:val="003C492E"/>
    <w:rsid w:val="003C498D"/>
    <w:rsid w:val="003C5692"/>
    <w:rsid w:val="003C5B89"/>
    <w:rsid w:val="003C6DCF"/>
    <w:rsid w:val="003C7859"/>
    <w:rsid w:val="003D0B16"/>
    <w:rsid w:val="003D0E23"/>
    <w:rsid w:val="003D0FAD"/>
    <w:rsid w:val="003D1556"/>
    <w:rsid w:val="003D2186"/>
    <w:rsid w:val="003D308F"/>
    <w:rsid w:val="003D33EE"/>
    <w:rsid w:val="003D57E2"/>
    <w:rsid w:val="003D5A83"/>
    <w:rsid w:val="003D647D"/>
    <w:rsid w:val="003D7350"/>
    <w:rsid w:val="003D7AAC"/>
    <w:rsid w:val="003E0E40"/>
    <w:rsid w:val="003E16C8"/>
    <w:rsid w:val="003E16D0"/>
    <w:rsid w:val="003E1A36"/>
    <w:rsid w:val="003E25F3"/>
    <w:rsid w:val="003E28ED"/>
    <w:rsid w:val="003E2C42"/>
    <w:rsid w:val="003E2EBE"/>
    <w:rsid w:val="003E2F23"/>
    <w:rsid w:val="003E3B00"/>
    <w:rsid w:val="003E53C6"/>
    <w:rsid w:val="003E57EB"/>
    <w:rsid w:val="003E6102"/>
    <w:rsid w:val="003E66E0"/>
    <w:rsid w:val="003E66F2"/>
    <w:rsid w:val="003E684D"/>
    <w:rsid w:val="003E72B2"/>
    <w:rsid w:val="003E7AAA"/>
    <w:rsid w:val="003F0194"/>
    <w:rsid w:val="003F0856"/>
    <w:rsid w:val="003F0A37"/>
    <w:rsid w:val="003F1335"/>
    <w:rsid w:val="003F263A"/>
    <w:rsid w:val="003F26D0"/>
    <w:rsid w:val="003F3FE8"/>
    <w:rsid w:val="003F4EBD"/>
    <w:rsid w:val="003F52EC"/>
    <w:rsid w:val="003F53DB"/>
    <w:rsid w:val="003F5BED"/>
    <w:rsid w:val="003F5BF1"/>
    <w:rsid w:val="003F6179"/>
    <w:rsid w:val="003F632B"/>
    <w:rsid w:val="003F6E6B"/>
    <w:rsid w:val="003F6E71"/>
    <w:rsid w:val="003F76AE"/>
    <w:rsid w:val="003F7817"/>
    <w:rsid w:val="003F7AA6"/>
    <w:rsid w:val="003F7DDC"/>
    <w:rsid w:val="0040018A"/>
    <w:rsid w:val="004016B2"/>
    <w:rsid w:val="004017EB"/>
    <w:rsid w:val="00402056"/>
    <w:rsid w:val="00402B21"/>
    <w:rsid w:val="00403A6B"/>
    <w:rsid w:val="00403B98"/>
    <w:rsid w:val="00403E83"/>
    <w:rsid w:val="00404322"/>
    <w:rsid w:val="0040441F"/>
    <w:rsid w:val="0040450E"/>
    <w:rsid w:val="00405135"/>
    <w:rsid w:val="004057B7"/>
    <w:rsid w:val="00405C70"/>
    <w:rsid w:val="00406AFF"/>
    <w:rsid w:val="004070FF"/>
    <w:rsid w:val="00407CD9"/>
    <w:rsid w:val="00407EB3"/>
    <w:rsid w:val="00407F3F"/>
    <w:rsid w:val="00410371"/>
    <w:rsid w:val="00411B62"/>
    <w:rsid w:val="00411CD8"/>
    <w:rsid w:val="00413AA5"/>
    <w:rsid w:val="004141C0"/>
    <w:rsid w:val="00414831"/>
    <w:rsid w:val="004154A3"/>
    <w:rsid w:val="00415840"/>
    <w:rsid w:val="00415958"/>
    <w:rsid w:val="00416066"/>
    <w:rsid w:val="0041733B"/>
    <w:rsid w:val="00417923"/>
    <w:rsid w:val="00420968"/>
    <w:rsid w:val="00420B7D"/>
    <w:rsid w:val="0042119C"/>
    <w:rsid w:val="004216C3"/>
    <w:rsid w:val="00421839"/>
    <w:rsid w:val="00421915"/>
    <w:rsid w:val="00421D87"/>
    <w:rsid w:val="00423A7F"/>
    <w:rsid w:val="004242F1"/>
    <w:rsid w:val="0042481C"/>
    <w:rsid w:val="00424BD9"/>
    <w:rsid w:val="0042501D"/>
    <w:rsid w:val="00425255"/>
    <w:rsid w:val="0042542A"/>
    <w:rsid w:val="00425E54"/>
    <w:rsid w:val="00426853"/>
    <w:rsid w:val="004270CB"/>
    <w:rsid w:val="00427166"/>
    <w:rsid w:val="004271D4"/>
    <w:rsid w:val="004276C8"/>
    <w:rsid w:val="00430178"/>
    <w:rsid w:val="004308C2"/>
    <w:rsid w:val="00430CBA"/>
    <w:rsid w:val="00430FBA"/>
    <w:rsid w:val="00431003"/>
    <w:rsid w:val="004318E8"/>
    <w:rsid w:val="00432B96"/>
    <w:rsid w:val="00432F9B"/>
    <w:rsid w:val="0043301D"/>
    <w:rsid w:val="00433112"/>
    <w:rsid w:val="004341A6"/>
    <w:rsid w:val="00434802"/>
    <w:rsid w:val="00434B27"/>
    <w:rsid w:val="00434BBF"/>
    <w:rsid w:val="00434C14"/>
    <w:rsid w:val="004356C8"/>
    <w:rsid w:val="00435E3C"/>
    <w:rsid w:val="00435F79"/>
    <w:rsid w:val="00436FD8"/>
    <w:rsid w:val="0043783E"/>
    <w:rsid w:val="00437F02"/>
    <w:rsid w:val="004406FB"/>
    <w:rsid w:val="00441442"/>
    <w:rsid w:val="00441D93"/>
    <w:rsid w:val="004427AC"/>
    <w:rsid w:val="004429B8"/>
    <w:rsid w:val="004433F6"/>
    <w:rsid w:val="0044367C"/>
    <w:rsid w:val="00443D4C"/>
    <w:rsid w:val="00444C70"/>
    <w:rsid w:val="00446029"/>
    <w:rsid w:val="00446581"/>
    <w:rsid w:val="0044698B"/>
    <w:rsid w:val="004506D0"/>
    <w:rsid w:val="00450D1A"/>
    <w:rsid w:val="0045184B"/>
    <w:rsid w:val="004526FD"/>
    <w:rsid w:val="00452C7D"/>
    <w:rsid w:val="00453447"/>
    <w:rsid w:val="00453822"/>
    <w:rsid w:val="00453990"/>
    <w:rsid w:val="00453EE1"/>
    <w:rsid w:val="00454083"/>
    <w:rsid w:val="00454428"/>
    <w:rsid w:val="00454F8F"/>
    <w:rsid w:val="00455362"/>
    <w:rsid w:val="00456D50"/>
    <w:rsid w:val="004602CF"/>
    <w:rsid w:val="004605EE"/>
    <w:rsid w:val="00460852"/>
    <w:rsid w:val="00460B9C"/>
    <w:rsid w:val="00460C9B"/>
    <w:rsid w:val="00460CCE"/>
    <w:rsid w:val="00461D83"/>
    <w:rsid w:val="00461F2F"/>
    <w:rsid w:val="00464B25"/>
    <w:rsid w:val="00466A72"/>
    <w:rsid w:val="00467202"/>
    <w:rsid w:val="004673DB"/>
    <w:rsid w:val="00470A1C"/>
    <w:rsid w:val="00471511"/>
    <w:rsid w:val="00472038"/>
    <w:rsid w:val="00472070"/>
    <w:rsid w:val="00472895"/>
    <w:rsid w:val="0047340A"/>
    <w:rsid w:val="0047381E"/>
    <w:rsid w:val="00474C10"/>
    <w:rsid w:val="0047534A"/>
    <w:rsid w:val="0047544A"/>
    <w:rsid w:val="00475923"/>
    <w:rsid w:val="00475A7F"/>
    <w:rsid w:val="00475BB0"/>
    <w:rsid w:val="00476159"/>
    <w:rsid w:val="00477109"/>
    <w:rsid w:val="0047713B"/>
    <w:rsid w:val="00480851"/>
    <w:rsid w:val="00481C35"/>
    <w:rsid w:val="004829F2"/>
    <w:rsid w:val="00483046"/>
    <w:rsid w:val="00483106"/>
    <w:rsid w:val="004837A2"/>
    <w:rsid w:val="00483B1C"/>
    <w:rsid w:val="0048567A"/>
    <w:rsid w:val="00485766"/>
    <w:rsid w:val="00485FFC"/>
    <w:rsid w:val="004862FB"/>
    <w:rsid w:val="00486C5E"/>
    <w:rsid w:val="00487C60"/>
    <w:rsid w:val="00490657"/>
    <w:rsid w:val="0049271E"/>
    <w:rsid w:val="00492C10"/>
    <w:rsid w:val="00493229"/>
    <w:rsid w:val="0049345B"/>
    <w:rsid w:val="004951AD"/>
    <w:rsid w:val="00495C3A"/>
    <w:rsid w:val="004969D3"/>
    <w:rsid w:val="00497287"/>
    <w:rsid w:val="00497E86"/>
    <w:rsid w:val="004A0F93"/>
    <w:rsid w:val="004A1ED3"/>
    <w:rsid w:val="004A1FD8"/>
    <w:rsid w:val="004A3EE1"/>
    <w:rsid w:val="004A449E"/>
    <w:rsid w:val="004A45BA"/>
    <w:rsid w:val="004A4634"/>
    <w:rsid w:val="004A4971"/>
    <w:rsid w:val="004A697D"/>
    <w:rsid w:val="004B1603"/>
    <w:rsid w:val="004B2A06"/>
    <w:rsid w:val="004B2C1B"/>
    <w:rsid w:val="004B3F6A"/>
    <w:rsid w:val="004B579B"/>
    <w:rsid w:val="004B5F38"/>
    <w:rsid w:val="004B618A"/>
    <w:rsid w:val="004B6B32"/>
    <w:rsid w:val="004B718F"/>
    <w:rsid w:val="004B75B7"/>
    <w:rsid w:val="004C0359"/>
    <w:rsid w:val="004C203B"/>
    <w:rsid w:val="004C23F8"/>
    <w:rsid w:val="004C305B"/>
    <w:rsid w:val="004C3DAE"/>
    <w:rsid w:val="004C430A"/>
    <w:rsid w:val="004C5435"/>
    <w:rsid w:val="004C5791"/>
    <w:rsid w:val="004C6718"/>
    <w:rsid w:val="004C679B"/>
    <w:rsid w:val="004C679D"/>
    <w:rsid w:val="004C6A84"/>
    <w:rsid w:val="004C75B1"/>
    <w:rsid w:val="004C7847"/>
    <w:rsid w:val="004C7A43"/>
    <w:rsid w:val="004C7B9F"/>
    <w:rsid w:val="004D0C61"/>
    <w:rsid w:val="004D2AF9"/>
    <w:rsid w:val="004D2DAA"/>
    <w:rsid w:val="004D3123"/>
    <w:rsid w:val="004D33FE"/>
    <w:rsid w:val="004D35F4"/>
    <w:rsid w:val="004D3A61"/>
    <w:rsid w:val="004D45E9"/>
    <w:rsid w:val="004D47D1"/>
    <w:rsid w:val="004D4957"/>
    <w:rsid w:val="004D5B4C"/>
    <w:rsid w:val="004D693A"/>
    <w:rsid w:val="004D6B50"/>
    <w:rsid w:val="004D6C18"/>
    <w:rsid w:val="004D6E00"/>
    <w:rsid w:val="004D6E36"/>
    <w:rsid w:val="004D72C2"/>
    <w:rsid w:val="004D7AC7"/>
    <w:rsid w:val="004E02E6"/>
    <w:rsid w:val="004E072A"/>
    <w:rsid w:val="004E15B0"/>
    <w:rsid w:val="004E2059"/>
    <w:rsid w:val="004E26E1"/>
    <w:rsid w:val="004E3458"/>
    <w:rsid w:val="004E3585"/>
    <w:rsid w:val="004E3D7A"/>
    <w:rsid w:val="004E3ECF"/>
    <w:rsid w:val="004E415D"/>
    <w:rsid w:val="004E46CD"/>
    <w:rsid w:val="004E5B1C"/>
    <w:rsid w:val="004E68D9"/>
    <w:rsid w:val="004E7099"/>
    <w:rsid w:val="004F014C"/>
    <w:rsid w:val="004F07B1"/>
    <w:rsid w:val="004F1DFF"/>
    <w:rsid w:val="004F3615"/>
    <w:rsid w:val="004F3F36"/>
    <w:rsid w:val="004F451F"/>
    <w:rsid w:val="004F4872"/>
    <w:rsid w:val="004F4F53"/>
    <w:rsid w:val="004F5BF1"/>
    <w:rsid w:val="004F68E7"/>
    <w:rsid w:val="004F6983"/>
    <w:rsid w:val="004F6B05"/>
    <w:rsid w:val="004F6D4E"/>
    <w:rsid w:val="004F70D0"/>
    <w:rsid w:val="004F717C"/>
    <w:rsid w:val="004F7A73"/>
    <w:rsid w:val="005004DB"/>
    <w:rsid w:val="005027BF"/>
    <w:rsid w:val="00502F06"/>
    <w:rsid w:val="00503B8F"/>
    <w:rsid w:val="00504F16"/>
    <w:rsid w:val="005057CE"/>
    <w:rsid w:val="00505BBF"/>
    <w:rsid w:val="0050601C"/>
    <w:rsid w:val="00506C96"/>
    <w:rsid w:val="00507091"/>
    <w:rsid w:val="005071D2"/>
    <w:rsid w:val="00507CC4"/>
    <w:rsid w:val="0051158B"/>
    <w:rsid w:val="005143A8"/>
    <w:rsid w:val="005143AA"/>
    <w:rsid w:val="0051580D"/>
    <w:rsid w:val="00515C16"/>
    <w:rsid w:val="00515CBE"/>
    <w:rsid w:val="005168CE"/>
    <w:rsid w:val="005171DC"/>
    <w:rsid w:val="00517DF2"/>
    <w:rsid w:val="0052042E"/>
    <w:rsid w:val="00520635"/>
    <w:rsid w:val="005208AD"/>
    <w:rsid w:val="00520D15"/>
    <w:rsid w:val="00521DC7"/>
    <w:rsid w:val="0052221A"/>
    <w:rsid w:val="00522A9C"/>
    <w:rsid w:val="00523198"/>
    <w:rsid w:val="005242A7"/>
    <w:rsid w:val="00524594"/>
    <w:rsid w:val="00525065"/>
    <w:rsid w:val="00525730"/>
    <w:rsid w:val="005258BE"/>
    <w:rsid w:val="00525B63"/>
    <w:rsid w:val="00525EAB"/>
    <w:rsid w:val="00526730"/>
    <w:rsid w:val="00526F7F"/>
    <w:rsid w:val="00527B2A"/>
    <w:rsid w:val="00530894"/>
    <w:rsid w:val="005313E0"/>
    <w:rsid w:val="005315C0"/>
    <w:rsid w:val="00532280"/>
    <w:rsid w:val="0053284C"/>
    <w:rsid w:val="005343F8"/>
    <w:rsid w:val="0053446C"/>
    <w:rsid w:val="005344F2"/>
    <w:rsid w:val="00535279"/>
    <w:rsid w:val="00535D3E"/>
    <w:rsid w:val="0053658C"/>
    <w:rsid w:val="00536EF9"/>
    <w:rsid w:val="0053777D"/>
    <w:rsid w:val="00537DF2"/>
    <w:rsid w:val="00540B6B"/>
    <w:rsid w:val="00540D52"/>
    <w:rsid w:val="00540E54"/>
    <w:rsid w:val="00541668"/>
    <w:rsid w:val="0054216B"/>
    <w:rsid w:val="00542179"/>
    <w:rsid w:val="00542343"/>
    <w:rsid w:val="00542475"/>
    <w:rsid w:val="005424B7"/>
    <w:rsid w:val="00542CDA"/>
    <w:rsid w:val="00542DAE"/>
    <w:rsid w:val="005432CD"/>
    <w:rsid w:val="00543CE5"/>
    <w:rsid w:val="00544020"/>
    <w:rsid w:val="00545810"/>
    <w:rsid w:val="00545F50"/>
    <w:rsid w:val="005461BE"/>
    <w:rsid w:val="00547111"/>
    <w:rsid w:val="00547803"/>
    <w:rsid w:val="00550421"/>
    <w:rsid w:val="00550FAE"/>
    <w:rsid w:val="00550FCD"/>
    <w:rsid w:val="00552A8F"/>
    <w:rsid w:val="00552D6A"/>
    <w:rsid w:val="005532CC"/>
    <w:rsid w:val="00553BC8"/>
    <w:rsid w:val="00554AD1"/>
    <w:rsid w:val="00555FBE"/>
    <w:rsid w:val="00556A3F"/>
    <w:rsid w:val="00556AE5"/>
    <w:rsid w:val="00556E24"/>
    <w:rsid w:val="00557278"/>
    <w:rsid w:val="0055782C"/>
    <w:rsid w:val="00560579"/>
    <w:rsid w:val="00560EE4"/>
    <w:rsid w:val="005621A4"/>
    <w:rsid w:val="005621F6"/>
    <w:rsid w:val="0056246E"/>
    <w:rsid w:val="00562E4E"/>
    <w:rsid w:val="00563717"/>
    <w:rsid w:val="00563FB1"/>
    <w:rsid w:val="0056435B"/>
    <w:rsid w:val="00564362"/>
    <w:rsid w:val="00566675"/>
    <w:rsid w:val="00566898"/>
    <w:rsid w:val="0056715F"/>
    <w:rsid w:val="005672FB"/>
    <w:rsid w:val="00567A84"/>
    <w:rsid w:val="005706AA"/>
    <w:rsid w:val="005717A7"/>
    <w:rsid w:val="00571BC9"/>
    <w:rsid w:val="00571DCA"/>
    <w:rsid w:val="005724C9"/>
    <w:rsid w:val="0057293B"/>
    <w:rsid w:val="00572DFE"/>
    <w:rsid w:val="00573152"/>
    <w:rsid w:val="00574218"/>
    <w:rsid w:val="005745D7"/>
    <w:rsid w:val="005746F7"/>
    <w:rsid w:val="00575D35"/>
    <w:rsid w:val="0058058E"/>
    <w:rsid w:val="00581242"/>
    <w:rsid w:val="005815DD"/>
    <w:rsid w:val="00581757"/>
    <w:rsid w:val="00582585"/>
    <w:rsid w:val="00582959"/>
    <w:rsid w:val="00582B58"/>
    <w:rsid w:val="00583304"/>
    <w:rsid w:val="00584DDD"/>
    <w:rsid w:val="00585220"/>
    <w:rsid w:val="0058522A"/>
    <w:rsid w:val="0058599C"/>
    <w:rsid w:val="00586187"/>
    <w:rsid w:val="00586732"/>
    <w:rsid w:val="00586F31"/>
    <w:rsid w:val="00587044"/>
    <w:rsid w:val="005871FD"/>
    <w:rsid w:val="0058798B"/>
    <w:rsid w:val="005904DD"/>
    <w:rsid w:val="00590622"/>
    <w:rsid w:val="00590AAF"/>
    <w:rsid w:val="00590C18"/>
    <w:rsid w:val="0059100A"/>
    <w:rsid w:val="0059131F"/>
    <w:rsid w:val="00591602"/>
    <w:rsid w:val="0059206A"/>
    <w:rsid w:val="005926FC"/>
    <w:rsid w:val="00592D74"/>
    <w:rsid w:val="00594187"/>
    <w:rsid w:val="005945D0"/>
    <w:rsid w:val="0059500B"/>
    <w:rsid w:val="005959E0"/>
    <w:rsid w:val="00596779"/>
    <w:rsid w:val="00597821"/>
    <w:rsid w:val="005A1959"/>
    <w:rsid w:val="005A1B53"/>
    <w:rsid w:val="005A1D26"/>
    <w:rsid w:val="005A1DBB"/>
    <w:rsid w:val="005A21EF"/>
    <w:rsid w:val="005A28E6"/>
    <w:rsid w:val="005A4526"/>
    <w:rsid w:val="005A5642"/>
    <w:rsid w:val="005A667F"/>
    <w:rsid w:val="005A6964"/>
    <w:rsid w:val="005A69CE"/>
    <w:rsid w:val="005A6B6C"/>
    <w:rsid w:val="005A773B"/>
    <w:rsid w:val="005A7748"/>
    <w:rsid w:val="005A7A5C"/>
    <w:rsid w:val="005B087D"/>
    <w:rsid w:val="005B08E5"/>
    <w:rsid w:val="005B0E54"/>
    <w:rsid w:val="005B1628"/>
    <w:rsid w:val="005B1863"/>
    <w:rsid w:val="005B3C65"/>
    <w:rsid w:val="005B3F43"/>
    <w:rsid w:val="005B5124"/>
    <w:rsid w:val="005B519A"/>
    <w:rsid w:val="005B53DE"/>
    <w:rsid w:val="005B58AB"/>
    <w:rsid w:val="005B5E63"/>
    <w:rsid w:val="005B6964"/>
    <w:rsid w:val="005B6BA7"/>
    <w:rsid w:val="005C0921"/>
    <w:rsid w:val="005C0BE9"/>
    <w:rsid w:val="005C2287"/>
    <w:rsid w:val="005C2C72"/>
    <w:rsid w:val="005C3151"/>
    <w:rsid w:val="005C3699"/>
    <w:rsid w:val="005C389C"/>
    <w:rsid w:val="005C4A7D"/>
    <w:rsid w:val="005C629A"/>
    <w:rsid w:val="005C6BB3"/>
    <w:rsid w:val="005C7C9D"/>
    <w:rsid w:val="005D022E"/>
    <w:rsid w:val="005D0F24"/>
    <w:rsid w:val="005D1FAD"/>
    <w:rsid w:val="005D3030"/>
    <w:rsid w:val="005D5A55"/>
    <w:rsid w:val="005D5E2E"/>
    <w:rsid w:val="005D5E39"/>
    <w:rsid w:val="005D70AF"/>
    <w:rsid w:val="005D7B4E"/>
    <w:rsid w:val="005D7C72"/>
    <w:rsid w:val="005E229E"/>
    <w:rsid w:val="005E2C44"/>
    <w:rsid w:val="005E2C79"/>
    <w:rsid w:val="005E2E7D"/>
    <w:rsid w:val="005E384B"/>
    <w:rsid w:val="005E3CE5"/>
    <w:rsid w:val="005E4788"/>
    <w:rsid w:val="005E4931"/>
    <w:rsid w:val="005E4987"/>
    <w:rsid w:val="005E4BDE"/>
    <w:rsid w:val="005E50E3"/>
    <w:rsid w:val="005E55D5"/>
    <w:rsid w:val="005E5668"/>
    <w:rsid w:val="005E649C"/>
    <w:rsid w:val="005E7CE9"/>
    <w:rsid w:val="005F1040"/>
    <w:rsid w:val="005F1238"/>
    <w:rsid w:val="005F2E4D"/>
    <w:rsid w:val="005F4A2E"/>
    <w:rsid w:val="005F5617"/>
    <w:rsid w:val="005F5642"/>
    <w:rsid w:val="005F5C1E"/>
    <w:rsid w:val="005F5DD8"/>
    <w:rsid w:val="005F6BF5"/>
    <w:rsid w:val="005F7148"/>
    <w:rsid w:val="005F73F9"/>
    <w:rsid w:val="00600965"/>
    <w:rsid w:val="006013A8"/>
    <w:rsid w:val="00602087"/>
    <w:rsid w:val="00602221"/>
    <w:rsid w:val="006022A6"/>
    <w:rsid w:val="0060230E"/>
    <w:rsid w:val="006031D7"/>
    <w:rsid w:val="00603C39"/>
    <w:rsid w:val="00604FAE"/>
    <w:rsid w:val="0060501D"/>
    <w:rsid w:val="006051B4"/>
    <w:rsid w:val="0060597A"/>
    <w:rsid w:val="00606098"/>
    <w:rsid w:val="0060736A"/>
    <w:rsid w:val="00607748"/>
    <w:rsid w:val="00607874"/>
    <w:rsid w:val="00607C13"/>
    <w:rsid w:val="00607E42"/>
    <w:rsid w:val="00607ED4"/>
    <w:rsid w:val="00607FE7"/>
    <w:rsid w:val="00610558"/>
    <w:rsid w:val="00610769"/>
    <w:rsid w:val="00611115"/>
    <w:rsid w:val="006116CC"/>
    <w:rsid w:val="00611754"/>
    <w:rsid w:val="00611958"/>
    <w:rsid w:val="00611967"/>
    <w:rsid w:val="00611E65"/>
    <w:rsid w:val="006123CF"/>
    <w:rsid w:val="00612E60"/>
    <w:rsid w:val="00614B69"/>
    <w:rsid w:val="00614BD1"/>
    <w:rsid w:val="00615EBE"/>
    <w:rsid w:val="00617954"/>
    <w:rsid w:val="00617B73"/>
    <w:rsid w:val="0062072C"/>
    <w:rsid w:val="006209A9"/>
    <w:rsid w:val="00620B36"/>
    <w:rsid w:val="00621188"/>
    <w:rsid w:val="00621BB1"/>
    <w:rsid w:val="00621D59"/>
    <w:rsid w:val="00621E18"/>
    <w:rsid w:val="0062202C"/>
    <w:rsid w:val="006227F3"/>
    <w:rsid w:val="0062422B"/>
    <w:rsid w:val="00624380"/>
    <w:rsid w:val="006252F5"/>
    <w:rsid w:val="006257ED"/>
    <w:rsid w:val="0062663D"/>
    <w:rsid w:val="00627138"/>
    <w:rsid w:val="00627F6C"/>
    <w:rsid w:val="00630540"/>
    <w:rsid w:val="00630A12"/>
    <w:rsid w:val="00631834"/>
    <w:rsid w:val="00632648"/>
    <w:rsid w:val="006327BF"/>
    <w:rsid w:val="006329CF"/>
    <w:rsid w:val="006333B3"/>
    <w:rsid w:val="00633D61"/>
    <w:rsid w:val="00633EE4"/>
    <w:rsid w:val="00634025"/>
    <w:rsid w:val="0063487E"/>
    <w:rsid w:val="006350E0"/>
    <w:rsid w:val="006351CC"/>
    <w:rsid w:val="00636115"/>
    <w:rsid w:val="00636770"/>
    <w:rsid w:val="00637501"/>
    <w:rsid w:val="006409E6"/>
    <w:rsid w:val="00641AEF"/>
    <w:rsid w:val="00641E10"/>
    <w:rsid w:val="00642435"/>
    <w:rsid w:val="00643AB3"/>
    <w:rsid w:val="0064422D"/>
    <w:rsid w:val="00645617"/>
    <w:rsid w:val="00645DFF"/>
    <w:rsid w:val="00645F46"/>
    <w:rsid w:val="00646495"/>
    <w:rsid w:val="00650201"/>
    <w:rsid w:val="0065059A"/>
    <w:rsid w:val="00650EE4"/>
    <w:rsid w:val="00651341"/>
    <w:rsid w:val="00651B04"/>
    <w:rsid w:val="00651E69"/>
    <w:rsid w:val="00652206"/>
    <w:rsid w:val="00652787"/>
    <w:rsid w:val="0065303A"/>
    <w:rsid w:val="00653C47"/>
    <w:rsid w:val="0065414D"/>
    <w:rsid w:val="0065429E"/>
    <w:rsid w:val="00654DC4"/>
    <w:rsid w:val="006556F1"/>
    <w:rsid w:val="00656939"/>
    <w:rsid w:val="00656F0A"/>
    <w:rsid w:val="006605B9"/>
    <w:rsid w:val="00660A2A"/>
    <w:rsid w:val="006614C9"/>
    <w:rsid w:val="00661C46"/>
    <w:rsid w:val="00662967"/>
    <w:rsid w:val="00665B8A"/>
    <w:rsid w:val="00665CC6"/>
    <w:rsid w:val="0066709B"/>
    <w:rsid w:val="006670AE"/>
    <w:rsid w:val="0066769D"/>
    <w:rsid w:val="006677A4"/>
    <w:rsid w:val="0066782D"/>
    <w:rsid w:val="0067042C"/>
    <w:rsid w:val="00670F1B"/>
    <w:rsid w:val="00670FAE"/>
    <w:rsid w:val="006719AC"/>
    <w:rsid w:val="0067286F"/>
    <w:rsid w:val="00674E6E"/>
    <w:rsid w:val="0067510D"/>
    <w:rsid w:val="00675584"/>
    <w:rsid w:val="00675A32"/>
    <w:rsid w:val="00675EBF"/>
    <w:rsid w:val="00675F65"/>
    <w:rsid w:val="00677A77"/>
    <w:rsid w:val="006805C8"/>
    <w:rsid w:val="0068089C"/>
    <w:rsid w:val="00680A05"/>
    <w:rsid w:val="00681523"/>
    <w:rsid w:val="00681562"/>
    <w:rsid w:val="0068281D"/>
    <w:rsid w:val="006842EE"/>
    <w:rsid w:val="0068430C"/>
    <w:rsid w:val="006846D7"/>
    <w:rsid w:val="0068573F"/>
    <w:rsid w:val="0068652C"/>
    <w:rsid w:val="00687EFB"/>
    <w:rsid w:val="006908EE"/>
    <w:rsid w:val="00691532"/>
    <w:rsid w:val="00691767"/>
    <w:rsid w:val="006919E6"/>
    <w:rsid w:val="00693628"/>
    <w:rsid w:val="00694556"/>
    <w:rsid w:val="0069510F"/>
    <w:rsid w:val="00695808"/>
    <w:rsid w:val="00695A83"/>
    <w:rsid w:val="00695F7F"/>
    <w:rsid w:val="00696393"/>
    <w:rsid w:val="00697B90"/>
    <w:rsid w:val="006A01A2"/>
    <w:rsid w:val="006A1686"/>
    <w:rsid w:val="006A1CDF"/>
    <w:rsid w:val="006A1ED7"/>
    <w:rsid w:val="006A24C3"/>
    <w:rsid w:val="006A3DEA"/>
    <w:rsid w:val="006A4507"/>
    <w:rsid w:val="006A4A88"/>
    <w:rsid w:val="006A56FE"/>
    <w:rsid w:val="006A77D7"/>
    <w:rsid w:val="006B06C8"/>
    <w:rsid w:val="006B06FB"/>
    <w:rsid w:val="006B20DF"/>
    <w:rsid w:val="006B2C25"/>
    <w:rsid w:val="006B409E"/>
    <w:rsid w:val="006B41E8"/>
    <w:rsid w:val="006B4665"/>
    <w:rsid w:val="006B46FB"/>
    <w:rsid w:val="006B4D08"/>
    <w:rsid w:val="006B530A"/>
    <w:rsid w:val="006B5DE1"/>
    <w:rsid w:val="006B6051"/>
    <w:rsid w:val="006B63AA"/>
    <w:rsid w:val="006B6D8E"/>
    <w:rsid w:val="006B7807"/>
    <w:rsid w:val="006B791B"/>
    <w:rsid w:val="006C0712"/>
    <w:rsid w:val="006C16E0"/>
    <w:rsid w:val="006C17BF"/>
    <w:rsid w:val="006C1AE9"/>
    <w:rsid w:val="006C20E9"/>
    <w:rsid w:val="006C22D7"/>
    <w:rsid w:val="006C3096"/>
    <w:rsid w:val="006C3D7F"/>
    <w:rsid w:val="006C3E54"/>
    <w:rsid w:val="006C4406"/>
    <w:rsid w:val="006C4BAD"/>
    <w:rsid w:val="006C4BF5"/>
    <w:rsid w:val="006C4C78"/>
    <w:rsid w:val="006C4E51"/>
    <w:rsid w:val="006C4EBD"/>
    <w:rsid w:val="006C4F22"/>
    <w:rsid w:val="006C50E6"/>
    <w:rsid w:val="006C5FFE"/>
    <w:rsid w:val="006C704C"/>
    <w:rsid w:val="006C7104"/>
    <w:rsid w:val="006C7310"/>
    <w:rsid w:val="006C79E1"/>
    <w:rsid w:val="006D0B78"/>
    <w:rsid w:val="006D11D2"/>
    <w:rsid w:val="006D176A"/>
    <w:rsid w:val="006D20CE"/>
    <w:rsid w:val="006D23BA"/>
    <w:rsid w:val="006D2A99"/>
    <w:rsid w:val="006D435E"/>
    <w:rsid w:val="006D5807"/>
    <w:rsid w:val="006D5E24"/>
    <w:rsid w:val="006D60B7"/>
    <w:rsid w:val="006D649A"/>
    <w:rsid w:val="006D65BC"/>
    <w:rsid w:val="006D7524"/>
    <w:rsid w:val="006D767B"/>
    <w:rsid w:val="006D7AA9"/>
    <w:rsid w:val="006D7F1D"/>
    <w:rsid w:val="006E04FD"/>
    <w:rsid w:val="006E059F"/>
    <w:rsid w:val="006E067A"/>
    <w:rsid w:val="006E0AE7"/>
    <w:rsid w:val="006E0B80"/>
    <w:rsid w:val="006E0C08"/>
    <w:rsid w:val="006E0CED"/>
    <w:rsid w:val="006E136D"/>
    <w:rsid w:val="006E21FB"/>
    <w:rsid w:val="006E25A0"/>
    <w:rsid w:val="006E30A3"/>
    <w:rsid w:val="006E30B3"/>
    <w:rsid w:val="006E3868"/>
    <w:rsid w:val="006E3950"/>
    <w:rsid w:val="006E52E5"/>
    <w:rsid w:val="006E5345"/>
    <w:rsid w:val="006E5879"/>
    <w:rsid w:val="006E7315"/>
    <w:rsid w:val="006E754F"/>
    <w:rsid w:val="006E79B7"/>
    <w:rsid w:val="006F056F"/>
    <w:rsid w:val="006F062F"/>
    <w:rsid w:val="006F14E6"/>
    <w:rsid w:val="006F2A5A"/>
    <w:rsid w:val="006F307A"/>
    <w:rsid w:val="006F39DB"/>
    <w:rsid w:val="006F41AD"/>
    <w:rsid w:val="006F4E97"/>
    <w:rsid w:val="006F54F0"/>
    <w:rsid w:val="006F630B"/>
    <w:rsid w:val="006F65F2"/>
    <w:rsid w:val="006F6B11"/>
    <w:rsid w:val="006F76F4"/>
    <w:rsid w:val="006F797A"/>
    <w:rsid w:val="0070009D"/>
    <w:rsid w:val="00700293"/>
    <w:rsid w:val="0070045C"/>
    <w:rsid w:val="0070058A"/>
    <w:rsid w:val="007008AE"/>
    <w:rsid w:val="007024F6"/>
    <w:rsid w:val="0070260B"/>
    <w:rsid w:val="00702618"/>
    <w:rsid w:val="00702717"/>
    <w:rsid w:val="00702C3D"/>
    <w:rsid w:val="00703380"/>
    <w:rsid w:val="00703805"/>
    <w:rsid w:val="007038D0"/>
    <w:rsid w:val="00704DAF"/>
    <w:rsid w:val="0070516E"/>
    <w:rsid w:val="007055B4"/>
    <w:rsid w:val="00705BFC"/>
    <w:rsid w:val="00707428"/>
    <w:rsid w:val="007075FE"/>
    <w:rsid w:val="00707B9A"/>
    <w:rsid w:val="00710285"/>
    <w:rsid w:val="00711947"/>
    <w:rsid w:val="00711E7F"/>
    <w:rsid w:val="007120D7"/>
    <w:rsid w:val="007131DC"/>
    <w:rsid w:val="0071329B"/>
    <w:rsid w:val="00714181"/>
    <w:rsid w:val="0071432E"/>
    <w:rsid w:val="007144DA"/>
    <w:rsid w:val="007146BD"/>
    <w:rsid w:val="007150E5"/>
    <w:rsid w:val="0071536A"/>
    <w:rsid w:val="007154BF"/>
    <w:rsid w:val="007156C1"/>
    <w:rsid w:val="00716D41"/>
    <w:rsid w:val="0071745E"/>
    <w:rsid w:val="007176FB"/>
    <w:rsid w:val="007179E9"/>
    <w:rsid w:val="00717D7B"/>
    <w:rsid w:val="00717DBE"/>
    <w:rsid w:val="00717FB0"/>
    <w:rsid w:val="007200C9"/>
    <w:rsid w:val="007201F9"/>
    <w:rsid w:val="0072169B"/>
    <w:rsid w:val="00721F24"/>
    <w:rsid w:val="0072219A"/>
    <w:rsid w:val="00722B6B"/>
    <w:rsid w:val="00722E0A"/>
    <w:rsid w:val="00723781"/>
    <w:rsid w:val="00723998"/>
    <w:rsid w:val="00724E47"/>
    <w:rsid w:val="00724F71"/>
    <w:rsid w:val="007272FA"/>
    <w:rsid w:val="0072750D"/>
    <w:rsid w:val="00731B88"/>
    <w:rsid w:val="00731C40"/>
    <w:rsid w:val="00732E0D"/>
    <w:rsid w:val="00736FE0"/>
    <w:rsid w:val="00737CB7"/>
    <w:rsid w:val="00740E0C"/>
    <w:rsid w:val="00741AAE"/>
    <w:rsid w:val="007420DC"/>
    <w:rsid w:val="00742BBB"/>
    <w:rsid w:val="00743904"/>
    <w:rsid w:val="007442FB"/>
    <w:rsid w:val="00744D18"/>
    <w:rsid w:val="00744FC7"/>
    <w:rsid w:val="00745D19"/>
    <w:rsid w:val="007461C6"/>
    <w:rsid w:val="00746D66"/>
    <w:rsid w:val="00747736"/>
    <w:rsid w:val="00747972"/>
    <w:rsid w:val="00750217"/>
    <w:rsid w:val="007503A6"/>
    <w:rsid w:val="00750408"/>
    <w:rsid w:val="0075084F"/>
    <w:rsid w:val="00750EAB"/>
    <w:rsid w:val="00751066"/>
    <w:rsid w:val="00751368"/>
    <w:rsid w:val="007513C3"/>
    <w:rsid w:val="00751FF9"/>
    <w:rsid w:val="0075239C"/>
    <w:rsid w:val="00752582"/>
    <w:rsid w:val="007529E0"/>
    <w:rsid w:val="00753411"/>
    <w:rsid w:val="007534CA"/>
    <w:rsid w:val="00754044"/>
    <w:rsid w:val="007541E6"/>
    <w:rsid w:val="00754526"/>
    <w:rsid w:val="0075453A"/>
    <w:rsid w:val="00754B23"/>
    <w:rsid w:val="007557E0"/>
    <w:rsid w:val="00756160"/>
    <w:rsid w:val="00757B87"/>
    <w:rsid w:val="007607F1"/>
    <w:rsid w:val="007611A9"/>
    <w:rsid w:val="00761D5A"/>
    <w:rsid w:val="00761D75"/>
    <w:rsid w:val="00761F36"/>
    <w:rsid w:val="007622ED"/>
    <w:rsid w:val="00763A86"/>
    <w:rsid w:val="00764ADB"/>
    <w:rsid w:val="007664E7"/>
    <w:rsid w:val="0076681B"/>
    <w:rsid w:val="00766FBD"/>
    <w:rsid w:val="00767C14"/>
    <w:rsid w:val="00770248"/>
    <w:rsid w:val="00771706"/>
    <w:rsid w:val="007719EA"/>
    <w:rsid w:val="0077253C"/>
    <w:rsid w:val="00772711"/>
    <w:rsid w:val="00773390"/>
    <w:rsid w:val="007735A3"/>
    <w:rsid w:val="007748FE"/>
    <w:rsid w:val="00774E91"/>
    <w:rsid w:val="00775120"/>
    <w:rsid w:val="00775AE5"/>
    <w:rsid w:val="00775C11"/>
    <w:rsid w:val="007762A3"/>
    <w:rsid w:val="00776993"/>
    <w:rsid w:val="00776AE1"/>
    <w:rsid w:val="00776BEC"/>
    <w:rsid w:val="00776C9C"/>
    <w:rsid w:val="007775F4"/>
    <w:rsid w:val="00777A06"/>
    <w:rsid w:val="007811DE"/>
    <w:rsid w:val="00781BEB"/>
    <w:rsid w:val="00781C1E"/>
    <w:rsid w:val="00781D34"/>
    <w:rsid w:val="0078200F"/>
    <w:rsid w:val="0078337E"/>
    <w:rsid w:val="00783744"/>
    <w:rsid w:val="00783890"/>
    <w:rsid w:val="00783D42"/>
    <w:rsid w:val="00784263"/>
    <w:rsid w:val="00784C11"/>
    <w:rsid w:val="00785811"/>
    <w:rsid w:val="00785910"/>
    <w:rsid w:val="00785AB7"/>
    <w:rsid w:val="00786469"/>
    <w:rsid w:val="00787768"/>
    <w:rsid w:val="00787F8A"/>
    <w:rsid w:val="007900E9"/>
    <w:rsid w:val="007906CB"/>
    <w:rsid w:val="0079075D"/>
    <w:rsid w:val="00790962"/>
    <w:rsid w:val="00792184"/>
    <w:rsid w:val="00792342"/>
    <w:rsid w:val="007932E4"/>
    <w:rsid w:val="00793472"/>
    <w:rsid w:val="00793F1C"/>
    <w:rsid w:val="007959FC"/>
    <w:rsid w:val="00795F58"/>
    <w:rsid w:val="00796169"/>
    <w:rsid w:val="007977A8"/>
    <w:rsid w:val="007979AE"/>
    <w:rsid w:val="00797C95"/>
    <w:rsid w:val="007A00E0"/>
    <w:rsid w:val="007A02B2"/>
    <w:rsid w:val="007A0750"/>
    <w:rsid w:val="007A1AAD"/>
    <w:rsid w:val="007A1D63"/>
    <w:rsid w:val="007A4596"/>
    <w:rsid w:val="007A45AC"/>
    <w:rsid w:val="007A4A35"/>
    <w:rsid w:val="007A4ADB"/>
    <w:rsid w:val="007A5548"/>
    <w:rsid w:val="007A5F6C"/>
    <w:rsid w:val="007A62BE"/>
    <w:rsid w:val="007A6794"/>
    <w:rsid w:val="007A6D99"/>
    <w:rsid w:val="007A72A5"/>
    <w:rsid w:val="007B0598"/>
    <w:rsid w:val="007B1A2E"/>
    <w:rsid w:val="007B263F"/>
    <w:rsid w:val="007B32AE"/>
    <w:rsid w:val="007B3466"/>
    <w:rsid w:val="007B3978"/>
    <w:rsid w:val="007B457C"/>
    <w:rsid w:val="007B4D9D"/>
    <w:rsid w:val="007B512A"/>
    <w:rsid w:val="007B564F"/>
    <w:rsid w:val="007B5C05"/>
    <w:rsid w:val="007B6D51"/>
    <w:rsid w:val="007B6E6A"/>
    <w:rsid w:val="007B7460"/>
    <w:rsid w:val="007B78DC"/>
    <w:rsid w:val="007B79E0"/>
    <w:rsid w:val="007C050B"/>
    <w:rsid w:val="007C0F6C"/>
    <w:rsid w:val="007C0FD9"/>
    <w:rsid w:val="007C1F0F"/>
    <w:rsid w:val="007C2097"/>
    <w:rsid w:val="007C2658"/>
    <w:rsid w:val="007C26AD"/>
    <w:rsid w:val="007C39F4"/>
    <w:rsid w:val="007C3E1E"/>
    <w:rsid w:val="007C3E5B"/>
    <w:rsid w:val="007C40F7"/>
    <w:rsid w:val="007C4383"/>
    <w:rsid w:val="007C5359"/>
    <w:rsid w:val="007C612C"/>
    <w:rsid w:val="007C6B29"/>
    <w:rsid w:val="007C6C4D"/>
    <w:rsid w:val="007C6C99"/>
    <w:rsid w:val="007C7F48"/>
    <w:rsid w:val="007D040F"/>
    <w:rsid w:val="007D1009"/>
    <w:rsid w:val="007D101B"/>
    <w:rsid w:val="007D16D7"/>
    <w:rsid w:val="007D2748"/>
    <w:rsid w:val="007D3DED"/>
    <w:rsid w:val="007D4298"/>
    <w:rsid w:val="007D5047"/>
    <w:rsid w:val="007D5D4D"/>
    <w:rsid w:val="007D6A07"/>
    <w:rsid w:val="007D70A4"/>
    <w:rsid w:val="007D76E4"/>
    <w:rsid w:val="007D7AF0"/>
    <w:rsid w:val="007E010F"/>
    <w:rsid w:val="007E0C1F"/>
    <w:rsid w:val="007E2090"/>
    <w:rsid w:val="007E259B"/>
    <w:rsid w:val="007E269A"/>
    <w:rsid w:val="007E2AC1"/>
    <w:rsid w:val="007E36E2"/>
    <w:rsid w:val="007E3A5F"/>
    <w:rsid w:val="007E3B6F"/>
    <w:rsid w:val="007E3FC4"/>
    <w:rsid w:val="007E4573"/>
    <w:rsid w:val="007E45A4"/>
    <w:rsid w:val="007E5100"/>
    <w:rsid w:val="007E515D"/>
    <w:rsid w:val="007E5572"/>
    <w:rsid w:val="007E66DA"/>
    <w:rsid w:val="007E6A91"/>
    <w:rsid w:val="007E6B17"/>
    <w:rsid w:val="007E76C1"/>
    <w:rsid w:val="007F0031"/>
    <w:rsid w:val="007F078E"/>
    <w:rsid w:val="007F105C"/>
    <w:rsid w:val="007F2D87"/>
    <w:rsid w:val="007F337D"/>
    <w:rsid w:val="007F3501"/>
    <w:rsid w:val="007F3C8C"/>
    <w:rsid w:val="007F59E3"/>
    <w:rsid w:val="007F5C35"/>
    <w:rsid w:val="007F5DEF"/>
    <w:rsid w:val="007F6453"/>
    <w:rsid w:val="007F68AB"/>
    <w:rsid w:val="007F6984"/>
    <w:rsid w:val="007F7259"/>
    <w:rsid w:val="007F7990"/>
    <w:rsid w:val="0080101B"/>
    <w:rsid w:val="00801E48"/>
    <w:rsid w:val="00801FDA"/>
    <w:rsid w:val="008029E9"/>
    <w:rsid w:val="00803C26"/>
    <w:rsid w:val="00803FC1"/>
    <w:rsid w:val="00804916"/>
    <w:rsid w:val="00804C5B"/>
    <w:rsid w:val="008051DD"/>
    <w:rsid w:val="00805330"/>
    <w:rsid w:val="0080676A"/>
    <w:rsid w:val="00807A79"/>
    <w:rsid w:val="00807EF0"/>
    <w:rsid w:val="008103FD"/>
    <w:rsid w:val="00811045"/>
    <w:rsid w:val="008112CA"/>
    <w:rsid w:val="008114C3"/>
    <w:rsid w:val="008115CF"/>
    <w:rsid w:val="00812149"/>
    <w:rsid w:val="00812168"/>
    <w:rsid w:val="00812186"/>
    <w:rsid w:val="00812802"/>
    <w:rsid w:val="00813465"/>
    <w:rsid w:val="00813A02"/>
    <w:rsid w:val="0081412B"/>
    <w:rsid w:val="008145E1"/>
    <w:rsid w:val="008158FD"/>
    <w:rsid w:val="00816086"/>
    <w:rsid w:val="008167BE"/>
    <w:rsid w:val="00816B21"/>
    <w:rsid w:val="00817455"/>
    <w:rsid w:val="0082003F"/>
    <w:rsid w:val="00820409"/>
    <w:rsid w:val="00822032"/>
    <w:rsid w:val="00822AA3"/>
    <w:rsid w:val="0082490B"/>
    <w:rsid w:val="008253DA"/>
    <w:rsid w:val="00826BE1"/>
    <w:rsid w:val="008272EB"/>
    <w:rsid w:val="008279FA"/>
    <w:rsid w:val="00827BE9"/>
    <w:rsid w:val="00830A99"/>
    <w:rsid w:val="00831F66"/>
    <w:rsid w:val="008320EA"/>
    <w:rsid w:val="008326FB"/>
    <w:rsid w:val="00832835"/>
    <w:rsid w:val="00833B90"/>
    <w:rsid w:val="00833C07"/>
    <w:rsid w:val="008344F7"/>
    <w:rsid w:val="00835781"/>
    <w:rsid w:val="00836D2A"/>
    <w:rsid w:val="00837595"/>
    <w:rsid w:val="008379FD"/>
    <w:rsid w:val="008400B8"/>
    <w:rsid w:val="00840415"/>
    <w:rsid w:val="0084043F"/>
    <w:rsid w:val="008405E2"/>
    <w:rsid w:val="008408FD"/>
    <w:rsid w:val="00841742"/>
    <w:rsid w:val="00841930"/>
    <w:rsid w:val="00842173"/>
    <w:rsid w:val="0084229B"/>
    <w:rsid w:val="008425B4"/>
    <w:rsid w:val="008437A8"/>
    <w:rsid w:val="00844586"/>
    <w:rsid w:val="00844B24"/>
    <w:rsid w:val="00844E35"/>
    <w:rsid w:val="0084523A"/>
    <w:rsid w:val="0084576A"/>
    <w:rsid w:val="00845BC8"/>
    <w:rsid w:val="00845ECD"/>
    <w:rsid w:val="00846186"/>
    <w:rsid w:val="00846C1F"/>
    <w:rsid w:val="00846EE7"/>
    <w:rsid w:val="008473B4"/>
    <w:rsid w:val="00847947"/>
    <w:rsid w:val="00847C0B"/>
    <w:rsid w:val="00850418"/>
    <w:rsid w:val="00850436"/>
    <w:rsid w:val="00850CCB"/>
    <w:rsid w:val="00850D1B"/>
    <w:rsid w:val="00850EE1"/>
    <w:rsid w:val="0085120A"/>
    <w:rsid w:val="0085168F"/>
    <w:rsid w:val="00854280"/>
    <w:rsid w:val="00854C41"/>
    <w:rsid w:val="00854D35"/>
    <w:rsid w:val="00854EC9"/>
    <w:rsid w:val="00854F2D"/>
    <w:rsid w:val="0085510D"/>
    <w:rsid w:val="00855BC9"/>
    <w:rsid w:val="00856A9E"/>
    <w:rsid w:val="0086131C"/>
    <w:rsid w:val="008626E0"/>
    <w:rsid w:val="008626E7"/>
    <w:rsid w:val="00862C59"/>
    <w:rsid w:val="00862FE3"/>
    <w:rsid w:val="00863491"/>
    <w:rsid w:val="0086401D"/>
    <w:rsid w:val="00864318"/>
    <w:rsid w:val="0086452D"/>
    <w:rsid w:val="0086462E"/>
    <w:rsid w:val="00864C03"/>
    <w:rsid w:val="00864F5C"/>
    <w:rsid w:val="008657EB"/>
    <w:rsid w:val="00865806"/>
    <w:rsid w:val="00865E86"/>
    <w:rsid w:val="00866420"/>
    <w:rsid w:val="00866628"/>
    <w:rsid w:val="0086748A"/>
    <w:rsid w:val="008676A6"/>
    <w:rsid w:val="00867A56"/>
    <w:rsid w:val="00870EE7"/>
    <w:rsid w:val="00871AE2"/>
    <w:rsid w:val="00871F98"/>
    <w:rsid w:val="00872C35"/>
    <w:rsid w:val="00874CF8"/>
    <w:rsid w:val="00874FD1"/>
    <w:rsid w:val="008757A0"/>
    <w:rsid w:val="00875857"/>
    <w:rsid w:val="00875BED"/>
    <w:rsid w:val="00875C4F"/>
    <w:rsid w:val="00877A68"/>
    <w:rsid w:val="00877D8F"/>
    <w:rsid w:val="008809D3"/>
    <w:rsid w:val="00880AE3"/>
    <w:rsid w:val="00881081"/>
    <w:rsid w:val="0088128C"/>
    <w:rsid w:val="008812F6"/>
    <w:rsid w:val="00881F72"/>
    <w:rsid w:val="0088249A"/>
    <w:rsid w:val="00882878"/>
    <w:rsid w:val="00884E79"/>
    <w:rsid w:val="008853CD"/>
    <w:rsid w:val="008859EC"/>
    <w:rsid w:val="00885FF8"/>
    <w:rsid w:val="008862A0"/>
    <w:rsid w:val="00886E9E"/>
    <w:rsid w:val="00887A55"/>
    <w:rsid w:val="00890648"/>
    <w:rsid w:val="00891607"/>
    <w:rsid w:val="00891692"/>
    <w:rsid w:val="008927E7"/>
    <w:rsid w:val="0089288F"/>
    <w:rsid w:val="00892BE2"/>
    <w:rsid w:val="00894B89"/>
    <w:rsid w:val="00895547"/>
    <w:rsid w:val="008966DA"/>
    <w:rsid w:val="008967C6"/>
    <w:rsid w:val="008A083A"/>
    <w:rsid w:val="008A095F"/>
    <w:rsid w:val="008A151A"/>
    <w:rsid w:val="008A4354"/>
    <w:rsid w:val="008A4359"/>
    <w:rsid w:val="008A45A6"/>
    <w:rsid w:val="008A5B06"/>
    <w:rsid w:val="008A5F2C"/>
    <w:rsid w:val="008A5FF1"/>
    <w:rsid w:val="008A6037"/>
    <w:rsid w:val="008A6919"/>
    <w:rsid w:val="008A7087"/>
    <w:rsid w:val="008B1B7B"/>
    <w:rsid w:val="008B1CEA"/>
    <w:rsid w:val="008B1E70"/>
    <w:rsid w:val="008B25B5"/>
    <w:rsid w:val="008B25DE"/>
    <w:rsid w:val="008B2CCC"/>
    <w:rsid w:val="008B3993"/>
    <w:rsid w:val="008B4908"/>
    <w:rsid w:val="008B498B"/>
    <w:rsid w:val="008B5890"/>
    <w:rsid w:val="008B5FD6"/>
    <w:rsid w:val="008B5FF2"/>
    <w:rsid w:val="008B61FC"/>
    <w:rsid w:val="008B6420"/>
    <w:rsid w:val="008B68B8"/>
    <w:rsid w:val="008B6D91"/>
    <w:rsid w:val="008B7074"/>
    <w:rsid w:val="008B7C25"/>
    <w:rsid w:val="008B7C94"/>
    <w:rsid w:val="008C0991"/>
    <w:rsid w:val="008C2663"/>
    <w:rsid w:val="008C4F8E"/>
    <w:rsid w:val="008C51F9"/>
    <w:rsid w:val="008C535B"/>
    <w:rsid w:val="008C57D5"/>
    <w:rsid w:val="008C6DEB"/>
    <w:rsid w:val="008C71C0"/>
    <w:rsid w:val="008D02FE"/>
    <w:rsid w:val="008D0327"/>
    <w:rsid w:val="008D074A"/>
    <w:rsid w:val="008D0A71"/>
    <w:rsid w:val="008D1C84"/>
    <w:rsid w:val="008D1CBC"/>
    <w:rsid w:val="008D1EFB"/>
    <w:rsid w:val="008D20C9"/>
    <w:rsid w:val="008D2489"/>
    <w:rsid w:val="008D25CD"/>
    <w:rsid w:val="008D3FFD"/>
    <w:rsid w:val="008D451F"/>
    <w:rsid w:val="008D4DE9"/>
    <w:rsid w:val="008D55DA"/>
    <w:rsid w:val="008D5BD5"/>
    <w:rsid w:val="008D606A"/>
    <w:rsid w:val="008D6CEF"/>
    <w:rsid w:val="008D73B7"/>
    <w:rsid w:val="008D7B0D"/>
    <w:rsid w:val="008E320D"/>
    <w:rsid w:val="008E4CDF"/>
    <w:rsid w:val="008E55CE"/>
    <w:rsid w:val="008E6217"/>
    <w:rsid w:val="008E6262"/>
    <w:rsid w:val="008E63F7"/>
    <w:rsid w:val="008E6FA8"/>
    <w:rsid w:val="008E7E93"/>
    <w:rsid w:val="008F15E4"/>
    <w:rsid w:val="008F1983"/>
    <w:rsid w:val="008F1DC7"/>
    <w:rsid w:val="008F29DC"/>
    <w:rsid w:val="008F3951"/>
    <w:rsid w:val="008F3CDB"/>
    <w:rsid w:val="008F3F1C"/>
    <w:rsid w:val="008F463D"/>
    <w:rsid w:val="008F4B78"/>
    <w:rsid w:val="008F4C24"/>
    <w:rsid w:val="008F686C"/>
    <w:rsid w:val="008F741D"/>
    <w:rsid w:val="008F7BF3"/>
    <w:rsid w:val="0090001B"/>
    <w:rsid w:val="0090016B"/>
    <w:rsid w:val="00900523"/>
    <w:rsid w:val="00900571"/>
    <w:rsid w:val="00900B8A"/>
    <w:rsid w:val="00900F62"/>
    <w:rsid w:val="0090131C"/>
    <w:rsid w:val="009027A3"/>
    <w:rsid w:val="009028F3"/>
    <w:rsid w:val="00902A49"/>
    <w:rsid w:val="0090314B"/>
    <w:rsid w:val="00903273"/>
    <w:rsid w:val="0090350C"/>
    <w:rsid w:val="009036D7"/>
    <w:rsid w:val="009042A9"/>
    <w:rsid w:val="009045D6"/>
    <w:rsid w:val="009070A1"/>
    <w:rsid w:val="00907188"/>
    <w:rsid w:val="00907280"/>
    <w:rsid w:val="009075FC"/>
    <w:rsid w:val="00910253"/>
    <w:rsid w:val="0091129E"/>
    <w:rsid w:val="009115EE"/>
    <w:rsid w:val="00911EAB"/>
    <w:rsid w:val="0091452B"/>
    <w:rsid w:val="009148DE"/>
    <w:rsid w:val="00916EE5"/>
    <w:rsid w:val="00917949"/>
    <w:rsid w:val="00917ED4"/>
    <w:rsid w:val="0092027F"/>
    <w:rsid w:val="0092081B"/>
    <w:rsid w:val="00921E90"/>
    <w:rsid w:val="009221AC"/>
    <w:rsid w:val="00922445"/>
    <w:rsid w:val="00922C3E"/>
    <w:rsid w:val="00923777"/>
    <w:rsid w:val="00923A0A"/>
    <w:rsid w:val="00924119"/>
    <w:rsid w:val="00924BBB"/>
    <w:rsid w:val="00924E01"/>
    <w:rsid w:val="00925AE5"/>
    <w:rsid w:val="00925E33"/>
    <w:rsid w:val="009272D8"/>
    <w:rsid w:val="00927BD7"/>
    <w:rsid w:val="00930201"/>
    <w:rsid w:val="00930BC0"/>
    <w:rsid w:val="00931A4B"/>
    <w:rsid w:val="00931DC3"/>
    <w:rsid w:val="009335D1"/>
    <w:rsid w:val="009339A8"/>
    <w:rsid w:val="009348D3"/>
    <w:rsid w:val="0093505D"/>
    <w:rsid w:val="009357A8"/>
    <w:rsid w:val="0093677C"/>
    <w:rsid w:val="00936C2B"/>
    <w:rsid w:val="009373F5"/>
    <w:rsid w:val="0094020E"/>
    <w:rsid w:val="00940906"/>
    <w:rsid w:val="00942237"/>
    <w:rsid w:val="00943161"/>
    <w:rsid w:val="00943D8C"/>
    <w:rsid w:val="00943F63"/>
    <w:rsid w:val="009449FB"/>
    <w:rsid w:val="0094604E"/>
    <w:rsid w:val="00946126"/>
    <w:rsid w:val="009470C1"/>
    <w:rsid w:val="00947437"/>
    <w:rsid w:val="0095030D"/>
    <w:rsid w:val="009503F5"/>
    <w:rsid w:val="00950D91"/>
    <w:rsid w:val="00951679"/>
    <w:rsid w:val="00951950"/>
    <w:rsid w:val="00952AB4"/>
    <w:rsid w:val="00952D72"/>
    <w:rsid w:val="00953A86"/>
    <w:rsid w:val="0095596B"/>
    <w:rsid w:val="00955BDB"/>
    <w:rsid w:val="00956783"/>
    <w:rsid w:val="00957E21"/>
    <w:rsid w:val="009609AF"/>
    <w:rsid w:val="00960BA6"/>
    <w:rsid w:val="00961BAA"/>
    <w:rsid w:val="009626B1"/>
    <w:rsid w:val="009626C6"/>
    <w:rsid w:val="00962909"/>
    <w:rsid w:val="00962AED"/>
    <w:rsid w:val="00962B5A"/>
    <w:rsid w:val="00962BA0"/>
    <w:rsid w:val="00962E2F"/>
    <w:rsid w:val="00962E59"/>
    <w:rsid w:val="00962EC1"/>
    <w:rsid w:val="009637BD"/>
    <w:rsid w:val="0096408C"/>
    <w:rsid w:val="0096430F"/>
    <w:rsid w:val="0096432F"/>
    <w:rsid w:val="00964D95"/>
    <w:rsid w:val="00965E70"/>
    <w:rsid w:val="00966CD0"/>
    <w:rsid w:val="0096701B"/>
    <w:rsid w:val="009706D1"/>
    <w:rsid w:val="00971455"/>
    <w:rsid w:val="009735B2"/>
    <w:rsid w:val="009735D6"/>
    <w:rsid w:val="00973B8D"/>
    <w:rsid w:val="00974AE0"/>
    <w:rsid w:val="00974C1F"/>
    <w:rsid w:val="009753EC"/>
    <w:rsid w:val="00975C5D"/>
    <w:rsid w:val="00976C0C"/>
    <w:rsid w:val="009777D9"/>
    <w:rsid w:val="00980840"/>
    <w:rsid w:val="00980CF5"/>
    <w:rsid w:val="00981289"/>
    <w:rsid w:val="00981726"/>
    <w:rsid w:val="00981738"/>
    <w:rsid w:val="009843CF"/>
    <w:rsid w:val="009844E6"/>
    <w:rsid w:val="0098452C"/>
    <w:rsid w:val="009846DD"/>
    <w:rsid w:val="009850D6"/>
    <w:rsid w:val="00985756"/>
    <w:rsid w:val="00985ACA"/>
    <w:rsid w:val="00990497"/>
    <w:rsid w:val="0099051D"/>
    <w:rsid w:val="009905CE"/>
    <w:rsid w:val="00990BF0"/>
    <w:rsid w:val="00991376"/>
    <w:rsid w:val="00991689"/>
    <w:rsid w:val="00991AF3"/>
    <w:rsid w:val="00991B88"/>
    <w:rsid w:val="00991C95"/>
    <w:rsid w:val="00993B54"/>
    <w:rsid w:val="0099476C"/>
    <w:rsid w:val="00994AB3"/>
    <w:rsid w:val="0099575F"/>
    <w:rsid w:val="0099577E"/>
    <w:rsid w:val="00996AFA"/>
    <w:rsid w:val="00997A47"/>
    <w:rsid w:val="00997EB3"/>
    <w:rsid w:val="009A054F"/>
    <w:rsid w:val="009A10A8"/>
    <w:rsid w:val="009A11B5"/>
    <w:rsid w:val="009A1DEA"/>
    <w:rsid w:val="009A1F76"/>
    <w:rsid w:val="009A2060"/>
    <w:rsid w:val="009A2D9D"/>
    <w:rsid w:val="009A2F1B"/>
    <w:rsid w:val="009A2F91"/>
    <w:rsid w:val="009A3483"/>
    <w:rsid w:val="009A3C69"/>
    <w:rsid w:val="009A5753"/>
    <w:rsid w:val="009A579D"/>
    <w:rsid w:val="009A60B4"/>
    <w:rsid w:val="009A655F"/>
    <w:rsid w:val="009A677C"/>
    <w:rsid w:val="009A681E"/>
    <w:rsid w:val="009A6D4E"/>
    <w:rsid w:val="009A70CA"/>
    <w:rsid w:val="009A72A6"/>
    <w:rsid w:val="009B019F"/>
    <w:rsid w:val="009B090B"/>
    <w:rsid w:val="009B1C95"/>
    <w:rsid w:val="009B1FED"/>
    <w:rsid w:val="009B21A5"/>
    <w:rsid w:val="009B281F"/>
    <w:rsid w:val="009B33FA"/>
    <w:rsid w:val="009B4D30"/>
    <w:rsid w:val="009B519C"/>
    <w:rsid w:val="009B5553"/>
    <w:rsid w:val="009B7726"/>
    <w:rsid w:val="009B776E"/>
    <w:rsid w:val="009B7CE6"/>
    <w:rsid w:val="009C0262"/>
    <w:rsid w:val="009C0729"/>
    <w:rsid w:val="009C07ED"/>
    <w:rsid w:val="009C0A91"/>
    <w:rsid w:val="009C1D55"/>
    <w:rsid w:val="009C2CD1"/>
    <w:rsid w:val="009C2D4E"/>
    <w:rsid w:val="009C3971"/>
    <w:rsid w:val="009C3983"/>
    <w:rsid w:val="009C3BE8"/>
    <w:rsid w:val="009C4302"/>
    <w:rsid w:val="009C4995"/>
    <w:rsid w:val="009C50A2"/>
    <w:rsid w:val="009C5306"/>
    <w:rsid w:val="009C56E6"/>
    <w:rsid w:val="009C60B7"/>
    <w:rsid w:val="009C7BBD"/>
    <w:rsid w:val="009D06B6"/>
    <w:rsid w:val="009D0888"/>
    <w:rsid w:val="009D0AEF"/>
    <w:rsid w:val="009D1596"/>
    <w:rsid w:val="009D1882"/>
    <w:rsid w:val="009D18C1"/>
    <w:rsid w:val="009D1D96"/>
    <w:rsid w:val="009D2B89"/>
    <w:rsid w:val="009D2D33"/>
    <w:rsid w:val="009D351F"/>
    <w:rsid w:val="009D3FB7"/>
    <w:rsid w:val="009D4224"/>
    <w:rsid w:val="009D4E88"/>
    <w:rsid w:val="009D579A"/>
    <w:rsid w:val="009D57A3"/>
    <w:rsid w:val="009D62A2"/>
    <w:rsid w:val="009D6960"/>
    <w:rsid w:val="009D6AAE"/>
    <w:rsid w:val="009D6D3E"/>
    <w:rsid w:val="009D6EDC"/>
    <w:rsid w:val="009D6FF9"/>
    <w:rsid w:val="009D7796"/>
    <w:rsid w:val="009E0A3D"/>
    <w:rsid w:val="009E117A"/>
    <w:rsid w:val="009E23AC"/>
    <w:rsid w:val="009E2B8C"/>
    <w:rsid w:val="009E2D9D"/>
    <w:rsid w:val="009E3255"/>
    <w:rsid w:val="009E3297"/>
    <w:rsid w:val="009E35AF"/>
    <w:rsid w:val="009E35E4"/>
    <w:rsid w:val="009E39C8"/>
    <w:rsid w:val="009E4625"/>
    <w:rsid w:val="009E4D16"/>
    <w:rsid w:val="009E55ED"/>
    <w:rsid w:val="009E5A6F"/>
    <w:rsid w:val="009E5D2C"/>
    <w:rsid w:val="009E6C0D"/>
    <w:rsid w:val="009E7544"/>
    <w:rsid w:val="009E7873"/>
    <w:rsid w:val="009E796A"/>
    <w:rsid w:val="009F012E"/>
    <w:rsid w:val="009F060A"/>
    <w:rsid w:val="009F125C"/>
    <w:rsid w:val="009F1CEA"/>
    <w:rsid w:val="009F3212"/>
    <w:rsid w:val="009F3D0E"/>
    <w:rsid w:val="009F3D1A"/>
    <w:rsid w:val="009F5014"/>
    <w:rsid w:val="009F734F"/>
    <w:rsid w:val="009F7472"/>
    <w:rsid w:val="009F74DA"/>
    <w:rsid w:val="00A0002C"/>
    <w:rsid w:val="00A001CD"/>
    <w:rsid w:val="00A0112E"/>
    <w:rsid w:val="00A01EA5"/>
    <w:rsid w:val="00A024FA"/>
    <w:rsid w:val="00A02D72"/>
    <w:rsid w:val="00A03702"/>
    <w:rsid w:val="00A03E36"/>
    <w:rsid w:val="00A03E6A"/>
    <w:rsid w:val="00A0574E"/>
    <w:rsid w:val="00A06B52"/>
    <w:rsid w:val="00A10909"/>
    <w:rsid w:val="00A11965"/>
    <w:rsid w:val="00A11A57"/>
    <w:rsid w:val="00A12209"/>
    <w:rsid w:val="00A12B1A"/>
    <w:rsid w:val="00A13AF7"/>
    <w:rsid w:val="00A14436"/>
    <w:rsid w:val="00A15387"/>
    <w:rsid w:val="00A15824"/>
    <w:rsid w:val="00A15BC7"/>
    <w:rsid w:val="00A16F24"/>
    <w:rsid w:val="00A17655"/>
    <w:rsid w:val="00A1773D"/>
    <w:rsid w:val="00A20024"/>
    <w:rsid w:val="00A21180"/>
    <w:rsid w:val="00A22874"/>
    <w:rsid w:val="00A23A09"/>
    <w:rsid w:val="00A246B6"/>
    <w:rsid w:val="00A246C8"/>
    <w:rsid w:val="00A24836"/>
    <w:rsid w:val="00A2532E"/>
    <w:rsid w:val="00A26918"/>
    <w:rsid w:val="00A26D4E"/>
    <w:rsid w:val="00A274C4"/>
    <w:rsid w:val="00A30447"/>
    <w:rsid w:val="00A30752"/>
    <w:rsid w:val="00A30A56"/>
    <w:rsid w:val="00A30BA5"/>
    <w:rsid w:val="00A30F03"/>
    <w:rsid w:val="00A31080"/>
    <w:rsid w:val="00A310ED"/>
    <w:rsid w:val="00A31B31"/>
    <w:rsid w:val="00A31F91"/>
    <w:rsid w:val="00A32E70"/>
    <w:rsid w:val="00A3390D"/>
    <w:rsid w:val="00A3465F"/>
    <w:rsid w:val="00A34863"/>
    <w:rsid w:val="00A34B5F"/>
    <w:rsid w:val="00A3504F"/>
    <w:rsid w:val="00A353EF"/>
    <w:rsid w:val="00A36F4F"/>
    <w:rsid w:val="00A37B3E"/>
    <w:rsid w:val="00A40146"/>
    <w:rsid w:val="00A41BF6"/>
    <w:rsid w:val="00A41EF8"/>
    <w:rsid w:val="00A42751"/>
    <w:rsid w:val="00A43141"/>
    <w:rsid w:val="00A435B7"/>
    <w:rsid w:val="00A46328"/>
    <w:rsid w:val="00A47E70"/>
    <w:rsid w:val="00A50731"/>
    <w:rsid w:val="00A50CAB"/>
    <w:rsid w:val="00A50CF0"/>
    <w:rsid w:val="00A51E99"/>
    <w:rsid w:val="00A54023"/>
    <w:rsid w:val="00A546A9"/>
    <w:rsid w:val="00A55169"/>
    <w:rsid w:val="00A5769D"/>
    <w:rsid w:val="00A60075"/>
    <w:rsid w:val="00A608C3"/>
    <w:rsid w:val="00A62144"/>
    <w:rsid w:val="00A6396F"/>
    <w:rsid w:val="00A64A0D"/>
    <w:rsid w:val="00A6554F"/>
    <w:rsid w:val="00A65B35"/>
    <w:rsid w:val="00A65DDE"/>
    <w:rsid w:val="00A66897"/>
    <w:rsid w:val="00A66AAE"/>
    <w:rsid w:val="00A6704B"/>
    <w:rsid w:val="00A676D6"/>
    <w:rsid w:val="00A67A95"/>
    <w:rsid w:val="00A71CCC"/>
    <w:rsid w:val="00A71F5A"/>
    <w:rsid w:val="00A726C5"/>
    <w:rsid w:val="00A72B9C"/>
    <w:rsid w:val="00A73573"/>
    <w:rsid w:val="00A73D92"/>
    <w:rsid w:val="00A74629"/>
    <w:rsid w:val="00A74D2A"/>
    <w:rsid w:val="00A7545F"/>
    <w:rsid w:val="00A75620"/>
    <w:rsid w:val="00A75D96"/>
    <w:rsid w:val="00A76067"/>
    <w:rsid w:val="00A7671C"/>
    <w:rsid w:val="00A7686D"/>
    <w:rsid w:val="00A76AF2"/>
    <w:rsid w:val="00A76F76"/>
    <w:rsid w:val="00A77A9D"/>
    <w:rsid w:val="00A77B9D"/>
    <w:rsid w:val="00A80B87"/>
    <w:rsid w:val="00A81046"/>
    <w:rsid w:val="00A82013"/>
    <w:rsid w:val="00A822AD"/>
    <w:rsid w:val="00A82BE5"/>
    <w:rsid w:val="00A835C3"/>
    <w:rsid w:val="00A83D56"/>
    <w:rsid w:val="00A83E32"/>
    <w:rsid w:val="00A848E7"/>
    <w:rsid w:val="00A8544F"/>
    <w:rsid w:val="00A859C4"/>
    <w:rsid w:val="00A86D33"/>
    <w:rsid w:val="00A8710E"/>
    <w:rsid w:val="00A87AE9"/>
    <w:rsid w:val="00A87AF2"/>
    <w:rsid w:val="00A904E9"/>
    <w:rsid w:val="00A90E23"/>
    <w:rsid w:val="00A9159B"/>
    <w:rsid w:val="00A92406"/>
    <w:rsid w:val="00A93E8E"/>
    <w:rsid w:val="00A942DA"/>
    <w:rsid w:val="00AA0D00"/>
    <w:rsid w:val="00AA118B"/>
    <w:rsid w:val="00AA221A"/>
    <w:rsid w:val="00AA2CBC"/>
    <w:rsid w:val="00AA33DD"/>
    <w:rsid w:val="00AA4726"/>
    <w:rsid w:val="00AA4A95"/>
    <w:rsid w:val="00AA4DC3"/>
    <w:rsid w:val="00AA627B"/>
    <w:rsid w:val="00AA6C8C"/>
    <w:rsid w:val="00AA7495"/>
    <w:rsid w:val="00AA78A8"/>
    <w:rsid w:val="00AB0B3F"/>
    <w:rsid w:val="00AB1063"/>
    <w:rsid w:val="00AB16C3"/>
    <w:rsid w:val="00AB19A7"/>
    <w:rsid w:val="00AB1B14"/>
    <w:rsid w:val="00AB2046"/>
    <w:rsid w:val="00AB22D0"/>
    <w:rsid w:val="00AB2731"/>
    <w:rsid w:val="00AB2EB8"/>
    <w:rsid w:val="00AB3B56"/>
    <w:rsid w:val="00AB466C"/>
    <w:rsid w:val="00AB4828"/>
    <w:rsid w:val="00AB4BE3"/>
    <w:rsid w:val="00AB4D74"/>
    <w:rsid w:val="00AB53F9"/>
    <w:rsid w:val="00AB585E"/>
    <w:rsid w:val="00AB65CD"/>
    <w:rsid w:val="00AB6620"/>
    <w:rsid w:val="00AB69FC"/>
    <w:rsid w:val="00AB7AAD"/>
    <w:rsid w:val="00AC0A0A"/>
    <w:rsid w:val="00AC0CDB"/>
    <w:rsid w:val="00AC1517"/>
    <w:rsid w:val="00AC1ACD"/>
    <w:rsid w:val="00AC1E69"/>
    <w:rsid w:val="00AC23E7"/>
    <w:rsid w:val="00AC2930"/>
    <w:rsid w:val="00AC29BE"/>
    <w:rsid w:val="00AC2C6B"/>
    <w:rsid w:val="00AC2CCE"/>
    <w:rsid w:val="00AC2E6E"/>
    <w:rsid w:val="00AC3562"/>
    <w:rsid w:val="00AC40DB"/>
    <w:rsid w:val="00AC4848"/>
    <w:rsid w:val="00AC5754"/>
    <w:rsid w:val="00AC5820"/>
    <w:rsid w:val="00AC6125"/>
    <w:rsid w:val="00AC739D"/>
    <w:rsid w:val="00AC7FB7"/>
    <w:rsid w:val="00AD0479"/>
    <w:rsid w:val="00AD10E7"/>
    <w:rsid w:val="00AD1CD8"/>
    <w:rsid w:val="00AD1EC6"/>
    <w:rsid w:val="00AD29E7"/>
    <w:rsid w:val="00AD3329"/>
    <w:rsid w:val="00AD3A91"/>
    <w:rsid w:val="00AD41D2"/>
    <w:rsid w:val="00AD5CE4"/>
    <w:rsid w:val="00AD5DE3"/>
    <w:rsid w:val="00AD6409"/>
    <w:rsid w:val="00AD659D"/>
    <w:rsid w:val="00AD667B"/>
    <w:rsid w:val="00AD6F65"/>
    <w:rsid w:val="00AE0F34"/>
    <w:rsid w:val="00AE1BD4"/>
    <w:rsid w:val="00AE22A5"/>
    <w:rsid w:val="00AE2321"/>
    <w:rsid w:val="00AE28A7"/>
    <w:rsid w:val="00AE2C4F"/>
    <w:rsid w:val="00AE2FBB"/>
    <w:rsid w:val="00AE3C06"/>
    <w:rsid w:val="00AE41DB"/>
    <w:rsid w:val="00AE4650"/>
    <w:rsid w:val="00AE4BBF"/>
    <w:rsid w:val="00AE549A"/>
    <w:rsid w:val="00AE5715"/>
    <w:rsid w:val="00AE5DA7"/>
    <w:rsid w:val="00AE5E6E"/>
    <w:rsid w:val="00AE5FA6"/>
    <w:rsid w:val="00AE6312"/>
    <w:rsid w:val="00AE6D9C"/>
    <w:rsid w:val="00AE6EDA"/>
    <w:rsid w:val="00AF1293"/>
    <w:rsid w:val="00AF2AA0"/>
    <w:rsid w:val="00AF2B25"/>
    <w:rsid w:val="00AF32C9"/>
    <w:rsid w:val="00AF3760"/>
    <w:rsid w:val="00AF3936"/>
    <w:rsid w:val="00AF3FD0"/>
    <w:rsid w:val="00AF42D6"/>
    <w:rsid w:val="00AF469B"/>
    <w:rsid w:val="00AF4FFF"/>
    <w:rsid w:val="00AF56B6"/>
    <w:rsid w:val="00AF632F"/>
    <w:rsid w:val="00AF6AD0"/>
    <w:rsid w:val="00AF7611"/>
    <w:rsid w:val="00AF7B58"/>
    <w:rsid w:val="00B002A1"/>
    <w:rsid w:val="00B007CA"/>
    <w:rsid w:val="00B02183"/>
    <w:rsid w:val="00B02BF2"/>
    <w:rsid w:val="00B02C4C"/>
    <w:rsid w:val="00B02FF9"/>
    <w:rsid w:val="00B03FFC"/>
    <w:rsid w:val="00B04ADC"/>
    <w:rsid w:val="00B04DD4"/>
    <w:rsid w:val="00B05DE2"/>
    <w:rsid w:val="00B05F8C"/>
    <w:rsid w:val="00B05FAA"/>
    <w:rsid w:val="00B0611C"/>
    <w:rsid w:val="00B0656E"/>
    <w:rsid w:val="00B06ECC"/>
    <w:rsid w:val="00B07622"/>
    <w:rsid w:val="00B07680"/>
    <w:rsid w:val="00B07765"/>
    <w:rsid w:val="00B07ACF"/>
    <w:rsid w:val="00B07DDB"/>
    <w:rsid w:val="00B10AEB"/>
    <w:rsid w:val="00B11527"/>
    <w:rsid w:val="00B116C6"/>
    <w:rsid w:val="00B11B49"/>
    <w:rsid w:val="00B11C23"/>
    <w:rsid w:val="00B136AB"/>
    <w:rsid w:val="00B13A88"/>
    <w:rsid w:val="00B14665"/>
    <w:rsid w:val="00B14EC0"/>
    <w:rsid w:val="00B161BA"/>
    <w:rsid w:val="00B16D26"/>
    <w:rsid w:val="00B17520"/>
    <w:rsid w:val="00B176B5"/>
    <w:rsid w:val="00B20347"/>
    <w:rsid w:val="00B2035A"/>
    <w:rsid w:val="00B209ED"/>
    <w:rsid w:val="00B2270C"/>
    <w:rsid w:val="00B23137"/>
    <w:rsid w:val="00B23303"/>
    <w:rsid w:val="00B2333A"/>
    <w:rsid w:val="00B2382E"/>
    <w:rsid w:val="00B23838"/>
    <w:rsid w:val="00B239D0"/>
    <w:rsid w:val="00B2456B"/>
    <w:rsid w:val="00B24976"/>
    <w:rsid w:val="00B256E2"/>
    <w:rsid w:val="00B258BB"/>
    <w:rsid w:val="00B25EDF"/>
    <w:rsid w:val="00B260C7"/>
    <w:rsid w:val="00B26CF1"/>
    <w:rsid w:val="00B26D82"/>
    <w:rsid w:val="00B27180"/>
    <w:rsid w:val="00B27693"/>
    <w:rsid w:val="00B302A9"/>
    <w:rsid w:val="00B30772"/>
    <w:rsid w:val="00B31CE6"/>
    <w:rsid w:val="00B3335F"/>
    <w:rsid w:val="00B33FEF"/>
    <w:rsid w:val="00B3614A"/>
    <w:rsid w:val="00B36274"/>
    <w:rsid w:val="00B36394"/>
    <w:rsid w:val="00B368DC"/>
    <w:rsid w:val="00B36ABB"/>
    <w:rsid w:val="00B36BA9"/>
    <w:rsid w:val="00B373AA"/>
    <w:rsid w:val="00B418BB"/>
    <w:rsid w:val="00B41A10"/>
    <w:rsid w:val="00B42215"/>
    <w:rsid w:val="00B4224B"/>
    <w:rsid w:val="00B43481"/>
    <w:rsid w:val="00B43797"/>
    <w:rsid w:val="00B44064"/>
    <w:rsid w:val="00B458D0"/>
    <w:rsid w:val="00B45F13"/>
    <w:rsid w:val="00B4606F"/>
    <w:rsid w:val="00B46EBB"/>
    <w:rsid w:val="00B47C66"/>
    <w:rsid w:val="00B47E32"/>
    <w:rsid w:val="00B507E3"/>
    <w:rsid w:val="00B50B7D"/>
    <w:rsid w:val="00B518A5"/>
    <w:rsid w:val="00B519F3"/>
    <w:rsid w:val="00B52610"/>
    <w:rsid w:val="00B53A47"/>
    <w:rsid w:val="00B54552"/>
    <w:rsid w:val="00B54644"/>
    <w:rsid w:val="00B54F07"/>
    <w:rsid w:val="00B56114"/>
    <w:rsid w:val="00B566A5"/>
    <w:rsid w:val="00B56AD8"/>
    <w:rsid w:val="00B575FE"/>
    <w:rsid w:val="00B57931"/>
    <w:rsid w:val="00B6163A"/>
    <w:rsid w:val="00B61954"/>
    <w:rsid w:val="00B625A0"/>
    <w:rsid w:val="00B62E37"/>
    <w:rsid w:val="00B63304"/>
    <w:rsid w:val="00B63C69"/>
    <w:rsid w:val="00B64041"/>
    <w:rsid w:val="00B6534F"/>
    <w:rsid w:val="00B658E2"/>
    <w:rsid w:val="00B65BAF"/>
    <w:rsid w:val="00B65F29"/>
    <w:rsid w:val="00B67B97"/>
    <w:rsid w:val="00B70CF5"/>
    <w:rsid w:val="00B71808"/>
    <w:rsid w:val="00B72ECA"/>
    <w:rsid w:val="00B7338E"/>
    <w:rsid w:val="00B733A5"/>
    <w:rsid w:val="00B7353F"/>
    <w:rsid w:val="00B73AF7"/>
    <w:rsid w:val="00B74266"/>
    <w:rsid w:val="00B75037"/>
    <w:rsid w:val="00B75112"/>
    <w:rsid w:val="00B75F47"/>
    <w:rsid w:val="00B80F64"/>
    <w:rsid w:val="00B8229F"/>
    <w:rsid w:val="00B829A1"/>
    <w:rsid w:val="00B82D75"/>
    <w:rsid w:val="00B83A1C"/>
    <w:rsid w:val="00B83E3D"/>
    <w:rsid w:val="00B84952"/>
    <w:rsid w:val="00B84B99"/>
    <w:rsid w:val="00B85D46"/>
    <w:rsid w:val="00B85F79"/>
    <w:rsid w:val="00B86312"/>
    <w:rsid w:val="00B87F09"/>
    <w:rsid w:val="00B900FA"/>
    <w:rsid w:val="00B90C75"/>
    <w:rsid w:val="00B915E2"/>
    <w:rsid w:val="00B91A00"/>
    <w:rsid w:val="00B91CC0"/>
    <w:rsid w:val="00B938CC"/>
    <w:rsid w:val="00B93E74"/>
    <w:rsid w:val="00B941A7"/>
    <w:rsid w:val="00B9444B"/>
    <w:rsid w:val="00B9502E"/>
    <w:rsid w:val="00B953F7"/>
    <w:rsid w:val="00B96380"/>
    <w:rsid w:val="00B965FD"/>
    <w:rsid w:val="00B968C8"/>
    <w:rsid w:val="00B96D70"/>
    <w:rsid w:val="00B97599"/>
    <w:rsid w:val="00B97D02"/>
    <w:rsid w:val="00B97DE9"/>
    <w:rsid w:val="00B97FB5"/>
    <w:rsid w:val="00BA0CF1"/>
    <w:rsid w:val="00BA1010"/>
    <w:rsid w:val="00BA2605"/>
    <w:rsid w:val="00BA2D33"/>
    <w:rsid w:val="00BA2FC7"/>
    <w:rsid w:val="00BA3074"/>
    <w:rsid w:val="00BA33B6"/>
    <w:rsid w:val="00BA3498"/>
    <w:rsid w:val="00BA3EC5"/>
    <w:rsid w:val="00BA4FB7"/>
    <w:rsid w:val="00BA51D9"/>
    <w:rsid w:val="00BA5273"/>
    <w:rsid w:val="00BA5809"/>
    <w:rsid w:val="00BA58AF"/>
    <w:rsid w:val="00BA6338"/>
    <w:rsid w:val="00BA6877"/>
    <w:rsid w:val="00BA6E0C"/>
    <w:rsid w:val="00BA747B"/>
    <w:rsid w:val="00BB1896"/>
    <w:rsid w:val="00BB2389"/>
    <w:rsid w:val="00BB239C"/>
    <w:rsid w:val="00BB2424"/>
    <w:rsid w:val="00BB2683"/>
    <w:rsid w:val="00BB2884"/>
    <w:rsid w:val="00BB3989"/>
    <w:rsid w:val="00BB4373"/>
    <w:rsid w:val="00BB481A"/>
    <w:rsid w:val="00BB5D09"/>
    <w:rsid w:val="00BB5DFC"/>
    <w:rsid w:val="00BB6319"/>
    <w:rsid w:val="00BB66D6"/>
    <w:rsid w:val="00BB6A7A"/>
    <w:rsid w:val="00BB6B0C"/>
    <w:rsid w:val="00BB7430"/>
    <w:rsid w:val="00BB7D78"/>
    <w:rsid w:val="00BC16C0"/>
    <w:rsid w:val="00BC259C"/>
    <w:rsid w:val="00BC29A3"/>
    <w:rsid w:val="00BC2F37"/>
    <w:rsid w:val="00BC3398"/>
    <w:rsid w:val="00BC4ECC"/>
    <w:rsid w:val="00BC4F7A"/>
    <w:rsid w:val="00BC5B83"/>
    <w:rsid w:val="00BC5F60"/>
    <w:rsid w:val="00BC5FAA"/>
    <w:rsid w:val="00BC6687"/>
    <w:rsid w:val="00BC6D78"/>
    <w:rsid w:val="00BC6F24"/>
    <w:rsid w:val="00BC7D01"/>
    <w:rsid w:val="00BC7FF2"/>
    <w:rsid w:val="00BD0032"/>
    <w:rsid w:val="00BD035F"/>
    <w:rsid w:val="00BD0D76"/>
    <w:rsid w:val="00BD15FD"/>
    <w:rsid w:val="00BD279D"/>
    <w:rsid w:val="00BD2BC8"/>
    <w:rsid w:val="00BD2C46"/>
    <w:rsid w:val="00BD30BA"/>
    <w:rsid w:val="00BD31EC"/>
    <w:rsid w:val="00BD3905"/>
    <w:rsid w:val="00BD4008"/>
    <w:rsid w:val="00BD433F"/>
    <w:rsid w:val="00BD4BBE"/>
    <w:rsid w:val="00BD4E64"/>
    <w:rsid w:val="00BD5220"/>
    <w:rsid w:val="00BD5E27"/>
    <w:rsid w:val="00BD5F94"/>
    <w:rsid w:val="00BD68CF"/>
    <w:rsid w:val="00BD6BB8"/>
    <w:rsid w:val="00BD6DBE"/>
    <w:rsid w:val="00BD737A"/>
    <w:rsid w:val="00BE076D"/>
    <w:rsid w:val="00BE0B30"/>
    <w:rsid w:val="00BE11C2"/>
    <w:rsid w:val="00BE133D"/>
    <w:rsid w:val="00BE19E5"/>
    <w:rsid w:val="00BE19F0"/>
    <w:rsid w:val="00BE1A60"/>
    <w:rsid w:val="00BE1B10"/>
    <w:rsid w:val="00BE1BC7"/>
    <w:rsid w:val="00BE1C45"/>
    <w:rsid w:val="00BE1D76"/>
    <w:rsid w:val="00BE1D9D"/>
    <w:rsid w:val="00BE1E0D"/>
    <w:rsid w:val="00BE272A"/>
    <w:rsid w:val="00BE3026"/>
    <w:rsid w:val="00BE30BF"/>
    <w:rsid w:val="00BE34A5"/>
    <w:rsid w:val="00BE387C"/>
    <w:rsid w:val="00BE4076"/>
    <w:rsid w:val="00BE64F3"/>
    <w:rsid w:val="00BE6728"/>
    <w:rsid w:val="00BE6DF2"/>
    <w:rsid w:val="00BE7174"/>
    <w:rsid w:val="00BE75D6"/>
    <w:rsid w:val="00BE7ADD"/>
    <w:rsid w:val="00BE7DE4"/>
    <w:rsid w:val="00BF1865"/>
    <w:rsid w:val="00BF1A4E"/>
    <w:rsid w:val="00BF1A82"/>
    <w:rsid w:val="00BF2720"/>
    <w:rsid w:val="00BF336B"/>
    <w:rsid w:val="00BF3CFD"/>
    <w:rsid w:val="00BF462B"/>
    <w:rsid w:val="00BF4BB4"/>
    <w:rsid w:val="00BF4D47"/>
    <w:rsid w:val="00BF620A"/>
    <w:rsid w:val="00C001F2"/>
    <w:rsid w:val="00C0073C"/>
    <w:rsid w:val="00C00748"/>
    <w:rsid w:val="00C008BB"/>
    <w:rsid w:val="00C01027"/>
    <w:rsid w:val="00C0274F"/>
    <w:rsid w:val="00C03B82"/>
    <w:rsid w:val="00C03ED4"/>
    <w:rsid w:val="00C04A1F"/>
    <w:rsid w:val="00C05A8B"/>
    <w:rsid w:val="00C060FA"/>
    <w:rsid w:val="00C0694D"/>
    <w:rsid w:val="00C06FC3"/>
    <w:rsid w:val="00C074D9"/>
    <w:rsid w:val="00C07CB6"/>
    <w:rsid w:val="00C1033D"/>
    <w:rsid w:val="00C10676"/>
    <w:rsid w:val="00C112CC"/>
    <w:rsid w:val="00C114E1"/>
    <w:rsid w:val="00C115E0"/>
    <w:rsid w:val="00C123F0"/>
    <w:rsid w:val="00C133DD"/>
    <w:rsid w:val="00C15E4C"/>
    <w:rsid w:val="00C16143"/>
    <w:rsid w:val="00C16C7F"/>
    <w:rsid w:val="00C209D7"/>
    <w:rsid w:val="00C20BAB"/>
    <w:rsid w:val="00C20D6E"/>
    <w:rsid w:val="00C212AB"/>
    <w:rsid w:val="00C21867"/>
    <w:rsid w:val="00C21CB0"/>
    <w:rsid w:val="00C21FB5"/>
    <w:rsid w:val="00C23BD5"/>
    <w:rsid w:val="00C23CB0"/>
    <w:rsid w:val="00C24659"/>
    <w:rsid w:val="00C24934"/>
    <w:rsid w:val="00C251A3"/>
    <w:rsid w:val="00C2655E"/>
    <w:rsid w:val="00C27006"/>
    <w:rsid w:val="00C2711A"/>
    <w:rsid w:val="00C27796"/>
    <w:rsid w:val="00C27EF1"/>
    <w:rsid w:val="00C30CF4"/>
    <w:rsid w:val="00C30D62"/>
    <w:rsid w:val="00C30E14"/>
    <w:rsid w:val="00C30FB7"/>
    <w:rsid w:val="00C315A0"/>
    <w:rsid w:val="00C3195F"/>
    <w:rsid w:val="00C3259A"/>
    <w:rsid w:val="00C32C61"/>
    <w:rsid w:val="00C32EB0"/>
    <w:rsid w:val="00C334CC"/>
    <w:rsid w:val="00C339A7"/>
    <w:rsid w:val="00C33B53"/>
    <w:rsid w:val="00C33FB4"/>
    <w:rsid w:val="00C34461"/>
    <w:rsid w:val="00C34610"/>
    <w:rsid w:val="00C3490C"/>
    <w:rsid w:val="00C37879"/>
    <w:rsid w:val="00C40813"/>
    <w:rsid w:val="00C40B81"/>
    <w:rsid w:val="00C417F8"/>
    <w:rsid w:val="00C427F7"/>
    <w:rsid w:val="00C4370E"/>
    <w:rsid w:val="00C43929"/>
    <w:rsid w:val="00C44618"/>
    <w:rsid w:val="00C446C6"/>
    <w:rsid w:val="00C446D0"/>
    <w:rsid w:val="00C44F3B"/>
    <w:rsid w:val="00C4525B"/>
    <w:rsid w:val="00C452E5"/>
    <w:rsid w:val="00C460FA"/>
    <w:rsid w:val="00C46215"/>
    <w:rsid w:val="00C4633E"/>
    <w:rsid w:val="00C468D0"/>
    <w:rsid w:val="00C468ED"/>
    <w:rsid w:val="00C477DC"/>
    <w:rsid w:val="00C47950"/>
    <w:rsid w:val="00C47DD9"/>
    <w:rsid w:val="00C5008F"/>
    <w:rsid w:val="00C525C6"/>
    <w:rsid w:val="00C52792"/>
    <w:rsid w:val="00C530B4"/>
    <w:rsid w:val="00C53477"/>
    <w:rsid w:val="00C53FFF"/>
    <w:rsid w:val="00C54AE0"/>
    <w:rsid w:val="00C55661"/>
    <w:rsid w:val="00C55B09"/>
    <w:rsid w:val="00C55FA0"/>
    <w:rsid w:val="00C562DD"/>
    <w:rsid w:val="00C5681F"/>
    <w:rsid w:val="00C56871"/>
    <w:rsid w:val="00C578A8"/>
    <w:rsid w:val="00C57F9F"/>
    <w:rsid w:val="00C6054A"/>
    <w:rsid w:val="00C6099E"/>
    <w:rsid w:val="00C629C9"/>
    <w:rsid w:val="00C63846"/>
    <w:rsid w:val="00C64E3B"/>
    <w:rsid w:val="00C64F89"/>
    <w:rsid w:val="00C6558B"/>
    <w:rsid w:val="00C65E82"/>
    <w:rsid w:val="00C65EAF"/>
    <w:rsid w:val="00C66272"/>
    <w:rsid w:val="00C663EC"/>
    <w:rsid w:val="00C6648A"/>
    <w:rsid w:val="00C66598"/>
    <w:rsid w:val="00C66756"/>
    <w:rsid w:val="00C66BA2"/>
    <w:rsid w:val="00C66C3F"/>
    <w:rsid w:val="00C66F78"/>
    <w:rsid w:val="00C67681"/>
    <w:rsid w:val="00C70232"/>
    <w:rsid w:val="00C70ADF"/>
    <w:rsid w:val="00C72264"/>
    <w:rsid w:val="00C729C6"/>
    <w:rsid w:val="00C72CE1"/>
    <w:rsid w:val="00C731E2"/>
    <w:rsid w:val="00C7363D"/>
    <w:rsid w:val="00C755E0"/>
    <w:rsid w:val="00C75CC7"/>
    <w:rsid w:val="00C75DFC"/>
    <w:rsid w:val="00C76182"/>
    <w:rsid w:val="00C76432"/>
    <w:rsid w:val="00C76485"/>
    <w:rsid w:val="00C769ED"/>
    <w:rsid w:val="00C77603"/>
    <w:rsid w:val="00C778FF"/>
    <w:rsid w:val="00C800EB"/>
    <w:rsid w:val="00C81842"/>
    <w:rsid w:val="00C822F1"/>
    <w:rsid w:val="00C82307"/>
    <w:rsid w:val="00C82C80"/>
    <w:rsid w:val="00C84088"/>
    <w:rsid w:val="00C84E28"/>
    <w:rsid w:val="00C85E33"/>
    <w:rsid w:val="00C87092"/>
    <w:rsid w:val="00C87335"/>
    <w:rsid w:val="00C8771D"/>
    <w:rsid w:val="00C8792D"/>
    <w:rsid w:val="00C919C3"/>
    <w:rsid w:val="00C92D65"/>
    <w:rsid w:val="00C93440"/>
    <w:rsid w:val="00C935A6"/>
    <w:rsid w:val="00C93E62"/>
    <w:rsid w:val="00C95571"/>
    <w:rsid w:val="00C95985"/>
    <w:rsid w:val="00C95ACE"/>
    <w:rsid w:val="00C963A9"/>
    <w:rsid w:val="00C96D0A"/>
    <w:rsid w:val="00C975DE"/>
    <w:rsid w:val="00CA123F"/>
    <w:rsid w:val="00CA2E5F"/>
    <w:rsid w:val="00CA3253"/>
    <w:rsid w:val="00CA38EA"/>
    <w:rsid w:val="00CA3BCE"/>
    <w:rsid w:val="00CA3CDB"/>
    <w:rsid w:val="00CA3E62"/>
    <w:rsid w:val="00CA4620"/>
    <w:rsid w:val="00CA56BD"/>
    <w:rsid w:val="00CA6495"/>
    <w:rsid w:val="00CA650E"/>
    <w:rsid w:val="00CB02F3"/>
    <w:rsid w:val="00CB0BF6"/>
    <w:rsid w:val="00CB2D8F"/>
    <w:rsid w:val="00CB3BD6"/>
    <w:rsid w:val="00CB464D"/>
    <w:rsid w:val="00CB5339"/>
    <w:rsid w:val="00CB5460"/>
    <w:rsid w:val="00CB568E"/>
    <w:rsid w:val="00CB5C7B"/>
    <w:rsid w:val="00CB63C4"/>
    <w:rsid w:val="00CB7387"/>
    <w:rsid w:val="00CB781E"/>
    <w:rsid w:val="00CB79C2"/>
    <w:rsid w:val="00CC1EC0"/>
    <w:rsid w:val="00CC2872"/>
    <w:rsid w:val="00CC2A25"/>
    <w:rsid w:val="00CC3D71"/>
    <w:rsid w:val="00CC41AB"/>
    <w:rsid w:val="00CC4ADB"/>
    <w:rsid w:val="00CC5026"/>
    <w:rsid w:val="00CC518A"/>
    <w:rsid w:val="00CC54C7"/>
    <w:rsid w:val="00CC6CBE"/>
    <w:rsid w:val="00CC6E7C"/>
    <w:rsid w:val="00CC7971"/>
    <w:rsid w:val="00CC7FA9"/>
    <w:rsid w:val="00CD1D71"/>
    <w:rsid w:val="00CD21A9"/>
    <w:rsid w:val="00CD2BE0"/>
    <w:rsid w:val="00CD2CA0"/>
    <w:rsid w:val="00CD2FC6"/>
    <w:rsid w:val="00CD35B3"/>
    <w:rsid w:val="00CD3BA9"/>
    <w:rsid w:val="00CD4440"/>
    <w:rsid w:val="00CD48B5"/>
    <w:rsid w:val="00CD4F1F"/>
    <w:rsid w:val="00CD5642"/>
    <w:rsid w:val="00CD59CF"/>
    <w:rsid w:val="00CD7B17"/>
    <w:rsid w:val="00CE05E7"/>
    <w:rsid w:val="00CE0A03"/>
    <w:rsid w:val="00CE0A6F"/>
    <w:rsid w:val="00CE138B"/>
    <w:rsid w:val="00CE1789"/>
    <w:rsid w:val="00CE2593"/>
    <w:rsid w:val="00CE31A4"/>
    <w:rsid w:val="00CE382B"/>
    <w:rsid w:val="00CE4445"/>
    <w:rsid w:val="00CE4820"/>
    <w:rsid w:val="00CE4860"/>
    <w:rsid w:val="00CE5BDF"/>
    <w:rsid w:val="00CE5C0A"/>
    <w:rsid w:val="00CE62DD"/>
    <w:rsid w:val="00CE64D0"/>
    <w:rsid w:val="00CE6792"/>
    <w:rsid w:val="00CE6F70"/>
    <w:rsid w:val="00CE710F"/>
    <w:rsid w:val="00CE7EE4"/>
    <w:rsid w:val="00CF003E"/>
    <w:rsid w:val="00CF0120"/>
    <w:rsid w:val="00CF0954"/>
    <w:rsid w:val="00CF0A45"/>
    <w:rsid w:val="00CF0B96"/>
    <w:rsid w:val="00CF114D"/>
    <w:rsid w:val="00CF12F4"/>
    <w:rsid w:val="00CF1E6C"/>
    <w:rsid w:val="00CF23C9"/>
    <w:rsid w:val="00CF23E0"/>
    <w:rsid w:val="00CF2BA0"/>
    <w:rsid w:val="00CF33AA"/>
    <w:rsid w:val="00CF3832"/>
    <w:rsid w:val="00CF3D0E"/>
    <w:rsid w:val="00CF4121"/>
    <w:rsid w:val="00CF52C4"/>
    <w:rsid w:val="00CF5F1B"/>
    <w:rsid w:val="00CF5F2B"/>
    <w:rsid w:val="00CF62A9"/>
    <w:rsid w:val="00CF6CE9"/>
    <w:rsid w:val="00CF6F8F"/>
    <w:rsid w:val="00CF7793"/>
    <w:rsid w:val="00D01D18"/>
    <w:rsid w:val="00D01FDC"/>
    <w:rsid w:val="00D02041"/>
    <w:rsid w:val="00D02145"/>
    <w:rsid w:val="00D0299B"/>
    <w:rsid w:val="00D02E46"/>
    <w:rsid w:val="00D0308B"/>
    <w:rsid w:val="00D035EC"/>
    <w:rsid w:val="00D03E89"/>
    <w:rsid w:val="00D03F1E"/>
    <w:rsid w:val="00D03F8D"/>
    <w:rsid w:val="00D03F9A"/>
    <w:rsid w:val="00D03FCD"/>
    <w:rsid w:val="00D0434C"/>
    <w:rsid w:val="00D04612"/>
    <w:rsid w:val="00D04BE3"/>
    <w:rsid w:val="00D06313"/>
    <w:rsid w:val="00D0665F"/>
    <w:rsid w:val="00D06D51"/>
    <w:rsid w:val="00D10972"/>
    <w:rsid w:val="00D10E6E"/>
    <w:rsid w:val="00D11082"/>
    <w:rsid w:val="00D112B3"/>
    <w:rsid w:val="00D12117"/>
    <w:rsid w:val="00D12ADB"/>
    <w:rsid w:val="00D12F26"/>
    <w:rsid w:val="00D138C0"/>
    <w:rsid w:val="00D13CAC"/>
    <w:rsid w:val="00D13EAE"/>
    <w:rsid w:val="00D14E24"/>
    <w:rsid w:val="00D14E3E"/>
    <w:rsid w:val="00D1528D"/>
    <w:rsid w:val="00D15FB5"/>
    <w:rsid w:val="00D16510"/>
    <w:rsid w:val="00D17604"/>
    <w:rsid w:val="00D20AF9"/>
    <w:rsid w:val="00D20C26"/>
    <w:rsid w:val="00D20D59"/>
    <w:rsid w:val="00D20DB1"/>
    <w:rsid w:val="00D20EF4"/>
    <w:rsid w:val="00D21524"/>
    <w:rsid w:val="00D242C3"/>
    <w:rsid w:val="00D2463B"/>
    <w:rsid w:val="00D24991"/>
    <w:rsid w:val="00D25368"/>
    <w:rsid w:val="00D25A16"/>
    <w:rsid w:val="00D25DE3"/>
    <w:rsid w:val="00D25FF8"/>
    <w:rsid w:val="00D2659C"/>
    <w:rsid w:val="00D26C4E"/>
    <w:rsid w:val="00D2709C"/>
    <w:rsid w:val="00D27C16"/>
    <w:rsid w:val="00D31BC8"/>
    <w:rsid w:val="00D330DF"/>
    <w:rsid w:val="00D33362"/>
    <w:rsid w:val="00D33C7E"/>
    <w:rsid w:val="00D33DDF"/>
    <w:rsid w:val="00D33E28"/>
    <w:rsid w:val="00D348E4"/>
    <w:rsid w:val="00D357A7"/>
    <w:rsid w:val="00D3660E"/>
    <w:rsid w:val="00D36A5D"/>
    <w:rsid w:val="00D37290"/>
    <w:rsid w:val="00D37F9C"/>
    <w:rsid w:val="00D401F2"/>
    <w:rsid w:val="00D403EB"/>
    <w:rsid w:val="00D40672"/>
    <w:rsid w:val="00D41A9E"/>
    <w:rsid w:val="00D41E29"/>
    <w:rsid w:val="00D42431"/>
    <w:rsid w:val="00D426B4"/>
    <w:rsid w:val="00D42C56"/>
    <w:rsid w:val="00D437D6"/>
    <w:rsid w:val="00D43822"/>
    <w:rsid w:val="00D439C3"/>
    <w:rsid w:val="00D43B2D"/>
    <w:rsid w:val="00D43F7C"/>
    <w:rsid w:val="00D445BE"/>
    <w:rsid w:val="00D45ACE"/>
    <w:rsid w:val="00D45D1F"/>
    <w:rsid w:val="00D45DD0"/>
    <w:rsid w:val="00D46792"/>
    <w:rsid w:val="00D469B0"/>
    <w:rsid w:val="00D46EC7"/>
    <w:rsid w:val="00D47B73"/>
    <w:rsid w:val="00D501DF"/>
    <w:rsid w:val="00D5020B"/>
    <w:rsid w:val="00D50255"/>
    <w:rsid w:val="00D508BA"/>
    <w:rsid w:val="00D50950"/>
    <w:rsid w:val="00D51734"/>
    <w:rsid w:val="00D52564"/>
    <w:rsid w:val="00D52AA0"/>
    <w:rsid w:val="00D52AB8"/>
    <w:rsid w:val="00D53C96"/>
    <w:rsid w:val="00D53CCC"/>
    <w:rsid w:val="00D53D66"/>
    <w:rsid w:val="00D54B14"/>
    <w:rsid w:val="00D55A24"/>
    <w:rsid w:val="00D55B49"/>
    <w:rsid w:val="00D57516"/>
    <w:rsid w:val="00D575B4"/>
    <w:rsid w:val="00D60BBC"/>
    <w:rsid w:val="00D6101E"/>
    <w:rsid w:val="00D61E36"/>
    <w:rsid w:val="00D61EC4"/>
    <w:rsid w:val="00D63033"/>
    <w:rsid w:val="00D64339"/>
    <w:rsid w:val="00D649D9"/>
    <w:rsid w:val="00D655C5"/>
    <w:rsid w:val="00D670AA"/>
    <w:rsid w:val="00D672D9"/>
    <w:rsid w:val="00D7072C"/>
    <w:rsid w:val="00D7119C"/>
    <w:rsid w:val="00D7124A"/>
    <w:rsid w:val="00D71774"/>
    <w:rsid w:val="00D71D81"/>
    <w:rsid w:val="00D7278E"/>
    <w:rsid w:val="00D72C56"/>
    <w:rsid w:val="00D72FBE"/>
    <w:rsid w:val="00D7334D"/>
    <w:rsid w:val="00D73B4D"/>
    <w:rsid w:val="00D74B64"/>
    <w:rsid w:val="00D74D2B"/>
    <w:rsid w:val="00D74F4B"/>
    <w:rsid w:val="00D75F17"/>
    <w:rsid w:val="00D76EF8"/>
    <w:rsid w:val="00D77380"/>
    <w:rsid w:val="00D7772D"/>
    <w:rsid w:val="00D77B16"/>
    <w:rsid w:val="00D80F98"/>
    <w:rsid w:val="00D81A47"/>
    <w:rsid w:val="00D81C51"/>
    <w:rsid w:val="00D82009"/>
    <w:rsid w:val="00D8237E"/>
    <w:rsid w:val="00D824CA"/>
    <w:rsid w:val="00D835D1"/>
    <w:rsid w:val="00D83659"/>
    <w:rsid w:val="00D84508"/>
    <w:rsid w:val="00D85554"/>
    <w:rsid w:val="00D85B97"/>
    <w:rsid w:val="00D86E56"/>
    <w:rsid w:val="00D875EF"/>
    <w:rsid w:val="00D91346"/>
    <w:rsid w:val="00D9195D"/>
    <w:rsid w:val="00D93072"/>
    <w:rsid w:val="00D933C7"/>
    <w:rsid w:val="00D94688"/>
    <w:rsid w:val="00D94DA3"/>
    <w:rsid w:val="00D95C6F"/>
    <w:rsid w:val="00D95EB2"/>
    <w:rsid w:val="00D966F6"/>
    <w:rsid w:val="00D96C0C"/>
    <w:rsid w:val="00D97000"/>
    <w:rsid w:val="00D97156"/>
    <w:rsid w:val="00D97668"/>
    <w:rsid w:val="00D9787D"/>
    <w:rsid w:val="00D97CB4"/>
    <w:rsid w:val="00DA0089"/>
    <w:rsid w:val="00DA01C9"/>
    <w:rsid w:val="00DA0332"/>
    <w:rsid w:val="00DA2A69"/>
    <w:rsid w:val="00DA34CF"/>
    <w:rsid w:val="00DA3C58"/>
    <w:rsid w:val="00DA3F2A"/>
    <w:rsid w:val="00DA48CF"/>
    <w:rsid w:val="00DA4C96"/>
    <w:rsid w:val="00DA5831"/>
    <w:rsid w:val="00DA7877"/>
    <w:rsid w:val="00DB0459"/>
    <w:rsid w:val="00DB0B1E"/>
    <w:rsid w:val="00DB3C46"/>
    <w:rsid w:val="00DB43F3"/>
    <w:rsid w:val="00DB5080"/>
    <w:rsid w:val="00DB5B35"/>
    <w:rsid w:val="00DB5B88"/>
    <w:rsid w:val="00DC072B"/>
    <w:rsid w:val="00DC13F8"/>
    <w:rsid w:val="00DC1A62"/>
    <w:rsid w:val="00DC2732"/>
    <w:rsid w:val="00DC3734"/>
    <w:rsid w:val="00DC4568"/>
    <w:rsid w:val="00DC461B"/>
    <w:rsid w:val="00DC4731"/>
    <w:rsid w:val="00DC4F08"/>
    <w:rsid w:val="00DC4F63"/>
    <w:rsid w:val="00DC52C1"/>
    <w:rsid w:val="00DC5587"/>
    <w:rsid w:val="00DC5680"/>
    <w:rsid w:val="00DC656F"/>
    <w:rsid w:val="00DC682A"/>
    <w:rsid w:val="00DC6A63"/>
    <w:rsid w:val="00DC72E4"/>
    <w:rsid w:val="00DD0146"/>
    <w:rsid w:val="00DD16BC"/>
    <w:rsid w:val="00DD3D94"/>
    <w:rsid w:val="00DD4907"/>
    <w:rsid w:val="00DD495D"/>
    <w:rsid w:val="00DD4DC6"/>
    <w:rsid w:val="00DD50C0"/>
    <w:rsid w:val="00DD557F"/>
    <w:rsid w:val="00DD5C95"/>
    <w:rsid w:val="00DD5E4E"/>
    <w:rsid w:val="00DD61F2"/>
    <w:rsid w:val="00DD6530"/>
    <w:rsid w:val="00DD6582"/>
    <w:rsid w:val="00DD66C9"/>
    <w:rsid w:val="00DD66D5"/>
    <w:rsid w:val="00DD7943"/>
    <w:rsid w:val="00DD7F0E"/>
    <w:rsid w:val="00DE0307"/>
    <w:rsid w:val="00DE0504"/>
    <w:rsid w:val="00DE059F"/>
    <w:rsid w:val="00DE08E6"/>
    <w:rsid w:val="00DE0BF5"/>
    <w:rsid w:val="00DE16E8"/>
    <w:rsid w:val="00DE1CAA"/>
    <w:rsid w:val="00DE1E4C"/>
    <w:rsid w:val="00DE1F07"/>
    <w:rsid w:val="00DE1F4D"/>
    <w:rsid w:val="00DE2A7D"/>
    <w:rsid w:val="00DE323A"/>
    <w:rsid w:val="00DE323E"/>
    <w:rsid w:val="00DE34CF"/>
    <w:rsid w:val="00DE3BD1"/>
    <w:rsid w:val="00DE4AFD"/>
    <w:rsid w:val="00DE4EAB"/>
    <w:rsid w:val="00DE5AAB"/>
    <w:rsid w:val="00DE6165"/>
    <w:rsid w:val="00DE6A44"/>
    <w:rsid w:val="00DE6AB2"/>
    <w:rsid w:val="00DE71A4"/>
    <w:rsid w:val="00DE7A34"/>
    <w:rsid w:val="00DE7CB9"/>
    <w:rsid w:val="00DF20B7"/>
    <w:rsid w:val="00DF4554"/>
    <w:rsid w:val="00DF460D"/>
    <w:rsid w:val="00DF59EA"/>
    <w:rsid w:val="00DF6956"/>
    <w:rsid w:val="00DF6A0F"/>
    <w:rsid w:val="00DF6F44"/>
    <w:rsid w:val="00E00043"/>
    <w:rsid w:val="00E004A0"/>
    <w:rsid w:val="00E01FA8"/>
    <w:rsid w:val="00E02074"/>
    <w:rsid w:val="00E02AB5"/>
    <w:rsid w:val="00E0304D"/>
    <w:rsid w:val="00E0412A"/>
    <w:rsid w:val="00E0457C"/>
    <w:rsid w:val="00E04E00"/>
    <w:rsid w:val="00E05E07"/>
    <w:rsid w:val="00E061D8"/>
    <w:rsid w:val="00E0792D"/>
    <w:rsid w:val="00E100E3"/>
    <w:rsid w:val="00E102B1"/>
    <w:rsid w:val="00E10575"/>
    <w:rsid w:val="00E10ACB"/>
    <w:rsid w:val="00E10E26"/>
    <w:rsid w:val="00E11124"/>
    <w:rsid w:val="00E11310"/>
    <w:rsid w:val="00E11519"/>
    <w:rsid w:val="00E115BF"/>
    <w:rsid w:val="00E118AB"/>
    <w:rsid w:val="00E1234A"/>
    <w:rsid w:val="00E12469"/>
    <w:rsid w:val="00E1272A"/>
    <w:rsid w:val="00E133D7"/>
    <w:rsid w:val="00E138AB"/>
    <w:rsid w:val="00E13DC5"/>
    <w:rsid w:val="00E13F3D"/>
    <w:rsid w:val="00E14E17"/>
    <w:rsid w:val="00E14FD0"/>
    <w:rsid w:val="00E15A75"/>
    <w:rsid w:val="00E16798"/>
    <w:rsid w:val="00E16EEB"/>
    <w:rsid w:val="00E17012"/>
    <w:rsid w:val="00E175E0"/>
    <w:rsid w:val="00E17D65"/>
    <w:rsid w:val="00E205FA"/>
    <w:rsid w:val="00E20F38"/>
    <w:rsid w:val="00E21012"/>
    <w:rsid w:val="00E216B5"/>
    <w:rsid w:val="00E2187E"/>
    <w:rsid w:val="00E21BBD"/>
    <w:rsid w:val="00E2207A"/>
    <w:rsid w:val="00E23352"/>
    <w:rsid w:val="00E239F9"/>
    <w:rsid w:val="00E23D99"/>
    <w:rsid w:val="00E24D48"/>
    <w:rsid w:val="00E250B9"/>
    <w:rsid w:val="00E252F4"/>
    <w:rsid w:val="00E25BFA"/>
    <w:rsid w:val="00E25E5A"/>
    <w:rsid w:val="00E264A6"/>
    <w:rsid w:val="00E272B1"/>
    <w:rsid w:val="00E27431"/>
    <w:rsid w:val="00E301E5"/>
    <w:rsid w:val="00E306C7"/>
    <w:rsid w:val="00E31069"/>
    <w:rsid w:val="00E32A60"/>
    <w:rsid w:val="00E32B73"/>
    <w:rsid w:val="00E3388D"/>
    <w:rsid w:val="00E33C02"/>
    <w:rsid w:val="00E33DD1"/>
    <w:rsid w:val="00E34468"/>
    <w:rsid w:val="00E34776"/>
    <w:rsid w:val="00E34AB9"/>
    <w:rsid w:val="00E34ACB"/>
    <w:rsid w:val="00E34BB2"/>
    <w:rsid w:val="00E35DB4"/>
    <w:rsid w:val="00E35F51"/>
    <w:rsid w:val="00E3602A"/>
    <w:rsid w:val="00E36466"/>
    <w:rsid w:val="00E37313"/>
    <w:rsid w:val="00E403AD"/>
    <w:rsid w:val="00E41814"/>
    <w:rsid w:val="00E41B5C"/>
    <w:rsid w:val="00E41D22"/>
    <w:rsid w:val="00E41FCF"/>
    <w:rsid w:val="00E43CDC"/>
    <w:rsid w:val="00E4419A"/>
    <w:rsid w:val="00E44613"/>
    <w:rsid w:val="00E446BC"/>
    <w:rsid w:val="00E44DAF"/>
    <w:rsid w:val="00E4536D"/>
    <w:rsid w:val="00E45A74"/>
    <w:rsid w:val="00E45AE1"/>
    <w:rsid w:val="00E45B74"/>
    <w:rsid w:val="00E45C69"/>
    <w:rsid w:val="00E465FF"/>
    <w:rsid w:val="00E46704"/>
    <w:rsid w:val="00E474C8"/>
    <w:rsid w:val="00E5124F"/>
    <w:rsid w:val="00E518EE"/>
    <w:rsid w:val="00E52FCA"/>
    <w:rsid w:val="00E53BDB"/>
    <w:rsid w:val="00E550E3"/>
    <w:rsid w:val="00E557E0"/>
    <w:rsid w:val="00E55FFA"/>
    <w:rsid w:val="00E5624A"/>
    <w:rsid w:val="00E57D60"/>
    <w:rsid w:val="00E6014B"/>
    <w:rsid w:val="00E61B51"/>
    <w:rsid w:val="00E61B93"/>
    <w:rsid w:val="00E62160"/>
    <w:rsid w:val="00E62868"/>
    <w:rsid w:val="00E62E0B"/>
    <w:rsid w:val="00E651CA"/>
    <w:rsid w:val="00E657DC"/>
    <w:rsid w:val="00E66046"/>
    <w:rsid w:val="00E66B4A"/>
    <w:rsid w:val="00E67BDA"/>
    <w:rsid w:val="00E70F0A"/>
    <w:rsid w:val="00E722B3"/>
    <w:rsid w:val="00E7292F"/>
    <w:rsid w:val="00E72E50"/>
    <w:rsid w:val="00E7344E"/>
    <w:rsid w:val="00E735AF"/>
    <w:rsid w:val="00E7497A"/>
    <w:rsid w:val="00E7548B"/>
    <w:rsid w:val="00E754B4"/>
    <w:rsid w:val="00E762E9"/>
    <w:rsid w:val="00E7634A"/>
    <w:rsid w:val="00E77268"/>
    <w:rsid w:val="00E774B5"/>
    <w:rsid w:val="00E8012F"/>
    <w:rsid w:val="00E805D8"/>
    <w:rsid w:val="00E808C0"/>
    <w:rsid w:val="00E8197C"/>
    <w:rsid w:val="00E81C89"/>
    <w:rsid w:val="00E82042"/>
    <w:rsid w:val="00E82E19"/>
    <w:rsid w:val="00E84AE6"/>
    <w:rsid w:val="00E84DB6"/>
    <w:rsid w:val="00E85CE5"/>
    <w:rsid w:val="00E86804"/>
    <w:rsid w:val="00E86899"/>
    <w:rsid w:val="00E87070"/>
    <w:rsid w:val="00E87733"/>
    <w:rsid w:val="00E913F0"/>
    <w:rsid w:val="00E92758"/>
    <w:rsid w:val="00E92E54"/>
    <w:rsid w:val="00E933DF"/>
    <w:rsid w:val="00E93665"/>
    <w:rsid w:val="00E93D11"/>
    <w:rsid w:val="00E942B9"/>
    <w:rsid w:val="00E94862"/>
    <w:rsid w:val="00E94B15"/>
    <w:rsid w:val="00E95408"/>
    <w:rsid w:val="00E9624C"/>
    <w:rsid w:val="00E96E96"/>
    <w:rsid w:val="00E9720B"/>
    <w:rsid w:val="00E9773D"/>
    <w:rsid w:val="00E97D9C"/>
    <w:rsid w:val="00EA08EE"/>
    <w:rsid w:val="00EA1328"/>
    <w:rsid w:val="00EA14BA"/>
    <w:rsid w:val="00EA18F9"/>
    <w:rsid w:val="00EA1BD1"/>
    <w:rsid w:val="00EA2D9C"/>
    <w:rsid w:val="00EA2FB2"/>
    <w:rsid w:val="00EA4A00"/>
    <w:rsid w:val="00EA503B"/>
    <w:rsid w:val="00EA5EB1"/>
    <w:rsid w:val="00EB11F9"/>
    <w:rsid w:val="00EB15DC"/>
    <w:rsid w:val="00EB1A52"/>
    <w:rsid w:val="00EB1DE4"/>
    <w:rsid w:val="00EB2423"/>
    <w:rsid w:val="00EB29A8"/>
    <w:rsid w:val="00EB2A9C"/>
    <w:rsid w:val="00EB34CE"/>
    <w:rsid w:val="00EB47D3"/>
    <w:rsid w:val="00EB63A9"/>
    <w:rsid w:val="00EB72CA"/>
    <w:rsid w:val="00EB7A65"/>
    <w:rsid w:val="00EB7AA2"/>
    <w:rsid w:val="00EB7E6D"/>
    <w:rsid w:val="00EC1154"/>
    <w:rsid w:val="00EC24DF"/>
    <w:rsid w:val="00EC3808"/>
    <w:rsid w:val="00EC3BAD"/>
    <w:rsid w:val="00EC5D4E"/>
    <w:rsid w:val="00EC6046"/>
    <w:rsid w:val="00EC6278"/>
    <w:rsid w:val="00ED011C"/>
    <w:rsid w:val="00ED0541"/>
    <w:rsid w:val="00ED0EA7"/>
    <w:rsid w:val="00ED2820"/>
    <w:rsid w:val="00ED2AD8"/>
    <w:rsid w:val="00ED32A0"/>
    <w:rsid w:val="00ED396D"/>
    <w:rsid w:val="00ED43B9"/>
    <w:rsid w:val="00ED47A5"/>
    <w:rsid w:val="00ED49A9"/>
    <w:rsid w:val="00ED4A1D"/>
    <w:rsid w:val="00ED4A2A"/>
    <w:rsid w:val="00ED4B6F"/>
    <w:rsid w:val="00ED4B9B"/>
    <w:rsid w:val="00ED4D25"/>
    <w:rsid w:val="00ED66DD"/>
    <w:rsid w:val="00ED698B"/>
    <w:rsid w:val="00ED6C5C"/>
    <w:rsid w:val="00EE0171"/>
    <w:rsid w:val="00EE01A0"/>
    <w:rsid w:val="00EE0337"/>
    <w:rsid w:val="00EE0768"/>
    <w:rsid w:val="00EE07F9"/>
    <w:rsid w:val="00EE0A91"/>
    <w:rsid w:val="00EE0DD4"/>
    <w:rsid w:val="00EE0F1F"/>
    <w:rsid w:val="00EE0F8D"/>
    <w:rsid w:val="00EE17D9"/>
    <w:rsid w:val="00EE1D83"/>
    <w:rsid w:val="00EE1F38"/>
    <w:rsid w:val="00EE235D"/>
    <w:rsid w:val="00EE2D67"/>
    <w:rsid w:val="00EE2DBC"/>
    <w:rsid w:val="00EE3091"/>
    <w:rsid w:val="00EE3190"/>
    <w:rsid w:val="00EE34D0"/>
    <w:rsid w:val="00EE372F"/>
    <w:rsid w:val="00EE3A6F"/>
    <w:rsid w:val="00EE5253"/>
    <w:rsid w:val="00EE60F1"/>
    <w:rsid w:val="00EE61FF"/>
    <w:rsid w:val="00EE7005"/>
    <w:rsid w:val="00EE7171"/>
    <w:rsid w:val="00EE763D"/>
    <w:rsid w:val="00EE7817"/>
    <w:rsid w:val="00EE7D0C"/>
    <w:rsid w:val="00EE7D7C"/>
    <w:rsid w:val="00EF055F"/>
    <w:rsid w:val="00EF0CE1"/>
    <w:rsid w:val="00EF1269"/>
    <w:rsid w:val="00EF2000"/>
    <w:rsid w:val="00EF33FA"/>
    <w:rsid w:val="00EF4261"/>
    <w:rsid w:val="00EF4655"/>
    <w:rsid w:val="00EF6615"/>
    <w:rsid w:val="00EF6EB4"/>
    <w:rsid w:val="00EF7C93"/>
    <w:rsid w:val="00F004F2"/>
    <w:rsid w:val="00F00AD8"/>
    <w:rsid w:val="00F00D65"/>
    <w:rsid w:val="00F016E1"/>
    <w:rsid w:val="00F017C4"/>
    <w:rsid w:val="00F02D5E"/>
    <w:rsid w:val="00F0314C"/>
    <w:rsid w:val="00F03974"/>
    <w:rsid w:val="00F042F1"/>
    <w:rsid w:val="00F04ADD"/>
    <w:rsid w:val="00F04F21"/>
    <w:rsid w:val="00F04F2B"/>
    <w:rsid w:val="00F05324"/>
    <w:rsid w:val="00F0734D"/>
    <w:rsid w:val="00F107B9"/>
    <w:rsid w:val="00F10D2C"/>
    <w:rsid w:val="00F11155"/>
    <w:rsid w:val="00F11543"/>
    <w:rsid w:val="00F12D91"/>
    <w:rsid w:val="00F12DD8"/>
    <w:rsid w:val="00F13309"/>
    <w:rsid w:val="00F1465B"/>
    <w:rsid w:val="00F14864"/>
    <w:rsid w:val="00F148EC"/>
    <w:rsid w:val="00F14A93"/>
    <w:rsid w:val="00F1533F"/>
    <w:rsid w:val="00F15792"/>
    <w:rsid w:val="00F15FDB"/>
    <w:rsid w:val="00F16CFD"/>
    <w:rsid w:val="00F17C58"/>
    <w:rsid w:val="00F205D0"/>
    <w:rsid w:val="00F205E8"/>
    <w:rsid w:val="00F21293"/>
    <w:rsid w:val="00F213DE"/>
    <w:rsid w:val="00F2162E"/>
    <w:rsid w:val="00F22581"/>
    <w:rsid w:val="00F22A3C"/>
    <w:rsid w:val="00F237C8"/>
    <w:rsid w:val="00F23837"/>
    <w:rsid w:val="00F23C3B"/>
    <w:rsid w:val="00F23DCD"/>
    <w:rsid w:val="00F24311"/>
    <w:rsid w:val="00F24CD7"/>
    <w:rsid w:val="00F2524C"/>
    <w:rsid w:val="00F259E0"/>
    <w:rsid w:val="00F25D98"/>
    <w:rsid w:val="00F25E85"/>
    <w:rsid w:val="00F25F34"/>
    <w:rsid w:val="00F25F7D"/>
    <w:rsid w:val="00F26906"/>
    <w:rsid w:val="00F269AA"/>
    <w:rsid w:val="00F300FB"/>
    <w:rsid w:val="00F30119"/>
    <w:rsid w:val="00F3199C"/>
    <w:rsid w:val="00F31A04"/>
    <w:rsid w:val="00F336A0"/>
    <w:rsid w:val="00F33A57"/>
    <w:rsid w:val="00F33DA2"/>
    <w:rsid w:val="00F3452F"/>
    <w:rsid w:val="00F34711"/>
    <w:rsid w:val="00F35282"/>
    <w:rsid w:val="00F35F72"/>
    <w:rsid w:val="00F36892"/>
    <w:rsid w:val="00F37FEE"/>
    <w:rsid w:val="00F40898"/>
    <w:rsid w:val="00F41108"/>
    <w:rsid w:val="00F417D9"/>
    <w:rsid w:val="00F4393F"/>
    <w:rsid w:val="00F43B49"/>
    <w:rsid w:val="00F43E5F"/>
    <w:rsid w:val="00F44A59"/>
    <w:rsid w:val="00F44EBF"/>
    <w:rsid w:val="00F45A3E"/>
    <w:rsid w:val="00F45B20"/>
    <w:rsid w:val="00F46AA6"/>
    <w:rsid w:val="00F501F2"/>
    <w:rsid w:val="00F5037E"/>
    <w:rsid w:val="00F50B89"/>
    <w:rsid w:val="00F53049"/>
    <w:rsid w:val="00F53982"/>
    <w:rsid w:val="00F543ED"/>
    <w:rsid w:val="00F557E5"/>
    <w:rsid w:val="00F6039C"/>
    <w:rsid w:val="00F60F0B"/>
    <w:rsid w:val="00F612D8"/>
    <w:rsid w:val="00F619A9"/>
    <w:rsid w:val="00F61BB8"/>
    <w:rsid w:val="00F61BE9"/>
    <w:rsid w:val="00F621B0"/>
    <w:rsid w:val="00F622FC"/>
    <w:rsid w:val="00F62376"/>
    <w:rsid w:val="00F62799"/>
    <w:rsid w:val="00F62D1E"/>
    <w:rsid w:val="00F63323"/>
    <w:rsid w:val="00F63579"/>
    <w:rsid w:val="00F6391F"/>
    <w:rsid w:val="00F63FCF"/>
    <w:rsid w:val="00F64307"/>
    <w:rsid w:val="00F6532D"/>
    <w:rsid w:val="00F65DB8"/>
    <w:rsid w:val="00F66376"/>
    <w:rsid w:val="00F664EC"/>
    <w:rsid w:val="00F67153"/>
    <w:rsid w:val="00F6725A"/>
    <w:rsid w:val="00F710D2"/>
    <w:rsid w:val="00F7145F"/>
    <w:rsid w:val="00F73B9B"/>
    <w:rsid w:val="00F7476A"/>
    <w:rsid w:val="00F74897"/>
    <w:rsid w:val="00F75678"/>
    <w:rsid w:val="00F75E12"/>
    <w:rsid w:val="00F765DE"/>
    <w:rsid w:val="00F76936"/>
    <w:rsid w:val="00F76C22"/>
    <w:rsid w:val="00F76E18"/>
    <w:rsid w:val="00F775DE"/>
    <w:rsid w:val="00F77F00"/>
    <w:rsid w:val="00F80084"/>
    <w:rsid w:val="00F81072"/>
    <w:rsid w:val="00F81533"/>
    <w:rsid w:val="00F81785"/>
    <w:rsid w:val="00F8205E"/>
    <w:rsid w:val="00F82C11"/>
    <w:rsid w:val="00F8331F"/>
    <w:rsid w:val="00F8378C"/>
    <w:rsid w:val="00F83803"/>
    <w:rsid w:val="00F84B71"/>
    <w:rsid w:val="00F84B81"/>
    <w:rsid w:val="00F8520B"/>
    <w:rsid w:val="00F853BC"/>
    <w:rsid w:val="00F85918"/>
    <w:rsid w:val="00F86429"/>
    <w:rsid w:val="00F868E3"/>
    <w:rsid w:val="00F87177"/>
    <w:rsid w:val="00F91101"/>
    <w:rsid w:val="00F912ED"/>
    <w:rsid w:val="00F91A1F"/>
    <w:rsid w:val="00F922B3"/>
    <w:rsid w:val="00F925EA"/>
    <w:rsid w:val="00F9281F"/>
    <w:rsid w:val="00F93248"/>
    <w:rsid w:val="00F937A0"/>
    <w:rsid w:val="00F958AD"/>
    <w:rsid w:val="00F95983"/>
    <w:rsid w:val="00F95C2F"/>
    <w:rsid w:val="00F96182"/>
    <w:rsid w:val="00F97516"/>
    <w:rsid w:val="00FA016D"/>
    <w:rsid w:val="00FA03E4"/>
    <w:rsid w:val="00FA0C46"/>
    <w:rsid w:val="00FA1146"/>
    <w:rsid w:val="00FA1EFA"/>
    <w:rsid w:val="00FA24F4"/>
    <w:rsid w:val="00FA3753"/>
    <w:rsid w:val="00FA3921"/>
    <w:rsid w:val="00FA3A9C"/>
    <w:rsid w:val="00FA4414"/>
    <w:rsid w:val="00FA47AD"/>
    <w:rsid w:val="00FA4F0E"/>
    <w:rsid w:val="00FA5A81"/>
    <w:rsid w:val="00FA66B0"/>
    <w:rsid w:val="00FA67B5"/>
    <w:rsid w:val="00FA6F8C"/>
    <w:rsid w:val="00FA717D"/>
    <w:rsid w:val="00FB044C"/>
    <w:rsid w:val="00FB0888"/>
    <w:rsid w:val="00FB08A6"/>
    <w:rsid w:val="00FB0EB7"/>
    <w:rsid w:val="00FB13A8"/>
    <w:rsid w:val="00FB17A0"/>
    <w:rsid w:val="00FB1B4B"/>
    <w:rsid w:val="00FB1D75"/>
    <w:rsid w:val="00FB20CD"/>
    <w:rsid w:val="00FB239D"/>
    <w:rsid w:val="00FB2585"/>
    <w:rsid w:val="00FB25BA"/>
    <w:rsid w:val="00FB2E51"/>
    <w:rsid w:val="00FB44B8"/>
    <w:rsid w:val="00FB4653"/>
    <w:rsid w:val="00FB498B"/>
    <w:rsid w:val="00FB4FD1"/>
    <w:rsid w:val="00FB520F"/>
    <w:rsid w:val="00FB566F"/>
    <w:rsid w:val="00FB59EB"/>
    <w:rsid w:val="00FB59F1"/>
    <w:rsid w:val="00FB606F"/>
    <w:rsid w:val="00FB6386"/>
    <w:rsid w:val="00FB74D6"/>
    <w:rsid w:val="00FB7837"/>
    <w:rsid w:val="00FC00B4"/>
    <w:rsid w:val="00FC0245"/>
    <w:rsid w:val="00FC0C62"/>
    <w:rsid w:val="00FC1189"/>
    <w:rsid w:val="00FC1565"/>
    <w:rsid w:val="00FC1E3D"/>
    <w:rsid w:val="00FC212F"/>
    <w:rsid w:val="00FC26CA"/>
    <w:rsid w:val="00FC5A4D"/>
    <w:rsid w:val="00FC5F07"/>
    <w:rsid w:val="00FC6F6A"/>
    <w:rsid w:val="00FC7626"/>
    <w:rsid w:val="00FC7942"/>
    <w:rsid w:val="00FD0B38"/>
    <w:rsid w:val="00FD0DCA"/>
    <w:rsid w:val="00FD119A"/>
    <w:rsid w:val="00FD1608"/>
    <w:rsid w:val="00FD20CA"/>
    <w:rsid w:val="00FD29A3"/>
    <w:rsid w:val="00FD2B92"/>
    <w:rsid w:val="00FD3207"/>
    <w:rsid w:val="00FD3A57"/>
    <w:rsid w:val="00FD4052"/>
    <w:rsid w:val="00FD4CBF"/>
    <w:rsid w:val="00FD53DB"/>
    <w:rsid w:val="00FD55BB"/>
    <w:rsid w:val="00FD5899"/>
    <w:rsid w:val="00FD594F"/>
    <w:rsid w:val="00FD654F"/>
    <w:rsid w:val="00FD6B5B"/>
    <w:rsid w:val="00FD7B12"/>
    <w:rsid w:val="00FE022D"/>
    <w:rsid w:val="00FE04E2"/>
    <w:rsid w:val="00FE15B0"/>
    <w:rsid w:val="00FE17B8"/>
    <w:rsid w:val="00FE27F4"/>
    <w:rsid w:val="00FE294F"/>
    <w:rsid w:val="00FE2D68"/>
    <w:rsid w:val="00FE33D7"/>
    <w:rsid w:val="00FE3E34"/>
    <w:rsid w:val="00FE4EBA"/>
    <w:rsid w:val="00FE4EF9"/>
    <w:rsid w:val="00FE4F76"/>
    <w:rsid w:val="00FE5A1F"/>
    <w:rsid w:val="00FE695E"/>
    <w:rsid w:val="00FE6CB5"/>
    <w:rsid w:val="00FE7C3A"/>
    <w:rsid w:val="00FF01F4"/>
    <w:rsid w:val="00FF14B7"/>
    <w:rsid w:val="00FF1DD8"/>
    <w:rsid w:val="00FF2109"/>
    <w:rsid w:val="00FF2DA0"/>
    <w:rsid w:val="00FF33B7"/>
    <w:rsid w:val="00FF3A6B"/>
    <w:rsid w:val="00FF3DD5"/>
    <w:rsid w:val="00FF3FB2"/>
    <w:rsid w:val="00FF41E7"/>
    <w:rsid w:val="00FF4365"/>
    <w:rsid w:val="00FF4B9E"/>
    <w:rsid w:val="00FF54D0"/>
    <w:rsid w:val="00FF58B3"/>
    <w:rsid w:val="00FF5928"/>
    <w:rsid w:val="00FF6173"/>
    <w:rsid w:val="00FF737C"/>
    <w:rsid w:val="00FF76D4"/>
    <w:rsid w:val="00FF7D76"/>
    <w:rsid w:val="031C2823"/>
    <w:rsid w:val="034D26E3"/>
    <w:rsid w:val="038F62D0"/>
    <w:rsid w:val="06534E5C"/>
    <w:rsid w:val="07CD3B7F"/>
    <w:rsid w:val="093F7301"/>
    <w:rsid w:val="0EC1026D"/>
    <w:rsid w:val="0F9B20BE"/>
    <w:rsid w:val="0FB2E06A"/>
    <w:rsid w:val="139F230D"/>
    <w:rsid w:val="176F571F"/>
    <w:rsid w:val="17D37313"/>
    <w:rsid w:val="198005F4"/>
    <w:rsid w:val="1997005E"/>
    <w:rsid w:val="19B15A12"/>
    <w:rsid w:val="19BF027A"/>
    <w:rsid w:val="1A602B78"/>
    <w:rsid w:val="1C047A24"/>
    <w:rsid w:val="1D363C74"/>
    <w:rsid w:val="1EF03C00"/>
    <w:rsid w:val="1F6330B0"/>
    <w:rsid w:val="1FE909FB"/>
    <w:rsid w:val="21235655"/>
    <w:rsid w:val="212755F4"/>
    <w:rsid w:val="212B001F"/>
    <w:rsid w:val="23A7393D"/>
    <w:rsid w:val="2AA1741F"/>
    <w:rsid w:val="2BE71242"/>
    <w:rsid w:val="2E41327C"/>
    <w:rsid w:val="2E454C4D"/>
    <w:rsid w:val="2E4825AE"/>
    <w:rsid w:val="2F907F2A"/>
    <w:rsid w:val="30777035"/>
    <w:rsid w:val="32C011EA"/>
    <w:rsid w:val="332E79E6"/>
    <w:rsid w:val="34F875E2"/>
    <w:rsid w:val="39263EE9"/>
    <w:rsid w:val="39FF12D4"/>
    <w:rsid w:val="3ABA55EE"/>
    <w:rsid w:val="3C475E03"/>
    <w:rsid w:val="3D505CCA"/>
    <w:rsid w:val="3DF14E12"/>
    <w:rsid w:val="3F2B5C6A"/>
    <w:rsid w:val="41AF64FE"/>
    <w:rsid w:val="462C66D2"/>
    <w:rsid w:val="468622F3"/>
    <w:rsid w:val="468B344F"/>
    <w:rsid w:val="46CB3368"/>
    <w:rsid w:val="46EA137C"/>
    <w:rsid w:val="485A27D7"/>
    <w:rsid w:val="4B964B4E"/>
    <w:rsid w:val="4CD955FA"/>
    <w:rsid w:val="516B0645"/>
    <w:rsid w:val="5494CA5A"/>
    <w:rsid w:val="554440B0"/>
    <w:rsid w:val="562275C9"/>
    <w:rsid w:val="56411864"/>
    <w:rsid w:val="56D4587D"/>
    <w:rsid w:val="587C11CD"/>
    <w:rsid w:val="593C62D7"/>
    <w:rsid w:val="5BF27C1E"/>
    <w:rsid w:val="60EF3813"/>
    <w:rsid w:val="6209252E"/>
    <w:rsid w:val="65D22DDB"/>
    <w:rsid w:val="6A377051"/>
    <w:rsid w:val="6ACD4DD0"/>
    <w:rsid w:val="6DC71FBC"/>
    <w:rsid w:val="6F670532"/>
    <w:rsid w:val="6FB20717"/>
    <w:rsid w:val="72341C9F"/>
    <w:rsid w:val="723E3BDF"/>
    <w:rsid w:val="734D3167"/>
    <w:rsid w:val="73B106E6"/>
    <w:rsid w:val="73D1715B"/>
    <w:rsid w:val="74B92E69"/>
    <w:rsid w:val="76A512DB"/>
    <w:rsid w:val="778E466B"/>
    <w:rsid w:val="78A82A07"/>
    <w:rsid w:val="78B51EA5"/>
    <w:rsid w:val="7ABA0E9D"/>
    <w:rsid w:val="7B221128"/>
    <w:rsid w:val="7D20420D"/>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A2B5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heme="minorEastAsia" w:hAnsi="CG Times (W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qFormat="1"/>
    <w:lsdException w:name="toc 2" w:qFormat="1"/>
    <w:lsdException w:name="toc 6" w:qFormat="1"/>
    <w:lsdException w:name="toc 7" w:qFormat="1"/>
    <w:lsdException w:name="toc 8" w:qFormat="1"/>
    <w:lsdException w:name="toc 9" w:qFormat="1"/>
    <w:lsdException w:name="footnote text" w:qFormat="1"/>
    <w:lsdException w:name="annotation text" w:uiPriority="99" w:qFormat="1"/>
    <w:lsdException w:name="header" w:qFormat="1"/>
    <w:lsdException w:name="footer" w:qFormat="1"/>
    <w:lsdException w:name="caption" w:qFormat="1"/>
    <w:lsdException w:name="table of figures" w:uiPriority="99" w:qFormat="1"/>
    <w:lsdException w:name="footnote reference" w:qFormat="1"/>
    <w:lsdException w:name="annotation reference" w:qFormat="1"/>
    <w:lsdException w:name="List" w:semiHidden="0" w:unhideWhenUsed="0" w:qFormat="1"/>
    <w:lsdException w:name="List Bullet" w:semiHidden="0" w:unhideWhenUsed="0" w:qFormat="1"/>
    <w:lsdException w:name="List Number"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semiHidden="0" w:unhideWhenUsed="0" w:qFormat="1"/>
    <w:lsdException w:name="Default Paragraph Font" w:uiPriority="1"/>
    <w:lsdException w:name="Body Text" w:qFormat="1"/>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qFormat="1"/>
    <w:lsdException w:name="FollowedHyperlink" w:qFormat="1"/>
    <w:lsdException w:name="Strong" w:semiHidden="0" w:unhideWhenUsed="0" w:qFormat="1"/>
    <w:lsdException w:name="Emphasis" w:semiHidden="0" w:uiPriority="20" w:unhideWhenUsed="0" w:qFormat="1"/>
    <w:lsdException w:name="Document Map" w:qFormat="1"/>
    <w:lsdException w:name="HTML Top of Form" w:uiPriority="99"/>
    <w:lsdException w:name="HTML Bottom of Form" w:uiPriority="99"/>
    <w:lsdException w:name="Normal (Web)" w:uiPriority="99" w:qFormat="1"/>
    <w:lsdException w:name="Normal Table" w:uiPriority="99"/>
    <w:lsdException w:name="annotation subject" w:qFormat="1"/>
    <w:lsdException w:name="No List" w:uiPriority="99"/>
    <w:lsdException w:name="Outline List 1" w:uiPriority="99"/>
    <w:lsdException w:name="Outline List 2" w:uiPriority="99"/>
    <w:lsdException w:name="Outline List 3" w:uiPriority="99"/>
    <w:lsdException w:name="Table Grid 8" w:qFormat="1"/>
    <w:lsdException w:name="Balloon Text" w:qFormat="1"/>
    <w:lsdException w:name="Table Grid" w:semiHidden="0" w:uiPriority="39" w:unhideWhenUsed="0" w:qFormat="1"/>
    <w:lsdException w:name="Placeholder Text" w:uiPriority="99" w:unhideWhenUsed="0" w:qFormat="1"/>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nhideWhenUsed/>
    <w:qFormat/>
    <w:pPr>
      <w:spacing w:before="120" w:after="120" w:line="256" w:lineRule="auto"/>
    </w:pPr>
    <w:rPr>
      <w:rFonts w:asciiTheme="minorHAnsi" w:hAnsiTheme="minorHAnsi" w:cstheme="minorBidi"/>
      <w:b/>
      <w:sz w:val="22"/>
      <w:szCs w:val="22"/>
      <w:lang w:val="en-US" w:eastAsia="fr-FR"/>
    </w:rPr>
  </w:style>
  <w:style w:type="paragraph" w:styleId="DocumentMap">
    <w:name w:val="Document Map"/>
    <w:basedOn w:val="Normal"/>
    <w:link w:val="DocumentMapChar"/>
    <w:semiHidden/>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BodyText">
    <w:name w:val="Body Text"/>
    <w:basedOn w:val="Normal"/>
    <w:link w:val="BodyTextChar"/>
    <w:unhideWhenUsed/>
    <w:qFormat/>
    <w:pPr>
      <w:spacing w:after="120" w:line="256" w:lineRule="auto"/>
      <w:jc w:val="both"/>
    </w:pPr>
    <w:rPr>
      <w:rFonts w:ascii="Arial" w:hAnsi="Arial" w:cstheme="minorBidi"/>
      <w:sz w:val="22"/>
      <w:szCs w:val="22"/>
      <w:lang w:val="en-US" w:eastAsia="zh-CN"/>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semiHidden/>
    <w:qFormat/>
    <w:rPr>
      <w:rFonts w:ascii="Tahoma" w:hAnsi="Tahoma" w:cs="Tahoma"/>
      <w:sz w:val="16"/>
      <w:szCs w:val="16"/>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en-US"/>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unhideWhenUsed/>
    <w:qFormat/>
    <w:pPr>
      <w:ind w:left="1701" w:hanging="1701"/>
      <w:jc w:val="left"/>
    </w:pPr>
    <w:rPr>
      <w:b/>
    </w:rPr>
  </w:style>
  <w:style w:type="paragraph" w:styleId="TOC9">
    <w:name w:val="toc 9"/>
    <w:basedOn w:val="TOC8"/>
    <w:next w:val="Normal"/>
    <w:semiHidden/>
    <w:qFormat/>
    <w:pPr>
      <w:ind w:left="1418" w:hanging="1418"/>
    </w:pPr>
  </w:style>
  <w:style w:type="paragraph" w:styleId="NormalWeb">
    <w:name w:val="Normal (Web)"/>
    <w:basedOn w:val="Normal"/>
    <w:uiPriority w:val="99"/>
    <w:semiHidden/>
    <w:unhideWhenUsed/>
    <w:qFormat/>
    <w:pPr>
      <w:spacing w:before="100" w:beforeAutospacing="1" w:after="100" w:afterAutospacing="1" w:line="256" w:lineRule="auto"/>
    </w:pPr>
    <w:rPr>
      <w:rFonts w:asciiTheme="minorHAnsi" w:eastAsiaTheme="minorHAnsi" w:hAnsiTheme="minorHAnsi" w:cstheme="minorBidi"/>
      <w:sz w:val="24"/>
      <w:szCs w:val="24"/>
      <w:lang w:val="sv-SE"/>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semiHidden/>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8">
    <w:name w:val="Table Grid 8"/>
    <w:basedOn w:val="TableNormal"/>
    <w:qFormat/>
    <w:pPr>
      <w:snapToGrid w:val="0"/>
      <w:spacing w:after="100" w:afterAutospacing="1" w:line="259" w:lineRule="auto"/>
    </w:pPr>
    <w:rPr>
      <w:rFonts w:ascii="Times New Roman" w:eastAsia="宋体"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character" w:customStyle="1" w:styleId="BalloonTextChar">
    <w:name w:val="Balloon Text Char"/>
    <w:basedOn w:val="DefaultParagraphFont"/>
    <w:link w:val="BalloonText"/>
    <w:semiHidden/>
    <w:qFormat/>
    <w:rPr>
      <w:rFonts w:ascii="Tahoma" w:hAnsi="Tahoma" w:cs="Tahoma"/>
      <w:sz w:val="16"/>
      <w:szCs w:val="16"/>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THChar">
    <w:name w:val="TH Char"/>
    <w:link w:val="TH"/>
    <w:qFormat/>
    <w:rPr>
      <w:rFonts w:ascii="Arial" w:hAnsi="Arial"/>
      <w:b/>
      <w:lang w:val="en-GB" w:eastAsia="en-US"/>
    </w:rPr>
  </w:style>
  <w:style w:type="character" w:customStyle="1" w:styleId="B1Char1">
    <w:name w:val="B1 Char1"/>
    <w:link w:val="B1"/>
    <w:qFormat/>
    <w:rPr>
      <w:rFonts w:ascii="Times New Roman" w:hAnsi="Times New Roman"/>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B2Char">
    <w:name w:val="B2 Char"/>
    <w:link w:val="B2"/>
    <w:qFormat/>
    <w:locked/>
    <w:rPr>
      <w:rFonts w:ascii="Times New Roman" w:hAnsi="Times New Roman"/>
      <w:lang w:val="en-GB" w:eastAsia="en-US"/>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列表段落,列表段落11"/>
    <w:basedOn w:val="Normal"/>
    <w:link w:val="ListParagraphChar"/>
    <w:uiPriority w:val="34"/>
    <w:qFormat/>
    <w:pPr>
      <w:ind w:left="720"/>
      <w:contextualSpacing/>
    </w:pPr>
  </w:style>
  <w:style w:type="character" w:customStyle="1" w:styleId="TALChar">
    <w:name w:val="TAL Char"/>
    <w:link w:val="TAL"/>
    <w:qFormat/>
    <w:locked/>
    <w:rPr>
      <w:rFonts w:ascii="Arial" w:hAnsi="Arial"/>
      <w:sz w:val="18"/>
      <w:lang w:val="en-GB" w:eastAsia="en-US"/>
    </w:rPr>
  </w:style>
  <w:style w:type="character" w:customStyle="1" w:styleId="CommentTextChar">
    <w:name w:val="Comment Text Char"/>
    <w:link w:val="CommentText"/>
    <w:uiPriority w:val="99"/>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character" w:customStyle="1" w:styleId="fontstyle01">
    <w:name w:val="fontstyle01"/>
    <w:qFormat/>
    <w:rPr>
      <w:rFonts w:ascii="Times-Roman" w:hAnsi="Times-Roman" w:hint="default"/>
      <w:color w:val="000000"/>
      <w:sz w:val="20"/>
      <w:szCs w:val="20"/>
    </w:rPr>
  </w:style>
  <w:style w:type="character" w:customStyle="1" w:styleId="UnresolvedMention1">
    <w:name w:val="Unresolved Mention1"/>
    <w:basedOn w:val="DefaultParagraphFont"/>
    <w:uiPriority w:val="99"/>
    <w:semiHidden/>
    <w:unhideWhenUsed/>
    <w:qFormat/>
    <w:rPr>
      <w:color w:val="808080"/>
      <w:shd w:val="clear" w:color="auto" w:fill="E6E6E6"/>
    </w:rPr>
  </w:style>
  <w:style w:type="character" w:customStyle="1" w:styleId="CaptionChar">
    <w:name w:val="Caption Char"/>
    <w:link w:val="Caption"/>
    <w:qFormat/>
    <w:locked/>
    <w:rPr>
      <w:rFonts w:asciiTheme="minorHAnsi" w:eastAsiaTheme="minorEastAsia" w:hAnsiTheme="minorHAnsi" w:cstheme="minorBidi"/>
      <w:b/>
      <w:sz w:val="22"/>
      <w:szCs w:val="22"/>
      <w:lang w:val="en-US"/>
    </w:rPr>
  </w:style>
  <w:style w:type="character" w:customStyle="1" w:styleId="BodyTextChar">
    <w:name w:val="Body Text Char"/>
    <w:basedOn w:val="DefaultParagraphFont"/>
    <w:link w:val="BodyText"/>
    <w:qFormat/>
    <w:rPr>
      <w:rFonts w:ascii="Arial" w:eastAsiaTheme="minorEastAsia" w:hAnsi="Arial" w:cstheme="minorBidi"/>
      <w:sz w:val="22"/>
      <w:szCs w:val="22"/>
      <w:lang w:val="en-US" w:eastAsia="zh-CN"/>
    </w:rPr>
  </w:style>
  <w:style w:type="character" w:customStyle="1" w:styleId="ProposalChar">
    <w:name w:val="Proposal Char"/>
    <w:basedOn w:val="DefaultParagraphFont"/>
    <w:link w:val="Proposal"/>
    <w:qFormat/>
    <w:locked/>
    <w:rPr>
      <w:rFonts w:ascii="Arial" w:hAnsi="Arial" w:cstheme="minorBidi"/>
      <w:b/>
      <w:bCs/>
      <w:sz w:val="22"/>
      <w:szCs w:val="22"/>
    </w:rPr>
  </w:style>
  <w:style w:type="paragraph" w:customStyle="1" w:styleId="Proposal">
    <w:name w:val="Proposal"/>
    <w:basedOn w:val="BodyText"/>
    <w:link w:val="ProposalChar"/>
    <w:qFormat/>
    <w:pPr>
      <w:numPr>
        <w:numId w:val="1"/>
      </w:numPr>
      <w:tabs>
        <w:tab w:val="clear" w:pos="1304"/>
        <w:tab w:val="left" w:pos="1701"/>
      </w:tabs>
      <w:ind w:left="720" w:hanging="360"/>
    </w:pPr>
    <w:rPr>
      <w:b/>
      <w:bCs/>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locked/>
    <w:rPr>
      <w:rFonts w:ascii="Times New Roman" w:hAnsi="Times New Roman"/>
      <w:lang w:val="en-GB" w:eastAsia="en-US"/>
    </w:rPr>
  </w:style>
  <w:style w:type="character" w:customStyle="1" w:styleId="3GPPNormalTextChar">
    <w:name w:val="3GPP Normal Text Char"/>
    <w:link w:val="3GPPNormalText"/>
    <w:qFormat/>
    <w:locked/>
    <w:rPr>
      <w:rFonts w:ascii="Times New Roman" w:eastAsia="MS Mincho" w:hAnsi="Times New Roman"/>
      <w:szCs w:val="24"/>
    </w:rPr>
  </w:style>
  <w:style w:type="paragraph" w:customStyle="1" w:styleId="3GPPNormalText">
    <w:name w:val="3GPP Normal Text"/>
    <w:basedOn w:val="BodyText"/>
    <w:link w:val="3GPPNormalTextChar"/>
    <w:qFormat/>
    <w:pPr>
      <w:spacing w:after="60" w:line="240" w:lineRule="auto"/>
    </w:pPr>
    <w:rPr>
      <w:rFonts w:ascii="Times New Roman" w:eastAsia="MS Mincho" w:hAnsi="Times New Roman" w:cs="Times New Roman"/>
      <w:sz w:val="20"/>
      <w:szCs w:val="24"/>
      <w:lang w:val="fr-FR" w:eastAsia="fr-FR"/>
    </w:rPr>
  </w:style>
  <w:style w:type="paragraph" w:customStyle="1" w:styleId="1">
    <w:name w:val="修订1"/>
    <w:hidden/>
    <w:uiPriority w:val="99"/>
    <w:semiHidden/>
    <w:qFormat/>
    <w:rPr>
      <w:rFonts w:ascii="Times New Roman" w:hAnsi="Times New Roman"/>
      <w:lang w:val="en-GB" w:eastAsia="en-US"/>
    </w:rPr>
  </w:style>
  <w:style w:type="character" w:customStyle="1" w:styleId="HeaderChar">
    <w:name w:val="Header Char"/>
    <w:basedOn w:val="DefaultParagraphFont"/>
    <w:link w:val="Header"/>
    <w:qFormat/>
    <w:locked/>
    <w:rPr>
      <w:rFonts w:ascii="Arial" w:hAnsi="Arial"/>
      <w:b/>
      <w:sz w:val="18"/>
      <w:lang w:val="en-GB" w:eastAsia="en-US"/>
    </w:rPr>
  </w:style>
  <w:style w:type="character" w:customStyle="1" w:styleId="LGTdocChar">
    <w:name w:val="LGTdoc_본문 Char"/>
    <w:basedOn w:val="DefaultParagraphFont"/>
    <w:link w:val="LGTdoc"/>
    <w:qFormat/>
    <w:locked/>
  </w:style>
  <w:style w:type="paragraph" w:customStyle="1" w:styleId="LGTdoc">
    <w:name w:val="LGTdoc_본문"/>
    <w:basedOn w:val="Normal"/>
    <w:link w:val="LGTdocChar"/>
    <w:qFormat/>
    <w:pPr>
      <w:autoSpaceDE w:val="0"/>
      <w:autoSpaceDN w:val="0"/>
      <w:snapToGrid w:val="0"/>
      <w:spacing w:after="0" w:line="264" w:lineRule="auto"/>
      <w:jc w:val="both"/>
    </w:pPr>
    <w:rPr>
      <w:rFonts w:ascii="CG Times (WN)" w:hAnsi="CG Times (WN)"/>
      <w:lang w:val="fr-FR" w:eastAsia="fr-FR"/>
    </w:rPr>
  </w:style>
  <w:style w:type="paragraph" w:customStyle="1" w:styleId="Observation">
    <w:name w:val="Observation"/>
    <w:basedOn w:val="Normal"/>
    <w:qFormat/>
    <w:pPr>
      <w:numPr>
        <w:numId w:val="2"/>
      </w:numPr>
      <w:tabs>
        <w:tab w:val="left" w:pos="1701"/>
      </w:tabs>
      <w:spacing w:after="160" w:line="259" w:lineRule="auto"/>
      <w:ind w:firstLine="0"/>
    </w:pPr>
    <w:rPr>
      <w:rFonts w:asciiTheme="minorHAnsi" w:eastAsiaTheme="minorHAnsi" w:hAnsiTheme="minorHAnsi" w:cstheme="minorBidi"/>
      <w:b/>
      <w:bCs/>
      <w:sz w:val="22"/>
      <w:szCs w:val="22"/>
      <w:lang w:val="fr-FR"/>
    </w:rPr>
  </w:style>
  <w:style w:type="paragraph" w:customStyle="1" w:styleId="Proposal1">
    <w:name w:val="Proposal1"/>
    <w:basedOn w:val="Normal"/>
    <w:link w:val="Proposal1Char"/>
    <w:qFormat/>
    <w:pPr>
      <w:numPr>
        <w:numId w:val="3"/>
      </w:numPr>
      <w:tabs>
        <w:tab w:val="left" w:pos="1620"/>
      </w:tabs>
      <w:spacing w:before="120" w:after="0"/>
      <w:ind w:left="1627" w:hanging="1627"/>
    </w:pPr>
    <w:rPr>
      <w:rFonts w:ascii="Calibri" w:eastAsia="MS Mincho" w:hAnsi="Calibri"/>
      <w:b/>
      <w:lang w:val="en-CA"/>
    </w:rPr>
  </w:style>
  <w:style w:type="character" w:customStyle="1" w:styleId="Proposal1Char">
    <w:name w:val="Proposal1 Char"/>
    <w:link w:val="Proposal1"/>
    <w:qFormat/>
    <w:rPr>
      <w:rFonts w:ascii="Calibri" w:eastAsia="MS Mincho" w:hAnsi="Calibri"/>
      <w:b/>
      <w:lang w:val="en-CA" w:eastAsia="en-US"/>
    </w:rPr>
  </w:style>
  <w:style w:type="character" w:styleId="PlaceholderText">
    <w:name w:val="Placeholder Text"/>
    <w:basedOn w:val="DefaultParagraphFont"/>
    <w:uiPriority w:val="99"/>
    <w:semiHidden/>
    <w:qFormat/>
    <w:rPr>
      <w:color w:val="808080"/>
    </w:rPr>
  </w:style>
  <w:style w:type="character" w:customStyle="1" w:styleId="Heading1Char">
    <w:name w:val="Heading 1 Char"/>
    <w:basedOn w:val="DefaultParagraphFont"/>
    <w:link w:val="Heading1"/>
    <w:qFormat/>
    <w:rPr>
      <w:rFonts w:ascii="Arial" w:hAnsi="Arial"/>
      <w:sz w:val="36"/>
      <w:lang w:val="en-GB" w:eastAsia="en-US"/>
    </w:rPr>
  </w:style>
  <w:style w:type="character" w:customStyle="1" w:styleId="Heading2Char">
    <w:name w:val="Heading 2 Char"/>
    <w:basedOn w:val="DefaultParagraphFont"/>
    <w:link w:val="Heading2"/>
    <w:qFormat/>
    <w:rPr>
      <w:rFonts w:ascii="Arial" w:hAnsi="Arial"/>
      <w:sz w:val="32"/>
      <w:lang w:val="en-GB" w:eastAsia="en-US"/>
    </w:rPr>
  </w:style>
  <w:style w:type="character" w:customStyle="1" w:styleId="Heading3Char">
    <w:name w:val="Heading 3 Char"/>
    <w:basedOn w:val="DefaultParagraphFont"/>
    <w:link w:val="Heading3"/>
    <w:qFormat/>
    <w:rPr>
      <w:rFonts w:ascii="Arial" w:hAnsi="Arial"/>
      <w:sz w:val="28"/>
      <w:lang w:val="en-GB" w:eastAsia="en-US"/>
    </w:rPr>
  </w:style>
  <w:style w:type="character" w:customStyle="1" w:styleId="Heading5Char">
    <w:name w:val="Heading 5 Char"/>
    <w:basedOn w:val="DefaultParagraphFont"/>
    <w:link w:val="Heading5"/>
    <w:qFormat/>
    <w:rPr>
      <w:rFonts w:ascii="Arial" w:hAnsi="Arial"/>
      <w:sz w:val="22"/>
      <w:lang w:val="en-GB" w:eastAsia="en-US"/>
    </w:rPr>
  </w:style>
  <w:style w:type="character" w:customStyle="1" w:styleId="Heading6Char">
    <w:name w:val="Heading 6 Char"/>
    <w:basedOn w:val="DefaultParagraphFont"/>
    <w:link w:val="Heading6"/>
    <w:qFormat/>
    <w:rPr>
      <w:rFonts w:ascii="Arial" w:hAnsi="Arial"/>
      <w:lang w:val="en-GB" w:eastAsia="en-US"/>
    </w:rPr>
  </w:style>
  <w:style w:type="character" w:customStyle="1" w:styleId="Heading7Char">
    <w:name w:val="Heading 7 Char"/>
    <w:basedOn w:val="DefaultParagraphFont"/>
    <w:link w:val="Heading7"/>
    <w:qFormat/>
    <w:rPr>
      <w:rFonts w:ascii="Arial" w:hAnsi="Arial"/>
      <w:lang w:val="en-GB" w:eastAsia="en-US"/>
    </w:rPr>
  </w:style>
  <w:style w:type="character" w:customStyle="1" w:styleId="Heading8Char">
    <w:name w:val="Heading 8 Char"/>
    <w:basedOn w:val="DefaultParagraphFont"/>
    <w:link w:val="Heading8"/>
    <w:qFormat/>
    <w:rPr>
      <w:rFonts w:ascii="Arial" w:hAnsi="Arial"/>
      <w:sz w:val="36"/>
      <w:lang w:val="en-GB" w:eastAsia="en-US"/>
    </w:rPr>
  </w:style>
  <w:style w:type="character" w:customStyle="1" w:styleId="Heading9Char">
    <w:name w:val="Heading 9 Char"/>
    <w:basedOn w:val="DefaultParagraphFont"/>
    <w:link w:val="Heading9"/>
    <w:qFormat/>
    <w:rPr>
      <w:rFonts w:ascii="Arial" w:hAnsi="Arial"/>
      <w:sz w:val="36"/>
      <w:lang w:val="en-GB" w:eastAsia="en-US"/>
    </w:rPr>
  </w:style>
  <w:style w:type="character" w:customStyle="1" w:styleId="FootnoteTextChar">
    <w:name w:val="Footnote Text Char"/>
    <w:basedOn w:val="DefaultParagraphFont"/>
    <w:link w:val="FootnoteText"/>
    <w:semiHidden/>
    <w:qFormat/>
    <w:rPr>
      <w:rFonts w:ascii="Times New Roman" w:hAnsi="Times New Roman"/>
      <w:sz w:val="16"/>
      <w:lang w:val="en-GB" w:eastAsia="en-US"/>
    </w:rPr>
  </w:style>
  <w:style w:type="character" w:customStyle="1" w:styleId="FooterChar">
    <w:name w:val="Footer Char"/>
    <w:basedOn w:val="DefaultParagraphFont"/>
    <w:link w:val="Footer"/>
    <w:qFormat/>
    <w:rPr>
      <w:rFonts w:ascii="Arial" w:hAnsi="Arial"/>
      <w:b/>
      <w:i/>
      <w:sz w:val="18"/>
      <w:lang w:val="en-GB" w:eastAsia="en-US"/>
    </w:rPr>
  </w:style>
  <w:style w:type="character" w:customStyle="1" w:styleId="CommentSubjectChar">
    <w:name w:val="Comment Subject Char"/>
    <w:basedOn w:val="CommentTextChar"/>
    <w:link w:val="CommentSubject"/>
    <w:semiHidden/>
    <w:rPr>
      <w:rFonts w:ascii="Times New Roman" w:hAnsi="Times New Roman"/>
      <w:b/>
      <w:bCs/>
      <w:lang w:val="en-GB" w:eastAsia="en-US"/>
    </w:rPr>
  </w:style>
  <w:style w:type="character" w:customStyle="1" w:styleId="DocumentMapChar">
    <w:name w:val="Document Map Char"/>
    <w:basedOn w:val="DefaultParagraphFont"/>
    <w:link w:val="DocumentMap"/>
    <w:semiHidden/>
    <w:rPr>
      <w:rFonts w:ascii="Tahoma" w:hAnsi="Tahoma" w:cs="Tahoma"/>
      <w:shd w:val="clear" w:color="auto" w:fill="000080"/>
      <w:lang w:val="en-GB" w:eastAsia="en-US"/>
    </w:rPr>
  </w:style>
  <w:style w:type="paragraph" w:customStyle="1" w:styleId="Style1">
    <w:name w:val="Style1"/>
    <w:basedOn w:val="Normal"/>
    <w:link w:val="Style1Char"/>
    <w:qFormat/>
    <w:pPr>
      <w:spacing w:after="100" w:afterAutospacing="1" w:line="300" w:lineRule="auto"/>
      <w:ind w:firstLine="360"/>
      <w:contextualSpacing/>
      <w:jc w:val="both"/>
    </w:pPr>
    <w:rPr>
      <w:rFonts w:eastAsia="宋体"/>
      <w:lang w:val="en-US" w:eastAsia="zh-CN"/>
    </w:rPr>
  </w:style>
  <w:style w:type="character" w:customStyle="1" w:styleId="Style1Char">
    <w:name w:val="Style1 Char"/>
    <w:link w:val="Style1"/>
    <w:rPr>
      <w:rFonts w:ascii="Times New Roman" w:eastAsia="宋体" w:hAnsi="Times New Roman"/>
      <w:lang w:val="en-US" w:eastAsia="zh-CN"/>
    </w:rPr>
  </w:style>
  <w:style w:type="paragraph" w:customStyle="1" w:styleId="Default">
    <w:name w:val="Default"/>
    <w:rsid w:val="00D445BE"/>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heme="minorEastAsia" w:hAnsi="CG Times (W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qFormat="1"/>
    <w:lsdException w:name="toc 2" w:qFormat="1"/>
    <w:lsdException w:name="toc 6" w:qFormat="1"/>
    <w:lsdException w:name="toc 7" w:qFormat="1"/>
    <w:lsdException w:name="toc 8" w:qFormat="1"/>
    <w:lsdException w:name="toc 9" w:qFormat="1"/>
    <w:lsdException w:name="footnote text" w:qFormat="1"/>
    <w:lsdException w:name="annotation text" w:uiPriority="99" w:qFormat="1"/>
    <w:lsdException w:name="header" w:qFormat="1"/>
    <w:lsdException w:name="footer" w:qFormat="1"/>
    <w:lsdException w:name="caption" w:qFormat="1"/>
    <w:lsdException w:name="table of figures" w:uiPriority="99" w:qFormat="1"/>
    <w:lsdException w:name="footnote reference" w:qFormat="1"/>
    <w:lsdException w:name="annotation reference" w:qFormat="1"/>
    <w:lsdException w:name="List" w:semiHidden="0" w:unhideWhenUsed="0" w:qFormat="1"/>
    <w:lsdException w:name="List Bullet" w:semiHidden="0" w:unhideWhenUsed="0" w:qFormat="1"/>
    <w:lsdException w:name="List Number"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semiHidden="0" w:unhideWhenUsed="0" w:qFormat="1"/>
    <w:lsdException w:name="Default Paragraph Font" w:uiPriority="1"/>
    <w:lsdException w:name="Body Text" w:qFormat="1"/>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qFormat="1"/>
    <w:lsdException w:name="FollowedHyperlink" w:qFormat="1"/>
    <w:lsdException w:name="Strong" w:semiHidden="0" w:unhideWhenUsed="0" w:qFormat="1"/>
    <w:lsdException w:name="Emphasis" w:semiHidden="0" w:uiPriority="20" w:unhideWhenUsed="0" w:qFormat="1"/>
    <w:lsdException w:name="Document Map" w:qFormat="1"/>
    <w:lsdException w:name="HTML Top of Form" w:uiPriority="99"/>
    <w:lsdException w:name="HTML Bottom of Form" w:uiPriority="99"/>
    <w:lsdException w:name="Normal (Web)" w:uiPriority="99" w:qFormat="1"/>
    <w:lsdException w:name="Normal Table" w:uiPriority="99"/>
    <w:lsdException w:name="annotation subject" w:qFormat="1"/>
    <w:lsdException w:name="No List" w:uiPriority="99"/>
    <w:lsdException w:name="Outline List 1" w:uiPriority="99"/>
    <w:lsdException w:name="Outline List 2" w:uiPriority="99"/>
    <w:lsdException w:name="Outline List 3" w:uiPriority="99"/>
    <w:lsdException w:name="Table Grid 8" w:qFormat="1"/>
    <w:lsdException w:name="Balloon Text" w:qFormat="1"/>
    <w:lsdException w:name="Table Grid" w:semiHidden="0" w:uiPriority="39" w:unhideWhenUsed="0" w:qFormat="1"/>
    <w:lsdException w:name="Placeholder Text" w:uiPriority="99" w:unhideWhenUsed="0" w:qFormat="1"/>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nhideWhenUsed/>
    <w:qFormat/>
    <w:pPr>
      <w:spacing w:before="120" w:after="120" w:line="256" w:lineRule="auto"/>
    </w:pPr>
    <w:rPr>
      <w:rFonts w:asciiTheme="minorHAnsi" w:hAnsiTheme="minorHAnsi" w:cstheme="minorBidi"/>
      <w:b/>
      <w:sz w:val="22"/>
      <w:szCs w:val="22"/>
      <w:lang w:val="en-US" w:eastAsia="fr-FR"/>
    </w:rPr>
  </w:style>
  <w:style w:type="paragraph" w:styleId="DocumentMap">
    <w:name w:val="Document Map"/>
    <w:basedOn w:val="Normal"/>
    <w:link w:val="DocumentMapChar"/>
    <w:semiHidden/>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BodyText">
    <w:name w:val="Body Text"/>
    <w:basedOn w:val="Normal"/>
    <w:link w:val="BodyTextChar"/>
    <w:unhideWhenUsed/>
    <w:qFormat/>
    <w:pPr>
      <w:spacing w:after="120" w:line="256" w:lineRule="auto"/>
      <w:jc w:val="both"/>
    </w:pPr>
    <w:rPr>
      <w:rFonts w:ascii="Arial" w:hAnsi="Arial" w:cstheme="minorBidi"/>
      <w:sz w:val="22"/>
      <w:szCs w:val="22"/>
      <w:lang w:val="en-US" w:eastAsia="zh-CN"/>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semiHidden/>
    <w:qFormat/>
    <w:rPr>
      <w:rFonts w:ascii="Tahoma" w:hAnsi="Tahoma" w:cs="Tahoma"/>
      <w:sz w:val="16"/>
      <w:szCs w:val="16"/>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en-US"/>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unhideWhenUsed/>
    <w:qFormat/>
    <w:pPr>
      <w:ind w:left="1701" w:hanging="1701"/>
      <w:jc w:val="left"/>
    </w:pPr>
    <w:rPr>
      <w:b/>
    </w:rPr>
  </w:style>
  <w:style w:type="paragraph" w:styleId="TOC9">
    <w:name w:val="toc 9"/>
    <w:basedOn w:val="TOC8"/>
    <w:next w:val="Normal"/>
    <w:semiHidden/>
    <w:qFormat/>
    <w:pPr>
      <w:ind w:left="1418" w:hanging="1418"/>
    </w:pPr>
  </w:style>
  <w:style w:type="paragraph" w:styleId="NormalWeb">
    <w:name w:val="Normal (Web)"/>
    <w:basedOn w:val="Normal"/>
    <w:uiPriority w:val="99"/>
    <w:semiHidden/>
    <w:unhideWhenUsed/>
    <w:qFormat/>
    <w:pPr>
      <w:spacing w:before="100" w:beforeAutospacing="1" w:after="100" w:afterAutospacing="1" w:line="256" w:lineRule="auto"/>
    </w:pPr>
    <w:rPr>
      <w:rFonts w:asciiTheme="minorHAnsi" w:eastAsiaTheme="minorHAnsi" w:hAnsiTheme="minorHAnsi" w:cstheme="minorBidi"/>
      <w:sz w:val="24"/>
      <w:szCs w:val="24"/>
      <w:lang w:val="sv-SE"/>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semiHidden/>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8">
    <w:name w:val="Table Grid 8"/>
    <w:basedOn w:val="TableNormal"/>
    <w:qFormat/>
    <w:pPr>
      <w:snapToGrid w:val="0"/>
      <w:spacing w:after="100" w:afterAutospacing="1" w:line="259" w:lineRule="auto"/>
    </w:pPr>
    <w:rPr>
      <w:rFonts w:ascii="Times New Roman" w:eastAsia="宋体"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character" w:customStyle="1" w:styleId="BalloonTextChar">
    <w:name w:val="Balloon Text Char"/>
    <w:basedOn w:val="DefaultParagraphFont"/>
    <w:link w:val="BalloonText"/>
    <w:semiHidden/>
    <w:qFormat/>
    <w:rPr>
      <w:rFonts w:ascii="Tahoma" w:hAnsi="Tahoma" w:cs="Tahoma"/>
      <w:sz w:val="16"/>
      <w:szCs w:val="16"/>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THChar">
    <w:name w:val="TH Char"/>
    <w:link w:val="TH"/>
    <w:qFormat/>
    <w:rPr>
      <w:rFonts w:ascii="Arial" w:hAnsi="Arial"/>
      <w:b/>
      <w:lang w:val="en-GB" w:eastAsia="en-US"/>
    </w:rPr>
  </w:style>
  <w:style w:type="character" w:customStyle="1" w:styleId="B1Char1">
    <w:name w:val="B1 Char1"/>
    <w:link w:val="B1"/>
    <w:qFormat/>
    <w:rPr>
      <w:rFonts w:ascii="Times New Roman" w:hAnsi="Times New Roman"/>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B2Char">
    <w:name w:val="B2 Char"/>
    <w:link w:val="B2"/>
    <w:qFormat/>
    <w:locked/>
    <w:rPr>
      <w:rFonts w:ascii="Times New Roman" w:hAnsi="Times New Roman"/>
      <w:lang w:val="en-GB" w:eastAsia="en-US"/>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列表段落,列表段落11"/>
    <w:basedOn w:val="Normal"/>
    <w:link w:val="ListParagraphChar"/>
    <w:uiPriority w:val="34"/>
    <w:qFormat/>
    <w:pPr>
      <w:ind w:left="720"/>
      <w:contextualSpacing/>
    </w:pPr>
  </w:style>
  <w:style w:type="character" w:customStyle="1" w:styleId="TALChar">
    <w:name w:val="TAL Char"/>
    <w:link w:val="TAL"/>
    <w:qFormat/>
    <w:locked/>
    <w:rPr>
      <w:rFonts w:ascii="Arial" w:hAnsi="Arial"/>
      <w:sz w:val="18"/>
      <w:lang w:val="en-GB" w:eastAsia="en-US"/>
    </w:rPr>
  </w:style>
  <w:style w:type="character" w:customStyle="1" w:styleId="CommentTextChar">
    <w:name w:val="Comment Text Char"/>
    <w:link w:val="CommentText"/>
    <w:uiPriority w:val="99"/>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character" w:customStyle="1" w:styleId="fontstyle01">
    <w:name w:val="fontstyle01"/>
    <w:qFormat/>
    <w:rPr>
      <w:rFonts w:ascii="Times-Roman" w:hAnsi="Times-Roman" w:hint="default"/>
      <w:color w:val="000000"/>
      <w:sz w:val="20"/>
      <w:szCs w:val="20"/>
    </w:rPr>
  </w:style>
  <w:style w:type="character" w:customStyle="1" w:styleId="UnresolvedMention1">
    <w:name w:val="Unresolved Mention1"/>
    <w:basedOn w:val="DefaultParagraphFont"/>
    <w:uiPriority w:val="99"/>
    <w:semiHidden/>
    <w:unhideWhenUsed/>
    <w:qFormat/>
    <w:rPr>
      <w:color w:val="808080"/>
      <w:shd w:val="clear" w:color="auto" w:fill="E6E6E6"/>
    </w:rPr>
  </w:style>
  <w:style w:type="character" w:customStyle="1" w:styleId="CaptionChar">
    <w:name w:val="Caption Char"/>
    <w:link w:val="Caption"/>
    <w:qFormat/>
    <w:locked/>
    <w:rPr>
      <w:rFonts w:asciiTheme="minorHAnsi" w:eastAsiaTheme="minorEastAsia" w:hAnsiTheme="minorHAnsi" w:cstheme="minorBidi"/>
      <w:b/>
      <w:sz w:val="22"/>
      <w:szCs w:val="22"/>
      <w:lang w:val="en-US"/>
    </w:rPr>
  </w:style>
  <w:style w:type="character" w:customStyle="1" w:styleId="BodyTextChar">
    <w:name w:val="Body Text Char"/>
    <w:basedOn w:val="DefaultParagraphFont"/>
    <w:link w:val="BodyText"/>
    <w:qFormat/>
    <w:rPr>
      <w:rFonts w:ascii="Arial" w:eastAsiaTheme="minorEastAsia" w:hAnsi="Arial" w:cstheme="minorBidi"/>
      <w:sz w:val="22"/>
      <w:szCs w:val="22"/>
      <w:lang w:val="en-US" w:eastAsia="zh-CN"/>
    </w:rPr>
  </w:style>
  <w:style w:type="character" w:customStyle="1" w:styleId="ProposalChar">
    <w:name w:val="Proposal Char"/>
    <w:basedOn w:val="DefaultParagraphFont"/>
    <w:link w:val="Proposal"/>
    <w:qFormat/>
    <w:locked/>
    <w:rPr>
      <w:rFonts w:ascii="Arial" w:hAnsi="Arial" w:cstheme="minorBidi"/>
      <w:b/>
      <w:bCs/>
      <w:sz w:val="22"/>
      <w:szCs w:val="22"/>
    </w:rPr>
  </w:style>
  <w:style w:type="paragraph" w:customStyle="1" w:styleId="Proposal">
    <w:name w:val="Proposal"/>
    <w:basedOn w:val="BodyText"/>
    <w:link w:val="ProposalChar"/>
    <w:qFormat/>
    <w:pPr>
      <w:numPr>
        <w:numId w:val="1"/>
      </w:numPr>
      <w:tabs>
        <w:tab w:val="clear" w:pos="1304"/>
        <w:tab w:val="left" w:pos="1701"/>
      </w:tabs>
      <w:ind w:left="720" w:hanging="360"/>
    </w:pPr>
    <w:rPr>
      <w:b/>
      <w:bCs/>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locked/>
    <w:rPr>
      <w:rFonts w:ascii="Times New Roman" w:hAnsi="Times New Roman"/>
      <w:lang w:val="en-GB" w:eastAsia="en-US"/>
    </w:rPr>
  </w:style>
  <w:style w:type="character" w:customStyle="1" w:styleId="3GPPNormalTextChar">
    <w:name w:val="3GPP Normal Text Char"/>
    <w:link w:val="3GPPNormalText"/>
    <w:qFormat/>
    <w:locked/>
    <w:rPr>
      <w:rFonts w:ascii="Times New Roman" w:eastAsia="MS Mincho" w:hAnsi="Times New Roman"/>
      <w:szCs w:val="24"/>
    </w:rPr>
  </w:style>
  <w:style w:type="paragraph" w:customStyle="1" w:styleId="3GPPNormalText">
    <w:name w:val="3GPP Normal Text"/>
    <w:basedOn w:val="BodyText"/>
    <w:link w:val="3GPPNormalTextChar"/>
    <w:qFormat/>
    <w:pPr>
      <w:spacing w:after="60" w:line="240" w:lineRule="auto"/>
    </w:pPr>
    <w:rPr>
      <w:rFonts w:ascii="Times New Roman" w:eastAsia="MS Mincho" w:hAnsi="Times New Roman" w:cs="Times New Roman"/>
      <w:sz w:val="20"/>
      <w:szCs w:val="24"/>
      <w:lang w:val="fr-FR" w:eastAsia="fr-FR"/>
    </w:rPr>
  </w:style>
  <w:style w:type="paragraph" w:customStyle="1" w:styleId="1">
    <w:name w:val="修订1"/>
    <w:hidden/>
    <w:uiPriority w:val="99"/>
    <w:semiHidden/>
    <w:qFormat/>
    <w:rPr>
      <w:rFonts w:ascii="Times New Roman" w:hAnsi="Times New Roman"/>
      <w:lang w:val="en-GB" w:eastAsia="en-US"/>
    </w:rPr>
  </w:style>
  <w:style w:type="character" w:customStyle="1" w:styleId="HeaderChar">
    <w:name w:val="Header Char"/>
    <w:basedOn w:val="DefaultParagraphFont"/>
    <w:link w:val="Header"/>
    <w:qFormat/>
    <w:locked/>
    <w:rPr>
      <w:rFonts w:ascii="Arial" w:hAnsi="Arial"/>
      <w:b/>
      <w:sz w:val="18"/>
      <w:lang w:val="en-GB" w:eastAsia="en-US"/>
    </w:rPr>
  </w:style>
  <w:style w:type="character" w:customStyle="1" w:styleId="LGTdocChar">
    <w:name w:val="LGTdoc_본문 Char"/>
    <w:basedOn w:val="DefaultParagraphFont"/>
    <w:link w:val="LGTdoc"/>
    <w:qFormat/>
    <w:locked/>
  </w:style>
  <w:style w:type="paragraph" w:customStyle="1" w:styleId="LGTdoc">
    <w:name w:val="LGTdoc_본문"/>
    <w:basedOn w:val="Normal"/>
    <w:link w:val="LGTdocChar"/>
    <w:qFormat/>
    <w:pPr>
      <w:autoSpaceDE w:val="0"/>
      <w:autoSpaceDN w:val="0"/>
      <w:snapToGrid w:val="0"/>
      <w:spacing w:after="0" w:line="264" w:lineRule="auto"/>
      <w:jc w:val="both"/>
    </w:pPr>
    <w:rPr>
      <w:rFonts w:ascii="CG Times (WN)" w:hAnsi="CG Times (WN)"/>
      <w:lang w:val="fr-FR" w:eastAsia="fr-FR"/>
    </w:rPr>
  </w:style>
  <w:style w:type="paragraph" w:customStyle="1" w:styleId="Observation">
    <w:name w:val="Observation"/>
    <w:basedOn w:val="Normal"/>
    <w:qFormat/>
    <w:pPr>
      <w:numPr>
        <w:numId w:val="2"/>
      </w:numPr>
      <w:tabs>
        <w:tab w:val="left" w:pos="1701"/>
      </w:tabs>
      <w:spacing w:after="160" w:line="259" w:lineRule="auto"/>
      <w:ind w:firstLine="0"/>
    </w:pPr>
    <w:rPr>
      <w:rFonts w:asciiTheme="minorHAnsi" w:eastAsiaTheme="minorHAnsi" w:hAnsiTheme="minorHAnsi" w:cstheme="minorBidi"/>
      <w:b/>
      <w:bCs/>
      <w:sz w:val="22"/>
      <w:szCs w:val="22"/>
      <w:lang w:val="fr-FR"/>
    </w:rPr>
  </w:style>
  <w:style w:type="paragraph" w:customStyle="1" w:styleId="Proposal1">
    <w:name w:val="Proposal1"/>
    <w:basedOn w:val="Normal"/>
    <w:link w:val="Proposal1Char"/>
    <w:qFormat/>
    <w:pPr>
      <w:numPr>
        <w:numId w:val="3"/>
      </w:numPr>
      <w:tabs>
        <w:tab w:val="left" w:pos="1620"/>
      </w:tabs>
      <w:spacing w:before="120" w:after="0"/>
      <w:ind w:left="1627" w:hanging="1627"/>
    </w:pPr>
    <w:rPr>
      <w:rFonts w:ascii="Calibri" w:eastAsia="MS Mincho" w:hAnsi="Calibri"/>
      <w:b/>
      <w:lang w:val="en-CA"/>
    </w:rPr>
  </w:style>
  <w:style w:type="character" w:customStyle="1" w:styleId="Proposal1Char">
    <w:name w:val="Proposal1 Char"/>
    <w:link w:val="Proposal1"/>
    <w:qFormat/>
    <w:rPr>
      <w:rFonts w:ascii="Calibri" w:eastAsia="MS Mincho" w:hAnsi="Calibri"/>
      <w:b/>
      <w:lang w:val="en-CA" w:eastAsia="en-US"/>
    </w:rPr>
  </w:style>
  <w:style w:type="character" w:styleId="PlaceholderText">
    <w:name w:val="Placeholder Text"/>
    <w:basedOn w:val="DefaultParagraphFont"/>
    <w:uiPriority w:val="99"/>
    <w:semiHidden/>
    <w:qFormat/>
    <w:rPr>
      <w:color w:val="808080"/>
    </w:rPr>
  </w:style>
  <w:style w:type="character" w:customStyle="1" w:styleId="Heading1Char">
    <w:name w:val="Heading 1 Char"/>
    <w:basedOn w:val="DefaultParagraphFont"/>
    <w:link w:val="Heading1"/>
    <w:qFormat/>
    <w:rPr>
      <w:rFonts w:ascii="Arial" w:hAnsi="Arial"/>
      <w:sz w:val="36"/>
      <w:lang w:val="en-GB" w:eastAsia="en-US"/>
    </w:rPr>
  </w:style>
  <w:style w:type="character" w:customStyle="1" w:styleId="Heading2Char">
    <w:name w:val="Heading 2 Char"/>
    <w:basedOn w:val="DefaultParagraphFont"/>
    <w:link w:val="Heading2"/>
    <w:qFormat/>
    <w:rPr>
      <w:rFonts w:ascii="Arial" w:hAnsi="Arial"/>
      <w:sz w:val="32"/>
      <w:lang w:val="en-GB" w:eastAsia="en-US"/>
    </w:rPr>
  </w:style>
  <w:style w:type="character" w:customStyle="1" w:styleId="Heading3Char">
    <w:name w:val="Heading 3 Char"/>
    <w:basedOn w:val="DefaultParagraphFont"/>
    <w:link w:val="Heading3"/>
    <w:qFormat/>
    <w:rPr>
      <w:rFonts w:ascii="Arial" w:hAnsi="Arial"/>
      <w:sz w:val="28"/>
      <w:lang w:val="en-GB" w:eastAsia="en-US"/>
    </w:rPr>
  </w:style>
  <w:style w:type="character" w:customStyle="1" w:styleId="Heading5Char">
    <w:name w:val="Heading 5 Char"/>
    <w:basedOn w:val="DefaultParagraphFont"/>
    <w:link w:val="Heading5"/>
    <w:qFormat/>
    <w:rPr>
      <w:rFonts w:ascii="Arial" w:hAnsi="Arial"/>
      <w:sz w:val="22"/>
      <w:lang w:val="en-GB" w:eastAsia="en-US"/>
    </w:rPr>
  </w:style>
  <w:style w:type="character" w:customStyle="1" w:styleId="Heading6Char">
    <w:name w:val="Heading 6 Char"/>
    <w:basedOn w:val="DefaultParagraphFont"/>
    <w:link w:val="Heading6"/>
    <w:qFormat/>
    <w:rPr>
      <w:rFonts w:ascii="Arial" w:hAnsi="Arial"/>
      <w:lang w:val="en-GB" w:eastAsia="en-US"/>
    </w:rPr>
  </w:style>
  <w:style w:type="character" w:customStyle="1" w:styleId="Heading7Char">
    <w:name w:val="Heading 7 Char"/>
    <w:basedOn w:val="DefaultParagraphFont"/>
    <w:link w:val="Heading7"/>
    <w:qFormat/>
    <w:rPr>
      <w:rFonts w:ascii="Arial" w:hAnsi="Arial"/>
      <w:lang w:val="en-GB" w:eastAsia="en-US"/>
    </w:rPr>
  </w:style>
  <w:style w:type="character" w:customStyle="1" w:styleId="Heading8Char">
    <w:name w:val="Heading 8 Char"/>
    <w:basedOn w:val="DefaultParagraphFont"/>
    <w:link w:val="Heading8"/>
    <w:qFormat/>
    <w:rPr>
      <w:rFonts w:ascii="Arial" w:hAnsi="Arial"/>
      <w:sz w:val="36"/>
      <w:lang w:val="en-GB" w:eastAsia="en-US"/>
    </w:rPr>
  </w:style>
  <w:style w:type="character" w:customStyle="1" w:styleId="Heading9Char">
    <w:name w:val="Heading 9 Char"/>
    <w:basedOn w:val="DefaultParagraphFont"/>
    <w:link w:val="Heading9"/>
    <w:qFormat/>
    <w:rPr>
      <w:rFonts w:ascii="Arial" w:hAnsi="Arial"/>
      <w:sz w:val="36"/>
      <w:lang w:val="en-GB" w:eastAsia="en-US"/>
    </w:rPr>
  </w:style>
  <w:style w:type="character" w:customStyle="1" w:styleId="FootnoteTextChar">
    <w:name w:val="Footnote Text Char"/>
    <w:basedOn w:val="DefaultParagraphFont"/>
    <w:link w:val="FootnoteText"/>
    <w:semiHidden/>
    <w:qFormat/>
    <w:rPr>
      <w:rFonts w:ascii="Times New Roman" w:hAnsi="Times New Roman"/>
      <w:sz w:val="16"/>
      <w:lang w:val="en-GB" w:eastAsia="en-US"/>
    </w:rPr>
  </w:style>
  <w:style w:type="character" w:customStyle="1" w:styleId="FooterChar">
    <w:name w:val="Footer Char"/>
    <w:basedOn w:val="DefaultParagraphFont"/>
    <w:link w:val="Footer"/>
    <w:qFormat/>
    <w:rPr>
      <w:rFonts w:ascii="Arial" w:hAnsi="Arial"/>
      <w:b/>
      <w:i/>
      <w:sz w:val="18"/>
      <w:lang w:val="en-GB" w:eastAsia="en-US"/>
    </w:rPr>
  </w:style>
  <w:style w:type="character" w:customStyle="1" w:styleId="CommentSubjectChar">
    <w:name w:val="Comment Subject Char"/>
    <w:basedOn w:val="CommentTextChar"/>
    <w:link w:val="CommentSubject"/>
    <w:semiHidden/>
    <w:rPr>
      <w:rFonts w:ascii="Times New Roman" w:hAnsi="Times New Roman"/>
      <w:b/>
      <w:bCs/>
      <w:lang w:val="en-GB" w:eastAsia="en-US"/>
    </w:rPr>
  </w:style>
  <w:style w:type="character" w:customStyle="1" w:styleId="DocumentMapChar">
    <w:name w:val="Document Map Char"/>
    <w:basedOn w:val="DefaultParagraphFont"/>
    <w:link w:val="DocumentMap"/>
    <w:semiHidden/>
    <w:rPr>
      <w:rFonts w:ascii="Tahoma" w:hAnsi="Tahoma" w:cs="Tahoma"/>
      <w:shd w:val="clear" w:color="auto" w:fill="000080"/>
      <w:lang w:val="en-GB" w:eastAsia="en-US"/>
    </w:rPr>
  </w:style>
  <w:style w:type="paragraph" w:customStyle="1" w:styleId="Style1">
    <w:name w:val="Style1"/>
    <w:basedOn w:val="Normal"/>
    <w:link w:val="Style1Char"/>
    <w:qFormat/>
    <w:pPr>
      <w:spacing w:after="100" w:afterAutospacing="1" w:line="300" w:lineRule="auto"/>
      <w:ind w:firstLine="360"/>
      <w:contextualSpacing/>
      <w:jc w:val="both"/>
    </w:pPr>
    <w:rPr>
      <w:rFonts w:eastAsia="宋体"/>
      <w:lang w:val="en-US" w:eastAsia="zh-CN"/>
    </w:rPr>
  </w:style>
  <w:style w:type="character" w:customStyle="1" w:styleId="Style1Char">
    <w:name w:val="Style1 Char"/>
    <w:link w:val="Style1"/>
    <w:rPr>
      <w:rFonts w:ascii="Times New Roman" w:eastAsia="宋体" w:hAnsi="Times New Roman"/>
      <w:lang w:val="en-US" w:eastAsia="zh-CN"/>
    </w:rPr>
  </w:style>
  <w:style w:type="paragraph" w:customStyle="1" w:styleId="Default">
    <w:name w:val="Default"/>
    <w:rsid w:val="00D445B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6788">
      <w:bodyDiv w:val="1"/>
      <w:marLeft w:val="0"/>
      <w:marRight w:val="0"/>
      <w:marTop w:val="0"/>
      <w:marBottom w:val="0"/>
      <w:divBdr>
        <w:top w:val="none" w:sz="0" w:space="0" w:color="auto"/>
        <w:left w:val="none" w:sz="0" w:space="0" w:color="auto"/>
        <w:bottom w:val="none" w:sz="0" w:space="0" w:color="auto"/>
        <w:right w:val="none" w:sz="0" w:space="0" w:color="auto"/>
      </w:divBdr>
    </w:div>
    <w:div w:id="221063878">
      <w:bodyDiv w:val="1"/>
      <w:marLeft w:val="0"/>
      <w:marRight w:val="0"/>
      <w:marTop w:val="0"/>
      <w:marBottom w:val="0"/>
      <w:divBdr>
        <w:top w:val="none" w:sz="0" w:space="0" w:color="auto"/>
        <w:left w:val="none" w:sz="0" w:space="0" w:color="auto"/>
        <w:bottom w:val="none" w:sz="0" w:space="0" w:color="auto"/>
        <w:right w:val="none" w:sz="0" w:space="0" w:color="auto"/>
      </w:divBdr>
    </w:div>
    <w:div w:id="364865970">
      <w:bodyDiv w:val="1"/>
      <w:marLeft w:val="0"/>
      <w:marRight w:val="0"/>
      <w:marTop w:val="0"/>
      <w:marBottom w:val="0"/>
      <w:divBdr>
        <w:top w:val="none" w:sz="0" w:space="0" w:color="auto"/>
        <w:left w:val="none" w:sz="0" w:space="0" w:color="auto"/>
        <w:bottom w:val="none" w:sz="0" w:space="0" w:color="auto"/>
        <w:right w:val="none" w:sz="0" w:space="0" w:color="auto"/>
      </w:divBdr>
      <w:divsChild>
        <w:div w:id="116066151">
          <w:marLeft w:val="0"/>
          <w:marRight w:val="0"/>
          <w:marTop w:val="0"/>
          <w:marBottom w:val="0"/>
          <w:divBdr>
            <w:top w:val="none" w:sz="0" w:space="0" w:color="auto"/>
            <w:left w:val="none" w:sz="0" w:space="0" w:color="auto"/>
            <w:bottom w:val="none" w:sz="0" w:space="0" w:color="auto"/>
            <w:right w:val="none" w:sz="0" w:space="0" w:color="auto"/>
          </w:divBdr>
        </w:div>
      </w:divsChild>
    </w:div>
    <w:div w:id="420183949">
      <w:bodyDiv w:val="1"/>
      <w:marLeft w:val="0"/>
      <w:marRight w:val="0"/>
      <w:marTop w:val="0"/>
      <w:marBottom w:val="0"/>
      <w:divBdr>
        <w:top w:val="none" w:sz="0" w:space="0" w:color="auto"/>
        <w:left w:val="none" w:sz="0" w:space="0" w:color="auto"/>
        <w:bottom w:val="none" w:sz="0" w:space="0" w:color="auto"/>
        <w:right w:val="none" w:sz="0" w:space="0" w:color="auto"/>
      </w:divBdr>
      <w:divsChild>
        <w:div w:id="1861973261">
          <w:marLeft w:val="0"/>
          <w:marRight w:val="0"/>
          <w:marTop w:val="0"/>
          <w:marBottom w:val="0"/>
          <w:divBdr>
            <w:top w:val="none" w:sz="0" w:space="0" w:color="auto"/>
            <w:left w:val="none" w:sz="0" w:space="0" w:color="auto"/>
            <w:bottom w:val="none" w:sz="0" w:space="0" w:color="auto"/>
            <w:right w:val="none" w:sz="0" w:space="0" w:color="auto"/>
          </w:divBdr>
        </w:div>
      </w:divsChild>
    </w:div>
    <w:div w:id="550504394">
      <w:bodyDiv w:val="1"/>
      <w:marLeft w:val="0"/>
      <w:marRight w:val="0"/>
      <w:marTop w:val="0"/>
      <w:marBottom w:val="0"/>
      <w:divBdr>
        <w:top w:val="none" w:sz="0" w:space="0" w:color="auto"/>
        <w:left w:val="none" w:sz="0" w:space="0" w:color="auto"/>
        <w:bottom w:val="none" w:sz="0" w:space="0" w:color="auto"/>
        <w:right w:val="none" w:sz="0" w:space="0" w:color="auto"/>
      </w:divBdr>
    </w:div>
    <w:div w:id="779446728">
      <w:bodyDiv w:val="1"/>
      <w:marLeft w:val="0"/>
      <w:marRight w:val="0"/>
      <w:marTop w:val="0"/>
      <w:marBottom w:val="0"/>
      <w:divBdr>
        <w:top w:val="none" w:sz="0" w:space="0" w:color="auto"/>
        <w:left w:val="none" w:sz="0" w:space="0" w:color="auto"/>
        <w:bottom w:val="none" w:sz="0" w:space="0" w:color="auto"/>
        <w:right w:val="none" w:sz="0" w:space="0" w:color="auto"/>
      </w:divBdr>
      <w:divsChild>
        <w:div w:id="1459105743">
          <w:marLeft w:val="0"/>
          <w:marRight w:val="0"/>
          <w:marTop w:val="0"/>
          <w:marBottom w:val="0"/>
          <w:divBdr>
            <w:top w:val="none" w:sz="0" w:space="0" w:color="auto"/>
            <w:left w:val="none" w:sz="0" w:space="0" w:color="auto"/>
            <w:bottom w:val="none" w:sz="0" w:space="0" w:color="auto"/>
            <w:right w:val="none" w:sz="0" w:space="0" w:color="auto"/>
          </w:divBdr>
        </w:div>
      </w:divsChild>
    </w:div>
    <w:div w:id="1003047629">
      <w:bodyDiv w:val="1"/>
      <w:marLeft w:val="0"/>
      <w:marRight w:val="0"/>
      <w:marTop w:val="0"/>
      <w:marBottom w:val="0"/>
      <w:divBdr>
        <w:top w:val="none" w:sz="0" w:space="0" w:color="auto"/>
        <w:left w:val="none" w:sz="0" w:space="0" w:color="auto"/>
        <w:bottom w:val="none" w:sz="0" w:space="0" w:color="auto"/>
        <w:right w:val="none" w:sz="0" w:space="0" w:color="auto"/>
      </w:divBdr>
      <w:divsChild>
        <w:div w:id="513810382">
          <w:marLeft w:val="0"/>
          <w:marRight w:val="0"/>
          <w:marTop w:val="0"/>
          <w:marBottom w:val="0"/>
          <w:divBdr>
            <w:top w:val="none" w:sz="0" w:space="0" w:color="auto"/>
            <w:left w:val="none" w:sz="0" w:space="0" w:color="auto"/>
            <w:bottom w:val="none" w:sz="0" w:space="0" w:color="auto"/>
            <w:right w:val="none" w:sz="0" w:space="0" w:color="auto"/>
          </w:divBdr>
        </w:div>
      </w:divsChild>
    </w:div>
    <w:div w:id="1687169509">
      <w:bodyDiv w:val="1"/>
      <w:marLeft w:val="0"/>
      <w:marRight w:val="0"/>
      <w:marTop w:val="0"/>
      <w:marBottom w:val="0"/>
      <w:divBdr>
        <w:top w:val="none" w:sz="0" w:space="0" w:color="auto"/>
        <w:left w:val="none" w:sz="0" w:space="0" w:color="auto"/>
        <w:bottom w:val="none" w:sz="0" w:space="0" w:color="auto"/>
        <w:right w:val="none" w:sz="0" w:space="0" w:color="auto"/>
      </w:divBdr>
      <w:divsChild>
        <w:div w:id="1149712474">
          <w:marLeft w:val="0"/>
          <w:marRight w:val="0"/>
          <w:marTop w:val="0"/>
          <w:marBottom w:val="0"/>
          <w:divBdr>
            <w:top w:val="none" w:sz="0" w:space="0" w:color="auto"/>
            <w:left w:val="none" w:sz="0" w:space="0" w:color="auto"/>
            <w:bottom w:val="none" w:sz="0" w:space="0" w:color="auto"/>
            <w:right w:val="none" w:sz="0" w:space="0" w:color="auto"/>
          </w:divBdr>
        </w:div>
      </w:divsChild>
    </w:div>
    <w:div w:id="2024669398">
      <w:bodyDiv w:val="1"/>
      <w:marLeft w:val="0"/>
      <w:marRight w:val="0"/>
      <w:marTop w:val="0"/>
      <w:marBottom w:val="0"/>
      <w:divBdr>
        <w:top w:val="none" w:sz="0" w:space="0" w:color="auto"/>
        <w:left w:val="none" w:sz="0" w:space="0" w:color="auto"/>
        <w:bottom w:val="none" w:sz="0" w:space="0" w:color="auto"/>
        <w:right w:val="none" w:sz="0" w:space="0" w:color="auto"/>
      </w:divBdr>
      <w:divsChild>
        <w:div w:id="25351247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image" Target="media/image4.wmf"/><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oleObject" Target="embeddings/oleObject2.bin"/><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3.emf"/><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image" Target="media/image5.w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image" Target="media/image1.emf"/><Relationship Id="rId23" Type="http://schemas.openxmlformats.org/officeDocument/2006/relationships/image" Target="media/image7.png"/><Relationship Id="rId10" Type="http://schemas.microsoft.com/office/2007/relationships/stylesWithEffects" Target="stylesWithEffects.xml"/><Relationship Id="rId19" Type="http://schemas.openxmlformats.org/officeDocument/2006/relationships/oleObject" Target="embeddings/oleObject1.bin"/><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image" Target="media/image6.png"/><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aid\Download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5AIRPNAIUNRU-1830940522-5045</_dlc_DocId>
    <_dlc_DocIdUrl xmlns="71c5aaf6-e6ce-465b-b873-5148d2a4c105">
      <Url>https://nokia.sharepoint.com/sites/c5g/5gradio/_layouts/15/DocIdRedir.aspx?ID=5AIRPNAIUNRU-1830940522-5045</Url>
      <Description>5AIRPNAIUNRU-1830940522-5045</Description>
    </_dlc_DocIdUrl>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6A0E08157E986F469F2F41B2EE6F48EA" ma:contentTypeVersion="16" ma:contentTypeDescription="Create a new document." ma:contentTypeScope="" ma:versionID="caea6e2e82afd5480b1febb2ca5904dd">
  <xsd:schema xmlns:xsd="http://www.w3.org/2001/XMLSchema" xmlns:xs="http://www.w3.org/2001/XMLSchema" xmlns:p="http://schemas.microsoft.com/office/2006/metadata/properties" xmlns:ns3="71c5aaf6-e6ce-465b-b873-5148d2a4c105" xmlns:ns4="797326e3-9901-4cf1-bd3e-621dad1e8837" xmlns:ns5="10959ccd-1506-4ba3-b42f-342ee07925ad" targetNamespace="http://schemas.microsoft.com/office/2006/metadata/properties" ma:root="true" ma:fieldsID="24dc628573f250fe1d69d11015122883" ns3:_="" ns4:_="" ns5:_="">
    <xsd:import namespace="71c5aaf6-e6ce-465b-b873-5148d2a4c105"/>
    <xsd:import namespace="797326e3-9901-4cf1-bd3e-621dad1e8837"/>
    <xsd:import namespace="10959ccd-1506-4ba3-b42f-342ee07925ad"/>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Users" minOccurs="0"/>
                <xsd:element ref="ns4:SharedWithDetails" minOccurs="0"/>
                <xsd:element ref="ns4:SharingHintHash" minOccurs="0"/>
                <xsd:element ref="ns5:MediaServiceMetadata" minOccurs="0"/>
                <xsd:element ref="ns5:MediaServiceFastMetadata"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97326e3-9901-4cf1-bd3e-621dad1e88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959ccd-1506-4ba3-b42f-342ee07925ad"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D64F30-F62F-4899-ADCE-E58B53111D1D}">
  <ds:schemaRefs>
    <ds:schemaRef ds:uri="Microsoft.SharePoint.Taxonomy.ContentTypeSync"/>
  </ds:schemaRefs>
</ds:datastoreItem>
</file>

<file path=customXml/itemProps2.xml><?xml version="1.0" encoding="utf-8"?>
<ds:datastoreItem xmlns:ds="http://schemas.openxmlformats.org/officeDocument/2006/customXml" ds:itemID="{DC175A22-3A5A-4493-8F54-A4F2775827CE}">
  <ds:schemaRefs>
    <ds:schemaRef ds:uri="http://schemas.microsoft.com/office/2006/metadata/properties"/>
    <ds:schemaRef ds:uri="http://schemas.microsoft.com/office/infopath/2007/PartnerControls"/>
    <ds:schemaRef ds:uri="71c5aaf6-e6ce-465b-b873-5148d2a4c105"/>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60194664-C66B-4DFD-9BDE-0F04BB4E98F4}">
  <ds:schemaRefs>
    <ds:schemaRef ds:uri="http://schemas.microsoft.com/sharepoint/v3/contenttype/forms"/>
  </ds:schemaRefs>
</ds:datastoreItem>
</file>

<file path=customXml/itemProps5.xml><?xml version="1.0" encoding="utf-8"?>
<ds:datastoreItem xmlns:ds="http://schemas.openxmlformats.org/officeDocument/2006/customXml" ds:itemID="{7A815D22-89DA-4059-A41C-98461B23C1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797326e3-9901-4cf1-bd3e-621dad1e8837"/>
    <ds:schemaRef ds:uri="10959ccd-1506-4ba3-b42f-342ee0792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290DE1F0-2ADF-4E11-984D-DD8CF28D40DC}">
  <ds:schemaRefs>
    <ds:schemaRef ds:uri="http://schemas.microsoft.com/sharepoint/events"/>
  </ds:schemaRefs>
</ds:datastoreItem>
</file>

<file path=customXml/itemProps7.xml><?xml version="1.0" encoding="utf-8"?>
<ds:datastoreItem xmlns:ds="http://schemas.openxmlformats.org/officeDocument/2006/customXml" ds:itemID="{D3FF6E75-02CD-4D22-887B-FDD8F269E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91</Pages>
  <Words>33892</Words>
  <Characters>193185</Characters>
  <Application>Microsoft Office Word</Application>
  <DocSecurity>0</DocSecurity>
  <Lines>1609</Lines>
  <Paragraphs>453</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3GPP Contribution</vt:lpstr>
      <vt:lpstr>3GPP Contribution</vt:lpstr>
      <vt:lpstr>3GPP Contribution</vt:lpstr>
    </vt:vector>
  </TitlesOfParts>
  <Company>3GPP Support Team</Company>
  <LinksUpToDate>false</LinksUpToDate>
  <CharactersWithSpaces>226624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Nokia;Nokia Shanghai Bell</dc:creator>
  <cp:lastModifiedBy>MarkXiong</cp:lastModifiedBy>
  <cp:revision>2</cp:revision>
  <cp:lastPrinted>1900-12-31T16:00:00Z</cp:lastPrinted>
  <dcterms:created xsi:type="dcterms:W3CDTF">2021-08-20T02:23:00Z</dcterms:created>
  <dcterms:modified xsi:type="dcterms:W3CDTF">2021-08-20T02:23:00Z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ContentTypeId">
    <vt:lpwstr>0x0101006A0E08157E986F469F2F41B2EE6F48EA</vt:lpwstr>
  </property>
  <property fmtid="{D5CDD505-2E9C-101B-9397-08002B2CF9AE}" pid="21" name="_dlc_DocIdItemGuid">
    <vt:lpwstr>8d5fa71b-d83d-4e85-97a2-47a144d167be</vt:lpwstr>
  </property>
  <property fmtid="{D5CDD505-2E9C-101B-9397-08002B2CF9AE}" pid="22" name="NSCPROP_SA">
    <vt:lpwstr>https://www.3gpp.org/ftp/TSG_RAN/WG1_RL1/TSGR1_106-e/Inbox/drafts/8.8.1.2/[106-e-NR-R17-CovEnh-02] - 1st round/[106-e-NR-R17-CovEnh-02]-1st round_v000_FL.docx</vt:lpwstr>
  </property>
  <property fmtid="{D5CDD505-2E9C-101B-9397-08002B2CF9AE}" pid="23" name="KSOProductBuildVer">
    <vt:lpwstr>2052-11.8.2.9022</vt:lpwstr>
  </property>
  <property fmtid="{D5CDD505-2E9C-101B-9397-08002B2CF9AE}" pid="24" name="_2015_ms_pID_725343">
    <vt:lpwstr>(2)SdZWmG0r87g6QeeKKLxzpF9JkF0OIrkmGIPdlxw2b1w+kiQdxdLU4TchQJqoHvjBsogo1emU
TggOxet4G9fyhuCDpnRA0p0dxbHN+UJuifCLLGTeCcC88rnR43xaPAaTKxLJYp+FB+9E/k+D
6b1dGPIvEpmGwB85N3OdZkr4u35tBVqYpl/yuDyM+CpsUgguwu9yzKUH8hBdqyGrw9yQKRbV
luD6KATGCKslJ6QfPO</vt:lpwstr>
  </property>
  <property fmtid="{D5CDD505-2E9C-101B-9397-08002B2CF9AE}" pid="25" name="_2015_ms_pID_7253431">
    <vt:lpwstr>dJQ9//c9ANDS/fVwZQu4pOrTUP0l2gpykP5sHwFhY+1AtEpffbjYBq
6YcEnGZqT47jA4Fj4Um7zTDCgniLWFZgEi2Fij6flAo5JmFks4eP+917rtJm0IQ5fK+en2jA
4GYoHiuRli5pPezaglIOv35MUOXkFmA+YK0V8Fg50DHja7cRuJe+sGvN3pK4e1Pb+io=</vt:lpwstr>
  </property>
  <property fmtid="{D5CDD505-2E9C-101B-9397-08002B2CF9AE}" pid="26" name="MSIP_Label_a7295cc1-d279-42ac-ab4d-3b0f4fece050_Enabled">
    <vt:lpwstr>true</vt:lpwstr>
  </property>
  <property fmtid="{D5CDD505-2E9C-101B-9397-08002B2CF9AE}" pid="27" name="MSIP_Label_a7295cc1-d279-42ac-ab4d-3b0f4fece050_SetDate">
    <vt:lpwstr>2021-08-17T11:37:59Z</vt:lpwstr>
  </property>
  <property fmtid="{D5CDD505-2E9C-101B-9397-08002B2CF9AE}" pid="28" name="MSIP_Label_a7295cc1-d279-42ac-ab4d-3b0f4fece050_Method">
    <vt:lpwstr>Standard</vt:lpwstr>
  </property>
  <property fmtid="{D5CDD505-2E9C-101B-9397-08002B2CF9AE}" pid="29" name="MSIP_Label_a7295cc1-d279-42ac-ab4d-3b0f4fece050_Name">
    <vt:lpwstr>FUJITSU-RESTRICTED​</vt:lpwstr>
  </property>
  <property fmtid="{D5CDD505-2E9C-101B-9397-08002B2CF9AE}" pid="30" name="MSIP_Label_a7295cc1-d279-42ac-ab4d-3b0f4fece050_SiteId">
    <vt:lpwstr>a19f121d-81e1-4858-a9d8-736e267fd4c7</vt:lpwstr>
  </property>
  <property fmtid="{D5CDD505-2E9C-101B-9397-08002B2CF9AE}" pid="31" name="MSIP_Label_a7295cc1-d279-42ac-ab4d-3b0f4fece050_ActionId">
    <vt:lpwstr>2df49f6d-0a7f-484d-a83c-d07f907f806b</vt:lpwstr>
  </property>
  <property fmtid="{D5CDD505-2E9C-101B-9397-08002B2CF9AE}" pid="32" name="MSIP_Label_a7295cc1-d279-42ac-ab4d-3b0f4fece050_ContentBits">
    <vt:lpwstr>0</vt:lpwstr>
  </property>
  <property fmtid="{D5CDD505-2E9C-101B-9397-08002B2CF9AE}" pid="33" name="CWMcec4d139c4fc44af8e9ad382d15a7009">
    <vt:lpwstr>CWMlr0cT3jRCI0U4Xu/7fUBFR8qMwJF63DldXEQecuq0E4ZwgOud3SrK012mmdqn9ywFgnLWkOSHhYi+hqb2yVZwg==</vt:lpwstr>
  </property>
</Properties>
</file>