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9F88" w14:textId="77777777" w:rsidR="00166956" w:rsidRDefault="008B7C25">
      <w:pPr>
        <w:pStyle w:val="ac"/>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ac"/>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ac"/>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af7"/>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af7"/>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af7"/>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6A2D32" w14:textId="77777777" w:rsidR="00166956" w:rsidRDefault="008B7C25">
      <w:pPr>
        <w:pStyle w:val="af7"/>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af7"/>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af7"/>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af7"/>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18362B97" w14:textId="77777777" w:rsidR="00166956" w:rsidRDefault="008B7C25">
      <w:pPr>
        <w:pStyle w:val="af7"/>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7132FD72" w14:textId="77777777" w:rsidR="00166956" w:rsidRDefault="008B7C25">
      <w:pPr>
        <w:pStyle w:val="af7"/>
        <w:numPr>
          <w:ilvl w:val="1"/>
          <w:numId w:val="7"/>
        </w:numPr>
        <w:jc w:val="both"/>
        <w:rPr>
          <w:sz w:val="22"/>
          <w:lang w:val="en-US"/>
        </w:rPr>
      </w:pPr>
      <w:r>
        <w:rPr>
          <w:sz w:val="22"/>
          <w:lang w:val="en-US"/>
        </w:rPr>
        <w:t>UCI multiplexing and collision handling</w:t>
      </w:r>
    </w:p>
    <w:p w14:paraId="4C31E417" w14:textId="77777777" w:rsidR="00166956" w:rsidRDefault="008B7C25">
      <w:pPr>
        <w:pStyle w:val="af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af7"/>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22968F82" w14:textId="77777777" w:rsidR="00166956" w:rsidRDefault="008B7C25">
      <w:pPr>
        <w:pStyle w:val="af7"/>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af7"/>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3E393F45" w14:textId="77777777" w:rsidR="00166956" w:rsidRDefault="008B7C25">
      <w:pPr>
        <w:pStyle w:val="af7"/>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353D07C5" w14:textId="77777777" w:rsidR="00166956" w:rsidRDefault="008B7C25">
      <w:pPr>
        <w:pStyle w:val="af7"/>
        <w:numPr>
          <w:ilvl w:val="2"/>
          <w:numId w:val="7"/>
        </w:numPr>
        <w:jc w:val="both"/>
        <w:rPr>
          <w:sz w:val="22"/>
          <w:lang w:val="en-US"/>
        </w:rPr>
      </w:pPr>
      <w:r>
        <w:rPr>
          <w:sz w:val="22"/>
          <w:lang w:val="en-US"/>
        </w:rPr>
        <w:t>FDRA</w:t>
      </w:r>
    </w:p>
    <w:p w14:paraId="015FD1E8" w14:textId="77777777" w:rsidR="00166956" w:rsidRDefault="008B7C25">
      <w:pPr>
        <w:pStyle w:val="af7"/>
        <w:numPr>
          <w:ilvl w:val="2"/>
          <w:numId w:val="7"/>
        </w:numPr>
        <w:jc w:val="both"/>
        <w:rPr>
          <w:sz w:val="22"/>
          <w:lang w:val="en-US"/>
        </w:rPr>
      </w:pPr>
      <w:r>
        <w:rPr>
          <w:sz w:val="22"/>
          <w:lang w:val="en-US"/>
        </w:rPr>
        <w:t>DM-RS</w:t>
      </w:r>
    </w:p>
    <w:p w14:paraId="540473BE" w14:textId="77777777" w:rsidR="00166956" w:rsidRDefault="008B7C25">
      <w:pPr>
        <w:pStyle w:val="af7"/>
        <w:numPr>
          <w:ilvl w:val="2"/>
          <w:numId w:val="7"/>
        </w:numPr>
        <w:jc w:val="both"/>
        <w:rPr>
          <w:sz w:val="22"/>
          <w:lang w:val="en-US"/>
        </w:rPr>
      </w:pPr>
      <w:r>
        <w:rPr>
          <w:sz w:val="22"/>
          <w:lang w:val="en-US"/>
        </w:rPr>
        <w:lastRenderedPageBreak/>
        <w:t>Transmission power determination</w:t>
      </w:r>
    </w:p>
    <w:p w14:paraId="49D91E49" w14:textId="77777777" w:rsidR="00166956" w:rsidRDefault="008B7C25">
      <w:pPr>
        <w:pStyle w:val="af7"/>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296BA8CB" w14:textId="77777777" w:rsidR="00166956" w:rsidRDefault="008B7C25">
      <w:pPr>
        <w:pStyle w:val="af7"/>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22373828" w14:textId="77777777" w:rsidR="00166956" w:rsidRDefault="008B7C25">
      <w:pPr>
        <w:pStyle w:val="af7"/>
        <w:numPr>
          <w:ilvl w:val="2"/>
          <w:numId w:val="7"/>
        </w:numPr>
        <w:jc w:val="both"/>
        <w:rPr>
          <w:sz w:val="22"/>
          <w:lang w:val="en-US"/>
        </w:rPr>
      </w:pPr>
      <w:r>
        <w:rPr>
          <w:sz w:val="22"/>
          <w:lang w:val="en-US"/>
        </w:rPr>
        <w:t>Link adaptation</w:t>
      </w:r>
    </w:p>
    <w:p w14:paraId="3B722A27" w14:textId="77777777" w:rsidR="00166956" w:rsidRDefault="008B7C25">
      <w:pPr>
        <w:pStyle w:val="af7"/>
        <w:numPr>
          <w:ilvl w:val="2"/>
          <w:numId w:val="7"/>
        </w:numPr>
        <w:jc w:val="both"/>
        <w:rPr>
          <w:sz w:val="22"/>
          <w:lang w:val="en-US"/>
        </w:rPr>
      </w:pPr>
      <w:r>
        <w:rPr>
          <w:sz w:val="22"/>
          <w:lang w:val="en-US"/>
        </w:rPr>
        <w:t>Frequency hopping</w:t>
      </w:r>
    </w:p>
    <w:p w14:paraId="25C7E8EB" w14:textId="77777777" w:rsidR="00166956" w:rsidRDefault="008B7C25">
      <w:pPr>
        <w:pStyle w:val="af7"/>
        <w:numPr>
          <w:ilvl w:val="2"/>
          <w:numId w:val="7"/>
        </w:numPr>
        <w:jc w:val="both"/>
        <w:rPr>
          <w:sz w:val="22"/>
          <w:lang w:val="en-US"/>
        </w:rPr>
      </w:pPr>
      <w:r>
        <w:rPr>
          <w:sz w:val="22"/>
          <w:lang w:val="en-US"/>
        </w:rPr>
        <w:t>CB segmentation</w:t>
      </w:r>
    </w:p>
    <w:p w14:paraId="013F558B" w14:textId="77777777" w:rsidR="00166956" w:rsidRDefault="008B7C25">
      <w:pPr>
        <w:pStyle w:val="af7"/>
        <w:numPr>
          <w:ilvl w:val="2"/>
          <w:numId w:val="7"/>
        </w:numPr>
        <w:jc w:val="both"/>
        <w:rPr>
          <w:sz w:val="22"/>
          <w:lang w:val="en-US"/>
        </w:rPr>
      </w:pPr>
      <w:r>
        <w:rPr>
          <w:sz w:val="22"/>
          <w:lang w:val="en-US"/>
        </w:rPr>
        <w:t>Retransmissions</w:t>
      </w:r>
    </w:p>
    <w:p w14:paraId="75C1649F" w14:textId="77777777" w:rsidR="00166956" w:rsidRDefault="008B7C25">
      <w:pPr>
        <w:pStyle w:val="af7"/>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173E31A2" w14:textId="77777777" w:rsidR="00166956" w:rsidRDefault="008B7C25">
      <w:pPr>
        <w:pStyle w:val="af7"/>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4802DB42" w14:textId="77777777" w:rsidR="00166956" w:rsidRDefault="008B7C25">
      <w:pPr>
        <w:pStyle w:val="af7"/>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af7"/>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af7"/>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af7"/>
        <w:numPr>
          <w:ilvl w:val="0"/>
          <w:numId w:val="8"/>
        </w:numPr>
        <w:jc w:val="both"/>
        <w:rPr>
          <w:sz w:val="22"/>
          <w:lang w:val="en-US"/>
        </w:rPr>
      </w:pPr>
      <w:r>
        <w:rPr>
          <w:sz w:val="22"/>
          <w:lang w:val="en-US"/>
        </w:rPr>
        <w:t>TOT definition</w:t>
      </w:r>
    </w:p>
    <w:p w14:paraId="58B3C679" w14:textId="77777777" w:rsidR="00166956" w:rsidRDefault="008B7C25">
      <w:pPr>
        <w:pStyle w:val="af7"/>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D1FF28" w14:textId="77777777" w:rsidR="00166956" w:rsidRDefault="008B7C25">
      <w:pPr>
        <w:pStyle w:val="af7"/>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af7"/>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af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af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af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af7"/>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7FDA1F69" w14:textId="77777777" w:rsidR="00166956" w:rsidRDefault="008B7C25">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af7"/>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af7"/>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676677BA" w14:textId="77777777" w:rsidR="00166956" w:rsidRDefault="008B7C25">
      <w:pPr>
        <w:pStyle w:val="af7"/>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lastRenderedPageBreak/>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proofErr w:type="spellStart"/>
            <w:r>
              <w:rPr>
                <w:lang w:eastAsia="zh-CN"/>
              </w:rPr>
              <w:t>InterDigital</w:t>
            </w:r>
            <w:proofErr w:type="spellEnd"/>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199690CE" w14:textId="77777777" w:rsidR="00166956" w:rsidRDefault="008B7C25">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맑은 고딕"/>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맑은 고딕"/>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맑은 고딕"/>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맑은 고딕"/>
                <w:lang w:eastAsia="ko-KR"/>
              </w:rPr>
            </w:pPr>
            <w:r>
              <w:rPr>
                <w:rFonts w:eastAsia="맑은 고딕"/>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맑은 고딕"/>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맑은 고딕"/>
                <w:lang w:eastAsia="ko-KR"/>
              </w:rPr>
            </w:pPr>
            <w:r>
              <w:rPr>
                <w:rFonts w:eastAsia="맑은 고딕"/>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맑은 고딕"/>
                <w:lang w:eastAsia="ko-KR"/>
              </w:rPr>
            </w:pPr>
            <w:r>
              <w:rPr>
                <w:rFonts w:eastAsia="맑은 고딕"/>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맑은 고딕"/>
                <w:lang w:eastAsia="ko-KR"/>
              </w:rPr>
            </w:pPr>
            <w:r>
              <w:rPr>
                <w:rFonts w:eastAsia="맑은 고딕"/>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맑은 고딕"/>
                <w:lang w:eastAsia="ko-KR"/>
              </w:rPr>
            </w:pPr>
            <w:r>
              <w:rPr>
                <w:rFonts w:eastAsia="맑은 고딕"/>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맑은 고딕"/>
                <w:lang w:eastAsia="ko-KR"/>
              </w:rPr>
            </w:pPr>
            <w:r>
              <w:rPr>
                <w:rFonts w:eastAsia="맑은 고딕"/>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af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151C5E44" w14:textId="77777777" w:rsidR="00166956" w:rsidRDefault="008B7C25">
      <w:pPr>
        <w:pStyle w:val="af7"/>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008365E5" w14:textId="77777777" w:rsidR="00166956" w:rsidRDefault="008B7C25">
      <w:pPr>
        <w:pStyle w:val="af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4BE8A76E" w14:textId="77777777" w:rsidR="00166956" w:rsidRDefault="008B7C25">
      <w:pPr>
        <w:pStyle w:val="af7"/>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af7"/>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af7"/>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af7"/>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af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af7"/>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6BBE8FCB" w14:textId="77777777" w:rsidR="00166956" w:rsidRDefault="008B7C25">
      <w:pPr>
        <w:pStyle w:val="af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af7"/>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4748CE36" w14:textId="77777777" w:rsidR="00166956" w:rsidRDefault="008B7C25">
      <w:pPr>
        <w:pStyle w:val="af7"/>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5C935452" w14:textId="77777777" w:rsidR="00166956" w:rsidRDefault="008B7C25">
      <w:pPr>
        <w:pStyle w:val="af7"/>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1B16C29B" w14:textId="77777777" w:rsidR="00166956" w:rsidRDefault="008B7C25">
      <w:pPr>
        <w:pStyle w:val="af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4"/>
        <w:numPr>
          <w:ilvl w:val="3"/>
          <w:numId w:val="4"/>
        </w:numPr>
        <w:jc w:val="both"/>
      </w:pPr>
      <w:r>
        <w:lastRenderedPageBreak/>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맑은 고딕" w:hint="eastAsia"/>
                <w:lang w:eastAsia="ko-KR"/>
              </w:rPr>
              <w:t>LG</w:t>
            </w:r>
          </w:p>
        </w:tc>
        <w:tc>
          <w:tcPr>
            <w:tcW w:w="3723" w:type="dxa"/>
          </w:tcPr>
          <w:p w14:paraId="7D98FE3F" w14:textId="77777777" w:rsidR="00166956" w:rsidRDefault="008B7C25">
            <w:pPr>
              <w:jc w:val="both"/>
              <w:rPr>
                <w:rFonts w:eastAsia="MS Mincho"/>
                <w:lang w:eastAsia="ja-JP"/>
              </w:rPr>
            </w:pPr>
            <w:r>
              <w:rPr>
                <w:rFonts w:eastAsia="맑은 고딕"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맑은 고딕"/>
                <w:lang w:eastAsia="ko-KR"/>
              </w:rPr>
            </w:pPr>
            <w:r>
              <w:t>Intel</w:t>
            </w:r>
          </w:p>
        </w:tc>
        <w:tc>
          <w:tcPr>
            <w:tcW w:w="3723" w:type="dxa"/>
          </w:tcPr>
          <w:p w14:paraId="4406827A" w14:textId="77777777" w:rsidR="00166956" w:rsidRDefault="008B7C25">
            <w:pPr>
              <w:jc w:val="both"/>
              <w:rPr>
                <w:rFonts w:eastAsia="맑은 고딕"/>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 xml:space="preserve">allocated for the </w:t>
            </w:r>
            <w:proofErr w:type="spellStart"/>
            <w:r>
              <w:t>TBoMS</w:t>
            </w:r>
            <w:proofErr w:type="spellEnd"/>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lastRenderedPageBreak/>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proofErr w:type="spellStart"/>
            <w:r>
              <w:t>InterDigital</w:t>
            </w:r>
            <w:proofErr w:type="spellEnd"/>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 xml:space="preserve">Both options should consider all slots of </w:t>
            </w:r>
            <w:proofErr w:type="spellStart"/>
            <w:r>
              <w:t>TBoMS</w:t>
            </w:r>
            <w:proofErr w:type="spellEnd"/>
            <w:r>
              <w:t xml:space="preserve">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78F595D0" w14:textId="77777777" w:rsidR="00166956" w:rsidRDefault="008B7C25">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af7"/>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af7"/>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맑은 고딕" w:hint="eastAsia"/>
                <w:lang w:eastAsia="ko-KR"/>
              </w:rPr>
              <w:t>LG</w:t>
            </w:r>
          </w:p>
        </w:tc>
        <w:tc>
          <w:tcPr>
            <w:tcW w:w="7448" w:type="dxa"/>
          </w:tcPr>
          <w:p w14:paraId="39E1F087" w14:textId="77777777" w:rsidR="00166956" w:rsidRDefault="008B7C25">
            <w:pPr>
              <w:jc w:val="both"/>
              <w:rPr>
                <w:rFonts w:eastAsia="맑은 고딕"/>
                <w:lang w:eastAsia="ko-KR"/>
              </w:rPr>
            </w:pPr>
            <w:r>
              <w:rPr>
                <w:rFonts w:eastAsia="맑은 고딕" w:hint="eastAsia"/>
                <w:lang w:eastAsia="ko-KR"/>
              </w:rPr>
              <w:t xml:space="preserve">In our </w:t>
            </w:r>
            <w:r>
              <w:rPr>
                <w:rFonts w:eastAsia="맑은 고딕"/>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맑은 고딕"/>
                <w:color w:val="FF0000"/>
                <w:lang w:eastAsia="ko-KR"/>
              </w:rPr>
            </w:pPr>
            <w:r>
              <w:rPr>
                <w:rFonts w:eastAsia="맑은 고딕"/>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be down-selected in RAN1#106-e)</w:t>
            </w:r>
          </w:p>
          <w:p w14:paraId="2815F36D" w14:textId="77777777" w:rsidR="00166956" w:rsidRDefault="008B7C25">
            <w:pPr>
              <w:pStyle w:val="af7"/>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af7"/>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맑은 고딕"/>
                <w:lang w:eastAsia="ko-KR"/>
              </w:rPr>
            </w:pPr>
            <w:r>
              <w:rPr>
                <w:rFonts w:eastAsia="맑은 고딕"/>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맑은 고딕"/>
                <w:color w:val="FF0000"/>
                <w:lang w:eastAsia="ko-KR"/>
              </w:rPr>
            </w:pPr>
            <w:r>
              <w:rPr>
                <w:rFonts w:eastAsia="맑은 고딕"/>
                <w:color w:val="FF0000"/>
                <w:lang w:eastAsia="ko-KR"/>
              </w:rPr>
              <w:t xml:space="preserve">FL’s reply: this not entirely accurate, since for Option 3 it all depends on how the parameter “E” is defined in 38.212. If rate-matching is performed per </w:t>
            </w:r>
            <w:proofErr w:type="spellStart"/>
            <w:r>
              <w:rPr>
                <w:rFonts w:eastAsia="맑은 고딕"/>
                <w:color w:val="FF0000"/>
                <w:lang w:eastAsia="ko-KR"/>
              </w:rPr>
              <w:t>TBoMS</w:t>
            </w:r>
            <w:proofErr w:type="spellEnd"/>
            <w:r>
              <w:rPr>
                <w:rFonts w:eastAsia="맑은 고딕"/>
                <w:color w:val="FF0000"/>
                <w:lang w:eastAsia="ko-KR"/>
              </w:rPr>
              <w:t xml:space="preserve"> the specification impact is zero for the bit selection part, and very minor for the </w:t>
            </w:r>
            <w:proofErr w:type="spellStart"/>
            <w:r>
              <w:rPr>
                <w:rFonts w:eastAsia="맑은 고딕"/>
                <w:color w:val="FF0000"/>
                <w:lang w:eastAsia="ko-KR"/>
              </w:rPr>
              <w:t>interleaver</w:t>
            </w:r>
            <w:proofErr w:type="spellEnd"/>
            <w:r>
              <w:rPr>
                <w:rFonts w:eastAsia="맑은 고딕"/>
                <w:color w:val="FF0000"/>
                <w:lang w:eastAsia="ko-KR"/>
              </w:rPr>
              <w:t xml:space="preserve"> part. Conversely, if rate matching is per slot or TOT, then specification impact is expected also for the bit-selection part, yes. Regardless of which approach is retained, the coded bits would always be selected </w:t>
            </w:r>
            <w:r>
              <w:rPr>
                <w:rFonts w:eastAsia="맑은 고딕"/>
                <w:color w:val="FF0000"/>
                <w:lang w:eastAsia="ko-KR"/>
              </w:rPr>
              <w:lastRenderedPageBreak/>
              <w:t xml:space="preserve">from the circular buffer continuously, </w:t>
            </w:r>
            <w:proofErr w:type="spellStart"/>
            <w:r>
              <w:rPr>
                <w:rFonts w:eastAsia="맑은 고딕"/>
                <w:color w:val="FF0000"/>
                <w:lang w:eastAsia="ko-KR"/>
              </w:rPr>
              <w:t>i.e</w:t>
            </w:r>
            <w:proofErr w:type="spellEnd"/>
            <w:r>
              <w:rPr>
                <w:rFonts w:eastAsia="맑은 고딕"/>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맑은 고딕"/>
                <w:color w:val="FF0000"/>
                <w:lang w:eastAsia="ko-KR"/>
              </w:rPr>
            </w:pPr>
            <w:r>
              <w:rPr>
                <w:rFonts w:eastAsia="맑은 고딕"/>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맑은 고딕"/>
                <w:b/>
                <w:bCs/>
                <w:color w:val="FF0000"/>
                <w:lang w:eastAsia="ko-KR"/>
              </w:rPr>
              <w:t>not be</w:t>
            </w:r>
            <w:r>
              <w:rPr>
                <w:rFonts w:eastAsia="맑은 고딕"/>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맑은 고딕"/>
                <w:color w:val="FF0000"/>
                <w:lang w:eastAsia="ko-KR"/>
              </w:rPr>
              <w:t>interleaver</w:t>
            </w:r>
            <w:proofErr w:type="spellEnd"/>
            <w:r>
              <w:rPr>
                <w:rFonts w:eastAsia="맑은 고딕"/>
                <w:color w:val="FF0000"/>
                <w:lang w:eastAsia="ko-KR"/>
              </w:rPr>
              <w:t xml:space="preserve">. </w:t>
            </w:r>
          </w:p>
          <w:p w14:paraId="68D417F0" w14:textId="77777777" w:rsidR="00166956" w:rsidRDefault="008B7C25">
            <w:pPr>
              <w:jc w:val="both"/>
              <w:rPr>
                <w:rFonts w:eastAsia="맑은 고딕"/>
                <w:color w:val="FF0000"/>
                <w:lang w:eastAsia="ko-KR"/>
              </w:rPr>
            </w:pPr>
            <w:r>
              <w:rPr>
                <w:rFonts w:eastAsia="맑은 고딕"/>
                <w:color w:val="FF0000"/>
                <w:lang w:eastAsia="ko-KR"/>
              </w:rPr>
              <w:t xml:space="preserve">Please remember that </w:t>
            </w:r>
            <w:proofErr w:type="spellStart"/>
            <w:r>
              <w:rPr>
                <w:rFonts w:eastAsia="맑은 고딕"/>
                <w:color w:val="FF0000"/>
                <w:lang w:eastAsia="ko-KR"/>
              </w:rPr>
              <w:t>TBoMS</w:t>
            </w:r>
            <w:proofErr w:type="spellEnd"/>
            <w:r>
              <w:rPr>
                <w:rFonts w:eastAsia="맑은 고딕"/>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맑은 고딕"/>
                <w:b/>
                <w:bCs/>
                <w:color w:val="FF0000"/>
                <w:lang w:eastAsia="ko-KR"/>
              </w:rPr>
              <w:t xml:space="preserve">never </w:t>
            </w:r>
            <w:r>
              <w:rPr>
                <w:rFonts w:eastAsia="맑은 고딕"/>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맑은 고딕"/>
                <w:color w:val="FF0000"/>
                <w:lang w:eastAsia="ko-KR"/>
              </w:rPr>
              <w:t>RxK</w:t>
            </w:r>
            <w:proofErr w:type="spellEnd"/>
            <w:r>
              <w:rPr>
                <w:rFonts w:eastAsia="맑은 고딕"/>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맑은 고딕"/>
                <w:lang w:eastAsia="ko-KR"/>
              </w:rPr>
            </w:pPr>
            <w:r>
              <w:lastRenderedPageBreak/>
              <w:t>Intel</w:t>
            </w:r>
          </w:p>
        </w:tc>
        <w:tc>
          <w:tcPr>
            <w:tcW w:w="7448" w:type="dxa"/>
          </w:tcPr>
          <w:p w14:paraId="07219D13" w14:textId="77777777" w:rsidR="00166956" w:rsidRDefault="008B7C25">
            <w:pPr>
              <w:jc w:val="both"/>
              <w:rPr>
                <w:rFonts w:eastAsia="맑은 고딕"/>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proofErr w:type="spellStart"/>
            <w:r>
              <w:rPr>
                <w:lang w:eastAsia="zh-CN"/>
              </w:rPr>
              <w:t>InterDigital</w:t>
            </w:r>
            <w:proofErr w:type="spellEnd"/>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맑은 고딕"/>
                <w:lang w:eastAsia="ko-KR"/>
              </w:rPr>
            </w:pPr>
            <w:r>
              <w:rPr>
                <w:rFonts w:eastAsia="맑은 고딕" w:hint="eastAsia"/>
                <w:lang w:eastAsia="ko-KR"/>
              </w:rPr>
              <w:lastRenderedPageBreak/>
              <w:t>W</w:t>
            </w:r>
            <w:r>
              <w:rPr>
                <w:rFonts w:eastAsia="맑은 고딕"/>
                <w:lang w:eastAsia="ko-KR"/>
              </w:rPr>
              <w:t>ILUS</w:t>
            </w:r>
          </w:p>
        </w:tc>
        <w:tc>
          <w:tcPr>
            <w:tcW w:w="7448" w:type="dxa"/>
          </w:tcPr>
          <w:p w14:paraId="63D5523E" w14:textId="77777777" w:rsidR="00166956" w:rsidRDefault="008B7C25">
            <w:pPr>
              <w:jc w:val="both"/>
              <w:rPr>
                <w:rFonts w:eastAsia="맑은 고딕"/>
                <w:lang w:eastAsia="ko-KR"/>
              </w:rPr>
            </w:pPr>
            <w:r>
              <w:rPr>
                <w:rFonts w:eastAsia="맑은 고딕" w:hint="eastAsia"/>
                <w:lang w:eastAsia="ko-KR"/>
              </w:rPr>
              <w:t>Y</w:t>
            </w:r>
            <w:r>
              <w:rPr>
                <w:rFonts w:eastAsia="맑은 고딕"/>
                <w:lang w:eastAsia="ko-KR"/>
              </w:rPr>
              <w:t>es</w:t>
            </w:r>
          </w:p>
        </w:tc>
      </w:tr>
      <w:tr w:rsidR="00166956" w14:paraId="6A31E898" w14:textId="77777777" w:rsidTr="00166956">
        <w:tc>
          <w:tcPr>
            <w:tcW w:w="2175" w:type="dxa"/>
          </w:tcPr>
          <w:p w14:paraId="4A400F0D" w14:textId="77777777" w:rsidR="00166956" w:rsidRDefault="008B7C25">
            <w:pPr>
              <w:jc w:val="both"/>
              <w:rPr>
                <w:rFonts w:eastAsia="맑은 고딕"/>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맑은 고딕"/>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맑은 고딕" w:hint="eastAsia"/>
                <w:lang w:eastAsia="ko-KR"/>
              </w:rPr>
              <w:t>LG</w:t>
            </w:r>
          </w:p>
        </w:tc>
        <w:tc>
          <w:tcPr>
            <w:tcW w:w="3723" w:type="dxa"/>
          </w:tcPr>
          <w:p w14:paraId="43F38718" w14:textId="77777777" w:rsidR="00166956" w:rsidRDefault="008B7C25">
            <w:pPr>
              <w:jc w:val="both"/>
              <w:rPr>
                <w:rFonts w:eastAsia="MS Mincho"/>
                <w:lang w:eastAsia="ja-JP"/>
              </w:rPr>
            </w:pPr>
            <w:r>
              <w:rPr>
                <w:rFonts w:eastAsia="맑은 고딕"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맑은 고딕"/>
                <w:lang w:eastAsia="ko-KR"/>
              </w:rPr>
            </w:pPr>
            <w:r>
              <w:t>Intel</w:t>
            </w:r>
          </w:p>
        </w:tc>
        <w:tc>
          <w:tcPr>
            <w:tcW w:w="3723" w:type="dxa"/>
          </w:tcPr>
          <w:p w14:paraId="70D1BC25" w14:textId="77777777" w:rsidR="00166956" w:rsidRDefault="008B7C25">
            <w:pPr>
              <w:jc w:val="both"/>
              <w:rPr>
                <w:rFonts w:eastAsia="맑은 고딕"/>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proofErr w:type="spellStart"/>
            <w:r>
              <w:rPr>
                <w:lang w:eastAsia="zh-CN"/>
              </w:rPr>
              <w:t>InterDigital</w:t>
            </w:r>
            <w:proofErr w:type="spellEnd"/>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When option 3 is used, the agreement “The single RV is not constrained to have only the same coded bits in each slot or in each TOT ”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1982770B" w14:textId="77777777" w:rsidR="00166956" w:rsidRDefault="008B7C25">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w:t>
            </w:r>
            <w:proofErr w:type="spellStart"/>
            <w:r>
              <w:rPr>
                <w:rFonts w:hint="eastAsia"/>
                <w:iCs/>
                <w:lang w:val="en-US" w:eastAsia="zh-CN"/>
              </w:rPr>
              <w:t>gNB</w:t>
            </w:r>
            <w:proofErr w:type="spellEnd"/>
            <w:r>
              <w:rPr>
                <w:rFonts w:hint="eastAsia"/>
                <w:iCs/>
                <w:lang w:val="en-US" w:eastAsia="zh-CN"/>
              </w:rPr>
              <w:t xml:space="preserve">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w:t>
            </w:r>
            <w:proofErr w:type="spellStart"/>
            <w:r>
              <w:rPr>
                <w:iCs/>
                <w:color w:val="FF0000"/>
                <w:lang w:eastAsia="zh-CN"/>
              </w:rPr>
              <w:t>gNB</w:t>
            </w:r>
            <w:proofErr w:type="spellEnd"/>
            <w:r>
              <w:rPr>
                <w:iCs/>
                <w:color w:val="FF0000"/>
                <w:lang w:eastAsia="zh-CN"/>
              </w:rPr>
              <w:t xml:space="preserve">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w:t>
            </w:r>
            <w:proofErr w:type="spellStart"/>
            <w:r>
              <w:rPr>
                <w:iCs/>
                <w:color w:val="FF0000"/>
                <w:lang w:eastAsia="zh-CN"/>
              </w:rPr>
              <w:t>gNB</w:t>
            </w:r>
            <w:proofErr w:type="spellEnd"/>
            <w:r>
              <w:rPr>
                <w:iCs/>
                <w:color w:val="FF0000"/>
                <w:lang w:eastAsia="zh-CN"/>
              </w:rPr>
              <w:t xml:space="preserve">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lastRenderedPageBreak/>
              <w:t xml:space="preserve">FL’s reply: I think this I reasonable, however the max number of configurable slots for </w:t>
            </w:r>
            <w:proofErr w:type="spellStart"/>
            <w:r>
              <w:rPr>
                <w:color w:val="FF0000"/>
              </w:rPr>
              <w:t>TBoMS</w:t>
            </w:r>
            <w:proofErr w:type="spellEnd"/>
            <w:r>
              <w:rPr>
                <w:color w:val="FF0000"/>
              </w:rPr>
              <w:t xml:space="preserve"> according to Option 4  would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respect certain limitations imposed by Option 4 (as commented  by Ericsson).</w:t>
            </w:r>
          </w:p>
          <w:p w14:paraId="24DBD3BD" w14:textId="77777777" w:rsidR="00166956" w:rsidRDefault="008B7C25">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맑은 고딕" w:hint="eastAsia"/>
                <w:lang w:eastAsia="ko-KR"/>
              </w:rPr>
              <w:t>LG</w:t>
            </w:r>
          </w:p>
        </w:tc>
        <w:tc>
          <w:tcPr>
            <w:tcW w:w="7448" w:type="dxa"/>
          </w:tcPr>
          <w:p w14:paraId="0313EF1E" w14:textId="77777777" w:rsidR="00166956" w:rsidRDefault="008B7C25">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맑은 고딕"/>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맑은 고딕"/>
                <w:lang w:eastAsia="ko-KR"/>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 xml:space="preserve">These are managed by the </w:t>
            </w:r>
            <w:proofErr w:type="spellStart"/>
            <w:r>
              <w:rPr>
                <w:rFonts w:eastAsia="MS Mincho"/>
                <w:lang w:eastAsia="ja-JP"/>
              </w:rPr>
              <w:t>gNB</w:t>
            </w:r>
            <w:proofErr w:type="spellEnd"/>
            <w:r>
              <w:rPr>
                <w:rFonts w:eastAsia="MS Mincho"/>
                <w:lang w:eastAsia="ja-JP"/>
              </w:rPr>
              <w:t xml:space="preserve">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This is an issue that affects both Option 3 and 4 depending on which subset of slots we choose to focus on. Its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7448" w:type="dxa"/>
          </w:tcPr>
          <w:p w14:paraId="26AF6F04" w14:textId="77777777" w:rsidR="00166956" w:rsidRDefault="008B7C25">
            <w:pPr>
              <w:jc w:val="both"/>
              <w:rPr>
                <w:lang w:eastAsia="zh-CN"/>
              </w:rPr>
            </w:pPr>
            <w:r>
              <w:rPr>
                <w:rFonts w:eastAsia="맑은 고딕"/>
                <w:lang w:eastAsia="ko-KR"/>
              </w:rPr>
              <w:t>Specifying limitation is not a preferable choice to ensure self-</w:t>
            </w:r>
            <w:proofErr w:type="spellStart"/>
            <w:r>
              <w:rPr>
                <w:rFonts w:eastAsia="맑은 고딕"/>
                <w:lang w:eastAsia="ko-KR"/>
              </w:rPr>
              <w:t>decodability</w:t>
            </w:r>
            <w:proofErr w:type="spellEnd"/>
            <w:r>
              <w:rPr>
                <w:rFonts w:eastAsia="맑은 고딕"/>
                <w:lang w:eastAsia="ko-KR"/>
              </w:rPr>
              <w:t>.</w:t>
            </w:r>
          </w:p>
        </w:tc>
      </w:tr>
      <w:tr w:rsidR="00166956" w14:paraId="2B929774" w14:textId="77777777" w:rsidTr="00166956">
        <w:tc>
          <w:tcPr>
            <w:tcW w:w="2175" w:type="dxa"/>
          </w:tcPr>
          <w:p w14:paraId="2070E2F1" w14:textId="77777777" w:rsidR="00166956" w:rsidRDefault="008B7C25">
            <w:pPr>
              <w:jc w:val="both"/>
              <w:rPr>
                <w:rFonts w:eastAsia="맑은 고딕"/>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맑은 고딕"/>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proofErr w:type="spellStart"/>
            <w:r>
              <w:rPr>
                <w:lang w:eastAsia="zh-CN"/>
              </w:rPr>
              <w:lastRenderedPageBreak/>
              <w:t>InterDigital</w:t>
            </w:r>
            <w:proofErr w:type="spellEnd"/>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based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repetitions of the single </w:t>
            </w:r>
            <w:proofErr w:type="spellStart"/>
            <w:r>
              <w:t>TBoMS</w:t>
            </w:r>
            <w:proofErr w:type="spellEnd"/>
            <w:r>
              <w:t xml:space="preserve"> (without RV cycling in </w:t>
            </w:r>
            <w:proofErr w:type="spellStart"/>
            <w:r>
              <w:t>TBoMS</w:t>
            </w:r>
            <w:proofErr w:type="spellEnd"/>
            <w:r>
              <w:t xml:space="preserve"> level, since exactly the same encoded bits are repeated). Hence, it can be observed that:</w:t>
            </w:r>
          </w:p>
          <w:p w14:paraId="0B2E9A13" w14:textId="77777777" w:rsidR="00166956" w:rsidRDefault="008B7C25">
            <w:pPr>
              <w:pStyle w:val="af7"/>
              <w:numPr>
                <w:ilvl w:val="0"/>
                <w:numId w:val="17"/>
              </w:numPr>
              <w:jc w:val="both"/>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15D99456" w14:textId="77777777" w:rsidR="00166956" w:rsidRDefault="008B7C25">
            <w:pPr>
              <w:pStyle w:val="af7"/>
              <w:numPr>
                <w:ilvl w:val="0"/>
                <w:numId w:val="17"/>
              </w:numPr>
              <w:jc w:val="both"/>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6884B508"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맑은 고딕"/>
                <w:lang w:eastAsia="ko-KR"/>
              </w:rPr>
            </w:pPr>
            <w:r>
              <w:rPr>
                <w:rFonts w:eastAsia="맑은 고딕"/>
                <w:lang w:eastAsia="ko-KR"/>
              </w:rPr>
              <w:t>MediaTek</w:t>
            </w:r>
          </w:p>
        </w:tc>
        <w:tc>
          <w:tcPr>
            <w:tcW w:w="7450" w:type="dxa"/>
          </w:tcPr>
          <w:p w14:paraId="4E7E3941" w14:textId="77777777" w:rsidR="00166956" w:rsidRDefault="008B7C25">
            <w:pPr>
              <w:jc w:val="both"/>
              <w:rPr>
                <w:rFonts w:eastAsia="맑은 고딕"/>
                <w:lang w:eastAsia="ko-KR"/>
              </w:rPr>
            </w:pPr>
            <w:r>
              <w:rPr>
                <w:rFonts w:eastAsia="맑은 고딕"/>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af7"/>
        <w:numPr>
          <w:ilvl w:val="0"/>
          <w:numId w:val="18"/>
        </w:numPr>
        <w:rPr>
          <w:sz w:val="22"/>
          <w:szCs w:val="22"/>
          <w:lang w:val="en-US"/>
        </w:rPr>
      </w:pPr>
      <w:r>
        <w:rPr>
          <w:sz w:val="22"/>
          <w:szCs w:val="22"/>
          <w:lang w:val="en-US"/>
        </w:rPr>
        <w:t>2.1.2-Q1</w:t>
      </w:r>
    </w:p>
    <w:p w14:paraId="317283FF" w14:textId="77777777" w:rsidR="00166956" w:rsidRDefault="008B7C25">
      <w:pPr>
        <w:pStyle w:val="af7"/>
        <w:numPr>
          <w:ilvl w:val="1"/>
          <w:numId w:val="18"/>
        </w:numPr>
        <w:rPr>
          <w:sz w:val="22"/>
          <w:szCs w:val="22"/>
          <w:lang w:val="en-US"/>
        </w:rPr>
      </w:pPr>
      <w:r>
        <w:rPr>
          <w:sz w:val="22"/>
          <w:szCs w:val="22"/>
          <w:lang w:val="en-US"/>
        </w:rPr>
        <w:t>Apple</w:t>
      </w:r>
    </w:p>
    <w:p w14:paraId="113EAC6D" w14:textId="77777777" w:rsidR="00166956" w:rsidRDefault="008B7C25">
      <w:pPr>
        <w:pStyle w:val="af7"/>
        <w:numPr>
          <w:ilvl w:val="1"/>
          <w:numId w:val="18"/>
        </w:numPr>
        <w:rPr>
          <w:sz w:val="22"/>
          <w:szCs w:val="22"/>
          <w:lang w:val="en-US"/>
        </w:rPr>
      </w:pPr>
      <w:r>
        <w:rPr>
          <w:sz w:val="22"/>
          <w:szCs w:val="22"/>
          <w:lang w:val="en-US"/>
        </w:rPr>
        <w:t>Vivo</w:t>
      </w:r>
    </w:p>
    <w:p w14:paraId="2C697C75" w14:textId="77777777" w:rsidR="00166956" w:rsidRDefault="008B7C25">
      <w:pPr>
        <w:pStyle w:val="af7"/>
        <w:numPr>
          <w:ilvl w:val="1"/>
          <w:numId w:val="18"/>
        </w:numPr>
        <w:rPr>
          <w:sz w:val="22"/>
          <w:szCs w:val="22"/>
          <w:lang w:val="en-US"/>
        </w:rPr>
      </w:pPr>
      <w:r>
        <w:rPr>
          <w:sz w:val="22"/>
          <w:szCs w:val="22"/>
          <w:lang w:val="en-US"/>
        </w:rPr>
        <w:t>ZTE</w:t>
      </w:r>
    </w:p>
    <w:p w14:paraId="65D86A72" w14:textId="77777777" w:rsidR="00166956" w:rsidRDefault="008B7C25">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af7"/>
        <w:numPr>
          <w:ilvl w:val="0"/>
          <w:numId w:val="18"/>
        </w:numPr>
        <w:rPr>
          <w:sz w:val="22"/>
          <w:szCs w:val="22"/>
          <w:lang w:val="en-US"/>
        </w:rPr>
      </w:pPr>
      <w:r>
        <w:rPr>
          <w:sz w:val="22"/>
          <w:szCs w:val="22"/>
          <w:lang w:val="en-US"/>
        </w:rPr>
        <w:t>2.1.2-Q2</w:t>
      </w:r>
    </w:p>
    <w:p w14:paraId="3B94A5A7" w14:textId="77777777" w:rsidR="00166956" w:rsidRDefault="008B7C25">
      <w:pPr>
        <w:pStyle w:val="af7"/>
        <w:numPr>
          <w:ilvl w:val="1"/>
          <w:numId w:val="18"/>
        </w:numPr>
        <w:rPr>
          <w:sz w:val="22"/>
          <w:szCs w:val="22"/>
          <w:lang w:val="en-US"/>
        </w:rPr>
      </w:pPr>
      <w:r>
        <w:rPr>
          <w:sz w:val="22"/>
          <w:szCs w:val="22"/>
          <w:lang w:val="en-US"/>
        </w:rPr>
        <w:t>Apple</w:t>
      </w:r>
    </w:p>
    <w:p w14:paraId="50A3D8C6" w14:textId="77777777" w:rsidR="00166956" w:rsidRDefault="008B7C25">
      <w:pPr>
        <w:pStyle w:val="af7"/>
        <w:numPr>
          <w:ilvl w:val="1"/>
          <w:numId w:val="18"/>
        </w:numPr>
        <w:rPr>
          <w:sz w:val="22"/>
          <w:szCs w:val="22"/>
          <w:lang w:val="en-US"/>
        </w:rPr>
      </w:pPr>
      <w:r>
        <w:rPr>
          <w:sz w:val="22"/>
          <w:szCs w:val="22"/>
          <w:lang w:val="en-US"/>
        </w:rPr>
        <w:t>LGE</w:t>
      </w:r>
    </w:p>
    <w:p w14:paraId="38C00D5B" w14:textId="77777777" w:rsidR="00166956" w:rsidRDefault="008B7C25">
      <w:pPr>
        <w:pStyle w:val="af7"/>
        <w:numPr>
          <w:ilvl w:val="1"/>
          <w:numId w:val="18"/>
        </w:numPr>
        <w:rPr>
          <w:sz w:val="22"/>
          <w:szCs w:val="22"/>
          <w:lang w:val="en-US"/>
        </w:rPr>
      </w:pPr>
      <w:r>
        <w:rPr>
          <w:sz w:val="22"/>
          <w:szCs w:val="22"/>
          <w:lang w:val="en-US"/>
        </w:rPr>
        <w:t>CATT</w:t>
      </w:r>
    </w:p>
    <w:p w14:paraId="3ACD2557" w14:textId="77777777" w:rsidR="00166956" w:rsidRDefault="008B7C25">
      <w:pPr>
        <w:pStyle w:val="af7"/>
        <w:numPr>
          <w:ilvl w:val="1"/>
          <w:numId w:val="18"/>
        </w:numPr>
        <w:rPr>
          <w:sz w:val="22"/>
          <w:szCs w:val="22"/>
          <w:lang w:val="en-US"/>
        </w:rPr>
      </w:pPr>
      <w:r>
        <w:rPr>
          <w:sz w:val="22"/>
          <w:szCs w:val="22"/>
          <w:lang w:val="en-US"/>
        </w:rPr>
        <w:t>Ericsson</w:t>
      </w:r>
    </w:p>
    <w:p w14:paraId="6B1E46CE" w14:textId="77777777" w:rsidR="00166956" w:rsidRDefault="008B7C25">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af7"/>
        <w:numPr>
          <w:ilvl w:val="0"/>
          <w:numId w:val="18"/>
        </w:numPr>
        <w:rPr>
          <w:sz w:val="22"/>
          <w:szCs w:val="22"/>
          <w:lang w:val="en-US"/>
        </w:rPr>
      </w:pPr>
      <w:r>
        <w:rPr>
          <w:sz w:val="22"/>
          <w:szCs w:val="22"/>
          <w:lang w:val="en-US"/>
        </w:rPr>
        <w:t>2.1.2-Q3</w:t>
      </w:r>
    </w:p>
    <w:p w14:paraId="29FBBC48" w14:textId="77777777" w:rsidR="00166956" w:rsidRDefault="008B7C25">
      <w:pPr>
        <w:pStyle w:val="af7"/>
        <w:numPr>
          <w:ilvl w:val="1"/>
          <w:numId w:val="18"/>
        </w:numPr>
        <w:rPr>
          <w:sz w:val="22"/>
          <w:szCs w:val="22"/>
          <w:lang w:val="en-US"/>
        </w:rPr>
      </w:pPr>
      <w:r>
        <w:rPr>
          <w:sz w:val="22"/>
          <w:szCs w:val="22"/>
          <w:lang w:val="en-US"/>
        </w:rPr>
        <w:t>Samsung</w:t>
      </w:r>
    </w:p>
    <w:p w14:paraId="3972ECED" w14:textId="77777777" w:rsidR="00166956" w:rsidRDefault="008B7C25">
      <w:pPr>
        <w:pStyle w:val="af7"/>
        <w:numPr>
          <w:ilvl w:val="1"/>
          <w:numId w:val="18"/>
        </w:numPr>
        <w:rPr>
          <w:sz w:val="22"/>
          <w:szCs w:val="22"/>
          <w:lang w:val="en-US"/>
        </w:rPr>
      </w:pPr>
      <w:r>
        <w:rPr>
          <w:sz w:val="22"/>
          <w:szCs w:val="22"/>
          <w:lang w:val="en-US"/>
        </w:rPr>
        <w:t>Ericsson</w:t>
      </w:r>
    </w:p>
    <w:p w14:paraId="08F8009D" w14:textId="77777777" w:rsidR="00166956" w:rsidRDefault="008B7C25">
      <w:pPr>
        <w:pStyle w:val="af7"/>
        <w:numPr>
          <w:ilvl w:val="1"/>
          <w:numId w:val="18"/>
        </w:numPr>
        <w:rPr>
          <w:sz w:val="22"/>
          <w:szCs w:val="22"/>
          <w:lang w:val="en-US"/>
        </w:rPr>
      </w:pPr>
      <w:r>
        <w:rPr>
          <w:sz w:val="22"/>
          <w:szCs w:val="22"/>
          <w:lang w:val="en-US"/>
        </w:rPr>
        <w:t>MediaTek</w:t>
      </w:r>
    </w:p>
    <w:p w14:paraId="2D3C4993" w14:textId="77777777" w:rsidR="00166956" w:rsidRDefault="008B7C25">
      <w:pPr>
        <w:pStyle w:val="af7"/>
        <w:numPr>
          <w:ilvl w:val="0"/>
          <w:numId w:val="18"/>
        </w:numPr>
        <w:rPr>
          <w:sz w:val="22"/>
          <w:szCs w:val="22"/>
          <w:lang w:val="en-US"/>
        </w:rPr>
      </w:pPr>
      <w:r>
        <w:rPr>
          <w:sz w:val="22"/>
          <w:szCs w:val="22"/>
          <w:lang w:val="en-US"/>
        </w:rPr>
        <w:t>2.1.2-Q4</w:t>
      </w:r>
    </w:p>
    <w:p w14:paraId="7CDF4B44" w14:textId="77777777" w:rsidR="00166956" w:rsidRDefault="008B7C25">
      <w:pPr>
        <w:pStyle w:val="af7"/>
        <w:numPr>
          <w:ilvl w:val="1"/>
          <w:numId w:val="18"/>
        </w:numPr>
        <w:rPr>
          <w:sz w:val="22"/>
          <w:szCs w:val="22"/>
          <w:lang w:val="en-US"/>
        </w:rPr>
      </w:pPr>
      <w:r>
        <w:rPr>
          <w:sz w:val="22"/>
          <w:szCs w:val="22"/>
          <w:lang w:val="en-US"/>
        </w:rPr>
        <w:t>Samsung</w:t>
      </w:r>
    </w:p>
    <w:p w14:paraId="1D5758C1" w14:textId="77777777" w:rsidR="00166956" w:rsidRDefault="008B7C25">
      <w:pPr>
        <w:pStyle w:val="af7"/>
        <w:numPr>
          <w:ilvl w:val="1"/>
          <w:numId w:val="18"/>
        </w:numPr>
        <w:rPr>
          <w:sz w:val="22"/>
          <w:szCs w:val="22"/>
          <w:lang w:val="en-US"/>
        </w:rPr>
      </w:pPr>
      <w:r>
        <w:rPr>
          <w:sz w:val="22"/>
          <w:szCs w:val="22"/>
          <w:lang w:val="en-US"/>
        </w:rPr>
        <w:t>Apple</w:t>
      </w:r>
    </w:p>
    <w:p w14:paraId="3AF4B111" w14:textId="77777777" w:rsidR="00166956" w:rsidRDefault="008B7C25">
      <w:pPr>
        <w:pStyle w:val="af7"/>
        <w:numPr>
          <w:ilvl w:val="1"/>
          <w:numId w:val="18"/>
        </w:numPr>
        <w:rPr>
          <w:sz w:val="22"/>
          <w:szCs w:val="22"/>
          <w:lang w:val="en-US"/>
        </w:rPr>
      </w:pPr>
      <w:r>
        <w:rPr>
          <w:sz w:val="22"/>
          <w:szCs w:val="22"/>
          <w:lang w:val="en-US"/>
        </w:rPr>
        <w:t>Lenovo/Motorola</w:t>
      </w:r>
    </w:p>
    <w:p w14:paraId="5839A18E" w14:textId="77777777" w:rsidR="00166956" w:rsidRDefault="008B7C25">
      <w:pPr>
        <w:pStyle w:val="af7"/>
        <w:numPr>
          <w:ilvl w:val="1"/>
          <w:numId w:val="18"/>
        </w:numPr>
        <w:rPr>
          <w:sz w:val="22"/>
          <w:szCs w:val="22"/>
          <w:lang w:val="en-US"/>
        </w:rPr>
      </w:pPr>
      <w:r>
        <w:rPr>
          <w:sz w:val="22"/>
          <w:szCs w:val="22"/>
          <w:lang w:val="en-US"/>
        </w:rPr>
        <w:t>Sharp</w:t>
      </w:r>
    </w:p>
    <w:p w14:paraId="35F7B042" w14:textId="77777777" w:rsidR="00166956" w:rsidRDefault="008B7C25">
      <w:pPr>
        <w:pStyle w:val="af7"/>
        <w:numPr>
          <w:ilvl w:val="1"/>
          <w:numId w:val="18"/>
        </w:numPr>
        <w:rPr>
          <w:sz w:val="22"/>
          <w:szCs w:val="22"/>
          <w:lang w:val="en-US"/>
        </w:rPr>
      </w:pPr>
      <w:r>
        <w:rPr>
          <w:sz w:val="22"/>
          <w:szCs w:val="22"/>
          <w:lang w:val="en-US"/>
        </w:rPr>
        <w:t>Intel</w:t>
      </w:r>
    </w:p>
    <w:p w14:paraId="7A31AE7D" w14:textId="77777777" w:rsidR="00166956" w:rsidRDefault="008B7C25">
      <w:pPr>
        <w:pStyle w:val="af7"/>
        <w:numPr>
          <w:ilvl w:val="1"/>
          <w:numId w:val="18"/>
        </w:numPr>
        <w:rPr>
          <w:sz w:val="22"/>
          <w:szCs w:val="22"/>
          <w:lang w:val="en-US"/>
        </w:rPr>
      </w:pPr>
      <w:r>
        <w:rPr>
          <w:sz w:val="22"/>
          <w:szCs w:val="22"/>
          <w:lang w:val="en-US"/>
        </w:rPr>
        <w:t>Panasonic</w:t>
      </w:r>
    </w:p>
    <w:p w14:paraId="5EFFDB6F" w14:textId="77777777" w:rsidR="00166956" w:rsidRDefault="008B7C25">
      <w:pPr>
        <w:pStyle w:val="af7"/>
        <w:numPr>
          <w:ilvl w:val="1"/>
          <w:numId w:val="18"/>
        </w:numPr>
        <w:rPr>
          <w:sz w:val="22"/>
          <w:szCs w:val="22"/>
          <w:lang w:val="en-US"/>
        </w:rPr>
      </w:pPr>
      <w:r>
        <w:rPr>
          <w:sz w:val="22"/>
          <w:szCs w:val="22"/>
          <w:lang w:val="en-US"/>
        </w:rPr>
        <w:t>Qualcomm</w:t>
      </w:r>
    </w:p>
    <w:p w14:paraId="18920C11" w14:textId="77777777" w:rsidR="00166956" w:rsidRDefault="008B7C25">
      <w:pPr>
        <w:pStyle w:val="af7"/>
        <w:numPr>
          <w:ilvl w:val="1"/>
          <w:numId w:val="18"/>
        </w:numPr>
        <w:rPr>
          <w:sz w:val="22"/>
          <w:szCs w:val="22"/>
          <w:lang w:val="en-US"/>
        </w:rPr>
      </w:pPr>
      <w:r>
        <w:rPr>
          <w:sz w:val="22"/>
          <w:szCs w:val="22"/>
          <w:lang w:val="en-US"/>
        </w:rPr>
        <w:t>Ericsson</w:t>
      </w:r>
    </w:p>
    <w:p w14:paraId="35E59A61" w14:textId="77777777" w:rsidR="00166956" w:rsidRDefault="008B7C25">
      <w:pPr>
        <w:pStyle w:val="af7"/>
        <w:numPr>
          <w:ilvl w:val="1"/>
          <w:numId w:val="18"/>
        </w:numPr>
        <w:rPr>
          <w:sz w:val="22"/>
          <w:szCs w:val="22"/>
          <w:lang w:val="en-US"/>
        </w:rPr>
      </w:pPr>
      <w:r>
        <w:rPr>
          <w:sz w:val="22"/>
          <w:szCs w:val="22"/>
          <w:lang w:val="en-US"/>
        </w:rPr>
        <w:t>MediaTek</w:t>
      </w:r>
    </w:p>
    <w:p w14:paraId="4460498A" w14:textId="77777777" w:rsidR="00166956" w:rsidRDefault="008B7C25">
      <w:pPr>
        <w:pStyle w:val="af7"/>
        <w:numPr>
          <w:ilvl w:val="0"/>
          <w:numId w:val="18"/>
        </w:numPr>
        <w:rPr>
          <w:sz w:val="22"/>
          <w:szCs w:val="22"/>
          <w:lang w:val="en-US"/>
        </w:rPr>
      </w:pPr>
      <w:r>
        <w:rPr>
          <w:sz w:val="22"/>
          <w:szCs w:val="22"/>
          <w:lang w:val="en-US"/>
        </w:rPr>
        <w:t>2.1.2-Q5</w:t>
      </w:r>
    </w:p>
    <w:p w14:paraId="3CF205DB" w14:textId="77777777" w:rsidR="00166956" w:rsidRDefault="008B7C25">
      <w:pPr>
        <w:pStyle w:val="af7"/>
        <w:numPr>
          <w:ilvl w:val="1"/>
          <w:numId w:val="18"/>
        </w:numPr>
        <w:rPr>
          <w:sz w:val="22"/>
          <w:szCs w:val="22"/>
          <w:lang w:val="en-US"/>
        </w:rPr>
      </w:pPr>
      <w:r>
        <w:rPr>
          <w:sz w:val="22"/>
          <w:szCs w:val="22"/>
          <w:lang w:val="en-US"/>
        </w:rPr>
        <w:t>Apple</w:t>
      </w:r>
    </w:p>
    <w:p w14:paraId="2BD76A6B" w14:textId="77777777" w:rsidR="00166956" w:rsidRDefault="008B7C25">
      <w:pPr>
        <w:pStyle w:val="af7"/>
        <w:numPr>
          <w:ilvl w:val="1"/>
          <w:numId w:val="18"/>
        </w:numPr>
        <w:rPr>
          <w:sz w:val="22"/>
          <w:szCs w:val="22"/>
          <w:lang w:val="en-US"/>
        </w:rPr>
      </w:pPr>
      <w:r>
        <w:rPr>
          <w:sz w:val="22"/>
          <w:szCs w:val="22"/>
          <w:lang w:val="en-US"/>
        </w:rPr>
        <w:t>Panasonic</w:t>
      </w:r>
    </w:p>
    <w:p w14:paraId="021A45C5" w14:textId="77777777" w:rsidR="00166956" w:rsidRDefault="008B7C25">
      <w:pPr>
        <w:pStyle w:val="af7"/>
        <w:numPr>
          <w:ilvl w:val="1"/>
          <w:numId w:val="18"/>
        </w:numPr>
        <w:rPr>
          <w:sz w:val="22"/>
          <w:szCs w:val="22"/>
          <w:lang w:val="en-US"/>
        </w:rPr>
      </w:pPr>
      <w:r>
        <w:rPr>
          <w:sz w:val="22"/>
          <w:szCs w:val="22"/>
          <w:lang w:val="en-US"/>
        </w:rPr>
        <w:t>Qualcomm</w:t>
      </w:r>
    </w:p>
    <w:p w14:paraId="44F34133" w14:textId="77777777" w:rsidR="00166956" w:rsidRDefault="008B7C25">
      <w:pPr>
        <w:pStyle w:val="af7"/>
        <w:numPr>
          <w:ilvl w:val="1"/>
          <w:numId w:val="18"/>
        </w:numPr>
        <w:rPr>
          <w:sz w:val="22"/>
          <w:szCs w:val="22"/>
          <w:lang w:val="en-US"/>
        </w:rPr>
      </w:pPr>
      <w:r>
        <w:rPr>
          <w:sz w:val="22"/>
          <w:szCs w:val="22"/>
          <w:lang w:val="en-US"/>
        </w:rPr>
        <w:t>ZTE</w:t>
      </w:r>
    </w:p>
    <w:p w14:paraId="431928EE" w14:textId="77777777" w:rsidR="00166956" w:rsidRDefault="008B7C25">
      <w:pPr>
        <w:pStyle w:val="af7"/>
        <w:numPr>
          <w:ilvl w:val="1"/>
          <w:numId w:val="18"/>
        </w:numPr>
        <w:rPr>
          <w:sz w:val="22"/>
          <w:szCs w:val="22"/>
          <w:lang w:val="en-US"/>
        </w:rPr>
      </w:pPr>
      <w:proofErr w:type="spellStart"/>
      <w:r>
        <w:rPr>
          <w:sz w:val="22"/>
          <w:szCs w:val="22"/>
          <w:lang w:val="en-US"/>
        </w:rPr>
        <w:t>InterDigital</w:t>
      </w:r>
      <w:proofErr w:type="spellEnd"/>
    </w:p>
    <w:p w14:paraId="3744166B" w14:textId="77777777" w:rsidR="00166956" w:rsidRDefault="008B7C25">
      <w:pPr>
        <w:pStyle w:val="af7"/>
        <w:numPr>
          <w:ilvl w:val="1"/>
          <w:numId w:val="18"/>
        </w:numPr>
        <w:rPr>
          <w:sz w:val="22"/>
          <w:szCs w:val="22"/>
          <w:lang w:val="en-US"/>
        </w:rPr>
      </w:pPr>
      <w:r>
        <w:rPr>
          <w:sz w:val="22"/>
          <w:szCs w:val="22"/>
          <w:lang w:val="en-US"/>
        </w:rPr>
        <w:t>CMCC</w:t>
      </w:r>
    </w:p>
    <w:p w14:paraId="4A1CC62F" w14:textId="77777777" w:rsidR="00166956" w:rsidRDefault="008B7C25">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af7"/>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w:t>
      </w:r>
      <w:proofErr w:type="spellStart"/>
      <w:r>
        <w:rPr>
          <w:bCs/>
          <w:sz w:val="22"/>
          <w:szCs w:val="22"/>
        </w:rPr>
        <w:t>gNB</w:t>
      </w:r>
      <w:proofErr w:type="spellEnd"/>
      <w:r>
        <w:rPr>
          <w:bCs/>
          <w:sz w:val="22"/>
          <w:szCs w:val="22"/>
        </w:rPr>
        <w:t xml:space="preserve"> to ensure that no degradation occurs, in turn potentially affecting how </w:t>
      </w:r>
      <w:proofErr w:type="spellStart"/>
      <w:r>
        <w:rPr>
          <w:bCs/>
          <w:sz w:val="22"/>
          <w:szCs w:val="22"/>
        </w:rPr>
        <w:t>gNB</w:t>
      </w:r>
      <w:proofErr w:type="spellEnd"/>
      <w:r>
        <w:rPr>
          <w:bCs/>
          <w:sz w:val="22"/>
          <w:szCs w:val="22"/>
        </w:rPr>
        <w:t xml:space="preserve"> allocates resources for other UL channels/signals, depending on the limitations for </w:t>
      </w:r>
      <w:proofErr w:type="spellStart"/>
      <w:r>
        <w:rPr>
          <w:bCs/>
          <w:sz w:val="22"/>
          <w:szCs w:val="22"/>
        </w:rPr>
        <w:t>TBoMS</w:t>
      </w:r>
      <w:proofErr w:type="spellEnd"/>
      <w:r>
        <w:rPr>
          <w:bCs/>
          <w:sz w:val="22"/>
          <w:szCs w:val="22"/>
        </w:rPr>
        <w:t xml:space="preserve">.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af7"/>
        <w:numPr>
          <w:ilvl w:val="0"/>
          <w:numId w:val="19"/>
        </w:numPr>
        <w:ind w:left="913" w:hanging="539"/>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af7"/>
        <w:rPr>
          <w:bCs/>
          <w:i/>
          <w:iCs/>
          <w:sz w:val="22"/>
          <w:szCs w:val="22"/>
          <w:highlight w:val="yellow"/>
        </w:rPr>
      </w:pPr>
    </w:p>
    <w:p w14:paraId="240B1CFE" w14:textId="77777777" w:rsidR="00166956" w:rsidRDefault="008B7C25">
      <w:pPr>
        <w:pStyle w:val="af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af7"/>
        <w:rPr>
          <w:bCs/>
          <w:i/>
          <w:iCs/>
          <w:sz w:val="22"/>
          <w:szCs w:val="22"/>
          <w:highlight w:val="yellow"/>
        </w:rPr>
      </w:pPr>
    </w:p>
    <w:p w14:paraId="6B0B1DBF" w14:textId="77777777" w:rsidR="00166956" w:rsidRDefault="008B7C25">
      <w:pPr>
        <w:pStyle w:val="af7"/>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46B4427E"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 xml:space="preserve">IITH, IITM, CEWIT, Reliance Jio, </w:t>
            </w:r>
            <w:proofErr w:type="spellStart"/>
            <w:r w:rsidR="00887A55" w:rsidRPr="00887A55">
              <w:rPr>
                <w:lang w:val="en-US" w:eastAsia="zh-CN"/>
              </w:rPr>
              <w:t>Tejas</w:t>
            </w:r>
            <w:proofErr w:type="spellEnd"/>
            <w:r w:rsidR="00887A55" w:rsidRPr="00887A55">
              <w:rPr>
                <w:lang w:val="en-US" w:eastAsia="zh-CN"/>
              </w:rPr>
              <w:t xml:space="preserve"> Networks</w:t>
            </w:r>
            <w:r w:rsidR="000F7AF2">
              <w:rPr>
                <w:lang w:val="en-US" w:eastAsia="zh-CN"/>
              </w:rPr>
              <w:t>, DCM</w:t>
            </w:r>
            <w:r w:rsidR="00391BA4">
              <w:rPr>
                <w:lang w:val="en-US" w:eastAsia="zh-CN"/>
              </w:rPr>
              <w:t xml:space="preserve">, </w:t>
            </w:r>
            <w:proofErr w:type="spellStart"/>
            <w:r w:rsidR="00391BA4" w:rsidRPr="00567A84">
              <w:rPr>
                <w:lang w:eastAsia="zh-CN"/>
              </w:rPr>
              <w:t>InterDigital</w:t>
            </w:r>
            <w:proofErr w:type="spellEnd"/>
            <w:r w:rsidR="00567A84" w:rsidRPr="00567A84">
              <w:rPr>
                <w:lang w:eastAsia="zh-CN"/>
              </w:rPr>
              <w:t>, LG</w:t>
            </w:r>
            <w:ins w:id="2" w:author="Mark Harrison" w:date="2021-08-19T21:21:00Z">
              <w:r w:rsidR="00D17604">
                <w:rPr>
                  <w:lang w:eastAsia="zh-CN"/>
                </w:rPr>
                <w:t>, Ericsson</w:t>
              </w:r>
            </w:ins>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81"/>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lastRenderedPageBreak/>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af7"/>
              <w:numPr>
                <w:ilvl w:val="0"/>
                <w:numId w:val="20"/>
              </w:numPr>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 xml:space="preserve">or Alt.1, it will introduce additional spec work with restricting the flexibility of </w:t>
            </w:r>
            <w:proofErr w:type="spellStart"/>
            <w:r>
              <w:rPr>
                <w:lang w:eastAsia="zh-CN"/>
              </w:rPr>
              <w:t>gNB</w:t>
            </w:r>
            <w:proofErr w:type="spellEnd"/>
            <w:r>
              <w:rPr>
                <w:lang w:eastAsia="zh-CN"/>
              </w:rPr>
              <w:t xml:space="preserve">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 xml:space="preserve">For Alt.2, there is no need to make it so complicated in order to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 I think it is very imprudent to take decisions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assuming that an agreement in favour of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repetitions will be reached. An agreement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are adopted for </w:t>
            </w:r>
            <w:proofErr w:type="spellStart"/>
            <w:r>
              <w:rPr>
                <w:rFonts w:eastAsia="MS Mincho"/>
                <w:lang w:eastAsia="ja-JP"/>
              </w:rPr>
              <w:t>TBoMS</w:t>
            </w:r>
            <w:proofErr w:type="spellEnd"/>
            <w:r>
              <w:rPr>
                <w:rFonts w:eastAsia="MS Mincho"/>
                <w:lang w:eastAsia="ja-JP"/>
              </w:rPr>
              <w:t xml:space="preserve">, the number of slots may not be ensured (discussion is ongoing in AI8.8.1.1 issue#2-1). Therefore, for Alt.1, scheduling limitation on </w:t>
            </w:r>
            <w:proofErr w:type="spellStart"/>
            <w:r>
              <w:rPr>
                <w:rFonts w:eastAsia="MS Mincho"/>
                <w:lang w:eastAsia="ja-JP"/>
              </w:rPr>
              <w:t>gNB</w:t>
            </w:r>
            <w:proofErr w:type="spellEnd"/>
            <w:r>
              <w:rPr>
                <w:rFonts w:eastAsia="MS Mincho"/>
                <w:lang w:eastAsia="ja-JP"/>
              </w:rPr>
              <w:t xml:space="preserve">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668C7EE8" w:rsidR="00D55B49" w:rsidRDefault="00C82307" w:rsidP="00D55B49">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 I think it is very imprudent to take decisions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assuming that an agreement in favour of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repetitions will be reached. An agreement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w:t>
            </w:r>
            <w:proofErr w:type="spellStart"/>
            <w:r>
              <w:rPr>
                <w:rFonts w:hint="eastAsia"/>
                <w:lang w:val="en-US" w:eastAsia="zh-CN"/>
              </w:rPr>
              <w:t>gNB</w:t>
            </w:r>
            <w:proofErr w:type="spellEnd"/>
            <w:r>
              <w:rPr>
                <w:rFonts w:hint="eastAsia"/>
                <w:lang w:val="en-US" w:eastAsia="zh-CN"/>
              </w:rPr>
              <w:t xml:space="preserve">,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 xml:space="preserve">We are not sure Alt1 puts much scheduling restriction on </w:t>
            </w:r>
            <w:proofErr w:type="spellStart"/>
            <w:r>
              <w:rPr>
                <w:rFonts w:eastAsia="MS Mincho"/>
                <w:lang w:eastAsia="ja-JP"/>
              </w:rPr>
              <w:t>gNB</w:t>
            </w:r>
            <w:proofErr w:type="spellEnd"/>
            <w:r>
              <w:rPr>
                <w:rFonts w:eastAsia="MS Mincho"/>
                <w:lang w:eastAsia="ja-JP"/>
              </w:rPr>
              <w:t>,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 xml:space="preserve">FL’s reply: this would limit the max TBS supported by </w:t>
            </w:r>
            <w:proofErr w:type="spellStart"/>
            <w:r w:rsidRPr="000152F3">
              <w:rPr>
                <w:rFonts w:eastAsia="MS Mincho"/>
                <w:color w:val="FF0000"/>
                <w:lang w:val="en-US" w:eastAsia="ja-JP"/>
              </w:rPr>
              <w:t>TBoMS</w:t>
            </w:r>
            <w:proofErr w:type="spellEnd"/>
            <w:r w:rsidRPr="000152F3">
              <w:rPr>
                <w:rFonts w:eastAsia="MS Mincho"/>
                <w:color w:val="FF0000"/>
                <w:lang w:val="en-US" w:eastAsia="ja-JP"/>
              </w:rPr>
              <w:t xml:space="preserve">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 xml:space="preserve">We see the MCS mentioned by ZTE is actually the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entry like Pi/2 BPSK have very limited number. The Restriction of Alt1, will make </w:t>
            </w:r>
            <w:proofErr w:type="spellStart"/>
            <w:r>
              <w:rPr>
                <w:lang w:val="en-US" w:eastAsia="zh-CN"/>
              </w:rPr>
              <w:t>TBoMS</w:t>
            </w:r>
            <w:proofErr w:type="spellEnd"/>
            <w:r>
              <w:rPr>
                <w:lang w:val="en-US" w:eastAsia="zh-CN"/>
              </w:rPr>
              <w:t xml:space="preserve">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af7"/>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af7"/>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 xml:space="preserve">I am not sure most companies support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repetition. I think it is very imprudent to take decisions on the single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structure assuming that an agreement in favour of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repetitions will be reached. An agreement on the single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w:t>
            </w:r>
            <w:proofErr w:type="spellStart"/>
            <w:r w:rsidRPr="00C82307">
              <w:rPr>
                <w:color w:val="FF0000"/>
                <w:lang w:val="en-US" w:eastAsia="zh-CN"/>
              </w:rPr>
              <w:t>TBoMS</w:t>
            </w:r>
            <w:proofErr w:type="spellEnd"/>
            <w:r w:rsidRPr="00C82307">
              <w:rPr>
                <w:color w:val="FF0000"/>
                <w:lang w:val="en-US" w:eastAsia="zh-CN"/>
              </w:rPr>
              <w:t xml:space="preserve">.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w:t>
            </w:r>
            <w:proofErr w:type="spellStart"/>
            <w:r w:rsidRPr="00C82307">
              <w:rPr>
                <w:color w:val="FF0000"/>
                <w:lang w:val="en-US" w:eastAsia="zh-CN"/>
              </w:rPr>
              <w:t>TBoMS</w:t>
            </w:r>
            <w:proofErr w:type="spellEnd"/>
            <w:r w:rsidRPr="00C82307">
              <w:rPr>
                <w:color w:val="FF0000"/>
                <w:lang w:val="en-US" w:eastAsia="zh-CN"/>
              </w:rPr>
              <w:t xml:space="preserve">. No further modification is needed in the spec, but the implementation impact may be larger both at UE and </w:t>
            </w:r>
            <w:proofErr w:type="spellStart"/>
            <w:r w:rsidRPr="00C82307">
              <w:rPr>
                <w:color w:val="FF0000"/>
                <w:lang w:val="en-US" w:eastAsia="zh-CN"/>
              </w:rPr>
              <w:t>gNB</w:t>
            </w:r>
            <w:proofErr w:type="spellEnd"/>
            <w:r w:rsidRPr="00C82307">
              <w:rPr>
                <w:color w:val="FF0000"/>
                <w:lang w:val="en-US" w:eastAsia="zh-CN"/>
              </w:rPr>
              <w:t xml:space="preserve">,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w:t>
            </w:r>
            <w:proofErr w:type="spellStart"/>
            <w:r w:rsidRPr="00C82307">
              <w:rPr>
                <w:color w:val="FF0000"/>
                <w:lang w:val="en-US" w:eastAsia="zh-CN"/>
              </w:rPr>
              <w:t>TBoMS</w:t>
            </w:r>
            <w:proofErr w:type="spellEnd"/>
            <w:r w:rsidRPr="00C82307">
              <w:rPr>
                <w:color w:val="FF0000"/>
                <w:lang w:val="en-US" w:eastAsia="zh-CN"/>
              </w:rPr>
              <w:t xml:space="preserve">, exactly as in R16. However, an offset parameter will have to be added such that the selected coded bits in each slot are different (and back-to-back). Implementation impact would be smaller than the other way, </w:t>
            </w:r>
            <w:r w:rsidRPr="00C82307">
              <w:rPr>
                <w:color w:val="FF0000"/>
                <w:lang w:val="en-US" w:eastAsia="zh-CN"/>
              </w:rPr>
              <w:lastRenderedPageBreak/>
              <w:t xml:space="preserve">because both UE and </w:t>
            </w:r>
            <w:proofErr w:type="spellStart"/>
            <w:r w:rsidRPr="00C82307">
              <w:rPr>
                <w:color w:val="FF0000"/>
                <w:lang w:val="en-US" w:eastAsia="zh-CN"/>
              </w:rPr>
              <w:t>gNB</w:t>
            </w:r>
            <w:proofErr w:type="spellEnd"/>
            <w:r w:rsidRPr="00C82307">
              <w:rPr>
                <w:color w:val="FF0000"/>
                <w:lang w:val="en-US" w:eastAsia="zh-CN"/>
              </w:rPr>
              <w:t xml:space="preserve">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w:t>
            </w:r>
            <w:proofErr w:type="spellStart"/>
            <w:r w:rsidRPr="00C82307">
              <w:rPr>
                <w:color w:val="FF0000"/>
                <w:lang w:val="en-US" w:eastAsia="zh-CN"/>
              </w:rPr>
              <w:t>TBoMS</w:t>
            </w:r>
            <w:proofErr w:type="spellEnd"/>
            <w:r w:rsidRPr="00C82307">
              <w:rPr>
                <w:color w:val="FF0000"/>
                <w:lang w:val="en-US" w:eastAsia="zh-CN"/>
              </w:rPr>
              <w:t xml:space="preserve">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w:t>
            </w:r>
            <w:proofErr w:type="spellStart"/>
            <w:r>
              <w:rPr>
                <w:lang w:val="en-US" w:eastAsia="zh-CN"/>
              </w:rPr>
              <w:t>gNB</w:t>
            </w:r>
            <w:proofErr w:type="spellEnd"/>
            <w:r>
              <w:rPr>
                <w:lang w:val="en-US" w:eastAsia="zh-CN"/>
              </w:rPr>
              <w:t xml:space="preserve"> scheduler. In this case, we do not think </w:t>
            </w:r>
            <w:proofErr w:type="spellStart"/>
            <w:r>
              <w:rPr>
                <w:lang w:val="en-US" w:eastAsia="zh-CN"/>
              </w:rPr>
              <w:t>TBoMS</w:t>
            </w:r>
            <w:proofErr w:type="spellEnd"/>
            <w:r>
              <w:rPr>
                <w:lang w:val="en-US" w:eastAsia="zh-CN"/>
              </w:rPr>
              <w:t xml:space="preserve">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Its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MS Mincho"/>
                <w:sz w:val="22"/>
                <w:lang w:val="en-US" w:eastAsia="ja-JP"/>
              </w:rPr>
              <w:t>TBoMS</w:t>
            </w:r>
            <w:proofErr w:type="spellEnd"/>
            <w:r>
              <w:rPr>
                <w:rFonts w:eastAsia="MS Mincho"/>
                <w:sz w:val="22"/>
                <w:lang w:val="en-US" w:eastAsia="ja-JP"/>
              </w:rPr>
              <w:t xml:space="preserve">. We observed that the scaling factor is the one to bring the gain of </w:t>
            </w:r>
            <w:proofErr w:type="spellStart"/>
            <w:r>
              <w:rPr>
                <w:rFonts w:eastAsia="MS Mincho"/>
                <w:sz w:val="22"/>
                <w:lang w:val="en-US" w:eastAsia="ja-JP"/>
              </w:rPr>
              <w:t>TBoMS</w:t>
            </w:r>
            <w:proofErr w:type="spellEnd"/>
            <w:r>
              <w:rPr>
                <w:rFonts w:eastAsia="MS Mincho"/>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MS Mincho"/>
                <w:sz w:val="22"/>
                <w:lang w:val="en-US" w:eastAsia="ja-JP"/>
              </w:rPr>
              <w:t>TBoMS</w:t>
            </w:r>
            <w:proofErr w:type="spellEnd"/>
            <w:r>
              <w:rPr>
                <w:rFonts w:eastAsia="MS Mincho"/>
                <w:sz w:val="22"/>
                <w:lang w:val="en-US" w:eastAsia="ja-JP"/>
              </w:rPr>
              <w:t xml:space="preserve">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t xml:space="preserve">Huawei, </w:t>
            </w:r>
            <w:proofErr w:type="spellStart"/>
            <w:r w:rsidRPr="00D71774">
              <w:rPr>
                <w:rFonts w:eastAsia="MS Mincho"/>
                <w:lang w:eastAsia="ja-JP"/>
              </w:rPr>
              <w:t>HiSilicon</w:t>
            </w:r>
            <w:proofErr w:type="spellEnd"/>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MS Mincho"/>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맑은 고딕"/>
                <w:lang w:val="en-US" w:eastAsia="ko-KR"/>
              </w:rPr>
            </w:pPr>
            <w:r>
              <w:rPr>
                <w:rFonts w:eastAsia="맑은 고딕" w:hint="eastAsia"/>
                <w:lang w:val="en-US" w:eastAsia="ko-KR"/>
              </w:rPr>
              <w:t>Alt 2</w:t>
            </w:r>
            <w:r>
              <w:rPr>
                <w:rFonts w:eastAsia="맑은 고딕"/>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맑은 고딕"/>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27700866" w14:textId="77777777" w:rsidR="004D5B4C" w:rsidRDefault="004D5B4C" w:rsidP="00567A84">
            <w:pPr>
              <w:rPr>
                <w:rFonts w:eastAsia="맑은 고딕"/>
                <w:lang w:val="en-US" w:eastAsia="ko-KR"/>
              </w:rPr>
            </w:pPr>
            <w:r w:rsidRPr="004D5B4C">
              <w:rPr>
                <w:rFonts w:eastAsia="맑은 고딕"/>
                <w:lang w:val="en-US" w:eastAsia="ko-KR"/>
              </w:rPr>
              <w:t xml:space="preserve">Let us explain further our observation. When coding rate over 4 slots of </w:t>
            </w:r>
            <w:proofErr w:type="spellStart"/>
            <w:r w:rsidRPr="004D5B4C">
              <w:rPr>
                <w:rFonts w:eastAsia="맑은 고딕"/>
                <w:lang w:val="en-US" w:eastAsia="ko-KR"/>
              </w:rPr>
              <w:t>TBoMS</w:t>
            </w:r>
            <w:proofErr w:type="spellEnd"/>
            <w:r w:rsidRPr="004D5B4C">
              <w:rPr>
                <w:rFonts w:eastAsia="맑은 고딕"/>
                <w:lang w:val="en-US" w:eastAsia="ko-KR"/>
              </w:rPr>
              <w:t xml:space="preserve"> period is 1/5 and when frequency hopping is used over 2 and 2 slots, coding rate per slot is 4/5. In this case, to use different RV between the first hop and second hops shows better performance than just option 3 overall </w:t>
            </w:r>
            <w:proofErr w:type="spellStart"/>
            <w:r w:rsidRPr="004D5B4C">
              <w:rPr>
                <w:rFonts w:eastAsia="맑은 고딕"/>
                <w:lang w:val="en-US" w:eastAsia="ko-KR"/>
              </w:rPr>
              <w:t>TBoMS</w:t>
            </w:r>
            <w:proofErr w:type="spellEnd"/>
            <w:r w:rsidRPr="004D5B4C">
              <w:rPr>
                <w:rFonts w:eastAsia="맑은 고딕"/>
                <w:lang w:val="en-US" w:eastAsia="ko-KR"/>
              </w:rPr>
              <w:t xml:space="preserve">. The reason is full systematic bits cannot be obtained when first or second hop is lost. This result is shown in our contribution [18]. The 2 slots of 1 hop is </w:t>
            </w:r>
            <w:proofErr w:type="spellStart"/>
            <w:r w:rsidRPr="004D5B4C">
              <w:rPr>
                <w:rFonts w:eastAsia="맑은 고딕"/>
                <w:lang w:val="en-US" w:eastAsia="ko-KR"/>
              </w:rPr>
              <w:t>ToT</w:t>
            </w:r>
            <w:proofErr w:type="spellEnd"/>
            <w:r w:rsidRPr="004D5B4C">
              <w:rPr>
                <w:rFonts w:eastAsia="맑은 고딕"/>
                <w:lang w:val="en-US" w:eastAsia="ko-KR"/>
              </w:rPr>
              <w:t xml:space="preserve"> or a few slots or we may call it as RV bundles.</w:t>
            </w:r>
          </w:p>
          <w:p w14:paraId="70A77EEC" w14:textId="6D1AE7FA" w:rsidR="000242F8" w:rsidRPr="004D5B4C" w:rsidRDefault="000242F8" w:rsidP="00567A84">
            <w:pPr>
              <w:rPr>
                <w:rFonts w:eastAsia="맑은 고딕"/>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MS Mincho"/>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w:t>
            </w:r>
            <w:proofErr w:type="spellStart"/>
            <w:r>
              <w:t>RxK</w:t>
            </w:r>
            <w:proofErr w:type="spellEnd"/>
            <w:r>
              <w:t xml:space="preserve">=0.9&lt;1 and an 8 slot </w:t>
            </w:r>
            <w:proofErr w:type="spellStart"/>
            <w:r>
              <w:t>TBoMS</w:t>
            </w:r>
            <w:proofErr w:type="spellEnd"/>
            <w:r>
              <w:t xml:space="preserve">, and we see ~0.5 dB difference gain from continuous rate matching vs. 4 RVs.  </w:t>
            </w:r>
          </w:p>
          <w:p w14:paraId="3BAB3889" w14:textId="77777777" w:rsidR="000E66DA" w:rsidRDefault="000E66DA" w:rsidP="00D55B49">
            <w:r>
              <w:t xml:space="preserve">Moreover, the if the </w:t>
            </w:r>
            <w:proofErr w:type="spellStart"/>
            <w:r>
              <w:t>gNB</w:t>
            </w:r>
            <w:proofErr w:type="spellEnd"/>
            <w:r>
              <w:t xml:space="preserve">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 xml:space="preserve">Therefore, this </w:t>
            </w:r>
            <w:proofErr w:type="spellStart"/>
            <w:r>
              <w:t>RxK</w:t>
            </w:r>
            <w:proofErr w:type="spellEnd"/>
            <w:r>
              <w:t xml:space="preserve"> metric in Alt 1 does not seem well justified, and we would like further evidence of its usefulness.</w:t>
            </w:r>
          </w:p>
          <w:p w14:paraId="592D5822" w14:textId="77777777" w:rsidR="000E66DA" w:rsidRDefault="000E66DA" w:rsidP="00D55B49">
            <w:r>
              <w:lastRenderedPageBreak/>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w:t>
            </w:r>
            <w:proofErr w:type="spellStart"/>
            <w:r>
              <w:t>TBoMS</w:t>
            </w:r>
            <w:proofErr w:type="spellEnd"/>
            <w:r>
              <w:t xml:space="preserve">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SimSun"/>
          <w:sz w:val="22"/>
          <w:szCs w:val="22"/>
        </w:rPr>
      </w:pPr>
      <w:r w:rsidRPr="000242F8">
        <w:rPr>
          <w:rFonts w:eastAsia="SimSun"/>
          <w:sz w:val="22"/>
          <w:szCs w:val="22"/>
        </w:rPr>
        <w:t>Thank you all for your comments</w:t>
      </w:r>
      <w:r>
        <w:rPr>
          <w:rFonts w:eastAsia="SimSun"/>
          <w:sz w:val="22"/>
          <w:szCs w:val="22"/>
        </w:rPr>
        <w:t xml:space="preserve">. Unfortunately, we are not advancing </w:t>
      </w:r>
      <w:r w:rsidR="00637501">
        <w:rPr>
          <w:rFonts w:eastAsia="SimSun"/>
          <w:sz w:val="22"/>
          <w:szCs w:val="22"/>
        </w:rPr>
        <w:t>much,</w:t>
      </w:r>
      <w:r>
        <w:rPr>
          <w:rFonts w:eastAsia="SimSun"/>
          <w:sz w:val="22"/>
          <w:szCs w:val="22"/>
        </w:rPr>
        <w:t xml:space="preserve"> and this </w:t>
      </w:r>
      <w:r w:rsidR="00F2162E">
        <w:rPr>
          <w:rFonts w:eastAsia="SimSun"/>
          <w:sz w:val="22"/>
          <w:szCs w:val="22"/>
        </w:rPr>
        <w:t xml:space="preserve">is </w:t>
      </w:r>
      <w:r>
        <w:rPr>
          <w:rFonts w:eastAsia="SimSun"/>
          <w:sz w:val="22"/>
          <w:szCs w:val="22"/>
        </w:rPr>
        <w:t xml:space="preserve">really not compatible with the needs we have as a group for this meeting. </w:t>
      </w:r>
      <w:r w:rsidR="00EF2000">
        <w:rPr>
          <w:rFonts w:eastAsia="SimSun"/>
          <w:sz w:val="22"/>
          <w:szCs w:val="22"/>
        </w:rPr>
        <w:t>The approach which gathered the majority of preferences is Alt. 3.</w:t>
      </w:r>
    </w:p>
    <w:p w14:paraId="615059D3" w14:textId="03DCEBAB" w:rsidR="00166956" w:rsidRDefault="000242F8" w:rsidP="0026311B">
      <w:pPr>
        <w:jc w:val="both"/>
        <w:rPr>
          <w:rFonts w:eastAsia="SimSun"/>
          <w:sz w:val="22"/>
          <w:szCs w:val="22"/>
        </w:rPr>
      </w:pPr>
      <w:r>
        <w:rPr>
          <w:rFonts w:eastAsia="SimSun"/>
          <w:sz w:val="22"/>
          <w:szCs w:val="22"/>
        </w:rPr>
        <w:t xml:space="preserve">Let me be more specific. </w:t>
      </w:r>
      <w:r w:rsidRPr="000242F8">
        <w:rPr>
          <w:rFonts w:eastAsia="SimSun"/>
          <w:b/>
          <w:bCs/>
          <w:sz w:val="22"/>
          <w:szCs w:val="22"/>
        </w:rPr>
        <w:t>We cannot afford deciding on this aspect</w:t>
      </w:r>
      <w:r>
        <w:rPr>
          <w:rFonts w:eastAsia="SimSun"/>
          <w:b/>
          <w:bCs/>
          <w:sz w:val="22"/>
          <w:szCs w:val="22"/>
        </w:rPr>
        <w:t>,</w:t>
      </w:r>
      <w:r w:rsidRPr="000242F8">
        <w:rPr>
          <w:rFonts w:eastAsia="SimSun"/>
          <w:b/>
          <w:bCs/>
          <w:sz w:val="22"/>
          <w:szCs w:val="22"/>
        </w:rPr>
        <w:t xml:space="preserve"> and on the solution </w:t>
      </w:r>
      <w:r w:rsidR="00AB1063">
        <w:rPr>
          <w:rFonts w:eastAsia="SimSun"/>
          <w:b/>
          <w:bCs/>
          <w:sz w:val="22"/>
          <w:szCs w:val="22"/>
        </w:rPr>
        <w:t xml:space="preserve">that </w:t>
      </w:r>
      <w:r w:rsidRPr="000242F8">
        <w:rPr>
          <w:rFonts w:eastAsia="SimSun"/>
          <w:b/>
          <w:bCs/>
          <w:sz w:val="22"/>
          <w:szCs w:val="22"/>
        </w:rPr>
        <w:t>we’ll retain for rate-matching</w:t>
      </w:r>
      <w:r>
        <w:rPr>
          <w:rFonts w:eastAsia="SimSun"/>
          <w:b/>
          <w:bCs/>
          <w:sz w:val="22"/>
          <w:szCs w:val="22"/>
        </w:rPr>
        <w:t>,</w:t>
      </w:r>
      <w:r w:rsidRPr="000242F8">
        <w:rPr>
          <w:rFonts w:eastAsia="SimSun"/>
          <w:b/>
          <w:bCs/>
          <w:sz w:val="22"/>
          <w:szCs w:val="22"/>
        </w:rPr>
        <w:t xml:space="preserve"> on August 27</w:t>
      </w:r>
      <w:r w:rsidRPr="000242F8">
        <w:rPr>
          <w:rFonts w:eastAsia="SimSun"/>
          <w:b/>
          <w:bCs/>
          <w:sz w:val="22"/>
          <w:szCs w:val="22"/>
          <w:vertAlign w:val="superscript"/>
        </w:rPr>
        <w:t>th</w:t>
      </w:r>
      <w:r>
        <w:rPr>
          <w:rFonts w:eastAsia="SimSun"/>
          <w:sz w:val="22"/>
          <w:szCs w:val="22"/>
        </w:rPr>
        <w:t xml:space="preserve">. We must decide before that, since we need to address discussions in </w:t>
      </w:r>
      <w:r w:rsidR="005E4987">
        <w:rPr>
          <w:rFonts w:eastAsia="SimSun"/>
          <w:sz w:val="22"/>
          <w:szCs w:val="22"/>
        </w:rPr>
        <w:t xml:space="preserve">sections </w:t>
      </w:r>
      <w:r>
        <w:rPr>
          <w:rFonts w:eastAsia="SimSun"/>
          <w:sz w:val="22"/>
          <w:szCs w:val="22"/>
        </w:rPr>
        <w:t xml:space="preserve">2.2.2 to 2.2.5 as well, and possibly close them. This needs to be clear to everyone. </w:t>
      </w:r>
    </w:p>
    <w:p w14:paraId="77F831DF" w14:textId="23AEF700" w:rsidR="000242F8" w:rsidRDefault="00502F06" w:rsidP="0026311B">
      <w:pPr>
        <w:jc w:val="both"/>
        <w:rPr>
          <w:rFonts w:eastAsia="SimSun"/>
          <w:sz w:val="22"/>
          <w:szCs w:val="22"/>
        </w:rPr>
      </w:pPr>
      <w:r>
        <w:rPr>
          <w:rFonts w:eastAsia="SimSun"/>
          <w:sz w:val="22"/>
          <w:szCs w:val="22"/>
        </w:rPr>
        <w:t>S</w:t>
      </w:r>
      <w:r w:rsidR="000242F8">
        <w:rPr>
          <w:rFonts w:eastAsia="SimSun"/>
          <w:sz w:val="22"/>
          <w:szCs w:val="22"/>
        </w:rPr>
        <w:t xml:space="preserve">everal comments were made offering alternative approaches to the ones I outlined in </w:t>
      </w:r>
      <w:r w:rsidR="000242F8" w:rsidRPr="000242F8">
        <w:rPr>
          <w:rFonts w:eastAsia="SimSun"/>
          <w:b/>
          <w:bCs/>
          <w:sz w:val="22"/>
          <w:szCs w:val="22"/>
          <w:highlight w:val="yellow"/>
        </w:rPr>
        <w:t>2.1.2-Q6</w:t>
      </w:r>
      <w:r w:rsidR="000242F8" w:rsidRPr="000242F8">
        <w:rPr>
          <w:rFonts w:eastAsia="SimSun"/>
          <w:sz w:val="22"/>
          <w:szCs w:val="22"/>
        </w:rPr>
        <w:t>.</w:t>
      </w:r>
      <w:r w:rsidR="000242F8">
        <w:rPr>
          <w:rFonts w:eastAsia="SimSun"/>
          <w:b/>
          <w:bCs/>
          <w:sz w:val="22"/>
          <w:szCs w:val="22"/>
        </w:rPr>
        <w:t xml:space="preserve"> </w:t>
      </w:r>
      <w:r w:rsidR="000242F8" w:rsidRPr="000242F8">
        <w:rPr>
          <w:rFonts w:eastAsia="SimSun"/>
          <w:sz w:val="22"/>
          <w:szCs w:val="22"/>
        </w:rPr>
        <w:t>Before proceeding to counting hands</w:t>
      </w:r>
      <w:r w:rsidR="006A1686">
        <w:rPr>
          <w:rFonts w:eastAsia="SimSun"/>
          <w:sz w:val="22"/>
          <w:szCs w:val="22"/>
        </w:rPr>
        <w:t>,</w:t>
      </w:r>
      <w:r w:rsidR="000242F8">
        <w:rPr>
          <w:rFonts w:eastAsia="SimSun"/>
          <w:sz w:val="22"/>
          <w:szCs w:val="22"/>
        </w:rPr>
        <w:t xml:space="preserve"> I’d like to see if we can try building on those comments to identify a middle ground which could be in the “</w:t>
      </w:r>
      <w:r w:rsidR="000242F8" w:rsidRPr="000242F8">
        <w:rPr>
          <w:rFonts w:eastAsia="SimSun"/>
          <w:sz w:val="22"/>
          <w:szCs w:val="22"/>
          <w:u w:val="single"/>
        </w:rPr>
        <w:t>can live with</w:t>
      </w:r>
      <w:r w:rsidR="000242F8">
        <w:rPr>
          <w:rFonts w:eastAsia="SimSun"/>
          <w:sz w:val="22"/>
          <w:szCs w:val="22"/>
        </w:rPr>
        <w:t>” zone of most</w:t>
      </w:r>
      <w:r w:rsidR="00812149">
        <w:rPr>
          <w:rFonts w:eastAsia="SimSun"/>
          <w:sz w:val="22"/>
          <w:szCs w:val="22"/>
        </w:rPr>
        <w:t xml:space="preserve">, </w:t>
      </w:r>
      <w:r w:rsidR="00FE2D68">
        <w:rPr>
          <w:rFonts w:eastAsia="SimSun"/>
          <w:sz w:val="22"/>
          <w:szCs w:val="22"/>
        </w:rPr>
        <w:t>hopefully</w:t>
      </w:r>
      <w:r w:rsidR="00812149">
        <w:rPr>
          <w:rFonts w:eastAsia="SimSun"/>
          <w:sz w:val="22"/>
          <w:szCs w:val="22"/>
        </w:rPr>
        <w:t xml:space="preserve"> all,</w:t>
      </w:r>
      <w:r w:rsidR="000242F8">
        <w:rPr>
          <w:rFonts w:eastAsia="SimSun"/>
          <w:sz w:val="22"/>
          <w:szCs w:val="22"/>
        </w:rPr>
        <w:t xml:space="preserve"> companies. From where I stand, different companies’ comments highlight the following important elements (important for a </w:t>
      </w:r>
      <w:r w:rsidR="00195D0B">
        <w:rPr>
          <w:rFonts w:eastAsia="SimSun"/>
          <w:sz w:val="22"/>
          <w:szCs w:val="22"/>
        </w:rPr>
        <w:t xml:space="preserve">non-negligible </w:t>
      </w:r>
      <w:r w:rsidR="000242F8">
        <w:rPr>
          <w:rFonts w:eastAsia="SimSun"/>
          <w:sz w:val="22"/>
          <w:szCs w:val="22"/>
        </w:rPr>
        <w:t>sub-set of companies</w:t>
      </w:r>
      <w:r w:rsidR="00195D0B">
        <w:rPr>
          <w:rFonts w:eastAsia="SimSun"/>
          <w:sz w:val="22"/>
          <w:szCs w:val="22"/>
        </w:rPr>
        <w:t>, at least</w:t>
      </w:r>
      <w:r w:rsidR="000242F8">
        <w:rPr>
          <w:rFonts w:eastAsia="SimSun"/>
          <w:sz w:val="22"/>
          <w:szCs w:val="22"/>
        </w:rPr>
        <w:t>):</w:t>
      </w:r>
    </w:p>
    <w:p w14:paraId="64A68F7F" w14:textId="2CEFD1A8" w:rsidR="000242F8" w:rsidRDefault="00F15FDB" w:rsidP="0026311B">
      <w:pPr>
        <w:pStyle w:val="af7"/>
        <w:numPr>
          <w:ilvl w:val="0"/>
          <w:numId w:val="123"/>
        </w:numPr>
        <w:jc w:val="both"/>
        <w:rPr>
          <w:rFonts w:eastAsia="SimSun"/>
          <w:sz w:val="22"/>
          <w:szCs w:val="22"/>
        </w:rPr>
      </w:pPr>
      <w:r>
        <w:rPr>
          <w:rFonts w:eastAsia="SimSun"/>
          <w:sz w:val="22"/>
          <w:szCs w:val="22"/>
        </w:rPr>
        <w:t xml:space="preserve">Refreshing RVs may provide several benefits. </w:t>
      </w:r>
      <w:r w:rsidRPr="00F15FDB">
        <w:rPr>
          <w:rFonts w:eastAsia="SimSun"/>
          <w:sz w:val="22"/>
          <w:szCs w:val="22"/>
        </w:rPr>
        <w:t xml:space="preserve">RV cycling lets </w:t>
      </w:r>
      <w:proofErr w:type="spellStart"/>
      <w:r>
        <w:rPr>
          <w:rFonts w:eastAsia="SimSun"/>
          <w:sz w:val="22"/>
          <w:szCs w:val="22"/>
        </w:rPr>
        <w:t>gNB</w:t>
      </w:r>
      <w:proofErr w:type="spellEnd"/>
      <w:r>
        <w:rPr>
          <w:rFonts w:eastAsia="SimSun"/>
          <w:sz w:val="22"/>
          <w:szCs w:val="22"/>
        </w:rPr>
        <w:t xml:space="preserve"> </w:t>
      </w:r>
      <w:r w:rsidRPr="00F15FDB">
        <w:rPr>
          <w:rFonts w:eastAsia="SimSun"/>
          <w:sz w:val="22"/>
          <w:szCs w:val="22"/>
        </w:rPr>
        <w:t>get back to systematic bits more often in case there are intervening cancellations.</w:t>
      </w:r>
      <w:r>
        <w:rPr>
          <w:rFonts w:eastAsia="SimSun"/>
          <w:sz w:val="22"/>
          <w:szCs w:val="22"/>
        </w:rPr>
        <w:t xml:space="preserve"> This can also simplify application of frequency hopping to </w:t>
      </w:r>
      <w:proofErr w:type="spellStart"/>
      <w:r>
        <w:rPr>
          <w:rFonts w:eastAsia="SimSun"/>
          <w:sz w:val="22"/>
          <w:szCs w:val="22"/>
        </w:rPr>
        <w:t>TBoMS</w:t>
      </w:r>
      <w:proofErr w:type="spellEnd"/>
      <w:r>
        <w:rPr>
          <w:rFonts w:eastAsia="SimSun"/>
          <w:sz w:val="22"/>
          <w:szCs w:val="22"/>
        </w:rPr>
        <w:t xml:space="preserve">, given that it could increase the number of systematic bits transmitted per hop. </w:t>
      </w:r>
      <w:r w:rsidRPr="00F15FDB">
        <w:rPr>
          <w:rFonts w:eastAsia="SimSun"/>
          <w:sz w:val="22"/>
          <w:szCs w:val="22"/>
        </w:rPr>
        <w:t xml:space="preserve">Many companies have </w:t>
      </w:r>
      <w:r>
        <w:rPr>
          <w:rFonts w:eastAsia="SimSun"/>
          <w:sz w:val="22"/>
          <w:szCs w:val="22"/>
        </w:rPr>
        <w:t xml:space="preserve">also </w:t>
      </w:r>
      <w:r w:rsidRPr="00F15FDB">
        <w:rPr>
          <w:rFonts w:eastAsia="SimSun"/>
          <w:sz w:val="22"/>
          <w:szCs w:val="22"/>
        </w:rPr>
        <w:t>indicated support for repetitions, suggesting an openness to RV cycling.</w:t>
      </w:r>
    </w:p>
    <w:p w14:paraId="47F10841" w14:textId="77777777" w:rsidR="006A1686" w:rsidRPr="006A1686" w:rsidRDefault="006A1686" w:rsidP="0026311B">
      <w:pPr>
        <w:pStyle w:val="af7"/>
        <w:jc w:val="both"/>
        <w:rPr>
          <w:rFonts w:eastAsia="SimSun"/>
          <w:sz w:val="22"/>
          <w:szCs w:val="22"/>
        </w:rPr>
      </w:pPr>
    </w:p>
    <w:p w14:paraId="074AEC4E" w14:textId="6DD3EDE2" w:rsidR="006A1686" w:rsidRPr="006A1686" w:rsidRDefault="006A1686" w:rsidP="0026311B">
      <w:pPr>
        <w:pStyle w:val="af7"/>
        <w:numPr>
          <w:ilvl w:val="0"/>
          <w:numId w:val="123"/>
        </w:numPr>
        <w:jc w:val="both"/>
        <w:rPr>
          <w:rFonts w:eastAsia="SimSun"/>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af7"/>
        <w:jc w:val="both"/>
        <w:rPr>
          <w:rFonts w:eastAsia="SimSun"/>
          <w:sz w:val="22"/>
          <w:szCs w:val="22"/>
        </w:rPr>
      </w:pPr>
    </w:p>
    <w:p w14:paraId="74455854" w14:textId="588EDB75" w:rsidR="00F15FDB" w:rsidRPr="00F15FDB" w:rsidRDefault="00F15FDB" w:rsidP="0026311B">
      <w:pPr>
        <w:pStyle w:val="af7"/>
        <w:numPr>
          <w:ilvl w:val="0"/>
          <w:numId w:val="123"/>
        </w:numPr>
        <w:jc w:val="both"/>
        <w:rPr>
          <w:rFonts w:eastAsia="SimSun"/>
          <w:sz w:val="22"/>
          <w:szCs w:val="22"/>
        </w:rPr>
      </w:pPr>
      <w:r w:rsidRPr="00F15FDB">
        <w:rPr>
          <w:rFonts w:eastAsia="SimSun"/>
          <w:sz w:val="22"/>
          <w:szCs w:val="22"/>
        </w:rPr>
        <w:t>R x K &gt; 1 can be a problematic case if we go with Option 4</w:t>
      </w:r>
      <w:r w:rsidR="00E45AE1">
        <w:rPr>
          <w:rFonts w:eastAsia="SimSun"/>
          <w:sz w:val="22"/>
          <w:szCs w:val="22"/>
        </w:rPr>
        <w:t>, i.e., Alt. 1 above,</w:t>
      </w:r>
      <w:r w:rsidRPr="00F15FDB">
        <w:rPr>
          <w:rFonts w:eastAsia="SimSun"/>
          <w:sz w:val="22"/>
          <w:szCs w:val="22"/>
        </w:rPr>
        <w:t xml:space="preserve"> and RVs are refreshed too often. The “too often” part depends on how the </w:t>
      </w:r>
      <w:proofErr w:type="spellStart"/>
      <w:r w:rsidRPr="00F15FDB">
        <w:rPr>
          <w:rFonts w:eastAsia="SimSun"/>
          <w:sz w:val="22"/>
          <w:szCs w:val="22"/>
        </w:rPr>
        <w:t>TBoMS</w:t>
      </w:r>
      <w:proofErr w:type="spellEnd"/>
      <w:r w:rsidRPr="00F15FDB">
        <w:rPr>
          <w:rFonts w:eastAsia="SimSun"/>
          <w:sz w:val="22"/>
          <w:szCs w:val="22"/>
        </w:rPr>
        <w:t xml:space="preserve"> is configured, e.g., how many slots are allocated, how large the TBS is, MC</w:t>
      </w:r>
      <w:r w:rsidR="00E45AE1">
        <w:rPr>
          <w:rFonts w:eastAsia="SimSun"/>
          <w:sz w:val="22"/>
          <w:szCs w:val="22"/>
        </w:rPr>
        <w:t>S</w:t>
      </w:r>
      <w:r w:rsidRPr="00F15FDB">
        <w:rPr>
          <w:rFonts w:eastAsia="SimSun"/>
          <w:sz w:val="22"/>
          <w:szCs w:val="22"/>
        </w:rPr>
        <w:t xml:space="preserve"> and so on. </w:t>
      </w:r>
    </w:p>
    <w:p w14:paraId="06BE4406" w14:textId="77777777" w:rsidR="00F15FDB" w:rsidRPr="00F15FDB" w:rsidRDefault="00F15FDB" w:rsidP="0026311B">
      <w:pPr>
        <w:pStyle w:val="af7"/>
        <w:jc w:val="both"/>
        <w:rPr>
          <w:rFonts w:eastAsia="SimSun"/>
          <w:sz w:val="22"/>
          <w:szCs w:val="22"/>
        </w:rPr>
      </w:pPr>
    </w:p>
    <w:p w14:paraId="239D3A92" w14:textId="42CC57F1" w:rsidR="00F15FDB" w:rsidRPr="00F15FDB" w:rsidRDefault="00F15FDB" w:rsidP="0026311B">
      <w:pPr>
        <w:pStyle w:val="af7"/>
        <w:numPr>
          <w:ilvl w:val="0"/>
          <w:numId w:val="123"/>
        </w:numPr>
        <w:jc w:val="both"/>
        <w:rPr>
          <w:rFonts w:eastAsia="SimSun"/>
          <w:sz w:val="22"/>
          <w:szCs w:val="22"/>
        </w:rPr>
      </w:pPr>
      <w:r w:rsidRPr="00F15FDB">
        <w:rPr>
          <w:rFonts w:eastAsia="SimSun"/>
          <w:sz w:val="22"/>
          <w:szCs w:val="22"/>
        </w:rPr>
        <w:t xml:space="preserve">Keeping </w:t>
      </w:r>
      <w:proofErr w:type="spellStart"/>
      <w:r w:rsidRPr="00F15FDB">
        <w:rPr>
          <w:rFonts w:eastAsia="SimSun"/>
          <w:sz w:val="22"/>
          <w:szCs w:val="22"/>
        </w:rPr>
        <w:t>TBoMS</w:t>
      </w:r>
      <w:proofErr w:type="spellEnd"/>
      <w:r w:rsidRPr="00F15FDB">
        <w:rPr>
          <w:rFonts w:eastAsia="SimSun"/>
          <w:sz w:val="22"/>
          <w:szCs w:val="22"/>
        </w:rPr>
        <w:t xml:space="preserve"> more generally applicable </w:t>
      </w:r>
      <w:r w:rsidR="00FB498B">
        <w:rPr>
          <w:rFonts w:eastAsia="SimSun"/>
          <w:sz w:val="22"/>
          <w:szCs w:val="22"/>
        </w:rPr>
        <w:t xml:space="preserve">in terms of number of supported TBS values </w:t>
      </w:r>
      <w:r w:rsidRPr="00F15FDB">
        <w:rPr>
          <w:rFonts w:eastAsia="SimSun"/>
          <w:sz w:val="22"/>
          <w:szCs w:val="22"/>
        </w:rPr>
        <w:t xml:space="preserve">seems appealing to many companies. </w:t>
      </w:r>
    </w:p>
    <w:p w14:paraId="73051BF8" w14:textId="77777777" w:rsidR="00F15FDB" w:rsidRPr="00F15FDB" w:rsidRDefault="00F15FDB" w:rsidP="0026311B">
      <w:pPr>
        <w:pStyle w:val="af7"/>
        <w:jc w:val="both"/>
        <w:rPr>
          <w:rFonts w:eastAsia="SimSun"/>
          <w:sz w:val="22"/>
          <w:szCs w:val="22"/>
        </w:rPr>
      </w:pPr>
    </w:p>
    <w:p w14:paraId="3FD2A9DA" w14:textId="5A9FE315" w:rsidR="00F15FDB" w:rsidRPr="00F15FDB" w:rsidRDefault="00F15FDB" w:rsidP="0026311B">
      <w:pPr>
        <w:pStyle w:val="af7"/>
        <w:numPr>
          <w:ilvl w:val="0"/>
          <w:numId w:val="123"/>
        </w:numPr>
        <w:jc w:val="both"/>
        <w:rPr>
          <w:rFonts w:eastAsia="SimSun"/>
          <w:sz w:val="22"/>
          <w:szCs w:val="22"/>
        </w:rPr>
      </w:pPr>
      <w:r>
        <w:rPr>
          <w:rFonts w:eastAsia="MS Mincho"/>
          <w:sz w:val="22"/>
          <w:lang w:val="en-US" w:eastAsia="ja-JP"/>
        </w:rPr>
        <w:t>R</w:t>
      </w:r>
      <w:r w:rsidRPr="00F15FDB">
        <w:rPr>
          <w:rFonts w:eastAsia="MS Mincho"/>
          <w:sz w:val="22"/>
          <w:lang w:val="en-US" w:eastAsia="ja-JP"/>
        </w:rPr>
        <w:t>estriction on MCS index leads to low flexibility in code rates</w:t>
      </w:r>
      <w:r>
        <w:rPr>
          <w:rFonts w:eastAsia="MS Mincho"/>
          <w:sz w:val="22"/>
          <w:lang w:val="en-US" w:eastAsia="ja-JP"/>
        </w:rPr>
        <w:t>. Restrictions on the</w:t>
      </w:r>
      <w:r w:rsidRPr="00F15FDB">
        <w:rPr>
          <w:rFonts w:eastAsia="MS Mincho"/>
          <w:sz w:val="22"/>
          <w:lang w:val="en-US" w:eastAsia="ja-JP"/>
        </w:rPr>
        <w:t xml:space="preserve"> scaling factor </w:t>
      </w:r>
      <w:r>
        <w:rPr>
          <w:rFonts w:eastAsia="MS Mincho"/>
          <w:sz w:val="22"/>
          <w:lang w:val="en-US" w:eastAsia="ja-JP"/>
        </w:rPr>
        <w:t xml:space="preserve">K </w:t>
      </w:r>
      <w:r w:rsidRPr="00F15FDB">
        <w:rPr>
          <w:rFonts w:eastAsia="MS Mincho"/>
          <w:sz w:val="22"/>
          <w:lang w:val="en-US" w:eastAsia="ja-JP"/>
        </w:rPr>
        <w:t xml:space="preserve">reduce the gain of </w:t>
      </w:r>
      <w:proofErr w:type="spellStart"/>
      <w:r w:rsidRPr="00F15FDB">
        <w:rPr>
          <w:rFonts w:eastAsia="MS Mincho"/>
          <w:sz w:val="22"/>
          <w:lang w:val="en-US" w:eastAsia="ja-JP"/>
        </w:rPr>
        <w:t>TBoMS</w:t>
      </w:r>
      <w:proofErr w:type="spellEnd"/>
      <w:r>
        <w:rPr>
          <w:rFonts w:eastAsia="MS Mincho"/>
          <w:sz w:val="22"/>
          <w:lang w:val="en-US" w:eastAsia="ja-JP"/>
        </w:rPr>
        <w:t xml:space="preserve"> over PUSCH repetitions</w:t>
      </w:r>
      <w:r w:rsidRPr="00F15FDB">
        <w:rPr>
          <w:rFonts w:eastAsia="MS Mincho"/>
          <w:sz w:val="22"/>
          <w:lang w:val="en-US" w:eastAsia="ja-JP"/>
        </w:rPr>
        <w:t>.</w:t>
      </w:r>
      <w:r w:rsidR="00793F1C">
        <w:rPr>
          <w:rFonts w:eastAsia="MS Mincho"/>
          <w:sz w:val="22"/>
          <w:lang w:val="en-US" w:eastAsia="ja-JP"/>
        </w:rPr>
        <w:t xml:space="preserve"> Attractiveness of </w:t>
      </w:r>
      <w:proofErr w:type="spellStart"/>
      <w:r w:rsidR="00793F1C">
        <w:rPr>
          <w:rFonts w:eastAsia="MS Mincho"/>
          <w:sz w:val="22"/>
          <w:lang w:val="en-US" w:eastAsia="ja-JP"/>
        </w:rPr>
        <w:t>TBoMS</w:t>
      </w:r>
      <w:proofErr w:type="spellEnd"/>
      <w:r w:rsidR="00793F1C">
        <w:rPr>
          <w:rFonts w:eastAsia="MS Mincho"/>
          <w:sz w:val="22"/>
          <w:lang w:val="en-US" w:eastAsia="ja-JP"/>
        </w:rPr>
        <w:t xml:space="preserve"> would be much lower, if any, in this case.</w:t>
      </w:r>
    </w:p>
    <w:p w14:paraId="4D9A89AD" w14:textId="77777777" w:rsidR="00F15FDB" w:rsidRPr="00F15FDB" w:rsidRDefault="00F15FDB" w:rsidP="0026311B">
      <w:pPr>
        <w:pStyle w:val="af7"/>
        <w:jc w:val="both"/>
        <w:rPr>
          <w:sz w:val="22"/>
          <w:szCs w:val="22"/>
        </w:rPr>
      </w:pPr>
    </w:p>
    <w:p w14:paraId="2874967F" w14:textId="15576029" w:rsidR="000242F8" w:rsidRDefault="006A1686" w:rsidP="0026311B">
      <w:pPr>
        <w:jc w:val="both"/>
        <w:rPr>
          <w:rFonts w:eastAsia="MS Mincho"/>
          <w:sz w:val="22"/>
          <w:lang w:val="en-US" w:eastAsia="ja-JP"/>
        </w:rPr>
      </w:pPr>
      <w:r w:rsidRPr="006A1686">
        <w:rPr>
          <w:rFonts w:eastAsia="MS Mincho"/>
          <w:sz w:val="22"/>
          <w:lang w:val="en-US" w:eastAsia="ja-JP"/>
        </w:rPr>
        <w:t>Given the above, and always trying not to resort to the “counting hands” approach</w:t>
      </w:r>
      <w:r>
        <w:rPr>
          <w:rFonts w:eastAsia="MS Mincho"/>
          <w:sz w:val="22"/>
          <w:lang w:val="en-US" w:eastAsia="ja-JP"/>
        </w:rPr>
        <w:t>,</w:t>
      </w:r>
      <w:r w:rsidRPr="006A1686">
        <w:rPr>
          <w:rFonts w:eastAsia="MS Mincho"/>
          <w:sz w:val="22"/>
          <w:lang w:val="en-US" w:eastAsia="ja-JP"/>
        </w:rPr>
        <w:t xml:space="preserve"> which is often unpleasant and painful</w:t>
      </w:r>
      <w:r>
        <w:rPr>
          <w:rFonts w:eastAsia="MS Mincho"/>
          <w:sz w:val="22"/>
          <w:lang w:val="en-US" w:eastAsia="ja-JP"/>
        </w:rPr>
        <w:t xml:space="preserve">, I would then submit to the attention of the group the following “middle ground approach” for consideration. Hopefully it </w:t>
      </w:r>
      <w:r w:rsidR="00793F1C">
        <w:rPr>
          <w:rFonts w:eastAsia="MS Mincho"/>
          <w:sz w:val="22"/>
          <w:lang w:val="en-US" w:eastAsia="ja-JP"/>
        </w:rPr>
        <w:t>will</w:t>
      </w:r>
      <w:r>
        <w:rPr>
          <w:rFonts w:eastAsia="MS Mincho"/>
          <w:sz w:val="22"/>
          <w:lang w:val="en-US" w:eastAsia="ja-JP"/>
        </w:rPr>
        <w:t xml:space="preserve"> be a good setting to work together and converge quickly. On the other hand, please note that if we fail at this exercise, then </w:t>
      </w:r>
      <w:r w:rsidRPr="00A30F03">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sidRPr="006A1686">
        <w:rPr>
          <w:rFonts w:eastAsia="MS Mincho"/>
          <w:sz w:val="22"/>
          <w:vertAlign w:val="superscript"/>
          <w:lang w:val="en-US" w:eastAsia="ja-JP"/>
        </w:rPr>
        <w:t>th</w:t>
      </w:r>
      <w:r>
        <w:rPr>
          <w:rFonts w:eastAsia="MS Mincho"/>
          <w:sz w:val="22"/>
          <w:lang w:val="en-US" w:eastAsia="ja-JP"/>
        </w:rPr>
        <w:t xml:space="preserve">). I hope this can </w:t>
      </w:r>
      <w:r w:rsidR="0050601C">
        <w:rPr>
          <w:rFonts w:eastAsia="MS Mincho"/>
          <w:sz w:val="22"/>
          <w:lang w:val="en-US" w:eastAsia="ja-JP"/>
        </w:rPr>
        <w:t xml:space="preserve">give </w:t>
      </w:r>
      <w:r>
        <w:rPr>
          <w:rFonts w:eastAsia="MS Mincho"/>
          <w:sz w:val="22"/>
          <w:lang w:val="en-US" w:eastAsia="ja-JP"/>
        </w:rPr>
        <w:t xml:space="preserve">sufficient motivation </w:t>
      </w:r>
      <w:r w:rsidR="00D61E36">
        <w:rPr>
          <w:rFonts w:eastAsia="MS Mincho"/>
          <w:sz w:val="22"/>
          <w:lang w:val="en-US" w:eastAsia="ja-JP"/>
        </w:rPr>
        <w:t xml:space="preserve">to all companies </w:t>
      </w:r>
      <w:r>
        <w:rPr>
          <w:rFonts w:eastAsia="MS Mincho"/>
          <w:sz w:val="22"/>
          <w:lang w:val="en-US" w:eastAsia="ja-JP"/>
        </w:rPr>
        <w:t>to be constructive.</w:t>
      </w:r>
    </w:p>
    <w:p w14:paraId="157385BE" w14:textId="51AF5ED2" w:rsidR="006A1686" w:rsidRDefault="006A1686" w:rsidP="0026311B">
      <w:pPr>
        <w:jc w:val="both"/>
        <w:rPr>
          <w:rFonts w:eastAsia="MS Mincho"/>
          <w:sz w:val="22"/>
          <w:lang w:val="en-US" w:eastAsia="ja-JP"/>
        </w:rPr>
      </w:pPr>
      <w:r>
        <w:rPr>
          <w:rFonts w:eastAsia="MS Mincho"/>
          <w:sz w:val="22"/>
          <w:lang w:val="en-US" w:eastAsia="ja-JP"/>
        </w:rPr>
        <w:t xml:space="preserve">Let us refer to this middle ground solution as Alt. 4, for simplicity. I will describe it </w:t>
      </w:r>
      <w:r w:rsidR="00507091">
        <w:rPr>
          <w:rFonts w:eastAsia="MS Mincho"/>
          <w:sz w:val="22"/>
          <w:lang w:val="en-US" w:eastAsia="ja-JP"/>
        </w:rPr>
        <w:t>in very high detail</w:t>
      </w:r>
      <w:r>
        <w:rPr>
          <w:rFonts w:eastAsia="MS Mincho"/>
          <w:sz w:val="22"/>
          <w:lang w:val="en-US" w:eastAsia="ja-JP"/>
        </w:rPr>
        <w:t xml:space="preserve">, </w:t>
      </w:r>
      <w:r w:rsidR="00507091">
        <w:rPr>
          <w:rFonts w:eastAsia="MS Mincho"/>
          <w:sz w:val="22"/>
          <w:lang w:val="en-US" w:eastAsia="ja-JP"/>
        </w:rPr>
        <w:t>to ensure everything is</w:t>
      </w:r>
      <w:r>
        <w:rPr>
          <w:rFonts w:eastAsia="MS Mincho"/>
          <w:sz w:val="22"/>
          <w:lang w:val="en-US" w:eastAsia="ja-JP"/>
        </w:rPr>
        <w:t xml:space="preserve"> as clear as possible.</w:t>
      </w:r>
    </w:p>
    <w:p w14:paraId="4FD5719C" w14:textId="4A7446E9" w:rsidR="00507091" w:rsidRDefault="00507091">
      <w:pPr>
        <w:rPr>
          <w:rFonts w:eastAsia="MS Mincho"/>
          <w:sz w:val="22"/>
          <w:lang w:val="en-US" w:eastAsia="ja-JP"/>
        </w:rPr>
      </w:pPr>
    </w:p>
    <w:p w14:paraId="257D3245" w14:textId="77777777" w:rsidR="004A449E" w:rsidRPr="006A1686" w:rsidRDefault="004A449E">
      <w:pPr>
        <w:pBdr>
          <w:bottom w:val="single" w:sz="6" w:space="1" w:color="auto"/>
        </w:pBdr>
        <w:rPr>
          <w:rFonts w:eastAsia="MS Mincho"/>
          <w:sz w:val="22"/>
          <w:lang w:val="en-US" w:eastAsia="ja-JP"/>
        </w:rPr>
      </w:pPr>
    </w:p>
    <w:p w14:paraId="4DFD4E8B" w14:textId="7F0FF54E" w:rsidR="006A1686" w:rsidRPr="00507091" w:rsidRDefault="006A1686">
      <w:pPr>
        <w:rPr>
          <w:b/>
          <w:bCs/>
          <w:sz w:val="24"/>
          <w:szCs w:val="24"/>
          <w:u w:val="single"/>
        </w:rPr>
      </w:pPr>
      <w:bookmarkStart w:id="3" w:name="_Hlk80263188"/>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af7"/>
        <w:numPr>
          <w:ilvl w:val="0"/>
          <w:numId w:val="124"/>
        </w:numPr>
        <w:rPr>
          <w:sz w:val="22"/>
          <w:szCs w:val="22"/>
        </w:rPr>
      </w:pPr>
      <w:r w:rsidRPr="0026311B">
        <w:rPr>
          <w:i/>
          <w:iCs/>
          <w:sz w:val="22"/>
          <w:szCs w:val="22"/>
        </w:rPr>
        <w:t>N</w:t>
      </w:r>
      <w:r w:rsidR="00F2162E" w:rsidRPr="00F2162E">
        <w:rPr>
          <w:sz w:val="22"/>
          <w:szCs w:val="22"/>
        </w:rPr>
        <w:t xml:space="preserve"> = number of allocated slots for the </w:t>
      </w:r>
      <w:proofErr w:type="spellStart"/>
      <w:r w:rsidR="00F2162E" w:rsidRPr="00F2162E">
        <w:rPr>
          <w:sz w:val="22"/>
          <w:szCs w:val="22"/>
        </w:rPr>
        <w:t>TBoMS</w:t>
      </w:r>
      <w:proofErr w:type="spellEnd"/>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af7"/>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af7"/>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af7"/>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af7"/>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af7"/>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af7"/>
        <w:ind w:left="360"/>
        <w:rPr>
          <w:sz w:val="22"/>
          <w:szCs w:val="22"/>
        </w:rPr>
      </w:pPr>
    </w:p>
    <w:p w14:paraId="1C416184" w14:textId="5B0EC798" w:rsidR="00507091" w:rsidRPr="0021541C" w:rsidRDefault="0026311B" w:rsidP="004A449E">
      <w:pPr>
        <w:pStyle w:val="af7"/>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af7"/>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af7"/>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af7"/>
        <w:ind w:left="360"/>
        <w:rPr>
          <w:sz w:val="22"/>
          <w:szCs w:val="22"/>
        </w:rPr>
      </w:pPr>
    </w:p>
    <w:p w14:paraId="5B236BDB" w14:textId="70AFB92A" w:rsidR="00507091" w:rsidRPr="00507091" w:rsidRDefault="00507091" w:rsidP="004A449E">
      <w:pPr>
        <w:pStyle w:val="af7"/>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af7"/>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af7"/>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af7"/>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af7"/>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w:t>
      </w:r>
      <w:proofErr w:type="spellStart"/>
      <w:r w:rsidRPr="00507091">
        <w:rPr>
          <w:rFonts w:eastAsia="Times New Roman"/>
          <w:sz w:val="22"/>
          <w:szCs w:val="22"/>
          <w:lang w:val="en-US"/>
        </w:rPr>
        <w:t>gNB</w:t>
      </w:r>
      <w:proofErr w:type="spellEnd"/>
      <w:r w:rsidRPr="00507091">
        <w:rPr>
          <w:rFonts w:eastAsia="Times New Roman"/>
          <w:sz w:val="22"/>
          <w:szCs w:val="22"/>
          <w:lang w:val="en-US"/>
        </w:rPr>
        <w:t xml:space="preserve"> can still operate </w:t>
      </w:r>
      <w:r w:rsidR="00507091" w:rsidRPr="00507091">
        <w:rPr>
          <w:rFonts w:eastAsia="Times New Roman"/>
          <w:sz w:val="22"/>
          <w:szCs w:val="22"/>
          <w:lang w:val="en-US"/>
        </w:rPr>
        <w:t xml:space="preserve">either in a slot-by-slot fashion or per </w:t>
      </w:r>
      <w:proofErr w:type="spellStart"/>
      <w:r w:rsidR="00507091" w:rsidRPr="00507091">
        <w:rPr>
          <w:rFonts w:eastAsia="Times New Roman"/>
          <w:sz w:val="22"/>
          <w:szCs w:val="22"/>
          <w:lang w:val="en-US"/>
        </w:rPr>
        <w:t>TBoMS</w:t>
      </w:r>
      <w:proofErr w:type="spellEnd"/>
      <w:r w:rsidR="00507091" w:rsidRPr="00507091">
        <w:rPr>
          <w:rFonts w:eastAsia="Times New Roman"/>
          <w:sz w:val="22"/>
          <w:szCs w:val="22"/>
          <w:lang w:val="en-US"/>
        </w:rPr>
        <w:t xml:space="preserve">. There is no implicit obligation to operate according to one logic or another. </w:t>
      </w:r>
    </w:p>
    <w:p w14:paraId="3156897F" w14:textId="77777777" w:rsidR="004A449E" w:rsidRPr="004A449E" w:rsidRDefault="004A449E" w:rsidP="004A449E">
      <w:pPr>
        <w:pStyle w:val="af7"/>
        <w:rPr>
          <w:sz w:val="22"/>
          <w:szCs w:val="22"/>
          <w:u w:val="single"/>
          <w:lang w:val="en-US"/>
        </w:rPr>
      </w:pPr>
    </w:p>
    <w:p w14:paraId="5FB4ACD0" w14:textId="0DFB9F44" w:rsidR="004A449E" w:rsidRPr="004A449E" w:rsidRDefault="004A449E" w:rsidP="004A449E">
      <w:pPr>
        <w:pStyle w:val="af7"/>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 xml:space="preserve">the above solution would allow </w:t>
      </w:r>
      <w:proofErr w:type="spellStart"/>
      <w:r w:rsidRPr="00C66272">
        <w:rPr>
          <w:sz w:val="22"/>
          <w:szCs w:val="22"/>
          <w:lang w:val="en-US"/>
        </w:rPr>
        <w:t>TBoMS</w:t>
      </w:r>
      <w:proofErr w:type="spellEnd"/>
      <w:r w:rsidRPr="00C66272">
        <w:rPr>
          <w:sz w:val="22"/>
          <w:szCs w:val="22"/>
          <w:lang w:val="en-US"/>
        </w:rPr>
        <w:t xml:space="preserve">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w:t>
      </w:r>
      <w:proofErr w:type="spellStart"/>
      <w:r w:rsidR="0026311B">
        <w:rPr>
          <w:sz w:val="22"/>
          <w:szCs w:val="22"/>
          <w:lang w:val="en-US"/>
        </w:rPr>
        <w:t>TBoMS</w:t>
      </w:r>
      <w:proofErr w:type="spellEnd"/>
      <w:r w:rsidR="0026311B">
        <w:rPr>
          <w:sz w:val="22"/>
          <w:szCs w:val="22"/>
          <w:lang w:val="en-US"/>
        </w:rPr>
        <w:t xml:space="preserve"> is and how </w:t>
      </w:r>
      <w:proofErr w:type="spellStart"/>
      <w:r w:rsidR="0026311B">
        <w:rPr>
          <w:sz w:val="22"/>
          <w:szCs w:val="22"/>
          <w:lang w:val="en-US"/>
        </w:rPr>
        <w:t>TBoMS</w:t>
      </w:r>
      <w:proofErr w:type="spellEnd"/>
      <w:r w:rsidR="0026311B">
        <w:rPr>
          <w:sz w:val="22"/>
          <w:szCs w:val="22"/>
          <w:lang w:val="en-US"/>
        </w:rPr>
        <w:t xml:space="preserve"> works, but </w:t>
      </w:r>
      <w:proofErr w:type="spellStart"/>
      <w:r w:rsidR="0026311B">
        <w:rPr>
          <w:sz w:val="22"/>
          <w:szCs w:val="22"/>
          <w:lang w:val="en-US"/>
        </w:rPr>
        <w:t>TBoMS</w:t>
      </w:r>
      <w:proofErr w:type="spellEnd"/>
      <w:r w:rsidR="0026311B">
        <w:rPr>
          <w:sz w:val="22"/>
          <w:szCs w:val="22"/>
          <w:lang w:val="en-US"/>
        </w:rPr>
        <w:t xml:space="preserve">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bookmarkEnd w:id="3"/>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81"/>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 xml:space="preserve">Thank you for the comment. I am afraid that what you propose as an alternative is way more complicated than Alt 4. If we support both Alt. 1 and Alt. 3, this implies that we need to create two versions of </w:t>
            </w:r>
            <w:proofErr w:type="spellStart"/>
            <w:r w:rsidRPr="004141C0">
              <w:rPr>
                <w:color w:val="FF0000"/>
              </w:rPr>
              <w:t>TBoMS</w:t>
            </w:r>
            <w:proofErr w:type="spellEnd"/>
            <w:r w:rsidRPr="004141C0">
              <w:rPr>
                <w:color w:val="FF0000"/>
              </w:rPr>
              <w:t xml:space="preserve">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w:t>
            </w:r>
            <w:proofErr w:type="spellStart"/>
            <w:r w:rsidRPr="004141C0">
              <w:rPr>
                <w:color w:val="FF0000"/>
              </w:rPr>
              <w:t>TBoMS</w:t>
            </w:r>
            <w:proofErr w:type="spellEnd"/>
            <w:r w:rsidRPr="004141C0">
              <w:rPr>
                <w:color w:val="FF0000"/>
              </w:rPr>
              <w:t>.</w:t>
            </w:r>
          </w:p>
          <w:p w14:paraId="3618EDA8" w14:textId="70269CD7" w:rsidR="004141C0" w:rsidRPr="004141C0" w:rsidRDefault="004141C0" w:rsidP="00EF2000">
            <w:pPr>
              <w:jc w:val="both"/>
              <w:rPr>
                <w:color w:val="FF0000"/>
              </w:rPr>
            </w:pPr>
            <w:r w:rsidRPr="004141C0">
              <w:rPr>
                <w:color w:val="FF0000"/>
              </w:rPr>
              <w:t xml:space="preserve">Conversely, if Alt. 4 is used, two parameters regulate how </w:t>
            </w:r>
            <w:proofErr w:type="spellStart"/>
            <w:r w:rsidRPr="004141C0">
              <w:rPr>
                <w:color w:val="FF0000"/>
              </w:rPr>
              <w:t>TBoMS</w:t>
            </w:r>
            <w:proofErr w:type="spellEnd"/>
            <w:r w:rsidRPr="004141C0">
              <w:rPr>
                <w:color w:val="FF0000"/>
              </w:rPr>
              <w:t xml:space="preserve"> looks like, i.e., </w:t>
            </w:r>
            <w:r w:rsidRPr="004141C0">
              <w:rPr>
                <w:i/>
                <w:iCs/>
                <w:color w:val="FF0000"/>
              </w:rPr>
              <w:t>N</w:t>
            </w:r>
            <w:r w:rsidRPr="004141C0">
              <w:rPr>
                <w:color w:val="FF0000"/>
              </w:rPr>
              <w:t xml:space="preserve"> and </w:t>
            </w:r>
            <w:r w:rsidRPr="004141C0">
              <w:rPr>
                <w:i/>
                <w:iCs/>
                <w:color w:val="FF0000"/>
              </w:rPr>
              <w:t>K</w:t>
            </w:r>
            <w:r w:rsidRPr="004141C0">
              <w:rPr>
                <w:color w:val="FF0000"/>
              </w:rPr>
              <w:t xml:space="preserve">, everything can be neatly specified in this case. In fact, </w:t>
            </w:r>
            <w:r w:rsidRPr="004141C0">
              <w:rPr>
                <w:i/>
                <w:iCs/>
                <w:color w:val="FF0000"/>
              </w:rPr>
              <w:t xml:space="preserve">N </w:t>
            </w:r>
            <w:r w:rsidRPr="004141C0">
              <w:rPr>
                <w:color w:val="FF0000"/>
              </w:rPr>
              <w:t xml:space="preserve"> would have the same role of the number of repetitions in Type A PUSCH repetitions, whereas </w:t>
            </w:r>
            <w:r w:rsidRPr="004141C0">
              <w:rPr>
                <w:i/>
                <w:iCs/>
                <w:color w:val="FF0000"/>
              </w:rPr>
              <w:t xml:space="preserve">K </w:t>
            </w:r>
            <w:r w:rsidRPr="004141C0">
              <w:rPr>
                <w:color w:val="FF0000"/>
              </w:rPr>
              <w:t xml:space="preserve">would be used only to scale the TBS. The fact that setting K=N gives you Alt. 3 and K&lt;N gives Alt. </w:t>
            </w:r>
            <w:r w:rsidR="006C4C78">
              <w:rPr>
                <w:color w:val="FF0000"/>
              </w:rPr>
              <w:t>1</w:t>
            </w:r>
            <w:r w:rsidRPr="004141C0">
              <w:rPr>
                <w:color w:val="FF0000"/>
              </w:rPr>
              <w:t xml:space="preserve">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DC9DA33" w14:textId="254F4102" w:rsidR="001B6F18" w:rsidRDefault="001B6F18" w:rsidP="001B6F18">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EF2000" w14:paraId="5D5A2071" w14:textId="77777777" w:rsidTr="00EF2000">
        <w:tc>
          <w:tcPr>
            <w:tcW w:w="2173" w:type="dxa"/>
          </w:tcPr>
          <w:p w14:paraId="28A3DADF" w14:textId="07C95168" w:rsidR="00EF2000" w:rsidRPr="00DE16E8" w:rsidRDefault="00DE16E8" w:rsidP="00EF2000">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58B013B" w14:textId="77777777" w:rsidR="00DE16E8" w:rsidRDefault="00DE16E8" w:rsidP="00C315A0">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1FE3354" w14:textId="77777777" w:rsidR="00EF2000" w:rsidRDefault="00DE16E8" w:rsidP="00DE16E8">
            <w:pPr>
              <w:pStyle w:val="af7"/>
              <w:numPr>
                <w:ilvl w:val="0"/>
                <w:numId w:val="129"/>
              </w:numPr>
              <w:spacing w:after="0" w:afterAutospacing="0"/>
              <w:jc w:val="both"/>
              <w:rPr>
                <w:rFonts w:eastAsia="MS Mincho"/>
                <w:lang w:eastAsia="ja-JP"/>
              </w:rPr>
            </w:pPr>
            <w:r w:rsidRPr="00DE16E8">
              <w:rPr>
                <w:rFonts w:eastAsia="MS Mincho"/>
                <w:lang w:eastAsia="ja-JP"/>
              </w:rPr>
              <w:t>K can take any value between 1 (according to existing agreement) and the maximum supported value by UE</w:t>
            </w:r>
            <w:r>
              <w:rPr>
                <w:rFonts w:eastAsia="MS Mincho"/>
                <w:lang w:eastAsia="ja-JP"/>
              </w:rPr>
              <w:t>, however it cannot be greater than N</w:t>
            </w:r>
          </w:p>
          <w:p w14:paraId="3EA963BE" w14:textId="77777777" w:rsidR="00DE16E8" w:rsidRDefault="00DE16E8" w:rsidP="00DE16E8">
            <w:pPr>
              <w:spacing w:after="0" w:afterAutospacing="0"/>
              <w:jc w:val="both"/>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0B8FE2B9" w14:textId="77777777" w:rsidR="00DE16E8" w:rsidRDefault="00DE16E8" w:rsidP="00DE16E8">
            <w:pPr>
              <w:spacing w:after="0" w:afterAutospacing="0"/>
              <w:jc w:val="both"/>
              <w:rPr>
                <w:rFonts w:eastAsia="MS Mincho"/>
                <w:lang w:eastAsia="ja-JP"/>
              </w:rPr>
            </w:pPr>
          </w:p>
          <w:p w14:paraId="37E835F2" w14:textId="77777777" w:rsidR="00DE16E8" w:rsidRDefault="00DE16E8" w:rsidP="00DE16E8">
            <w:pPr>
              <w:pStyle w:val="af7"/>
              <w:numPr>
                <w:ilvl w:val="0"/>
                <w:numId w:val="129"/>
              </w:numPr>
              <w:spacing w:after="0" w:afterAutospacing="0"/>
              <w:jc w:val="both"/>
              <w:rPr>
                <w:rFonts w:eastAsia="MS Mincho"/>
                <w:lang w:eastAsia="ja-JP"/>
              </w:rPr>
            </w:pPr>
            <w:r w:rsidRPr="00DE16E8">
              <w:rPr>
                <w:rFonts w:eastAsia="MS Mincho"/>
                <w:lang w:eastAsia="ja-JP"/>
              </w:rPr>
              <w:t>RVs are refreshed every K slots, with no offset (same logic as Alt.1 above, i.e., Option 4)</w:t>
            </w:r>
          </w:p>
          <w:p w14:paraId="5A7F367C" w14:textId="18EB6789" w:rsidR="00DE16E8" w:rsidRPr="00DE16E8" w:rsidRDefault="00DE16E8" w:rsidP="00DE16E8">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03F1E" w14:paraId="4594A147" w14:textId="77777777" w:rsidTr="00EF2000">
        <w:tc>
          <w:tcPr>
            <w:tcW w:w="2173" w:type="dxa"/>
          </w:tcPr>
          <w:p w14:paraId="0F1C7592" w14:textId="04C6806A" w:rsidR="00D03F1E" w:rsidRDefault="00D03F1E" w:rsidP="00EF2000">
            <w:pPr>
              <w:jc w:val="both"/>
              <w:rPr>
                <w:rFonts w:eastAsia="MS Mincho"/>
                <w:lang w:eastAsia="ja-JP"/>
              </w:rPr>
            </w:pPr>
            <w:bookmarkStart w:id="4" w:name="_Hlk80267763"/>
            <w:r>
              <w:rPr>
                <w:rFonts w:eastAsia="MS Mincho"/>
                <w:lang w:eastAsia="ja-JP"/>
              </w:rPr>
              <w:t>Intel</w:t>
            </w:r>
          </w:p>
        </w:tc>
        <w:tc>
          <w:tcPr>
            <w:tcW w:w="7450" w:type="dxa"/>
          </w:tcPr>
          <w:p w14:paraId="5CE7D7D6" w14:textId="7C0730F9" w:rsidR="00D03F1E" w:rsidRDefault="00D03F1E" w:rsidP="00C315A0">
            <w:pPr>
              <w:spacing w:after="0"/>
              <w:jc w:val="both"/>
              <w:rPr>
                <w:rFonts w:eastAsia="MS Mincho"/>
                <w:lang w:eastAsia="ja-JP"/>
              </w:rPr>
            </w:pPr>
            <w:r>
              <w:rPr>
                <w:rFonts w:eastAsia="MS Mincho"/>
                <w:lang w:eastAsia="ja-JP"/>
              </w:rPr>
              <w:t xml:space="preserve">Thanks FL for </w:t>
            </w:r>
            <w:r w:rsidR="00071D7B">
              <w:rPr>
                <w:rFonts w:eastAsia="MS Mincho"/>
                <w:lang w:eastAsia="ja-JP"/>
              </w:rPr>
              <w:t xml:space="preserve">the </w:t>
            </w:r>
            <w:r>
              <w:rPr>
                <w:rFonts w:eastAsia="MS Mincho"/>
                <w:lang w:eastAsia="ja-JP"/>
              </w:rPr>
              <w:t xml:space="preserve">great effort to merge different options. </w:t>
            </w:r>
          </w:p>
          <w:p w14:paraId="4CF1E771" w14:textId="6EFD39A1" w:rsidR="00D03F1E" w:rsidRDefault="003F7817" w:rsidP="00C315A0">
            <w:pPr>
              <w:spacing w:after="0"/>
              <w:jc w:val="both"/>
              <w:rPr>
                <w:rFonts w:eastAsia="MS Mincho"/>
                <w:lang w:eastAsia="ja-JP"/>
              </w:rPr>
            </w:pPr>
            <w:r>
              <w:rPr>
                <w:rFonts w:eastAsia="MS Mincho"/>
                <w:lang w:eastAsia="ja-JP"/>
              </w:rPr>
              <w:t>It</w:t>
            </w:r>
            <w:r w:rsidR="00D03F1E">
              <w:rPr>
                <w:rFonts w:eastAsia="MS Mincho"/>
                <w:lang w:eastAsia="ja-JP"/>
              </w:rPr>
              <w:t xml:space="preserve"> seems that Alt 4 </w:t>
            </w:r>
            <w:r w:rsidR="00A03702">
              <w:rPr>
                <w:rFonts w:eastAsia="MS Mincho"/>
                <w:lang w:eastAsia="ja-JP"/>
              </w:rPr>
              <w:t xml:space="preserve">is more aligned with our thinking. </w:t>
            </w:r>
            <w:r w:rsidR="006D649A">
              <w:rPr>
                <w:rFonts w:eastAsia="MS Mincho"/>
                <w:lang w:eastAsia="ja-JP"/>
              </w:rPr>
              <w:t>In our view, given that K is used to determine the TBS, K &lt; N with RV cycling</w:t>
            </w:r>
            <w:r>
              <w:rPr>
                <w:rFonts w:eastAsia="MS Mincho"/>
                <w:lang w:eastAsia="ja-JP"/>
              </w:rPr>
              <w:t xml:space="preserve"> (based on current design in NR)</w:t>
            </w:r>
            <w:r w:rsidR="006D649A">
              <w:rPr>
                <w:rFonts w:eastAsia="MS Mincho"/>
                <w:lang w:eastAsia="ja-JP"/>
              </w:rPr>
              <w:t xml:space="preserve"> can be viewed as a combination of </w:t>
            </w:r>
            <w:proofErr w:type="spellStart"/>
            <w:r w:rsidR="006D649A">
              <w:rPr>
                <w:rFonts w:eastAsia="MS Mincho"/>
                <w:lang w:eastAsia="ja-JP"/>
              </w:rPr>
              <w:t>TBoMS</w:t>
            </w:r>
            <w:proofErr w:type="spellEnd"/>
            <w:r w:rsidR="006D649A">
              <w:rPr>
                <w:rFonts w:eastAsia="MS Mincho"/>
                <w:lang w:eastAsia="ja-JP"/>
              </w:rPr>
              <w:t xml:space="preserve"> and repetition. </w:t>
            </w:r>
          </w:p>
          <w:p w14:paraId="51D72433" w14:textId="5158E5A0" w:rsidR="00241348" w:rsidRDefault="00A726C5" w:rsidP="00C315A0">
            <w:pPr>
              <w:spacing w:after="0"/>
              <w:jc w:val="both"/>
              <w:rPr>
                <w:rFonts w:eastAsia="MS Mincho"/>
                <w:lang w:eastAsia="ja-JP"/>
              </w:rPr>
            </w:pPr>
            <w:r>
              <w:rPr>
                <w:rFonts w:eastAsia="MS Mincho"/>
                <w:lang w:eastAsia="ja-JP"/>
              </w:rPr>
              <w:lastRenderedPageBreak/>
              <w:t xml:space="preserve">We share similar view as Panasonic that this may be good to consider a subset of K values to be more meaningful and to reduce the test effort. </w:t>
            </w:r>
            <w:r w:rsidR="00241348">
              <w:rPr>
                <w:rFonts w:eastAsia="MS Mincho"/>
                <w:lang w:eastAsia="ja-JP"/>
              </w:rPr>
              <w:t>Along this direction, our understanding would be that when N &gt; K, N/K would be an integer number, or more favourably, 2, 4, etc.</w:t>
            </w:r>
          </w:p>
        </w:tc>
      </w:tr>
      <w:tr w:rsidR="00C20BAB" w14:paraId="4A9FB927" w14:textId="77777777" w:rsidTr="00EF2000">
        <w:tc>
          <w:tcPr>
            <w:tcW w:w="2173" w:type="dxa"/>
          </w:tcPr>
          <w:p w14:paraId="1AAB147D" w14:textId="64A01D00" w:rsidR="00C20BAB" w:rsidRDefault="00C20BAB" w:rsidP="00EF2000">
            <w:pPr>
              <w:jc w:val="both"/>
              <w:rPr>
                <w:rFonts w:eastAsia="MS Mincho"/>
                <w:lang w:eastAsia="ja-JP"/>
              </w:rPr>
            </w:pPr>
            <w:r>
              <w:rPr>
                <w:rFonts w:eastAsia="MS Mincho"/>
                <w:lang w:eastAsia="ja-JP"/>
              </w:rPr>
              <w:lastRenderedPageBreak/>
              <w:t>Qualcomm</w:t>
            </w:r>
          </w:p>
        </w:tc>
        <w:tc>
          <w:tcPr>
            <w:tcW w:w="7450" w:type="dxa"/>
          </w:tcPr>
          <w:p w14:paraId="494EC53F" w14:textId="4CFF6235" w:rsidR="00B70CF5" w:rsidRDefault="00B70CF5" w:rsidP="00C315A0">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0E0F6983" w14:textId="54592DFC" w:rsidR="00C20BAB" w:rsidRDefault="00B70CF5" w:rsidP="00C315A0">
            <w:pPr>
              <w:spacing w:after="0"/>
              <w:jc w:val="both"/>
              <w:rPr>
                <w:rFonts w:eastAsia="MS Mincho"/>
                <w:lang w:eastAsia="ja-JP"/>
              </w:rPr>
            </w:pPr>
            <w:r>
              <w:rPr>
                <w:rFonts w:eastAsia="MS Mincho"/>
                <w:lang w:eastAsia="ja-JP"/>
              </w:rPr>
              <w:t>One aspect that</w:t>
            </w:r>
            <w:r w:rsidR="00C20BAB">
              <w:rPr>
                <w:rFonts w:eastAsia="MS Mincho"/>
                <w:lang w:eastAsia="ja-JP"/>
              </w:rPr>
              <w:t xml:space="preserve"> might need some further investigation is whether we should couple TB scale factor (K) to the number slots that use a single RV</w:t>
            </w:r>
            <w:r>
              <w:rPr>
                <w:rFonts w:eastAsia="MS Mincho"/>
                <w:lang w:eastAsia="ja-JP"/>
              </w:rPr>
              <w:t xml:space="preserve"> (call this L)</w:t>
            </w:r>
            <w:r w:rsidR="00C20BAB">
              <w:rPr>
                <w:rFonts w:eastAsia="MS Mincho"/>
                <w:lang w:eastAsia="ja-JP"/>
              </w:rPr>
              <w:t xml:space="preserve"> or not. </w:t>
            </w:r>
            <w:r>
              <w:rPr>
                <w:rFonts w:eastAsia="MS Mincho"/>
                <w:lang w:eastAsia="ja-JP"/>
              </w:rPr>
              <w:t>We were thinking of letting them be independen</w:t>
            </w:r>
            <w:r w:rsidR="00A6554F">
              <w:rPr>
                <w:rFonts w:eastAsia="MS Mincho"/>
                <w:lang w:eastAsia="ja-JP"/>
              </w:rPr>
              <w:t>t.</w:t>
            </w:r>
          </w:p>
          <w:p w14:paraId="5118152A" w14:textId="0B5631CF" w:rsidR="00B70CF5" w:rsidRDefault="00B70CF5" w:rsidP="00C315A0">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0E1B46E3" w14:textId="061FA542" w:rsidR="00C20BAB" w:rsidRDefault="00C20BAB" w:rsidP="00C315A0">
            <w:pPr>
              <w:spacing w:after="0"/>
              <w:jc w:val="both"/>
              <w:rPr>
                <w:rFonts w:eastAsia="MS Mincho"/>
                <w:lang w:eastAsia="ja-JP"/>
              </w:rPr>
            </w:pPr>
          </w:p>
          <w:p w14:paraId="303DB6EF" w14:textId="2C6732F9" w:rsidR="00C20BAB" w:rsidRDefault="00C20BAB" w:rsidP="00C315A0">
            <w:pPr>
              <w:spacing w:after="0"/>
              <w:jc w:val="both"/>
              <w:rPr>
                <w:rFonts w:eastAsia="MS Mincho"/>
                <w:lang w:eastAsia="ja-JP"/>
              </w:rPr>
            </w:pPr>
          </w:p>
        </w:tc>
      </w:tr>
      <w:tr w:rsidR="00E133D7" w14:paraId="22F4FEE9" w14:textId="77777777" w:rsidTr="00EF2000">
        <w:tc>
          <w:tcPr>
            <w:tcW w:w="2173" w:type="dxa"/>
          </w:tcPr>
          <w:p w14:paraId="03604DA1" w14:textId="71381274" w:rsidR="00E133D7" w:rsidRDefault="00E133D7" w:rsidP="00EF2000">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208ED7AE" w14:textId="13A96EB3" w:rsidR="001D6C86" w:rsidRDefault="00E133D7" w:rsidP="00C315A0">
            <w:pPr>
              <w:spacing w:after="0"/>
              <w:jc w:val="both"/>
              <w:rPr>
                <w:rFonts w:eastAsia="MS Mincho"/>
                <w:lang w:eastAsia="ja-JP"/>
              </w:rPr>
            </w:pPr>
            <w:r>
              <w:rPr>
                <w:rFonts w:eastAsia="MS Mincho" w:hint="eastAsia"/>
                <w:lang w:eastAsia="ja-JP"/>
              </w:rPr>
              <w:t>T</w:t>
            </w:r>
            <w:r>
              <w:rPr>
                <w:rFonts w:eastAsia="MS Mincho"/>
                <w:lang w:eastAsia="ja-JP"/>
              </w:rPr>
              <w:t xml:space="preserve">hanks FL for your great effort. We can live with Alt.4. </w:t>
            </w:r>
            <w:r w:rsidR="001D6C86">
              <w:rPr>
                <w:rFonts w:eastAsia="MS Mincho"/>
                <w:lang w:eastAsia="ja-JP"/>
              </w:rPr>
              <w:t>We are supportive of Panasonic’s suggestion regarding FFS on candidate value restriction.</w:t>
            </w:r>
          </w:p>
        </w:tc>
      </w:tr>
      <w:tr w:rsidR="00AB22D0" w14:paraId="00A45B92" w14:textId="77777777" w:rsidTr="00EF2000">
        <w:tc>
          <w:tcPr>
            <w:tcW w:w="2173" w:type="dxa"/>
          </w:tcPr>
          <w:p w14:paraId="4A854AB4" w14:textId="358776DF" w:rsidR="00AB22D0" w:rsidRDefault="00AB22D0" w:rsidP="00AB22D0">
            <w:pPr>
              <w:jc w:val="both"/>
              <w:rPr>
                <w:rFonts w:eastAsia="MS Mincho"/>
                <w:lang w:eastAsia="ja-JP"/>
              </w:rPr>
            </w:pPr>
            <w:r w:rsidRPr="00375081">
              <w:rPr>
                <w:rFonts w:eastAsia="MS Mincho" w:hint="eastAsia"/>
                <w:lang w:eastAsia="ja-JP"/>
              </w:rPr>
              <w:t>LG</w:t>
            </w:r>
          </w:p>
        </w:tc>
        <w:tc>
          <w:tcPr>
            <w:tcW w:w="7450" w:type="dxa"/>
          </w:tcPr>
          <w:p w14:paraId="28E8216E" w14:textId="77777777" w:rsidR="00AB22D0" w:rsidRDefault="00AB22D0" w:rsidP="00AB22D0">
            <w:pPr>
              <w:spacing w:after="0"/>
              <w:jc w:val="both"/>
              <w:rPr>
                <w:lang w:eastAsia="zh-CN"/>
              </w:rPr>
            </w:pPr>
            <w:r>
              <w:rPr>
                <w:lang w:eastAsia="zh-CN"/>
              </w:rPr>
              <w:t>We appreciate for the efforts.</w:t>
            </w:r>
          </w:p>
          <w:p w14:paraId="768FAB1C" w14:textId="6C573952" w:rsidR="00AB22D0" w:rsidRDefault="00AB22D0" w:rsidP="00AB22D0">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BE387C" w14:paraId="77955F44" w14:textId="77777777" w:rsidTr="00EF2000">
        <w:tc>
          <w:tcPr>
            <w:tcW w:w="2173" w:type="dxa"/>
          </w:tcPr>
          <w:p w14:paraId="227766ED" w14:textId="31EE785B" w:rsidR="00BE387C" w:rsidRPr="00BE387C" w:rsidRDefault="00BE387C" w:rsidP="00BE387C">
            <w:pPr>
              <w:jc w:val="both"/>
              <w:rPr>
                <w:rFonts w:eastAsia="MS Mincho"/>
                <w:lang w:eastAsia="ja-JP"/>
              </w:rPr>
            </w:pPr>
            <w:r>
              <w:rPr>
                <w:rFonts w:eastAsia="MS Mincho"/>
                <w:lang w:eastAsia="ja-JP"/>
              </w:rPr>
              <w:t>Fujitsu</w:t>
            </w:r>
          </w:p>
        </w:tc>
        <w:tc>
          <w:tcPr>
            <w:tcW w:w="7450" w:type="dxa"/>
          </w:tcPr>
          <w:p w14:paraId="248C12CD" w14:textId="62900AEB" w:rsidR="00BE387C" w:rsidRDefault="00BE387C" w:rsidP="00BE387C">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w:t>
            </w:r>
            <w:r w:rsidRPr="00DE16E8">
              <w:rPr>
                <w:rFonts w:eastAsia="MS Mincho"/>
                <w:lang w:eastAsia="ja-JP"/>
              </w:rPr>
              <w:t>K can take any value</w:t>
            </w:r>
            <w:r>
              <w:rPr>
                <w:rFonts w:eastAsia="MS Mincho"/>
                <w:lang w:eastAsia="ja-JP"/>
              </w:rPr>
              <w:t>” is too much broad from the viewpoint of test and signalling overhead.  We would suggest the following option,</w:t>
            </w:r>
          </w:p>
          <w:p w14:paraId="2CBA10D9" w14:textId="77777777" w:rsidR="00BE387C" w:rsidRDefault="00BE387C" w:rsidP="00BE387C">
            <w:pPr>
              <w:pStyle w:val="af7"/>
              <w:numPr>
                <w:ilvl w:val="0"/>
                <w:numId w:val="129"/>
              </w:numPr>
              <w:spacing w:after="0"/>
              <w:jc w:val="both"/>
              <w:rPr>
                <w:rFonts w:eastAsia="MS Mincho"/>
                <w:lang w:eastAsia="ja-JP"/>
              </w:rPr>
            </w:pPr>
            <w:r w:rsidRPr="00B2297C">
              <w:rPr>
                <w:rFonts w:eastAsia="MS Mincho"/>
                <w:lang w:eastAsia="ja-JP"/>
              </w:rPr>
              <w:t xml:space="preserve">K </w:t>
            </w:r>
            <w:r>
              <w:rPr>
                <w:rFonts w:eastAsia="MS Mincho"/>
                <w:lang w:eastAsia="ja-JP"/>
              </w:rPr>
              <w:t xml:space="preserve">= 1, N. </w:t>
            </w:r>
          </w:p>
          <w:p w14:paraId="79861116" w14:textId="77777777" w:rsidR="00BE387C" w:rsidRPr="00460852" w:rsidRDefault="00BE387C" w:rsidP="00BE387C">
            <w:pPr>
              <w:pStyle w:val="af7"/>
              <w:numPr>
                <w:ilvl w:val="1"/>
                <w:numId w:val="129"/>
              </w:numPr>
              <w:spacing w:after="0"/>
              <w:jc w:val="both"/>
              <w:rPr>
                <w:lang w:eastAsia="zh-CN"/>
              </w:rPr>
            </w:pPr>
            <w:r w:rsidRPr="00BE387C">
              <w:rPr>
                <w:rFonts w:eastAsia="MS Mincho"/>
                <w:lang w:eastAsia="ja-JP"/>
              </w:rPr>
              <w:t>FFS: other values</w:t>
            </w:r>
          </w:p>
          <w:p w14:paraId="59B45E60" w14:textId="4480201B" w:rsidR="00460852" w:rsidRPr="00BE387C" w:rsidRDefault="00460852" w:rsidP="00460852">
            <w:pPr>
              <w:pStyle w:val="af7"/>
              <w:spacing w:after="0"/>
              <w:ind w:left="0"/>
              <w:jc w:val="both"/>
              <w:rPr>
                <w:lang w:eastAsia="zh-CN"/>
              </w:rPr>
            </w:pPr>
          </w:p>
        </w:tc>
      </w:tr>
      <w:tr w:rsidR="00D17604" w14:paraId="66EB6795" w14:textId="77777777" w:rsidTr="00EF2000">
        <w:tc>
          <w:tcPr>
            <w:tcW w:w="2173" w:type="dxa"/>
          </w:tcPr>
          <w:p w14:paraId="4FB050A2" w14:textId="15D67BD8" w:rsidR="00D17604" w:rsidRDefault="00D17604" w:rsidP="00BE387C">
            <w:pPr>
              <w:jc w:val="both"/>
              <w:rPr>
                <w:rFonts w:eastAsia="MS Mincho"/>
                <w:lang w:eastAsia="ja-JP"/>
              </w:rPr>
            </w:pPr>
            <w:r>
              <w:rPr>
                <w:rFonts w:eastAsia="MS Mincho"/>
                <w:lang w:eastAsia="ja-JP"/>
              </w:rPr>
              <w:t>Ericsson</w:t>
            </w:r>
          </w:p>
        </w:tc>
        <w:tc>
          <w:tcPr>
            <w:tcW w:w="7450" w:type="dxa"/>
          </w:tcPr>
          <w:p w14:paraId="3A1230EB" w14:textId="17183A43" w:rsidR="00D17604" w:rsidRDefault="00D17604" w:rsidP="00BE387C">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sidRPr="00D17604">
              <w:rPr>
                <mc:AlternateContent>
                  <mc:Choice Requires="w16se">
                    <w:rFonts w:eastAsia="MS Mincho"/>
                  </mc:Choice>
                  <mc:Fallback>
                    <w:rFonts w:ascii="Segoe UI Emoji" w:eastAsia="Segoe UI Emoji" w:hAnsi="Segoe UI Emoji" w:cs="Segoe UI Emoji"/>
                  </mc:Fallback>
                </mc:AlternateContent>
                <w:lang w:eastAsia="ja-JP"/>
              </w:rPr>
              <mc:AlternateContent>
                <mc:Choice Requires="w16se">
                  <w16se:symEx w16se:font="Segoe UI Emoji" w16se:char="1F60A"/>
                </mc:Choice>
                <mc:Fallback>
                  <w:t>😊</w:t>
                </mc:Fallback>
              </mc:AlternateConten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964D95" w14:paraId="79FC3478" w14:textId="77777777" w:rsidTr="00EF2000">
        <w:tc>
          <w:tcPr>
            <w:tcW w:w="2173" w:type="dxa"/>
          </w:tcPr>
          <w:p w14:paraId="46D69756" w14:textId="0D6E0F73" w:rsidR="00964D95" w:rsidRDefault="00964D95" w:rsidP="00964D95">
            <w:pPr>
              <w:jc w:val="both"/>
              <w:rPr>
                <w:rFonts w:eastAsia="MS Mincho"/>
                <w:lang w:eastAsia="ja-JP"/>
              </w:rPr>
            </w:pPr>
            <w:r>
              <w:rPr>
                <w:rFonts w:eastAsia="맑은 고딕" w:hint="eastAsia"/>
                <w:lang w:eastAsia="ko-KR"/>
              </w:rPr>
              <w:t>W</w:t>
            </w:r>
            <w:r>
              <w:rPr>
                <w:rFonts w:eastAsia="맑은 고딕"/>
                <w:lang w:eastAsia="ko-KR"/>
              </w:rPr>
              <w:t>ILUS</w:t>
            </w:r>
          </w:p>
        </w:tc>
        <w:tc>
          <w:tcPr>
            <w:tcW w:w="7450" w:type="dxa"/>
          </w:tcPr>
          <w:p w14:paraId="5253615A" w14:textId="77777777" w:rsidR="00964D95" w:rsidRDefault="00964D95" w:rsidP="00964D95">
            <w:pPr>
              <w:spacing w:after="0" w:afterAutospacing="0"/>
              <w:jc w:val="both"/>
              <w:rPr>
                <w:rFonts w:eastAsia="맑은 고딕"/>
                <w:lang w:eastAsia="ko-KR"/>
              </w:rPr>
            </w:pPr>
            <w:r>
              <w:rPr>
                <w:rFonts w:eastAsia="맑은 고딕" w:hint="eastAsia"/>
                <w:lang w:eastAsia="ko-KR"/>
              </w:rPr>
              <w:t>T</w:t>
            </w:r>
            <w:r>
              <w:rPr>
                <w:rFonts w:eastAsia="맑은 고딕"/>
                <w:lang w:eastAsia="ko-KR"/>
              </w:rPr>
              <w:t xml:space="preserve">hanks FL for the great effort. </w:t>
            </w:r>
          </w:p>
          <w:p w14:paraId="63CAAAD6" w14:textId="77777777" w:rsidR="00964D95" w:rsidRDefault="00964D95" w:rsidP="00964D95">
            <w:pPr>
              <w:spacing w:after="0" w:afterAutospacing="0"/>
              <w:jc w:val="both"/>
              <w:rPr>
                <w:rFonts w:eastAsia="맑은 고딕"/>
                <w:lang w:eastAsia="ko-KR"/>
              </w:rPr>
            </w:pPr>
          </w:p>
          <w:p w14:paraId="31789516" w14:textId="7108B838" w:rsidR="00964D95" w:rsidRDefault="00964D95" w:rsidP="00964D95">
            <w:pPr>
              <w:spacing w:after="0"/>
              <w:jc w:val="both"/>
              <w:rPr>
                <w:rFonts w:eastAsia="MS Mincho"/>
                <w:lang w:eastAsia="ja-JP"/>
              </w:rPr>
            </w:pPr>
            <w:r>
              <w:rPr>
                <w:rFonts w:eastAsia="맑은 고딕"/>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bookmarkEnd w:id="4"/>
    </w:tbl>
    <w:p w14:paraId="2C229A62" w14:textId="22CDD97F" w:rsidR="00EF2000" w:rsidRDefault="00EF2000" w:rsidP="00F2162E"/>
    <w:p w14:paraId="4E1D8F43" w14:textId="77777777" w:rsidR="00EF2000" w:rsidRPr="006A1686" w:rsidRDefault="00EF2000" w:rsidP="00F2162E"/>
    <w:p w14:paraId="6292E70A" w14:textId="07539159" w:rsidR="00166956" w:rsidRDefault="00D55B49">
      <w:pPr>
        <w:pStyle w:val="3"/>
        <w:numPr>
          <w:ilvl w:val="2"/>
          <w:numId w:val="4"/>
        </w:numPr>
        <w:jc w:val="both"/>
      </w:pPr>
      <w:r>
        <w:rPr>
          <w:color w:val="4BACC6" w:themeColor="accent5"/>
          <w:szCs w:val="28"/>
          <w:lang w:val="en-US"/>
        </w:rPr>
        <w:t>[PAUSED]</w:t>
      </w:r>
      <w:r>
        <w:rPr>
          <w:color w:val="FF0000"/>
          <w:szCs w:val="28"/>
          <w:lang w:val="en-US"/>
        </w:rPr>
        <w:t xml:space="preserve"> </w:t>
      </w:r>
      <w:r w:rsidR="008B7C25">
        <w:t>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 xml:space="preserve">Across all allocated slots for </w:t>
            </w:r>
            <w:proofErr w:type="spellStart"/>
            <w:r>
              <w:t>TBoMS</w:t>
            </w:r>
            <w:proofErr w:type="spellEnd"/>
            <w:r>
              <w:t xml:space="preserve">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lastRenderedPageBreak/>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맑은 고딕"/>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맑은 고딕"/>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맑은 고딕"/>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맑은 고딕"/>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맑은 고딕"/>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맑은 고딕"/>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맑은 고딕"/>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맑은 고딕"/>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맑은 고딕"/>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맑은 고딕"/>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맑은 고딕"/>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af7"/>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af7"/>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af7"/>
        <w:numPr>
          <w:ilvl w:val="0"/>
          <w:numId w:val="22"/>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3273FDEF" w14:textId="77777777" w:rsidR="00166956" w:rsidRDefault="008B7C25">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af7"/>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341A372" w14:textId="77777777" w:rsidR="00166956" w:rsidRDefault="008B7C25">
      <w:pPr>
        <w:pStyle w:val="af7"/>
        <w:numPr>
          <w:ilvl w:val="0"/>
          <w:numId w:val="23"/>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w:t>
      </w:r>
      <w:proofErr w:type="spellStart"/>
      <w:r>
        <w:rPr>
          <w:sz w:val="22"/>
          <w:szCs w:val="22"/>
          <w:lang w:val="en-US"/>
        </w:rPr>
        <w:t>lation</w:t>
      </w:r>
      <w:proofErr w:type="spellEnd"/>
      <w:r>
        <w:rPr>
          <w:sz w:val="22"/>
          <w:szCs w:val="22"/>
          <w:lang w:val="en-US"/>
        </w:rPr>
        <w:t xml:space="preserve">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w:t>
      </w:r>
      <w:r>
        <w:rPr>
          <w:sz w:val="22"/>
          <w:szCs w:val="22"/>
          <w:lang w:val="en-US"/>
        </w:rPr>
        <w:lastRenderedPageBreak/>
        <w:t xml:space="preserve">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4"/>
        <w:numPr>
          <w:ilvl w:val="3"/>
          <w:numId w:val="4"/>
        </w:numPr>
        <w:jc w:val="both"/>
      </w:pPr>
      <w:r>
        <w:t>First round of discussions</w:t>
      </w:r>
    </w:p>
    <w:p w14:paraId="3305A1AB" w14:textId="77777777" w:rsidR="00166956" w:rsidRDefault="008B7C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w:t>
            </w:r>
            <w:proofErr w:type="spellStart"/>
            <w:r>
              <w:t>TBoMS</w:t>
            </w:r>
            <w:proofErr w:type="spellEnd"/>
            <w:r>
              <w:t xml:space="preserve"> due to time diversity, </w:t>
            </w:r>
            <w:r>
              <w:lastRenderedPageBreak/>
              <w:t xml:space="preserve">especially when considering </w:t>
            </w:r>
            <w:proofErr w:type="spellStart"/>
            <w:r>
              <w:t>TBoMS</w:t>
            </w:r>
            <w:proofErr w:type="spellEnd"/>
            <w:r>
              <w:t xml:space="preserve"> based on available slot. </w:t>
            </w:r>
          </w:p>
        </w:tc>
        <w:tc>
          <w:tcPr>
            <w:tcW w:w="3071" w:type="dxa"/>
          </w:tcPr>
          <w:p w14:paraId="48B62CD9" w14:textId="77777777" w:rsidR="00166956" w:rsidRDefault="008B7C25">
            <w:pPr>
              <w:jc w:val="both"/>
            </w:pPr>
            <w:r>
              <w:lastRenderedPageBreak/>
              <w:t xml:space="preserve">It highly depends on how UE implements the rate-matching/interleaving. </w:t>
            </w:r>
            <w:r>
              <w:lastRenderedPageBreak/>
              <w:t xml:space="preserve">Implementation impact may be similar for both approaches: </w:t>
            </w:r>
          </w:p>
          <w:p w14:paraId="0FE353C8" w14:textId="77777777" w:rsidR="00166956" w:rsidRDefault="008B7C25">
            <w:pPr>
              <w:jc w:val="both"/>
            </w:pPr>
            <w:r>
              <w:t>For interleaving per slot, UE may still needs to store the encoded bits,  and perform rate-matching per slot.</w:t>
            </w:r>
          </w:p>
          <w:p w14:paraId="1F11D60E" w14:textId="77777777" w:rsidR="00166956" w:rsidRDefault="008B7C25">
            <w:pPr>
              <w:jc w:val="both"/>
              <w:rPr>
                <w:rFonts w:eastAsia="MS Mincho"/>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3D7CB5EA" w14:textId="77777777" w:rsidR="00166956" w:rsidRDefault="008B7C25">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proofErr w:type="spellStart"/>
            <w:r>
              <w:rPr>
                <w:lang w:eastAsia="zh-CN"/>
              </w:rPr>
              <w:t>InterDigital</w:t>
            </w:r>
            <w:proofErr w:type="spellEnd"/>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lastRenderedPageBreak/>
              <w:t>TBoMS</w:t>
            </w:r>
            <w:proofErr w:type="spellEnd"/>
            <w:r>
              <w:t xml:space="preserve">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af7"/>
              <w:numPr>
                <w:ilvl w:val="0"/>
                <w:numId w:val="24"/>
              </w:numPr>
              <w:ind w:left="313"/>
              <w:jc w:val="both"/>
            </w:pPr>
            <w:r>
              <w:t xml:space="preserve">The </w:t>
            </w:r>
            <w:proofErr w:type="spellStart"/>
            <w:r>
              <w:t>interleaver</w:t>
            </w:r>
            <w:proofErr w:type="spellEnd"/>
            <w:r>
              <w:t xml:space="preserve"> sizes are the same across slots as in Rel-15.</w:t>
            </w:r>
          </w:p>
          <w:p w14:paraId="07C3B336" w14:textId="77777777" w:rsidR="00166956" w:rsidRDefault="008B7C25">
            <w:pPr>
              <w:pStyle w:val="af7"/>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af7"/>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맑은 고딕"/>
                <w:lang w:eastAsia="ko-KR"/>
              </w:rPr>
              <w:t xml:space="preserve">IITH, IITM, CEWIT, Reliance Jio, </w:t>
            </w:r>
            <w:proofErr w:type="spellStart"/>
            <w:r>
              <w:rPr>
                <w:rFonts w:eastAsia="맑은 고딕"/>
                <w:lang w:eastAsia="ko-KR"/>
              </w:rPr>
              <w:t>Tejas</w:t>
            </w:r>
            <w:proofErr w:type="spellEnd"/>
            <w:r>
              <w:rPr>
                <w:rFonts w:eastAsia="맑은 고딕"/>
                <w:lang w:eastAsia="ko-KR"/>
              </w:rPr>
              <w:t xml:space="preserve">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w:t>
            </w:r>
            <w:r>
              <w:lastRenderedPageBreak/>
              <w:t xml:space="preserve">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lastRenderedPageBreak/>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6ACBA563" w14:textId="77777777" w:rsidR="00166956" w:rsidRDefault="008B7C25">
            <w:pPr>
              <w:pStyle w:val="af7"/>
              <w:numPr>
                <w:ilvl w:val="0"/>
                <w:numId w:val="24"/>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2194C333" w14:textId="77777777" w:rsidR="00166956" w:rsidRDefault="008B7C25">
            <w:pPr>
              <w:pStyle w:val="af7"/>
              <w:numPr>
                <w:ilvl w:val="0"/>
                <w:numId w:val="24"/>
              </w:numPr>
              <w:ind w:left="313"/>
              <w:jc w:val="both"/>
            </w:pPr>
            <w:r>
              <w:t>Aspects related to collision handling and power control should be reconsidered.</w:t>
            </w:r>
          </w:p>
          <w:p w14:paraId="6311354C" w14:textId="77777777" w:rsidR="00166956" w:rsidRDefault="008B7C25">
            <w:pPr>
              <w:pStyle w:val="af7"/>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맑은 고딕" w:hint="eastAsia"/>
                <w:lang w:eastAsia="ko-KR"/>
              </w:rPr>
              <w:t>W</w:t>
            </w:r>
            <w:r>
              <w:rPr>
                <w:rFonts w:eastAsia="맑은 고딕"/>
                <w:lang w:eastAsia="ko-KR"/>
              </w:rPr>
              <w:t>ILUS</w:t>
            </w:r>
          </w:p>
        </w:tc>
        <w:tc>
          <w:tcPr>
            <w:tcW w:w="2434" w:type="dxa"/>
          </w:tcPr>
          <w:p w14:paraId="4ABEB9C3" w14:textId="77777777" w:rsidR="00166956" w:rsidRDefault="008B7C25">
            <w:pPr>
              <w:jc w:val="both"/>
            </w:pPr>
            <w:r>
              <w:rPr>
                <w:rFonts w:eastAsia="맑은 고딕" w:hint="eastAsia"/>
                <w:lang w:eastAsia="ko-KR"/>
              </w:rPr>
              <w:t>C</w:t>
            </w:r>
            <w:r>
              <w:rPr>
                <w:rFonts w:eastAsia="맑은 고딕"/>
                <w:lang w:eastAsia="ko-KR"/>
              </w:rPr>
              <w:t xml:space="preserve">ompromise option that can address concerns of both per slot and across all allocated slots for </w:t>
            </w:r>
            <w:proofErr w:type="spellStart"/>
            <w:r>
              <w:rPr>
                <w:rFonts w:eastAsia="맑은 고딕"/>
                <w:lang w:eastAsia="ko-KR"/>
              </w:rPr>
              <w:t>TBoMS</w:t>
            </w:r>
            <w:proofErr w:type="spellEnd"/>
            <w:r>
              <w:rPr>
                <w:rFonts w:eastAsia="맑은 고딕"/>
                <w:lang w:eastAsia="ko-KR"/>
              </w:rPr>
              <w:t xml:space="preserve">.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맑은 고딕"/>
                <w:lang w:eastAsia="ko-KR"/>
              </w:rPr>
            </w:pPr>
            <w:r>
              <w:rPr>
                <w:rFonts w:eastAsia="맑은 고딕"/>
                <w:lang w:eastAsia="ko-KR"/>
              </w:rPr>
              <w:t xml:space="preserve">IITH, IITM, CEWIT, Reliance Jio, </w:t>
            </w:r>
            <w:proofErr w:type="spellStart"/>
            <w:r>
              <w:rPr>
                <w:rFonts w:eastAsia="맑은 고딕"/>
                <w:lang w:eastAsia="ko-KR"/>
              </w:rPr>
              <w:t>Tejas</w:t>
            </w:r>
            <w:proofErr w:type="spellEnd"/>
            <w:r>
              <w:rPr>
                <w:rFonts w:eastAsia="맑은 고딕"/>
                <w:lang w:eastAsia="ko-KR"/>
              </w:rPr>
              <w:t xml:space="preserve"> Networks</w:t>
            </w:r>
          </w:p>
        </w:tc>
        <w:tc>
          <w:tcPr>
            <w:tcW w:w="2434" w:type="dxa"/>
          </w:tcPr>
          <w:p w14:paraId="175202BD" w14:textId="40C79AF2" w:rsidR="00C975DE" w:rsidRDefault="00C975DE">
            <w:pPr>
              <w:jc w:val="both"/>
              <w:rPr>
                <w:rFonts w:eastAsia="맑은 고딕"/>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w:t>
      </w:r>
      <w:proofErr w:type="spellStart"/>
      <w:r>
        <w:rPr>
          <w:sz w:val="22"/>
          <w:szCs w:val="22"/>
          <w:highlight w:val="yellow"/>
          <w:lang w:val="en-US"/>
        </w:rPr>
        <w:t>lculated</w:t>
      </w:r>
      <w:proofErr w:type="spellEnd"/>
      <w:r>
        <w:rPr>
          <w:sz w:val="22"/>
          <w:szCs w:val="22"/>
          <w:highlight w:val="yellow"/>
          <w:lang w:val="en-US"/>
        </w:rPr>
        <w:t xml:space="preserve"> using the resources in all allocated slots for </w:t>
      </w:r>
      <w:proofErr w:type="spellStart"/>
      <w:r>
        <w:rPr>
          <w:sz w:val="22"/>
          <w:szCs w:val="22"/>
          <w:highlight w:val="yellow"/>
          <w:lang w:val="en-US"/>
        </w:rPr>
        <w:t>TBoMS</w:t>
      </w:r>
      <w:proofErr w:type="spellEnd"/>
      <w:r>
        <w:rPr>
          <w:sz w:val="22"/>
          <w:szCs w:val="22"/>
          <w:highlight w:val="yellow"/>
          <w:lang w:val="en-US"/>
        </w:rPr>
        <w:t>)</w:t>
      </w:r>
    </w:p>
    <w:tbl>
      <w:tblPr>
        <w:tblStyle w:val="81"/>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lastRenderedPageBreak/>
              <w:t>P</w:t>
            </w:r>
            <w:r>
              <w:rPr>
                <w:rFonts w:hint="eastAsia"/>
                <w:lang w:eastAsia="zh-CN"/>
              </w:rPr>
              <w:t>er slot:</w:t>
            </w:r>
          </w:p>
          <w:p w14:paraId="7CF9D831" w14:textId="77777777" w:rsidR="00166956" w:rsidRDefault="008B7C25">
            <w:pPr>
              <w:jc w:val="both"/>
              <w:rPr>
                <w:lang w:eastAsia="zh-CN"/>
              </w:rPr>
            </w:pPr>
            <w:r>
              <w:rPr>
                <w:noProof/>
                <w:lang w:val="en-US" w:eastAsia="ko-KR"/>
              </w:rPr>
              <w:lastRenderedPageBreak/>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ko-KR"/>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3917348D" w14:textId="77777777" w:rsidR="00166956" w:rsidRDefault="008B7C25">
            <w:pPr>
              <w:jc w:val="both"/>
              <w:rPr>
                <w:lang w:eastAsia="zh-CN"/>
              </w:rPr>
            </w:pPr>
            <w:r>
              <w:rPr>
                <w:noProof/>
                <w:lang w:val="en-US" w:eastAsia="ko-KR"/>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lastRenderedPageBreak/>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multiplexing on </w:t>
            </w:r>
            <w:proofErr w:type="spellStart"/>
            <w:r>
              <w:t>TBoMS</w:t>
            </w:r>
            <w:proofErr w:type="spellEnd"/>
            <w: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af7"/>
              <w:numPr>
                <w:ilvl w:val="0"/>
                <w:numId w:val="25"/>
              </w:numPr>
              <w:ind w:left="333"/>
              <w:jc w:val="both"/>
            </w:pPr>
            <w:r>
              <w:t xml:space="preserve">Concern on different </w:t>
            </w:r>
            <w:proofErr w:type="spellStart"/>
            <w:r>
              <w:t>interleaver</w:t>
            </w:r>
            <w:proofErr w:type="spellEnd"/>
            <w:r>
              <w:t xml:space="preserve"> sizes does not exist. </w:t>
            </w:r>
          </w:p>
          <w:p w14:paraId="0CD98F0B" w14:textId="77777777" w:rsidR="00166956" w:rsidRDefault="008B7C25">
            <w:pPr>
              <w:pStyle w:val="af7"/>
              <w:numPr>
                <w:ilvl w:val="0"/>
                <w:numId w:val="25"/>
              </w:numPr>
              <w:ind w:left="333"/>
              <w:jc w:val="both"/>
              <w:rPr>
                <w:lang w:eastAsia="zh-CN"/>
              </w:rPr>
            </w:pPr>
            <w:r>
              <w:t>RAN1 does not need to specify the concept of TOT.</w:t>
            </w:r>
          </w:p>
          <w:p w14:paraId="1151607B" w14:textId="77777777" w:rsidR="00166956" w:rsidRDefault="008B7C25">
            <w:pPr>
              <w:pStyle w:val="af7"/>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af7"/>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af7"/>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lastRenderedPageBreak/>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 xml:space="preserve">Apple, LG (if Option 4 (multiple RVs) is applied), vivo, CMCC, Huawei, </w:t>
            </w:r>
            <w:proofErr w:type="spellStart"/>
            <w:r>
              <w:t>HiSilicon</w:t>
            </w:r>
            <w:proofErr w:type="spellEnd"/>
            <w:r>
              <w:t>,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3775" w:type="dxa"/>
          </w:tcPr>
          <w:p w14:paraId="6CCB8309" w14:textId="0730714B" w:rsidR="00166956" w:rsidRDefault="008B7C25">
            <w:pPr>
              <w:jc w:val="both"/>
              <w:rPr>
                <w:lang w:val="en-US" w:eastAsia="zh-CN"/>
              </w:rPr>
            </w:pPr>
            <w:r>
              <w:rPr>
                <w:rFonts w:eastAsia="맑은 고딕" w:hint="eastAsia"/>
                <w:lang w:eastAsia="ko-KR"/>
              </w:rPr>
              <w:t>LG (if Option 3 (single RV) is applied)</w:t>
            </w:r>
            <w:r>
              <w:rPr>
                <w:rFonts w:eastAsia="맑은 고딕"/>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맑은 고딕"/>
                <w:lang w:eastAsia="ko-KR"/>
              </w:rPr>
              <w:t xml:space="preserve">IITH, IITM, CEWIT, Reliance Jio, </w:t>
            </w:r>
            <w:proofErr w:type="spellStart"/>
            <w:r w:rsidR="00302C24">
              <w:rPr>
                <w:rFonts w:eastAsia="맑은 고딕"/>
                <w:lang w:eastAsia="ko-KR"/>
              </w:rPr>
              <w:t>Tejas</w:t>
            </w:r>
            <w:proofErr w:type="spellEnd"/>
            <w:r w:rsidR="00302C24">
              <w:rPr>
                <w:rFonts w:eastAsia="맑은 고딕"/>
                <w:lang w:eastAsia="ko-KR"/>
              </w:rPr>
              <w:t xml:space="preserve">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af7"/>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af7"/>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af7"/>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af7"/>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af7"/>
              <w:numPr>
                <w:ilvl w:val="0"/>
                <w:numId w:val="28"/>
              </w:numPr>
              <w:spacing w:after="0"/>
              <w:jc w:val="both"/>
              <w:rPr>
                <w:lang w:eastAsia="zh-CN"/>
              </w:rPr>
            </w:pPr>
            <w:r>
              <w:rPr>
                <w:lang w:eastAsia="zh-CN"/>
              </w:rPr>
              <w:t>Less specification impacts</w:t>
            </w:r>
          </w:p>
          <w:p w14:paraId="44623D80" w14:textId="77777777" w:rsidR="00166956" w:rsidRDefault="008B7C25">
            <w:pPr>
              <w:pStyle w:val="af7"/>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af7"/>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af7"/>
              <w:numPr>
                <w:ilvl w:val="0"/>
                <w:numId w:val="28"/>
              </w:numPr>
              <w:spacing w:after="0"/>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af7"/>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af7"/>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af7"/>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af7"/>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af7"/>
              <w:numPr>
                <w:ilvl w:val="0"/>
                <w:numId w:val="28"/>
              </w:numPr>
              <w:spacing w:after="0"/>
              <w:jc w:val="both"/>
            </w:pPr>
            <w:r>
              <w:t xml:space="preserve">The </w:t>
            </w:r>
            <w:proofErr w:type="spellStart"/>
            <w:r>
              <w:t>interleaver</w:t>
            </w:r>
            <w:proofErr w:type="spellEnd"/>
            <w:r>
              <w:t xml:space="preserve"> sizes are the same across slots as in Rel-15.</w:t>
            </w:r>
          </w:p>
          <w:p w14:paraId="0678EE34" w14:textId="77777777" w:rsidR="00166956" w:rsidRDefault="008B7C25">
            <w:pPr>
              <w:pStyle w:val="af7"/>
              <w:numPr>
                <w:ilvl w:val="0"/>
                <w:numId w:val="28"/>
              </w:numPr>
              <w:spacing w:after="0"/>
              <w:jc w:val="both"/>
            </w:pPr>
            <w:r>
              <w:lastRenderedPageBreak/>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lastRenderedPageBreak/>
              <w:t>Per TOT</w:t>
            </w:r>
          </w:p>
        </w:tc>
        <w:tc>
          <w:tcPr>
            <w:tcW w:w="7469" w:type="dxa"/>
          </w:tcPr>
          <w:p w14:paraId="4E23E7FC" w14:textId="77777777" w:rsidR="00166956" w:rsidRDefault="008B7C25">
            <w:pPr>
              <w:pStyle w:val="af7"/>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af7"/>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366DD9C8" w14:textId="77777777" w:rsidR="00166956" w:rsidRDefault="008B7C25">
            <w:pPr>
              <w:pStyle w:val="af7"/>
              <w:numPr>
                <w:ilvl w:val="0"/>
                <w:numId w:val="29"/>
              </w:numPr>
              <w:spacing w:after="100"/>
              <w:jc w:val="both"/>
              <w:rPr>
                <w:lang w:eastAsia="zh-CN"/>
              </w:rPr>
            </w:pPr>
            <w:r>
              <w:rPr>
                <w:lang w:eastAsia="zh-CN"/>
              </w:rPr>
              <w:t xml:space="preserve">The complexity could be less than over </w:t>
            </w:r>
            <w:proofErr w:type="spellStart"/>
            <w:r>
              <w:rPr>
                <w:lang w:eastAsia="zh-CN"/>
              </w:rPr>
              <w:t>TBoMS</w:t>
            </w:r>
            <w:proofErr w:type="spellEnd"/>
          </w:p>
          <w:p w14:paraId="2F48A121" w14:textId="77777777" w:rsidR="00166956" w:rsidRDefault="008B7C25">
            <w:pPr>
              <w:pStyle w:val="af7"/>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ECA17D8" w14:textId="77777777" w:rsidR="00166956" w:rsidRDefault="008B7C25">
            <w:pPr>
              <w:pStyle w:val="af7"/>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af7"/>
              <w:numPr>
                <w:ilvl w:val="0"/>
                <w:numId w:val="30"/>
              </w:numPr>
              <w:spacing w:after="100"/>
              <w:jc w:val="both"/>
            </w:pPr>
            <w:r>
              <w:t xml:space="preserve">Best performance is expected due to time diversity and deepest interleaving. </w:t>
            </w:r>
          </w:p>
          <w:p w14:paraId="0C00F27B" w14:textId="77777777" w:rsidR="00166956" w:rsidRDefault="008B7C25">
            <w:pPr>
              <w:pStyle w:val="af7"/>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af7"/>
              <w:numPr>
                <w:ilvl w:val="0"/>
                <w:numId w:val="30"/>
              </w:numPr>
              <w:spacing w:after="100"/>
              <w:jc w:val="both"/>
            </w:pPr>
            <w:r>
              <w:t xml:space="preserve">Concern on different </w:t>
            </w:r>
            <w:proofErr w:type="spellStart"/>
            <w:r>
              <w:t>interleaver</w:t>
            </w:r>
            <w:proofErr w:type="spellEnd"/>
            <w:r>
              <w:t xml:space="preserve"> sizes does not exist. </w:t>
            </w:r>
          </w:p>
          <w:p w14:paraId="42746B74" w14:textId="77777777" w:rsidR="00166956" w:rsidRDefault="008B7C25">
            <w:pPr>
              <w:pStyle w:val="af7"/>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af7"/>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af7"/>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af7"/>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64E77E71" w14:textId="77777777" w:rsidR="00166956" w:rsidRDefault="008B7C25">
            <w:pPr>
              <w:pStyle w:val="af7"/>
              <w:numPr>
                <w:ilvl w:val="0"/>
                <w:numId w:val="31"/>
              </w:numPr>
              <w:spacing w:after="100"/>
              <w:jc w:val="both"/>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af7"/>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af7"/>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af7"/>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af7"/>
              <w:numPr>
                <w:ilvl w:val="0"/>
                <w:numId w:val="32"/>
              </w:numPr>
              <w:spacing w:after="100"/>
              <w:jc w:val="both"/>
            </w:pPr>
            <w:r>
              <w:t>Huge increase to UE complexity.</w:t>
            </w:r>
          </w:p>
          <w:p w14:paraId="101D6A09" w14:textId="77777777" w:rsidR="00166956" w:rsidRDefault="008B7C25">
            <w:pPr>
              <w:pStyle w:val="af7"/>
              <w:numPr>
                <w:ilvl w:val="0"/>
                <w:numId w:val="32"/>
              </w:numPr>
              <w:spacing w:after="100"/>
              <w:jc w:val="both"/>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53798946" w14:textId="77777777" w:rsidR="00166956" w:rsidRDefault="008B7C25">
            <w:pPr>
              <w:pStyle w:val="af7"/>
              <w:numPr>
                <w:ilvl w:val="0"/>
                <w:numId w:val="32"/>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7894307F" w14:textId="77777777" w:rsidR="00166956" w:rsidRDefault="008B7C25">
            <w:pPr>
              <w:pStyle w:val="af7"/>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A8347B1" w14:textId="77777777" w:rsidR="00166956" w:rsidRDefault="008B7C25">
            <w:pPr>
              <w:pStyle w:val="af7"/>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af7"/>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af7"/>
              <w:numPr>
                <w:ilvl w:val="0"/>
                <w:numId w:val="33"/>
              </w:numPr>
              <w:spacing w:after="100"/>
              <w:ind w:left="714" w:hanging="357"/>
              <w:jc w:val="both"/>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44FD84B0" w14:textId="77777777" w:rsidR="00166956" w:rsidRDefault="008B7C25">
            <w:pPr>
              <w:pStyle w:val="af7"/>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af7"/>
        <w:numPr>
          <w:ilvl w:val="0"/>
          <w:numId w:val="34"/>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w:t>
      </w:r>
      <w:r>
        <w:rPr>
          <w:sz w:val="22"/>
          <w:szCs w:val="22"/>
        </w:rPr>
        <w:lastRenderedPageBreak/>
        <w:t xml:space="preserve">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40E0FBFC" w14:textId="77777777" w:rsidR="00166956" w:rsidRDefault="00166956">
      <w:pPr>
        <w:pStyle w:val="af7"/>
        <w:spacing w:after="240"/>
        <w:jc w:val="both"/>
        <w:rPr>
          <w:sz w:val="22"/>
          <w:szCs w:val="22"/>
        </w:rPr>
      </w:pPr>
    </w:p>
    <w:p w14:paraId="122FDA53" w14:textId="77777777" w:rsidR="00166956" w:rsidRDefault="008B7C25">
      <w:pPr>
        <w:pStyle w:val="af7"/>
        <w:numPr>
          <w:ilvl w:val="0"/>
          <w:numId w:val="34"/>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50D76B95" w14:textId="77777777" w:rsidR="00166956" w:rsidRDefault="008B7C25">
      <w:pPr>
        <w:pStyle w:val="af7"/>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73470D44" w14:textId="77777777" w:rsidR="00166956" w:rsidRDefault="008B7C25">
      <w:pPr>
        <w:pStyle w:val="af7"/>
        <w:numPr>
          <w:ilvl w:val="0"/>
          <w:numId w:val="35"/>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07D4D741" w14:textId="77777777" w:rsidR="00166956" w:rsidRDefault="008B7C25">
      <w:pPr>
        <w:pStyle w:val="af7"/>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0B527B4F" w14:textId="77777777" w:rsidR="00166956" w:rsidRDefault="008B7C25">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346AC2B5" w14:textId="77777777" w:rsidR="00166956" w:rsidRDefault="008B7C25">
      <w:pPr>
        <w:pStyle w:val="af7"/>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af7"/>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af7"/>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af7"/>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af7"/>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af7"/>
        <w:numPr>
          <w:ilvl w:val="0"/>
          <w:numId w:val="37"/>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lastRenderedPageBreak/>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맑은 고딕"/>
                <w:lang w:eastAsia="ko-KR"/>
              </w:rPr>
              <w:t xml:space="preserve">IITH, IITM, CEWIT, Reliance Jio, </w:t>
            </w:r>
            <w:proofErr w:type="spellStart"/>
            <w:r w:rsidR="00753411">
              <w:rPr>
                <w:rFonts w:eastAsia="맑은 고딕"/>
                <w:lang w:eastAsia="ko-KR"/>
              </w:rPr>
              <w:t>Tejas</w:t>
            </w:r>
            <w:proofErr w:type="spellEnd"/>
            <w:r w:rsidR="00753411">
              <w:rPr>
                <w:rFonts w:eastAsia="맑은 고딕"/>
                <w:lang w:eastAsia="ko-KR"/>
              </w:rPr>
              <w:t xml:space="preserve"> Networks</w:t>
            </w:r>
            <w:r w:rsidR="000F7AF2">
              <w:rPr>
                <w:rFonts w:eastAsia="맑은 고딕"/>
                <w:lang w:eastAsia="ko-KR"/>
              </w:rPr>
              <w:t>, DCM</w:t>
            </w:r>
            <w:r w:rsidR="00AD6F65">
              <w:rPr>
                <w:rFonts w:eastAsia="맑은 고딕"/>
                <w:lang w:eastAsia="ko-KR"/>
              </w:rPr>
              <w:t xml:space="preserve">, </w:t>
            </w:r>
            <w:proofErr w:type="spellStart"/>
            <w:r w:rsidR="00AD6F65" w:rsidRPr="00AD6F65">
              <w:rPr>
                <w:rFonts w:eastAsia="맑은 고딕"/>
                <w:lang w:eastAsia="ko-KR"/>
              </w:rPr>
              <w:t>InterDigital</w:t>
            </w:r>
            <w:proofErr w:type="spellEnd"/>
            <w:r w:rsidR="000E66DA">
              <w:rPr>
                <w:rFonts w:eastAsia="맑은 고딕"/>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219B07DD" w14:textId="77777777" w:rsidR="00166956" w:rsidRDefault="008B7C25">
            <w:pPr>
              <w:jc w:val="both"/>
              <w:rPr>
                <w:rFonts w:eastAsia="맑은 고딕"/>
                <w:lang w:eastAsia="ko-KR"/>
              </w:rPr>
            </w:pPr>
            <w:r>
              <w:rPr>
                <w:rFonts w:eastAsia="맑은 고딕"/>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lastRenderedPageBreak/>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w:t>
            </w:r>
            <w:proofErr w:type="spellStart"/>
            <w:r>
              <w:t>TBoMS</w:t>
            </w:r>
            <w:proofErr w:type="spellEnd"/>
            <w:r>
              <w:t xml:space="preserve"> use cases, CB segmentation may happen even for cell edge UEs. Consider, for example, the 1 Mbps bit rate requirement, for 30 kHz SCS, 20% UL slots, and a 4 slot </w:t>
            </w:r>
            <w:proofErr w:type="spellStart"/>
            <w:r>
              <w:t>TBoMS</w:t>
            </w:r>
            <w:proofErr w:type="spellEnd"/>
            <w:r>
              <w:t xml:space="preserve">, the TBS would be 1e6/2e3/0.2*4=10k bits.  In case it happens, </w:t>
            </w:r>
            <w:r>
              <w:rPr>
                <w:rFonts w:hint="eastAsia"/>
                <w:lang w:eastAsia="zh-CN"/>
              </w:rPr>
              <w:t>for</w:t>
            </w:r>
            <w:r>
              <w:t xml:space="preserve"> per-slot interleaving we need to consider how to do bit selection for each CB if the configured number of slots for a </w:t>
            </w:r>
            <w:proofErr w:type="spellStart"/>
            <w:r>
              <w:t>TBoMS</w:t>
            </w:r>
            <w:proofErr w:type="spellEnd"/>
            <w:r>
              <w:t xml:space="preserve">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03BD6531" w14:textId="77777777" w:rsidR="000E66DA" w:rsidRPr="00A92406" w:rsidRDefault="000E66DA" w:rsidP="00D55B49">
            <w:pPr>
              <w:pStyle w:val="af7"/>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af7"/>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w:t>
            </w:r>
            <w:proofErr w:type="spellStart"/>
            <w:r w:rsidRPr="00A92406">
              <w:rPr>
                <w:b/>
                <w:bCs/>
                <w:sz w:val="22"/>
                <w:szCs w:val="22"/>
                <w:highlight w:val="yellow"/>
              </w:rPr>
              <w:t>TBoMS</w:t>
            </w:r>
            <w:proofErr w:type="spellEnd"/>
            <w:r w:rsidRPr="00A92406">
              <w:rPr>
                <w:b/>
                <w:bCs/>
                <w:sz w:val="22"/>
                <w:szCs w:val="22"/>
                <w:highlight w:val="yellow"/>
              </w:rPr>
              <w:t>.</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 xml:space="preserve">if the number of slots for a </w:t>
            </w:r>
            <w:proofErr w:type="spellStart"/>
            <w:r w:rsidRPr="00B915E2">
              <w:rPr>
                <w:b/>
                <w:bCs/>
                <w:color w:val="FF0000"/>
                <w:sz w:val="22"/>
                <w:szCs w:val="22"/>
                <w:highlight w:val="yellow"/>
                <w:u w:val="single"/>
                <w:lang w:eastAsia="zh-CN"/>
              </w:rPr>
              <w:t>TBoMS</w:t>
            </w:r>
            <w:proofErr w:type="spellEnd"/>
            <w:r w:rsidRPr="00B915E2">
              <w:rPr>
                <w:b/>
                <w:bCs/>
                <w:color w:val="FF0000"/>
                <w:sz w:val="22"/>
                <w:szCs w:val="22"/>
                <w:highlight w:val="yellow"/>
                <w:u w:val="single"/>
                <w:lang w:eastAsia="zh-CN"/>
              </w:rPr>
              <w:t xml:space="preserve"> can’t be divided by the number of CBs</w:t>
            </w:r>
            <w:r w:rsidRPr="00B915E2">
              <w:rPr>
                <w:b/>
                <w:bCs/>
                <w:color w:val="FF0000"/>
                <w:sz w:val="22"/>
                <w:szCs w:val="22"/>
                <w:highlight w:val="yellow"/>
                <w:u w:val="single"/>
              </w:rPr>
              <w:t>.</w:t>
            </w:r>
          </w:p>
          <w:p w14:paraId="37603B50" w14:textId="77777777" w:rsidR="000E66DA" w:rsidRDefault="000E66DA" w:rsidP="00D55B49">
            <w: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w:t>
            </w:r>
            <w:r>
              <w:lastRenderedPageBreak/>
              <w:t>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a8"/>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a8"/>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w:t>
            </w:r>
            <w:proofErr w:type="spellStart"/>
            <w:r>
              <w:t>TBoMS</w:t>
            </w:r>
            <w:proofErr w:type="spellEnd"/>
            <w:r>
              <w:t xml:space="preserve">, except that rate matching out sequences of all CBs are finally mapped to multiple slots. In 38.212, </w:t>
            </w:r>
            <w:r w:rsidRPr="002625EB">
              <w:rPr>
                <w:rFonts w:eastAsiaTheme="minorEastAsia"/>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29.5pt" o:ole="">
                  <v:imagedata r:id="rId17" o:title=""/>
                </v:shape>
                <o:OLEObject Type="Embed" ProgID="Equation.3" ShapeID="_x0000_i1025" DrawAspect="Content" ObjectID="_1690963974" r:id="rId18"/>
              </w:object>
            </w:r>
            <w:r>
              <w:t xml:space="preserve">, where </w:t>
            </w:r>
            <w:r w:rsidRPr="002625EB">
              <w:rPr>
                <w:rFonts w:eastAsiaTheme="minorEastAsia"/>
                <w:position w:val="-6"/>
              </w:rPr>
              <w:object w:dxaOrig="260" w:dyaOrig="279" w14:anchorId="49240CD7">
                <v:shape id="_x0000_i1026" type="#_x0000_t75" style="width:10pt;height:10pt" o:ole="">
                  <v:imagedata r:id="rId19" o:title=""/>
                </v:shape>
                <o:OLEObject Type="Embed" ProgID="Equation.3" ShapeID="_x0000_i1026" DrawAspect="Content" ObjectID="_1690963975"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w:t>
            </w:r>
            <w:proofErr w:type="spellStart"/>
            <w:r w:rsidRPr="005F4032">
              <w:rPr>
                <w:lang w:eastAsia="zh-CN"/>
              </w:rPr>
              <w:t>th</w:t>
            </w:r>
            <w:proofErr w:type="spellEnd"/>
            <w:r w:rsidRPr="005F4032">
              <w:rPr>
                <w:lang w:eastAsia="zh-CN"/>
              </w:rPr>
              <w:t xml:space="preserve"> coded block</w:t>
            </w:r>
            <w:r>
              <w:rPr>
                <w:lang w:eastAsia="zh-CN"/>
              </w:rPr>
              <w:t xml:space="preserve">. For </w:t>
            </w:r>
            <w:proofErr w:type="spellStart"/>
            <w:r>
              <w:rPr>
                <w:lang w:eastAsia="zh-CN"/>
              </w:rPr>
              <w:t>TBoMS</w:t>
            </w:r>
            <w:proofErr w:type="spellEnd"/>
            <w:r>
              <w:rPr>
                <w:lang w:eastAsia="zh-CN"/>
              </w:rPr>
              <w:t xml:space="preserve">, this can be reused with G representing </w:t>
            </w:r>
            <w:r w:rsidRPr="005111E3">
              <w:rPr>
                <w:lang w:eastAsia="zh-CN"/>
              </w:rPr>
              <w:t xml:space="preserve">the total number of coded bits </w:t>
            </w:r>
            <w:r>
              <w:rPr>
                <w:lang w:eastAsia="zh-CN"/>
              </w:rPr>
              <w:t xml:space="preserve">of </w:t>
            </w:r>
            <w:proofErr w:type="spellStart"/>
            <w:r>
              <w:rPr>
                <w:lang w:eastAsia="zh-CN"/>
              </w:rPr>
              <w:t>TBoMS</w:t>
            </w:r>
            <w:proofErr w:type="spellEnd"/>
            <w:r>
              <w:rPr>
                <w:lang w:eastAsia="zh-CN"/>
              </w:rPr>
              <w:t>.</w:t>
            </w:r>
          </w:p>
        </w:tc>
      </w:tr>
    </w:tbl>
    <w:p w14:paraId="32BB6BE9" w14:textId="77777777" w:rsidR="00166956" w:rsidRDefault="00166956">
      <w:pPr>
        <w:spacing w:after="240"/>
        <w:jc w:val="both"/>
      </w:pPr>
    </w:p>
    <w:p w14:paraId="5B2787C2" w14:textId="73BAA832" w:rsidR="00166956" w:rsidRDefault="00D55B49">
      <w:pPr>
        <w:pStyle w:val="3"/>
        <w:numPr>
          <w:ilvl w:val="2"/>
          <w:numId w:val="4"/>
        </w:numPr>
        <w:jc w:val="both"/>
      </w:pPr>
      <w:r>
        <w:rPr>
          <w:color w:val="4BACC6" w:themeColor="accent5"/>
          <w:szCs w:val="28"/>
          <w:lang w:val="en-US"/>
        </w:rPr>
        <w:t>[PAUSED]</w:t>
      </w:r>
      <w:r>
        <w:rPr>
          <w:color w:val="FF0000"/>
          <w:szCs w:val="28"/>
          <w:lang w:val="en-US"/>
        </w:rPr>
        <w:t xml:space="preserve">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af7"/>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af7"/>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af7"/>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af7"/>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af7"/>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af7"/>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af7"/>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af7"/>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af7"/>
        <w:jc w:val="both"/>
        <w:rPr>
          <w:sz w:val="22"/>
          <w:szCs w:val="22"/>
          <w:lang w:val="en-US"/>
        </w:rPr>
      </w:pPr>
    </w:p>
    <w:p w14:paraId="7F1BE0E1" w14:textId="77777777" w:rsidR="00166956" w:rsidRDefault="00166956">
      <w:pPr>
        <w:pStyle w:val="af7"/>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w:t>
      </w:r>
      <w:r>
        <w:rPr>
          <w:sz w:val="22"/>
          <w:lang w:val="en-US"/>
        </w:rPr>
        <w:lastRenderedPageBreak/>
        <w:t>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af7"/>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af7"/>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af7"/>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lastRenderedPageBreak/>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ko-KR"/>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ko-KR"/>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The special slot could be combined with the following normal uplink slot(s) and determined as an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lastRenderedPageBreak/>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lastRenderedPageBreak/>
              <w:t>H</w:t>
            </w:r>
            <w:r>
              <w:rPr>
                <w:lang w:eastAsia="zh-CN"/>
              </w:rPr>
              <w:t>uawei, HiSilicon</w:t>
            </w:r>
          </w:p>
        </w:tc>
        <w:tc>
          <w:tcPr>
            <w:tcW w:w="7237" w:type="dxa"/>
          </w:tcPr>
          <w:p w14:paraId="34BC2576" w14:textId="77777777" w:rsidR="00166956" w:rsidRDefault="008B7C25">
            <w:pPr>
              <w:pStyle w:val="af7"/>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af7"/>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af7"/>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af7"/>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af7"/>
              <w:numPr>
                <w:ilvl w:val="0"/>
                <w:numId w:val="41"/>
              </w:numPr>
              <w:spacing w:after="100"/>
              <w:jc w:val="both"/>
            </w:pPr>
            <w:r>
              <w:t>Modulation and coding can be optimized as shown in R1- 2009583, Figure 10.</w:t>
            </w:r>
          </w:p>
          <w:p w14:paraId="391D45B0" w14:textId="77777777" w:rsidR="00166956" w:rsidRDefault="008B7C25">
            <w:pPr>
              <w:pStyle w:val="af7"/>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af7"/>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af7"/>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af7"/>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lastRenderedPageBreak/>
        <w:t xml:space="preserve">SUMMARY OF SPECIFICATION IMPACTS </w:t>
      </w:r>
    </w:p>
    <w:tbl>
      <w:tblPr>
        <w:tblStyle w:val="81"/>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af7"/>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af7"/>
              <w:numPr>
                <w:ilvl w:val="0"/>
                <w:numId w:val="43"/>
              </w:numPr>
              <w:spacing w:after="100"/>
              <w:jc w:val="both"/>
              <w:rPr>
                <w:lang w:eastAsia="zh-CN"/>
              </w:rPr>
            </w:pPr>
            <w:r>
              <w:t>DMRS positions can be determined using legacy mechanism.</w:t>
            </w:r>
          </w:p>
          <w:p w14:paraId="7C45EE72" w14:textId="77777777" w:rsidR="00166956" w:rsidRDefault="008B7C25">
            <w:pPr>
              <w:pStyle w:val="af7"/>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af7"/>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af7"/>
              <w:numPr>
                <w:ilvl w:val="0"/>
                <w:numId w:val="44"/>
              </w:numPr>
              <w:spacing w:after="100"/>
              <w:jc w:val="both"/>
            </w:pPr>
            <w:r>
              <w:t xml:space="preserve">Separate TDRA configurations are needed to support S slots. </w:t>
            </w:r>
          </w:p>
          <w:p w14:paraId="43E1A1CF" w14:textId="77777777" w:rsidR="00166956" w:rsidRDefault="008B7C25">
            <w:pPr>
              <w:pStyle w:val="af7"/>
              <w:numPr>
                <w:ilvl w:val="0"/>
                <w:numId w:val="44"/>
              </w:numPr>
              <w:spacing w:after="100"/>
              <w:jc w:val="both"/>
            </w:pPr>
            <w:r>
              <w:t>L&gt;14 in SLIV may need to be considered.</w:t>
            </w:r>
          </w:p>
          <w:p w14:paraId="420967BA" w14:textId="77777777" w:rsidR="00166956" w:rsidRDefault="008B7C25">
            <w:pPr>
              <w:pStyle w:val="af7"/>
              <w:numPr>
                <w:ilvl w:val="0"/>
                <w:numId w:val="44"/>
              </w:numPr>
              <w:spacing w:after="100"/>
              <w:jc w:val="both"/>
            </w:pPr>
            <w:r>
              <w:t>Aspects related to DMRS allocation in S slot need to be resolved.</w:t>
            </w:r>
          </w:p>
          <w:p w14:paraId="7DDD2920" w14:textId="77777777" w:rsidR="00166956" w:rsidRDefault="008B7C25">
            <w:pPr>
              <w:pStyle w:val="af7"/>
              <w:numPr>
                <w:ilvl w:val="0"/>
                <w:numId w:val="44"/>
              </w:numPr>
              <w:spacing w:after="100"/>
              <w:jc w:val="both"/>
            </w:pPr>
            <w:r>
              <w:t>Aspects related to the determination of available slots should also consider S slots.</w:t>
            </w:r>
          </w:p>
          <w:p w14:paraId="287FB9AC" w14:textId="77777777" w:rsidR="00166956" w:rsidRDefault="008B7C25">
            <w:pPr>
              <w:pStyle w:val="af7"/>
              <w:numPr>
                <w:ilvl w:val="0"/>
                <w:numId w:val="44"/>
              </w:numPr>
              <w:spacing w:after="100"/>
              <w:jc w:val="both"/>
            </w:pPr>
            <w:r>
              <w:t>Aspects related to rate-matching need to be resolved.</w:t>
            </w:r>
          </w:p>
          <w:p w14:paraId="4702B780" w14:textId="77777777" w:rsidR="00166956" w:rsidRDefault="008B7C25">
            <w:pPr>
              <w:pStyle w:val="af7"/>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af7"/>
              <w:numPr>
                <w:ilvl w:val="0"/>
                <w:numId w:val="44"/>
              </w:numPr>
              <w:spacing w:after="100"/>
              <w:jc w:val="both"/>
            </w:pPr>
            <w:r>
              <w:t>Impact on UCI multiplexing (whether orphan symbol is valid for multiplexing).</w:t>
            </w:r>
          </w:p>
          <w:p w14:paraId="0500B190" w14:textId="77777777" w:rsidR="00166956" w:rsidRDefault="008B7C25">
            <w:pPr>
              <w:pStyle w:val="af7"/>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af7"/>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af7"/>
        <w:numPr>
          <w:ilvl w:val="0"/>
          <w:numId w:val="45"/>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F53C6AC" w14:textId="77777777" w:rsidR="00166956" w:rsidRDefault="008B7C25">
      <w:pPr>
        <w:pStyle w:val="af7"/>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af7"/>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af7"/>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81"/>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af7"/>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af7"/>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af7"/>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af7"/>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af7"/>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503902285"/>
      <w:bookmarkStart w:id="6" w:name="_Toc415085486"/>
      <w:r>
        <w:t xml:space="preserve">     </w:t>
      </w:r>
    </w:p>
    <w:p w14:paraId="454EAA63" w14:textId="7CBD3996" w:rsidR="00166956" w:rsidRDefault="00D55B49">
      <w:pPr>
        <w:pStyle w:val="3"/>
        <w:numPr>
          <w:ilvl w:val="2"/>
          <w:numId w:val="4"/>
        </w:numPr>
        <w:jc w:val="both"/>
        <w:rPr>
          <w:lang w:val="en-US"/>
        </w:rPr>
      </w:pPr>
      <w:bookmarkStart w:id="7" w:name="_Hlk79682516"/>
      <w:r>
        <w:rPr>
          <w:color w:val="4BACC6" w:themeColor="accent5"/>
          <w:szCs w:val="28"/>
          <w:lang w:val="en-US"/>
        </w:rPr>
        <w:t>[PAUSED]</w:t>
      </w:r>
      <w:r>
        <w:rPr>
          <w:color w:val="FF0000"/>
          <w:szCs w:val="28"/>
          <w:lang w:val="en-US"/>
        </w:rPr>
        <w:t xml:space="preserve"> </w:t>
      </w:r>
      <w:r w:rsidR="008B7C25">
        <w:rPr>
          <w:lang w:val="en-US"/>
        </w:rPr>
        <w:t>How to count slots for transmitting TBoMS: available vs. consecutive</w:t>
      </w:r>
      <w:bookmarkEnd w:id="7"/>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af7"/>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af7"/>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맑은 고딕" w:hint="eastAsia"/>
                <w:lang w:eastAsia="ko-KR"/>
              </w:rPr>
              <w:t>LG</w:t>
            </w:r>
          </w:p>
        </w:tc>
        <w:tc>
          <w:tcPr>
            <w:tcW w:w="6081" w:type="dxa"/>
          </w:tcPr>
          <w:p w14:paraId="4523CE2E" w14:textId="77777777" w:rsidR="00166956" w:rsidRDefault="008B7C25">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맑은 고딕"/>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맑은 고딕"/>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맑은 고딕"/>
                <w:lang w:eastAsia="ko-KR"/>
              </w:rPr>
            </w:pPr>
            <w:r>
              <w:rPr>
                <w:rFonts w:eastAsia="맑은 고딕" w:hint="eastAsia"/>
                <w:lang w:eastAsia="ko-KR"/>
              </w:rPr>
              <w:t>W</w:t>
            </w:r>
            <w:r>
              <w:rPr>
                <w:rFonts w:eastAsia="맑은 고딕"/>
                <w:lang w:eastAsia="ko-KR"/>
              </w:rPr>
              <w:t>ILUS</w:t>
            </w:r>
          </w:p>
        </w:tc>
        <w:tc>
          <w:tcPr>
            <w:tcW w:w="6081" w:type="dxa"/>
          </w:tcPr>
          <w:p w14:paraId="0C4D740C" w14:textId="77777777" w:rsidR="00166956" w:rsidRDefault="008B7C25">
            <w:pPr>
              <w:spacing w:after="0"/>
              <w:jc w:val="both"/>
              <w:rPr>
                <w:rFonts w:eastAsia="맑은 고딕"/>
                <w:lang w:eastAsia="ko-KR"/>
              </w:rPr>
            </w:pPr>
            <w:r>
              <w:rPr>
                <w:rFonts w:eastAsia="맑은 고딕" w:hint="eastAsia"/>
                <w:lang w:eastAsia="ko-KR"/>
              </w:rPr>
              <w:t>W</w:t>
            </w:r>
            <w:r>
              <w:rPr>
                <w:rFonts w:eastAsia="맑은 고딕"/>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맑은 고딕"/>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맑은 고딕"/>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af7"/>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81"/>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af7"/>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781BAA94" w14:textId="77777777" w:rsidR="00166956" w:rsidRDefault="008B7C25">
            <w:pPr>
              <w:jc w:val="both"/>
              <w:rPr>
                <w:rFonts w:eastAsia="맑은 고딕"/>
                <w:lang w:eastAsia="ko-KR"/>
              </w:rPr>
            </w:pPr>
            <w:r>
              <w:rPr>
                <w:rFonts w:eastAsia="맑은 고딕" w:hint="eastAsia"/>
                <w:lang w:eastAsia="ko-KR"/>
              </w:rPr>
              <w:t>S</w:t>
            </w:r>
            <w:r>
              <w:rPr>
                <w:rFonts w:eastAsia="맑은 고딕"/>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I will send this version of the proposal to Mr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Huawei, Hisilicon</w:t>
            </w:r>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02EC5050" w:rsidR="00166956" w:rsidRDefault="00C21CB0">
      <w:pPr>
        <w:pStyle w:val="3"/>
        <w:numPr>
          <w:ilvl w:val="2"/>
          <w:numId w:val="4"/>
        </w:numPr>
        <w:jc w:val="both"/>
        <w:rPr>
          <w:lang w:val="en-US"/>
        </w:rPr>
      </w:pPr>
      <w:bookmarkStart w:id="8" w:name="_Hlk79682508"/>
      <w:r>
        <w:rPr>
          <w:color w:val="00B050"/>
        </w:rPr>
        <w:t>[OPEN]</w:t>
      </w:r>
      <w:r>
        <w:t xml:space="preserve"> </w:t>
      </w:r>
      <w:r w:rsidR="008B7C25">
        <w:rPr>
          <w:lang w:val="en-US"/>
        </w:rPr>
        <w:t>How to indicate the number of allocated slots for TBoMS</w:t>
      </w:r>
      <w:bookmarkEnd w:id="8"/>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af7"/>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af7"/>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af7"/>
        <w:numPr>
          <w:ilvl w:val="2"/>
          <w:numId w:val="50"/>
        </w:numPr>
        <w:rPr>
          <w:sz w:val="22"/>
          <w:szCs w:val="22"/>
          <w:lang w:val="en-US"/>
        </w:rPr>
      </w:pPr>
      <w:r>
        <w:rPr>
          <w:sz w:val="22"/>
          <w:szCs w:val="22"/>
          <w:lang w:val="en-US"/>
        </w:rPr>
        <w:t>Huawei/HiSi [3], ZTE [5], Samsung [19], CATT [8], Sharp [24]</w:t>
      </w:r>
    </w:p>
    <w:p w14:paraId="2FF30DA2" w14:textId="77777777" w:rsidR="00166956" w:rsidRDefault="008B7C25">
      <w:pPr>
        <w:pStyle w:val="af7"/>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af7"/>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af7"/>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af7"/>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af7"/>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af7"/>
        <w:numPr>
          <w:ilvl w:val="2"/>
          <w:numId w:val="50"/>
        </w:numPr>
        <w:rPr>
          <w:sz w:val="22"/>
          <w:szCs w:val="22"/>
          <w:lang w:val="en-US"/>
        </w:rPr>
      </w:pPr>
      <w:r>
        <w:rPr>
          <w:sz w:val="22"/>
          <w:szCs w:val="22"/>
          <w:lang w:val="en-US"/>
        </w:rPr>
        <w:t>TCL communications [4]</w:t>
      </w:r>
    </w:p>
    <w:p w14:paraId="41FAEB83" w14:textId="77777777" w:rsidR="00166956" w:rsidRDefault="00166956">
      <w:pPr>
        <w:pStyle w:val="af7"/>
        <w:ind w:left="2160"/>
        <w:rPr>
          <w:sz w:val="22"/>
          <w:szCs w:val="22"/>
          <w:lang w:val="en-US"/>
        </w:rPr>
      </w:pPr>
    </w:p>
    <w:p w14:paraId="5229CF90" w14:textId="77777777" w:rsidR="00166956" w:rsidRDefault="008B7C25">
      <w:pPr>
        <w:pStyle w:val="af7"/>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af7"/>
        <w:numPr>
          <w:ilvl w:val="1"/>
          <w:numId w:val="50"/>
        </w:numPr>
        <w:rPr>
          <w:sz w:val="22"/>
          <w:szCs w:val="22"/>
          <w:lang w:val="en-US"/>
        </w:rPr>
      </w:pPr>
      <w:r>
        <w:rPr>
          <w:sz w:val="22"/>
          <w:szCs w:val="22"/>
          <w:lang w:val="en-US"/>
        </w:rPr>
        <w:t>Nokia/NSB [21]: {[1], 2, 3, 4, 7}</w:t>
      </w:r>
    </w:p>
    <w:p w14:paraId="67244918" w14:textId="77777777" w:rsidR="00166956" w:rsidRDefault="008B7C25">
      <w:pPr>
        <w:pStyle w:val="af7"/>
        <w:numPr>
          <w:ilvl w:val="1"/>
          <w:numId w:val="50"/>
        </w:numPr>
        <w:rPr>
          <w:sz w:val="22"/>
          <w:szCs w:val="22"/>
          <w:lang w:val="en-US"/>
        </w:rPr>
      </w:pPr>
      <w:r>
        <w:rPr>
          <w:sz w:val="22"/>
          <w:szCs w:val="22"/>
          <w:lang w:val="en-US"/>
        </w:rPr>
        <w:t>ZTE [5]: {1, 2, 3, 4, 7, 8, 12, 16}</w:t>
      </w:r>
    </w:p>
    <w:p w14:paraId="76150258" w14:textId="77777777" w:rsidR="00166956" w:rsidRDefault="008B7C25">
      <w:pPr>
        <w:pStyle w:val="af7"/>
        <w:numPr>
          <w:ilvl w:val="1"/>
          <w:numId w:val="50"/>
        </w:numPr>
        <w:rPr>
          <w:sz w:val="22"/>
          <w:szCs w:val="22"/>
          <w:lang w:val="en-US"/>
        </w:rPr>
      </w:pPr>
      <w:r>
        <w:rPr>
          <w:sz w:val="22"/>
          <w:szCs w:val="22"/>
          <w:lang w:val="en-US"/>
        </w:rPr>
        <w:t>Apple [16]: maximum number is 8</w:t>
      </w:r>
    </w:p>
    <w:p w14:paraId="1F07E800" w14:textId="77777777" w:rsidR="00166956" w:rsidRDefault="00166956">
      <w:pPr>
        <w:pStyle w:val="af7"/>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af7"/>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af7"/>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af7"/>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af7"/>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af7"/>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af7"/>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af7"/>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af7"/>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af7"/>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af7"/>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pusch-TimeDomainAllocationListDCI-0-2-r16               SetupRelease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pusch-TimeDomainAllocationListDCI-0-1-r16               SetupRelease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맑은 고딕" w:hint="eastAsia"/>
                <w:lang w:eastAsia="ko-KR"/>
              </w:rPr>
              <w:t>LG</w:t>
            </w:r>
          </w:p>
        </w:tc>
        <w:tc>
          <w:tcPr>
            <w:tcW w:w="6081" w:type="dxa"/>
          </w:tcPr>
          <w:p w14:paraId="7B15F83C" w14:textId="77777777" w:rsidR="00166956" w:rsidRDefault="008B7C25">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맑은 고딕"/>
                <w:lang w:eastAsia="ko-KR"/>
              </w:rPr>
            </w:pPr>
            <w:r>
              <w:t>Intel</w:t>
            </w:r>
          </w:p>
        </w:tc>
        <w:tc>
          <w:tcPr>
            <w:tcW w:w="6081" w:type="dxa"/>
          </w:tcPr>
          <w:p w14:paraId="63E6A02C" w14:textId="77777777" w:rsidR="00166956" w:rsidRDefault="008B7C25">
            <w:pPr>
              <w:jc w:val="both"/>
              <w:rPr>
                <w:rFonts w:eastAsia="맑은 고딕"/>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companies’s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TBoMS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r>
        <w:rPr>
          <w:b/>
          <w:bCs/>
          <w:sz w:val="22"/>
          <w:szCs w:val="22"/>
          <w:highlight w:val="yellow"/>
          <w:lang w:val="en-US"/>
        </w:rPr>
        <w:t>TBoMS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TBoMS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1C59E5B9" w:rsidR="002B5E04" w:rsidRPr="00DE16E8" w:rsidRDefault="00DE16E8" w:rsidP="00DE16E8">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175B2E68" w14:textId="7CCB0278" w:rsidR="002B5E04" w:rsidRPr="00DE16E8" w:rsidRDefault="00DE16E8" w:rsidP="00C315A0">
            <w:pPr>
              <w:spacing w:after="100"/>
              <w:jc w:val="both"/>
              <w:rPr>
                <w:rFonts w:eastAsia="MS Mincho"/>
                <w:lang w:eastAsia="ja-JP"/>
              </w:rPr>
            </w:pPr>
            <w:r>
              <w:rPr>
                <w:rFonts w:eastAsia="MS Mincho"/>
                <w:lang w:eastAsia="ja-JP"/>
              </w:rPr>
              <w:t>We support the FL’s proposal 3-v2</w:t>
            </w:r>
            <w:r w:rsidR="00C315A0">
              <w:rPr>
                <w:rFonts w:eastAsia="MS Mincho"/>
                <w:lang w:eastAsia="ja-JP"/>
              </w:rPr>
              <w:t>.</w:t>
            </w:r>
          </w:p>
        </w:tc>
      </w:tr>
      <w:tr w:rsidR="007B4D9D" w14:paraId="3320EA73" w14:textId="77777777" w:rsidTr="00796169">
        <w:tc>
          <w:tcPr>
            <w:tcW w:w="2173" w:type="dxa"/>
          </w:tcPr>
          <w:p w14:paraId="4BAD3091" w14:textId="3086C305" w:rsidR="007B4D9D" w:rsidRDefault="007B4D9D" w:rsidP="00DE16E8">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4E2D18E5" w14:textId="21B8458E" w:rsidR="007B4D9D" w:rsidRDefault="007B4D9D" w:rsidP="00C315A0">
            <w:pPr>
              <w:spacing w:after="100"/>
              <w:jc w:val="both"/>
              <w:rPr>
                <w:rFonts w:eastAsia="MS Mincho"/>
                <w:lang w:eastAsia="ja-JP"/>
              </w:rPr>
            </w:pPr>
            <w:r>
              <w:rPr>
                <w:rFonts w:eastAsia="MS Mincho"/>
                <w:lang w:eastAsia="ja-JP"/>
              </w:rPr>
              <w:t>We support the FL’s proposal 3-v2.</w:t>
            </w:r>
          </w:p>
        </w:tc>
      </w:tr>
      <w:tr w:rsidR="00D17604" w14:paraId="7E3417CB" w14:textId="77777777" w:rsidTr="00796169">
        <w:tc>
          <w:tcPr>
            <w:tcW w:w="2173" w:type="dxa"/>
          </w:tcPr>
          <w:p w14:paraId="2FBF6B5A" w14:textId="3411D5A3" w:rsidR="00D17604" w:rsidRDefault="00D17604" w:rsidP="00DE16E8">
            <w:pPr>
              <w:spacing w:after="100"/>
              <w:jc w:val="both"/>
              <w:rPr>
                <w:rFonts w:eastAsia="MS Mincho"/>
                <w:lang w:eastAsia="ja-JP"/>
              </w:rPr>
            </w:pPr>
            <w:r>
              <w:rPr>
                <w:rFonts w:eastAsia="MS Mincho"/>
                <w:lang w:eastAsia="ja-JP"/>
              </w:rPr>
              <w:t>Ericsson</w:t>
            </w:r>
          </w:p>
        </w:tc>
        <w:tc>
          <w:tcPr>
            <w:tcW w:w="7450" w:type="dxa"/>
          </w:tcPr>
          <w:p w14:paraId="5D862486" w14:textId="0BA32147" w:rsidR="00D17604" w:rsidRDefault="00D17604" w:rsidP="00C315A0">
            <w:pPr>
              <w:spacing w:after="100"/>
              <w:jc w:val="both"/>
              <w:rPr>
                <w:rFonts w:eastAsia="MS Mincho"/>
                <w:lang w:eastAsia="ja-JP"/>
              </w:rPr>
            </w:pPr>
            <w:r>
              <w:rPr>
                <w:rFonts w:eastAsia="MS Mincho"/>
                <w:lang w:eastAsia="ja-JP"/>
              </w:rPr>
              <w:t>Support</w:t>
            </w: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af7"/>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af7"/>
        <w:numPr>
          <w:ilvl w:val="1"/>
          <w:numId w:val="56"/>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af7"/>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af7"/>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af7"/>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af7"/>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af7"/>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af7"/>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af7"/>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af7"/>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af7"/>
        <w:ind w:left="1440"/>
        <w:jc w:val="both"/>
        <w:rPr>
          <w:sz w:val="22"/>
          <w:szCs w:val="22"/>
          <w:lang w:eastAsia="zh-CN"/>
        </w:rPr>
      </w:pPr>
    </w:p>
    <w:p w14:paraId="5ED1E891" w14:textId="77777777" w:rsidR="00166956" w:rsidRDefault="008B7C25">
      <w:pPr>
        <w:pStyle w:val="af7"/>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af7"/>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af7"/>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맑은 고딕" w:hint="eastAsia"/>
                <w:lang w:eastAsia="ko-KR"/>
              </w:rPr>
              <w:t>W</w:t>
            </w:r>
            <w:r>
              <w:rPr>
                <w:rFonts w:eastAsia="맑은 고딕"/>
                <w:lang w:eastAsia="ko-KR"/>
              </w:rPr>
              <w:t>ILUS</w:t>
            </w:r>
          </w:p>
        </w:tc>
        <w:tc>
          <w:tcPr>
            <w:tcW w:w="6083" w:type="dxa"/>
          </w:tcPr>
          <w:p w14:paraId="5D6FED65" w14:textId="77777777" w:rsidR="00166956" w:rsidRDefault="008B7C25">
            <w:pPr>
              <w:jc w:val="both"/>
              <w:rPr>
                <w:lang w:eastAsia="zh-CN"/>
              </w:rPr>
            </w:pPr>
            <w:r>
              <w:rPr>
                <w:rFonts w:eastAsia="맑은 고딕" w:hint="eastAsia"/>
                <w:lang w:eastAsia="ko-KR"/>
              </w:rPr>
              <w:t>W</w:t>
            </w:r>
            <w:r>
              <w:rPr>
                <w:rFonts w:eastAsia="맑은 고딕"/>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맑은 고딕" w:hint="eastAsia"/>
                <w:lang w:eastAsia="ko-KR"/>
              </w:rPr>
              <w:t>LG</w:t>
            </w:r>
          </w:p>
        </w:tc>
        <w:tc>
          <w:tcPr>
            <w:tcW w:w="6081" w:type="dxa"/>
          </w:tcPr>
          <w:p w14:paraId="779FA452" w14:textId="77777777" w:rsidR="00166956" w:rsidRDefault="008B7C25">
            <w:pPr>
              <w:jc w:val="both"/>
              <w:rPr>
                <w:rFonts w:eastAsia="맑은 고딕"/>
                <w:lang w:eastAsia="ko-KR"/>
              </w:rPr>
            </w:pPr>
            <w:r>
              <w:rPr>
                <w:rFonts w:eastAsia="맑은 고딕"/>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맑은 고딕"/>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맑은 고딕"/>
                <w:lang w:eastAsia="ko-KR"/>
              </w:rPr>
            </w:pPr>
            <w:r>
              <w:t>Intel</w:t>
            </w:r>
          </w:p>
        </w:tc>
        <w:tc>
          <w:tcPr>
            <w:tcW w:w="6081" w:type="dxa"/>
          </w:tcPr>
          <w:p w14:paraId="11F8B27D" w14:textId="77777777" w:rsidR="00166956" w:rsidRDefault="008B7C25">
            <w:pPr>
              <w:jc w:val="both"/>
              <w:rPr>
                <w:rFonts w:eastAsia="맑은 고딕"/>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af7"/>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af7"/>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af7"/>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af7"/>
        <w:numPr>
          <w:ilvl w:val="3"/>
          <w:numId w:val="57"/>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1D2C85A0" w14:textId="77777777" w:rsidR="00166956" w:rsidRDefault="008B7C25">
      <w:pPr>
        <w:pStyle w:val="af7"/>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af7"/>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af7"/>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af7"/>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af7"/>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af7"/>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af7"/>
        <w:numPr>
          <w:ilvl w:val="2"/>
          <w:numId w:val="57"/>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606047AD" w14:textId="77777777" w:rsidR="00166956" w:rsidRDefault="008B7C25">
      <w:pPr>
        <w:pStyle w:val="af7"/>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af7"/>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af7"/>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af7"/>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af7"/>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af7"/>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af7"/>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af7"/>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af7"/>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af7"/>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af7"/>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af7"/>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af7"/>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81"/>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맑은 고딕"/>
                <w:lang w:eastAsia="ko-KR"/>
              </w:rPr>
            </w:pPr>
            <w:r>
              <w:rPr>
                <w:rFonts w:eastAsia="맑은 고딕"/>
                <w:lang w:eastAsia="ko-KR"/>
              </w:rPr>
              <w:t>The decision on the scaling factor K depends on the rate-matching discussion, and since the discussion is ongoing, w</w:t>
            </w:r>
            <w:r>
              <w:rPr>
                <w:rFonts w:eastAsia="맑은 고딕" w:hint="eastAsia"/>
                <w:lang w:eastAsia="ko-KR"/>
              </w:rPr>
              <w:t>e</w:t>
            </w:r>
            <w:r>
              <w:rPr>
                <w:rFonts w:eastAsia="맑은 고딕"/>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맑은 고딕"/>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time-freq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af7"/>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af7"/>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맑은 고딕" w:hint="eastAsia"/>
                <w:lang w:eastAsia="ko-KR"/>
              </w:rPr>
              <w:t>W</w:t>
            </w:r>
            <w:r>
              <w:rPr>
                <w:rFonts w:eastAsia="맑은 고딕"/>
                <w:lang w:eastAsia="ko-KR"/>
              </w:rPr>
              <w:t>ILUS</w:t>
            </w:r>
          </w:p>
        </w:tc>
        <w:tc>
          <w:tcPr>
            <w:tcW w:w="6081" w:type="dxa"/>
          </w:tcPr>
          <w:p w14:paraId="0E241E7D" w14:textId="77777777" w:rsidR="00166956" w:rsidRDefault="008B7C25">
            <w:pPr>
              <w:jc w:val="both"/>
              <w:rPr>
                <w:lang w:eastAsia="zh-CN"/>
              </w:rPr>
            </w:pPr>
            <w:r>
              <w:rPr>
                <w:rFonts w:eastAsia="맑은 고딕" w:hint="eastAsia"/>
                <w:lang w:eastAsia="ko-KR"/>
              </w:rPr>
              <w:t>W</w:t>
            </w:r>
            <w:r>
              <w:rPr>
                <w:rFonts w:eastAsia="맑은 고딕"/>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af7"/>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af7"/>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af7"/>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af7"/>
        <w:numPr>
          <w:ilvl w:val="2"/>
          <w:numId w:val="58"/>
        </w:numPr>
        <w:jc w:val="both"/>
        <w:rPr>
          <w:sz w:val="22"/>
          <w:lang w:val="en-US"/>
        </w:rPr>
      </w:pPr>
      <w:r>
        <w:rPr>
          <w:sz w:val="22"/>
          <w:lang w:val="en-US"/>
        </w:rPr>
        <w:t>Sierra Wireless [23]</w:t>
      </w:r>
    </w:p>
    <w:p w14:paraId="3BB6ED4E" w14:textId="77777777" w:rsidR="00166956" w:rsidRDefault="008B7C25">
      <w:pPr>
        <w:pStyle w:val="af7"/>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af7"/>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af7"/>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af7"/>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af7"/>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af7"/>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af7"/>
        <w:numPr>
          <w:ilvl w:val="0"/>
          <w:numId w:val="62"/>
        </w:numPr>
        <w:spacing w:after="0"/>
        <w:jc w:val="both"/>
        <w:rPr>
          <w:sz w:val="22"/>
          <w:szCs w:val="22"/>
          <w:lang w:eastAsia="zh-CN"/>
        </w:rPr>
      </w:pPr>
      <w:r>
        <w:rPr>
          <w:sz w:val="22"/>
          <w:szCs w:val="22"/>
        </w:rPr>
        <w:t>One company (Huawei/HiSi [3]) proposed that the transmission power determination of TBoMS should be based on the TOT.</w:t>
      </w:r>
    </w:p>
    <w:p w14:paraId="4AFE3FB8" w14:textId="77777777" w:rsidR="00166956" w:rsidRDefault="008B7C25">
      <w:pPr>
        <w:pStyle w:val="af7"/>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af7"/>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af7"/>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af7"/>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af7"/>
        <w:spacing w:after="0"/>
        <w:jc w:val="both"/>
        <w:rPr>
          <w:sz w:val="22"/>
          <w:szCs w:val="22"/>
          <w:lang w:eastAsia="zh-CN"/>
        </w:rPr>
      </w:pPr>
    </w:p>
    <w:p w14:paraId="1AFF54E4" w14:textId="77777777" w:rsidR="00166956" w:rsidRDefault="008B7C25">
      <w:pPr>
        <w:pStyle w:val="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af7"/>
        <w:numPr>
          <w:ilvl w:val="0"/>
          <w:numId w:val="59"/>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1B7DDA3C" w14:textId="77777777" w:rsidR="00166956" w:rsidRDefault="008B7C25">
      <w:pPr>
        <w:pStyle w:val="af7"/>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af7"/>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af7"/>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af7"/>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af7"/>
        <w:jc w:val="both"/>
        <w:rPr>
          <w:b/>
          <w:bCs/>
          <w:sz w:val="22"/>
          <w:szCs w:val="22"/>
        </w:rPr>
      </w:pPr>
    </w:p>
    <w:p w14:paraId="0A9D190B"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af7"/>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af7"/>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af7"/>
        <w:jc w:val="both"/>
        <w:rPr>
          <w:sz w:val="22"/>
          <w:szCs w:val="22"/>
          <w:lang w:eastAsia="zh-CN"/>
        </w:rPr>
      </w:pPr>
    </w:p>
    <w:p w14:paraId="228C4EB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af7"/>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af7"/>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af7"/>
        <w:spacing w:before="120" w:after="0"/>
        <w:ind w:left="928"/>
        <w:jc w:val="both"/>
        <w:rPr>
          <w:color w:val="000000" w:themeColor="text1"/>
          <w:sz w:val="22"/>
          <w:szCs w:val="22"/>
        </w:rPr>
      </w:pPr>
    </w:p>
    <w:p w14:paraId="4F868DCF"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af7"/>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af7"/>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af7"/>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af7"/>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af7"/>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af7"/>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af7"/>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af7"/>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5"/>
    <w:bookmarkEnd w:id="6"/>
    <w:p w14:paraId="7FE3250D" w14:textId="77777777" w:rsidR="00166956" w:rsidRDefault="008B7C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1"/>
        <w:jc w:val="both"/>
        <w:rPr>
          <w:lang w:val="en-US"/>
        </w:rPr>
      </w:pPr>
      <w:r>
        <w:rPr>
          <w:lang w:val="en-US"/>
        </w:rPr>
        <w:t>References</w:t>
      </w:r>
    </w:p>
    <w:p w14:paraId="2EA3EA8F" w14:textId="77777777" w:rsidR="00166956" w:rsidRDefault="008B7C25">
      <w:pPr>
        <w:pStyle w:val="af7"/>
        <w:numPr>
          <w:ilvl w:val="0"/>
          <w:numId w:val="67"/>
        </w:numPr>
        <w:ind w:left="567" w:hanging="567"/>
        <w:jc w:val="both"/>
        <w:rPr>
          <w:sz w:val="22"/>
          <w:szCs w:val="22"/>
          <w:lang w:eastAsia="zh-CN"/>
        </w:rPr>
      </w:pPr>
      <w:r>
        <w:rPr>
          <w:sz w:val="22"/>
          <w:szCs w:val="22"/>
          <w:lang w:eastAsia="zh-CN"/>
        </w:rPr>
        <w:tab/>
      </w:r>
      <w:bookmarkStart w:id="9"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9"/>
    </w:p>
    <w:p w14:paraId="616A4C7C" w14:textId="77777777" w:rsidR="00166956" w:rsidRDefault="008B7C25">
      <w:pPr>
        <w:pStyle w:val="af7"/>
        <w:numPr>
          <w:ilvl w:val="0"/>
          <w:numId w:val="67"/>
        </w:numPr>
        <w:ind w:left="567" w:hanging="567"/>
        <w:jc w:val="both"/>
        <w:rPr>
          <w:sz w:val="22"/>
          <w:szCs w:val="22"/>
          <w:lang w:eastAsia="zh-CN"/>
        </w:rPr>
      </w:pPr>
      <w:bookmarkStart w:id="10"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0"/>
    </w:p>
    <w:p w14:paraId="46051766"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af7"/>
        <w:numPr>
          <w:ilvl w:val="0"/>
          <w:numId w:val="67"/>
        </w:numPr>
        <w:ind w:left="567" w:hanging="567"/>
        <w:jc w:val="both"/>
        <w:rPr>
          <w:sz w:val="22"/>
          <w:szCs w:val="22"/>
          <w:lang w:eastAsia="zh-CN"/>
        </w:rPr>
      </w:pPr>
      <w:bookmarkStart w:id="11"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1"/>
      <w:r>
        <w:rPr>
          <w:sz w:val="22"/>
          <w:szCs w:val="22"/>
          <w:lang w:eastAsia="zh-CN"/>
        </w:rPr>
        <w:t>CATT</w:t>
      </w:r>
    </w:p>
    <w:p w14:paraId="71A1E23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1"/>
        <w:jc w:val="both"/>
        <w:rPr>
          <w:lang w:val="en-US"/>
        </w:rPr>
      </w:pPr>
      <w:r>
        <w:rPr>
          <w:lang w:val="en-US"/>
        </w:rPr>
        <w:t>Appendix A: Proposals from contributions aggregated by topic</w:t>
      </w:r>
    </w:p>
    <w:p w14:paraId="76CCB304" w14:textId="77777777" w:rsidR="00166956" w:rsidRDefault="008B7C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af7"/>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af7"/>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af7"/>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ae"/>
              <w:tabs>
                <w:tab w:val="right" w:leader="dot" w:pos="9629"/>
              </w:tabs>
              <w:spacing w:before="12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af7"/>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af7"/>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a9"/>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a9"/>
              <w:spacing w:line="276" w:lineRule="auto"/>
              <w:rPr>
                <w:rFonts w:ascii="Times New Roman" w:hAnsi="Times New Roman" w:cs="Times New Roman"/>
                <w:b/>
                <w:bCs/>
                <w:sz w:val="20"/>
                <w:szCs w:val="20"/>
                <w:lang w:val="en-GB" w:eastAsia="ko-KR"/>
              </w:rPr>
            </w:pPr>
          </w:p>
          <w:p w14:paraId="47BF8F3D" w14:textId="77777777" w:rsidR="00166956" w:rsidRDefault="008B7C25">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ae"/>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바탕"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af7"/>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a9"/>
              <w:rPr>
                <w:rFonts w:eastAsia="Times New Roman"/>
                <w:b/>
                <w:lang w:eastAsia="ja-JP"/>
              </w:rPr>
            </w:pPr>
          </w:p>
          <w:p w14:paraId="123E45F8" w14:textId="77777777" w:rsidR="00166956" w:rsidRDefault="008B7C25">
            <w:pPr>
              <w:pStyle w:val="a9"/>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a9"/>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af7"/>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a9"/>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a9"/>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a9"/>
              <w:spacing w:after="0" w:line="259" w:lineRule="auto"/>
              <w:ind w:left="720"/>
              <w:rPr>
                <w:rFonts w:ascii="Times New Roman" w:hAnsi="Times New Roman" w:cs="Times New Roman"/>
                <w:sz w:val="20"/>
                <w:szCs w:val="20"/>
              </w:rPr>
            </w:pPr>
          </w:p>
          <w:p w14:paraId="1215ED0F" w14:textId="77777777" w:rsidR="00166956" w:rsidRDefault="00166956">
            <w:pPr>
              <w:pStyle w:val="a9"/>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a5"/>
              <w:tabs>
                <w:tab w:val="left" w:pos="2347"/>
              </w:tabs>
              <w:spacing w:after="0"/>
              <w:ind w:left="0" w:firstLine="0"/>
              <w:contextualSpacing/>
              <w:rPr>
                <w:bCs/>
              </w:rPr>
            </w:pPr>
            <w:r>
              <w:rPr>
                <w:bCs/>
              </w:rPr>
              <w:t>Repetition is not supported with TBoMS.</w:t>
            </w:r>
          </w:p>
          <w:p w14:paraId="2E48E8EB" w14:textId="77777777" w:rsidR="00166956" w:rsidRDefault="008B7C25">
            <w:pPr>
              <w:pStyle w:val="a5"/>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a5"/>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a9"/>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a8"/>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a8"/>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0906B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af7"/>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a8"/>
              <w:spacing w:after="0" w:line="259" w:lineRule="auto"/>
              <w:jc w:val="both"/>
            </w:pPr>
          </w:p>
          <w:p w14:paraId="6645C73B" w14:textId="77777777" w:rsidR="00166956" w:rsidRDefault="008B7C25">
            <w:pPr>
              <w:pStyle w:val="a8"/>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af7"/>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a8"/>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a8"/>
              <w:spacing w:after="0" w:line="259" w:lineRule="auto"/>
              <w:jc w:val="both"/>
              <w:rPr>
                <w:b/>
                <w:bCs/>
                <w:lang w:val="en-US"/>
              </w:rPr>
            </w:pPr>
          </w:p>
          <w:p w14:paraId="7C0B09E9" w14:textId="77777777" w:rsidR="00166956" w:rsidRDefault="008B7C25">
            <w:pPr>
              <w:pStyle w:val="a8"/>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af7"/>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a9"/>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af7"/>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a9"/>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af1"/>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a8"/>
              <w:spacing w:after="0" w:line="259" w:lineRule="auto"/>
              <w:jc w:val="both"/>
              <w:rPr>
                <w:b/>
                <w:bCs/>
                <w:sz w:val="22"/>
                <w:szCs w:val="22"/>
                <w:lang w:val="en-US" w:eastAsia="ja-JP"/>
              </w:rPr>
            </w:pPr>
            <w:bookmarkStart w:id="12" w:name="_Hlk79679735"/>
            <w:r>
              <w:rPr>
                <w:b/>
                <w:bCs/>
                <w:sz w:val="22"/>
                <w:szCs w:val="22"/>
                <w:lang w:val="en-US" w:eastAsia="ja-JP"/>
              </w:rPr>
              <w:t>R1-2106496 Huawei/HiSi</w:t>
            </w:r>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0906B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a9"/>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2"/>
          </w:p>
        </w:tc>
      </w:tr>
    </w:tbl>
    <w:p w14:paraId="542DC168" w14:textId="77777777" w:rsidR="00166956" w:rsidRDefault="00166956"/>
    <w:p w14:paraId="7A619263" w14:textId="77777777" w:rsidR="00166956" w:rsidRDefault="00166956"/>
    <w:p w14:paraId="0C39D77B" w14:textId="77777777" w:rsidR="00166956" w:rsidRDefault="008B7C25">
      <w:pPr>
        <w:pStyle w:val="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a9"/>
              <w:spacing w:after="0" w:line="276" w:lineRule="auto"/>
              <w:rPr>
                <w:rFonts w:ascii="Times New Roman" w:hAnsi="Times New Roman" w:cs="Times New Roman"/>
                <w:b/>
                <w:bCs/>
                <w:lang w:eastAsia="ja-JP"/>
              </w:rPr>
            </w:pPr>
          </w:p>
          <w:p w14:paraId="20F318F0" w14:textId="77777777" w:rsidR="00166956" w:rsidRDefault="008B7C25">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af7"/>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af7"/>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a9"/>
              <w:spacing w:beforeLines="50" w:before="120" w:after="0"/>
              <w:rPr>
                <w:rFonts w:ascii="Times New Roman" w:eastAsia="SimSun" w:hAnsi="Times New Roman"/>
              </w:rPr>
            </w:pPr>
          </w:p>
          <w:p w14:paraId="6D81A8C9" w14:textId="77777777" w:rsidR="00166956" w:rsidRDefault="008B7C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ae"/>
              <w:tabs>
                <w:tab w:val="right" w:leader="dot" w:pos="9629"/>
              </w:tabs>
              <w:spacing w:line="257" w:lineRule="auto"/>
              <w:ind w:left="0" w:firstLine="0"/>
              <w:jc w:val="both"/>
              <w:rPr>
                <w:rStyle w:val="af4"/>
                <w:rFonts w:ascii="Times New Roman" w:eastAsia="바탕"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바탕"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a9"/>
              <w:spacing w:beforeLines="50" w:before="120" w:after="0"/>
              <w:rPr>
                <w:rFonts w:ascii="Times New Roman" w:hAnsi="Times New Roman" w:cs="Times New Roman"/>
                <w:b/>
                <w:bCs/>
                <w:lang w:eastAsia="ja-JP"/>
              </w:rPr>
            </w:pPr>
          </w:p>
          <w:p w14:paraId="55F23929" w14:textId="77777777" w:rsidR="00166956" w:rsidRDefault="008B7C25">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a9"/>
              <w:spacing w:beforeLines="50" w:before="120" w:after="0"/>
              <w:rPr>
                <w:rFonts w:ascii="Times New Roman" w:hAnsi="Times New Roman" w:cs="Times New Roman"/>
                <w:b/>
                <w:bCs/>
                <w:lang w:val="en-GB" w:eastAsia="ja-JP"/>
              </w:rPr>
            </w:pPr>
          </w:p>
          <w:p w14:paraId="66BC8A1B" w14:textId="77777777" w:rsidR="00166956" w:rsidRDefault="008B7C25">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4505BB3"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a9"/>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2"/>
        <w:spacing w:before="0" w:after="240"/>
        <w:contextualSpacing/>
        <w:jc w:val="both"/>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af7"/>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a9"/>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a9"/>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af7"/>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af7"/>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a8"/>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a8"/>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a5"/>
              <w:tabs>
                <w:tab w:val="left" w:pos="2347"/>
              </w:tabs>
              <w:spacing w:after="0"/>
              <w:ind w:left="0" w:firstLine="0"/>
              <w:contextualSpacing/>
              <w:rPr>
                <w:bCs/>
              </w:rPr>
            </w:pPr>
            <w:r>
              <w:rPr>
                <w:bCs/>
              </w:rPr>
              <w:t>Repetition is not supported with TBoMS.</w:t>
            </w:r>
          </w:p>
          <w:p w14:paraId="41FD429E" w14:textId="77777777" w:rsidR="00166956" w:rsidRDefault="008B7C25">
            <w:pPr>
              <w:pStyle w:val="a5"/>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a5"/>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2"/>
        <w:spacing w:before="0" w:after="240"/>
        <w:contextualSpacing/>
        <w:jc w:val="both"/>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a9"/>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a9"/>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a9"/>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2"/>
        <w:spacing w:before="0" w:after="240"/>
        <w:contextualSpacing/>
        <w:jc w:val="both"/>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2"/>
        <w:spacing w:before="0" w:after="240"/>
        <w:contextualSpacing/>
        <w:jc w:val="both"/>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a9"/>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a9"/>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a9"/>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a9"/>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1"/>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2"/>
        <w:spacing w:before="0" w:after="240"/>
        <w:contextualSpacing/>
        <w:jc w:val="both"/>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a9"/>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a9"/>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2"/>
        <w:spacing w:before="0" w:after="240"/>
        <w:ind w:left="567" w:hanging="567"/>
        <w:contextualSpacing/>
        <w:jc w:val="both"/>
        <w:rPr>
          <w:rFonts w:eastAsia="DengXian"/>
          <w:lang w:val="en-US"/>
        </w:rPr>
      </w:pPr>
      <w:r>
        <w:rPr>
          <w:lang w:val="en-US"/>
        </w:rPr>
        <w:t>A.13 CB segmentation</w:t>
      </w:r>
    </w:p>
    <w:tbl>
      <w:tblPr>
        <w:tblStyle w:val="af1"/>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a8"/>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a8"/>
              <w:spacing w:after="0" w:line="259" w:lineRule="auto"/>
              <w:jc w:val="both"/>
              <w:rPr>
                <w:lang w:val="en-US"/>
              </w:rPr>
            </w:pPr>
          </w:p>
          <w:p w14:paraId="6E3120A0" w14:textId="77777777" w:rsidR="00166956" w:rsidRDefault="008B7C25">
            <w:pPr>
              <w:pStyle w:val="a9"/>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2"/>
        <w:spacing w:before="0" w:after="240"/>
        <w:contextualSpacing/>
        <w:jc w:val="both"/>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af7"/>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af7"/>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a9"/>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a9"/>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a9"/>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a9"/>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a9"/>
              <w:spacing w:beforeLines="50" w:before="120"/>
              <w:rPr>
                <w:rFonts w:eastAsia="DengXian"/>
                <w:i/>
              </w:rPr>
            </w:pPr>
            <w:r>
              <w:rPr>
                <w:rFonts w:eastAsia="DengXian"/>
                <w:i/>
              </w:rPr>
              <w:t xml:space="preserve"> </w:t>
            </w:r>
          </w:p>
          <w:p w14:paraId="5A820418" w14:textId="77777777" w:rsidR="00166956" w:rsidRDefault="008B7C25">
            <w:pPr>
              <w:pStyle w:val="a9"/>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a9"/>
              <w:spacing w:beforeLines="50" w:before="120"/>
              <w:rPr>
                <w:rFonts w:ascii="Times New Roman" w:eastAsia="DengXian" w:hAnsi="Times New Roman" w:cs="Times New Roman"/>
                <w:iCs/>
                <w:lang w:val="en-GB"/>
              </w:rPr>
            </w:pPr>
          </w:p>
          <w:p w14:paraId="2761D258" w14:textId="77777777" w:rsidR="00166956" w:rsidRDefault="008B7C25">
            <w:pPr>
              <w:pStyle w:val="a9"/>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af7"/>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af7"/>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af7"/>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af7"/>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af7"/>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2"/>
        <w:spacing w:before="0" w:after="240"/>
        <w:contextualSpacing/>
        <w:jc w:val="both"/>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a6"/>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2"/>
        <w:spacing w:after="240"/>
        <w:rPr>
          <w:rFonts w:eastAsia="DengXian"/>
        </w:rPr>
      </w:pPr>
      <w:r>
        <w:rPr>
          <w:lang w:val="en-US"/>
        </w:rPr>
        <w:t>A.17 Interleaved TBoMS transmissions</w:t>
      </w:r>
    </w:p>
    <w:tbl>
      <w:tblPr>
        <w:tblStyle w:val="af1"/>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2"/>
        <w:spacing w:after="240"/>
        <w:rPr>
          <w:rFonts w:eastAsia="DengXian"/>
        </w:rPr>
      </w:pPr>
      <w:r>
        <w:t>A.18 Application of TBoMS to Msg3 transmission</w:t>
      </w:r>
    </w:p>
    <w:tbl>
      <w:tblPr>
        <w:tblStyle w:val="af1"/>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2"/>
        <w:spacing w:after="240"/>
        <w:rPr>
          <w:rFonts w:eastAsia="DengXian"/>
        </w:rPr>
      </w:pPr>
      <w:r>
        <w:t>A.19 Application of DM-RS bundling to TBoMS</w:t>
      </w:r>
    </w:p>
    <w:tbl>
      <w:tblPr>
        <w:tblStyle w:val="af1"/>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3" w:name="_Hlk69477917"/>
      <w:bookmarkStart w:id="14"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af7"/>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af7"/>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af7"/>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af7"/>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af7"/>
        <w:numPr>
          <w:ilvl w:val="1"/>
          <w:numId w:val="16"/>
        </w:numPr>
        <w:spacing w:line="256" w:lineRule="auto"/>
        <w:jc w:val="both"/>
      </w:pPr>
      <w:r>
        <w:t xml:space="preserve">Option 3, if a design based on single RV is adopted. </w:t>
      </w:r>
    </w:p>
    <w:p w14:paraId="0A31D56B" w14:textId="77777777" w:rsidR="00166956" w:rsidRDefault="008B7C25">
      <w:pPr>
        <w:pStyle w:val="af7"/>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af7"/>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af7"/>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af7"/>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3"/>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4"/>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af7"/>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af7"/>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af7"/>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바탕"/>
          <w:lang w:val="en-US"/>
        </w:rPr>
      </w:pPr>
      <w:r>
        <w:rPr>
          <w:szCs w:val="22"/>
        </w:rPr>
        <w:t>FFS: whether the symbols over which the TBoMS transmission is allocated are the same or can be different from the symbols over which the TBoMS transmission is performed.</w:t>
      </w:r>
    </w:p>
    <w:sectPr w:rsidR="00166956">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3B99" w14:textId="77777777" w:rsidR="000906B0" w:rsidRDefault="000906B0">
      <w:pPr>
        <w:spacing w:after="0"/>
      </w:pPr>
      <w:r>
        <w:separator/>
      </w:r>
    </w:p>
  </w:endnote>
  <w:endnote w:type="continuationSeparator" w:id="0">
    <w:p w14:paraId="7688F3CD" w14:textId="77777777" w:rsidR="000906B0" w:rsidRDefault="000906B0">
      <w:pPr>
        <w:spacing w:after="0"/>
      </w:pPr>
      <w:r>
        <w:continuationSeparator/>
      </w:r>
    </w:p>
  </w:endnote>
  <w:endnote w:type="continuationNotice" w:id="1">
    <w:p w14:paraId="6D3E6FF2" w14:textId="77777777" w:rsidR="000906B0" w:rsidRDefault="000906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99F7" w14:textId="77777777" w:rsidR="000906B0" w:rsidRDefault="000906B0">
      <w:pPr>
        <w:spacing w:after="0"/>
      </w:pPr>
      <w:r>
        <w:separator/>
      </w:r>
    </w:p>
  </w:footnote>
  <w:footnote w:type="continuationSeparator" w:id="0">
    <w:p w14:paraId="1DEE79F1" w14:textId="77777777" w:rsidR="000906B0" w:rsidRDefault="000906B0">
      <w:pPr>
        <w:spacing w:after="0"/>
      </w:pPr>
      <w:r>
        <w:continuationSeparator/>
      </w:r>
    </w:p>
  </w:footnote>
  <w:footnote w:type="continuationNotice" w:id="1">
    <w:p w14:paraId="12E8C622" w14:textId="77777777" w:rsidR="000906B0" w:rsidRDefault="000906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962C" w14:textId="77777777" w:rsidR="00D03F1E" w:rsidRDefault="00D03F1E">
    <w:pPr>
      <w:pStyle w:val="ac"/>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796573"/>
    <w:multiLevelType w:val="hybridMultilevel"/>
    <w:tmpl w:val="1542E914"/>
    <w:lvl w:ilvl="0" w:tplc="3F62EAFE">
      <w:start w:val="1"/>
      <w:numFmt w:val="bullet"/>
      <w:lvlText w:val="-"/>
      <w:lvlJc w:val="left"/>
      <w:pPr>
        <w:ind w:left="420" w:hanging="420"/>
      </w:pPr>
      <w:rPr>
        <w:rFonts w:ascii="Yu Mincho" w:eastAsia="Yu Mincho" w:hAnsi="Yu Minch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DF2424"/>
    <w:multiLevelType w:val="singleLevel"/>
    <w:tmpl w:val="0BDF2424"/>
    <w:lvl w:ilvl="0">
      <w:start w:val="1"/>
      <w:numFmt w:val="decimal"/>
      <w:suff w:val="space"/>
      <w:lvlText w:val="%1)"/>
      <w:lvlJc w:val="left"/>
    </w:lvl>
  </w:abstractNum>
  <w:abstractNum w:abstractNumId="15"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6"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9"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3"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8"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9"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0"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1"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2"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6"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1"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6"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1"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7"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5"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7"/>
    <w:lvlOverride w:ilvl="0">
      <w:startOverride w:val="1"/>
    </w:lvlOverride>
  </w:num>
  <w:num w:numId="2">
    <w:abstractNumId w:val="84"/>
  </w:num>
  <w:num w:numId="3">
    <w:abstractNumId w:val="54"/>
  </w:num>
  <w:num w:numId="4">
    <w:abstractNumId w:val="24"/>
  </w:num>
  <w:num w:numId="5">
    <w:abstractNumId w:val="48"/>
  </w:num>
  <w:num w:numId="6">
    <w:abstractNumId w:val="125"/>
  </w:num>
  <w:num w:numId="7">
    <w:abstractNumId w:val="36"/>
  </w:num>
  <w:num w:numId="8">
    <w:abstractNumId w:val="47"/>
  </w:num>
  <w:num w:numId="9">
    <w:abstractNumId w:val="57"/>
  </w:num>
  <w:num w:numId="10">
    <w:abstractNumId w:val="117"/>
  </w:num>
  <w:num w:numId="11">
    <w:abstractNumId w:val="90"/>
  </w:num>
  <w:num w:numId="12">
    <w:abstractNumId w:val="43"/>
  </w:num>
  <w:num w:numId="13">
    <w:abstractNumId w:val="123"/>
  </w:num>
  <w:num w:numId="14">
    <w:abstractNumId w:val="12"/>
  </w:num>
  <w:num w:numId="15">
    <w:abstractNumId w:val="79"/>
  </w:num>
  <w:num w:numId="16">
    <w:abstractNumId w:val="119"/>
  </w:num>
  <w:num w:numId="17">
    <w:abstractNumId w:val="89"/>
  </w:num>
  <w:num w:numId="18">
    <w:abstractNumId w:val="121"/>
  </w:num>
  <w:num w:numId="19">
    <w:abstractNumId w:val="62"/>
  </w:num>
  <w:num w:numId="20">
    <w:abstractNumId w:val="92"/>
  </w:num>
  <w:num w:numId="21">
    <w:abstractNumId w:val="25"/>
  </w:num>
  <w:num w:numId="22">
    <w:abstractNumId w:val="11"/>
  </w:num>
  <w:num w:numId="23">
    <w:abstractNumId w:val="16"/>
  </w:num>
  <w:num w:numId="24">
    <w:abstractNumId w:val="93"/>
  </w:num>
  <w:num w:numId="25">
    <w:abstractNumId w:val="73"/>
  </w:num>
  <w:num w:numId="26">
    <w:abstractNumId w:val="63"/>
  </w:num>
  <w:num w:numId="27">
    <w:abstractNumId w:val="97"/>
  </w:num>
  <w:num w:numId="28">
    <w:abstractNumId w:val="127"/>
  </w:num>
  <w:num w:numId="29">
    <w:abstractNumId w:val="23"/>
  </w:num>
  <w:num w:numId="30">
    <w:abstractNumId w:val="110"/>
  </w:num>
  <w:num w:numId="31">
    <w:abstractNumId w:val="40"/>
  </w:num>
  <w:num w:numId="32">
    <w:abstractNumId w:val="88"/>
  </w:num>
  <w:num w:numId="33">
    <w:abstractNumId w:val="112"/>
  </w:num>
  <w:num w:numId="34">
    <w:abstractNumId w:val="60"/>
  </w:num>
  <w:num w:numId="35">
    <w:abstractNumId w:val="70"/>
  </w:num>
  <w:num w:numId="36">
    <w:abstractNumId w:val="13"/>
  </w:num>
  <w:num w:numId="37">
    <w:abstractNumId w:val="20"/>
  </w:num>
  <w:num w:numId="38">
    <w:abstractNumId w:val="55"/>
  </w:num>
  <w:num w:numId="39">
    <w:abstractNumId w:val="42"/>
  </w:num>
  <w:num w:numId="40">
    <w:abstractNumId w:val="103"/>
  </w:num>
  <w:num w:numId="41">
    <w:abstractNumId w:val="3"/>
  </w:num>
  <w:num w:numId="42">
    <w:abstractNumId w:val="113"/>
  </w:num>
  <w:num w:numId="43">
    <w:abstractNumId w:val="19"/>
  </w:num>
  <w:num w:numId="44">
    <w:abstractNumId w:val="77"/>
  </w:num>
  <w:num w:numId="45">
    <w:abstractNumId w:val="69"/>
  </w:num>
  <w:num w:numId="46">
    <w:abstractNumId w:val="51"/>
  </w:num>
  <w:num w:numId="47">
    <w:abstractNumId w:val="58"/>
  </w:num>
  <w:num w:numId="48">
    <w:abstractNumId w:val="7"/>
  </w:num>
  <w:num w:numId="49">
    <w:abstractNumId w:val="32"/>
  </w:num>
  <w:num w:numId="50">
    <w:abstractNumId w:val="74"/>
  </w:num>
  <w:num w:numId="51">
    <w:abstractNumId w:val="18"/>
  </w:num>
  <w:num w:numId="52">
    <w:abstractNumId w:val="98"/>
  </w:num>
  <w:num w:numId="53">
    <w:abstractNumId w:val="26"/>
  </w:num>
  <w:num w:numId="54">
    <w:abstractNumId w:val="126"/>
  </w:num>
  <w:num w:numId="55">
    <w:abstractNumId w:val="14"/>
  </w:num>
  <w:num w:numId="56">
    <w:abstractNumId w:val="15"/>
  </w:num>
  <w:num w:numId="57">
    <w:abstractNumId w:val="6"/>
  </w:num>
  <w:num w:numId="58">
    <w:abstractNumId w:val="101"/>
  </w:num>
  <w:num w:numId="59">
    <w:abstractNumId w:val="46"/>
  </w:num>
  <w:num w:numId="60">
    <w:abstractNumId w:val="29"/>
  </w:num>
  <w:num w:numId="61">
    <w:abstractNumId w:val="50"/>
  </w:num>
  <w:num w:numId="62">
    <w:abstractNumId w:val="124"/>
  </w:num>
  <w:num w:numId="63">
    <w:abstractNumId w:val="105"/>
  </w:num>
  <w:num w:numId="64">
    <w:abstractNumId w:val="95"/>
  </w:num>
  <w:num w:numId="65">
    <w:abstractNumId w:val="31"/>
  </w:num>
  <w:num w:numId="66">
    <w:abstractNumId w:val="96"/>
  </w:num>
  <w:num w:numId="67">
    <w:abstractNumId w:val="118"/>
  </w:num>
  <w:num w:numId="68">
    <w:abstractNumId w:val="68"/>
  </w:num>
  <w:num w:numId="69">
    <w:abstractNumId w:val="1"/>
  </w:num>
  <w:num w:numId="70">
    <w:abstractNumId w:val="82"/>
  </w:num>
  <w:num w:numId="71">
    <w:abstractNumId w:val="80"/>
  </w:num>
  <w:num w:numId="72">
    <w:abstractNumId w:val="59"/>
  </w:num>
  <w:num w:numId="73">
    <w:abstractNumId w:val="44"/>
  </w:num>
  <w:num w:numId="74">
    <w:abstractNumId w:val="2"/>
  </w:num>
  <w:num w:numId="75">
    <w:abstractNumId w:val="17"/>
  </w:num>
  <w:num w:numId="76">
    <w:abstractNumId w:val="71"/>
  </w:num>
  <w:num w:numId="77">
    <w:abstractNumId w:val="75"/>
  </w:num>
  <w:num w:numId="78">
    <w:abstractNumId w:val="78"/>
  </w:num>
  <w:num w:numId="79">
    <w:abstractNumId w:val="108"/>
  </w:num>
  <w:num w:numId="80">
    <w:abstractNumId w:val="28"/>
  </w:num>
  <w:num w:numId="81">
    <w:abstractNumId w:val="38"/>
  </w:num>
  <w:num w:numId="82">
    <w:abstractNumId w:val="27"/>
  </w:num>
  <w:num w:numId="83">
    <w:abstractNumId w:val="64"/>
  </w:num>
  <w:num w:numId="84">
    <w:abstractNumId w:val="45"/>
  </w:num>
  <w:num w:numId="85">
    <w:abstractNumId w:val="87"/>
  </w:num>
  <w:num w:numId="86">
    <w:abstractNumId w:val="39"/>
  </w:num>
  <w:num w:numId="87">
    <w:abstractNumId w:val="116"/>
  </w:num>
  <w:num w:numId="88">
    <w:abstractNumId w:val="65"/>
  </w:num>
  <w:num w:numId="89">
    <w:abstractNumId w:val="109"/>
  </w:num>
  <w:num w:numId="90">
    <w:abstractNumId w:val="120"/>
  </w:num>
  <w:num w:numId="91">
    <w:abstractNumId w:val="52"/>
  </w:num>
  <w:num w:numId="92">
    <w:abstractNumId w:val="86"/>
  </w:num>
  <w:num w:numId="93">
    <w:abstractNumId w:val="9"/>
  </w:num>
  <w:num w:numId="94">
    <w:abstractNumId w:val="56"/>
  </w:num>
  <w:num w:numId="95">
    <w:abstractNumId w:val="0"/>
  </w:num>
  <w:num w:numId="96">
    <w:abstractNumId w:val="66"/>
  </w:num>
  <w:num w:numId="97">
    <w:abstractNumId w:val="115"/>
  </w:num>
  <w:num w:numId="98">
    <w:abstractNumId w:val="83"/>
  </w:num>
  <w:num w:numId="99">
    <w:abstractNumId w:val="33"/>
  </w:num>
  <w:num w:numId="100">
    <w:abstractNumId w:val="91"/>
  </w:num>
  <w:num w:numId="101">
    <w:abstractNumId w:val="34"/>
  </w:num>
  <w:num w:numId="102">
    <w:abstractNumId w:val="5"/>
  </w:num>
  <w:num w:numId="103">
    <w:abstractNumId w:val="21"/>
  </w:num>
  <w:num w:numId="104">
    <w:abstractNumId w:val="111"/>
  </w:num>
  <w:num w:numId="105">
    <w:abstractNumId w:val="49"/>
  </w:num>
  <w:num w:numId="106">
    <w:abstractNumId w:val="122"/>
  </w:num>
  <w:num w:numId="107">
    <w:abstractNumId w:val="8"/>
  </w:num>
  <w:num w:numId="108">
    <w:abstractNumId w:val="30"/>
  </w:num>
  <w:num w:numId="109">
    <w:abstractNumId w:val="104"/>
  </w:num>
  <w:num w:numId="110">
    <w:abstractNumId w:val="41"/>
  </w:num>
  <w:num w:numId="111">
    <w:abstractNumId w:val="94"/>
  </w:num>
  <w:num w:numId="112">
    <w:abstractNumId w:val="106"/>
  </w:num>
  <w:num w:numId="113">
    <w:abstractNumId w:val="72"/>
  </w:num>
  <w:num w:numId="114">
    <w:abstractNumId w:val="35"/>
  </w:num>
  <w:num w:numId="115">
    <w:abstractNumId w:val="107"/>
  </w:num>
  <w:num w:numId="116">
    <w:abstractNumId w:val="61"/>
  </w:num>
  <w:num w:numId="117">
    <w:abstractNumId w:val="37"/>
  </w:num>
  <w:num w:numId="118">
    <w:abstractNumId w:val="22"/>
  </w:num>
  <w:num w:numId="119">
    <w:abstractNumId w:val="53"/>
  </w:num>
  <w:num w:numId="120">
    <w:abstractNumId w:val="85"/>
  </w:num>
  <w:num w:numId="121">
    <w:abstractNumId w:val="76"/>
  </w:num>
  <w:num w:numId="1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2"/>
  </w:num>
  <w:num w:numId="124">
    <w:abstractNumId w:val="81"/>
  </w:num>
  <w:num w:numId="125">
    <w:abstractNumId w:val="4"/>
  </w:num>
  <w:num w:numId="126">
    <w:abstractNumId w:val="114"/>
  </w:num>
  <w:num w:numId="127">
    <w:abstractNumId w:val="100"/>
  </w:num>
  <w:num w:numId="128">
    <w:abstractNumId w:val="99"/>
  </w:num>
  <w:num w:numId="129">
    <w:abstractNumId w:val="10"/>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6F18"/>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8F18FCA1-5787-4CC8-8D61-22BEACD7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7"/>
    <w:semiHidden/>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3">
    <w:name w:val="풍선 도움말 텍스트 Char"/>
    <w:basedOn w:val="a0"/>
    <w:link w:val="aa"/>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제목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메모 텍스트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캡션 Char"/>
    <w:link w:val="a6"/>
    <w:qFormat/>
    <w:locked/>
    <w:rPr>
      <w:rFonts w:asciiTheme="minorHAnsi" w:eastAsiaTheme="minorEastAsia" w:hAnsiTheme="minorHAnsi" w:cstheme="minorBidi"/>
      <w:b/>
      <w:sz w:val="22"/>
      <w:szCs w:val="22"/>
      <w:lang w:val="en-US"/>
    </w:rPr>
  </w:style>
  <w:style w:type="character" w:customStyle="1" w:styleId="Char2">
    <w:name w:val="본문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머리글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제목 1 Char"/>
    <w:basedOn w:val="a0"/>
    <w:link w:val="1"/>
    <w:qFormat/>
    <w:rPr>
      <w:rFonts w:ascii="Arial" w:hAnsi="Arial"/>
      <w:sz w:val="36"/>
      <w:lang w:val="en-GB" w:eastAsia="en-US"/>
    </w:rPr>
  </w:style>
  <w:style w:type="character" w:customStyle="1" w:styleId="2Char">
    <w:name w:val="제목 2 Char"/>
    <w:basedOn w:val="a0"/>
    <w:link w:val="2"/>
    <w:qFormat/>
    <w:rPr>
      <w:rFonts w:ascii="Arial" w:hAnsi="Arial"/>
      <w:sz w:val="32"/>
      <w:lang w:val="en-GB" w:eastAsia="en-US"/>
    </w:rPr>
  </w:style>
  <w:style w:type="character" w:customStyle="1" w:styleId="3Char">
    <w:name w:val="제목 3 Char"/>
    <w:basedOn w:val="a0"/>
    <w:link w:val="3"/>
    <w:qFormat/>
    <w:rPr>
      <w:rFonts w:ascii="Arial" w:hAnsi="Arial"/>
      <w:sz w:val="28"/>
      <w:lang w:val="en-GB" w:eastAsia="en-US"/>
    </w:rPr>
  </w:style>
  <w:style w:type="character" w:customStyle="1" w:styleId="5Char">
    <w:name w:val="제목 5 Char"/>
    <w:basedOn w:val="a0"/>
    <w:link w:val="5"/>
    <w:qFormat/>
    <w:rPr>
      <w:rFonts w:ascii="Arial" w:hAnsi="Arial"/>
      <w:sz w:val="22"/>
      <w:lang w:val="en-GB" w:eastAsia="en-US"/>
    </w:rPr>
  </w:style>
  <w:style w:type="character" w:customStyle="1" w:styleId="6Char">
    <w:name w:val="제목 6 Char"/>
    <w:basedOn w:val="a0"/>
    <w:link w:val="6"/>
    <w:qFormat/>
    <w:rPr>
      <w:rFonts w:ascii="Arial" w:hAnsi="Arial"/>
      <w:lang w:val="en-GB" w:eastAsia="en-US"/>
    </w:rPr>
  </w:style>
  <w:style w:type="character" w:customStyle="1" w:styleId="7Char">
    <w:name w:val="제목 7 Char"/>
    <w:basedOn w:val="a0"/>
    <w:link w:val="7"/>
    <w:qFormat/>
    <w:rPr>
      <w:rFonts w:ascii="Arial" w:hAnsi="Arial"/>
      <w:lang w:val="en-GB" w:eastAsia="en-US"/>
    </w:rPr>
  </w:style>
  <w:style w:type="character" w:customStyle="1" w:styleId="8Char">
    <w:name w:val="제목 8 Char"/>
    <w:basedOn w:val="a0"/>
    <w:link w:val="8"/>
    <w:qFormat/>
    <w:rPr>
      <w:rFonts w:ascii="Arial" w:hAnsi="Arial"/>
      <w:sz w:val="36"/>
      <w:lang w:val="en-GB" w:eastAsia="en-US"/>
    </w:rPr>
  </w:style>
  <w:style w:type="character" w:customStyle="1" w:styleId="9Char">
    <w:name w:val="제목 9 Char"/>
    <w:basedOn w:val="a0"/>
    <w:link w:val="9"/>
    <w:qFormat/>
    <w:rPr>
      <w:rFonts w:ascii="Arial" w:hAnsi="Arial"/>
      <w:sz w:val="36"/>
      <w:lang w:val="en-GB" w:eastAsia="en-US"/>
    </w:rPr>
  </w:style>
  <w:style w:type="character" w:customStyle="1" w:styleId="Char6">
    <w:name w:val="각주 텍스트 Char"/>
    <w:basedOn w:val="a0"/>
    <w:link w:val="ad"/>
    <w:semiHidden/>
    <w:qFormat/>
    <w:rPr>
      <w:rFonts w:ascii="Times New Roman" w:hAnsi="Times New Roman"/>
      <w:sz w:val="16"/>
      <w:lang w:val="en-GB" w:eastAsia="en-US"/>
    </w:rPr>
  </w:style>
  <w:style w:type="character" w:customStyle="1" w:styleId="Char4">
    <w:name w:val="바닥글 Char"/>
    <w:basedOn w:val="a0"/>
    <w:link w:val="ab"/>
    <w:qFormat/>
    <w:rPr>
      <w:rFonts w:ascii="Arial" w:hAnsi="Arial"/>
      <w:b/>
      <w:i/>
      <w:sz w:val="18"/>
      <w:lang w:val="en-GB" w:eastAsia="en-US"/>
    </w:rPr>
  </w:style>
  <w:style w:type="character" w:customStyle="1" w:styleId="Char7">
    <w:name w:val="메모 주제 Char"/>
    <w:basedOn w:val="Char1"/>
    <w:link w:val="af0"/>
    <w:semiHidden/>
    <w:rPr>
      <w:rFonts w:ascii="Times New Roman" w:hAnsi="Times New Roman"/>
      <w:b/>
      <w:bCs/>
      <w:lang w:val="en-GB" w:eastAsia="en-US"/>
    </w:rPr>
  </w:style>
  <w:style w:type="character" w:customStyle="1" w:styleId="Char0">
    <w:name w:val="문서 구조 Char"/>
    <w:basedOn w:val="a0"/>
    <w:link w:val="a7"/>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5.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EC3072F5-A40D-4B69-A8B7-B3D11E5B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44</Pages>
  <Words>33741</Words>
  <Characters>192329</Characters>
  <Application>Microsoft Office Word</Application>
  <DocSecurity>0</DocSecurity>
  <Lines>1602</Lines>
  <Paragraphs>451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David Seok</cp:lastModifiedBy>
  <cp:revision>3</cp:revision>
  <cp:lastPrinted>1900-12-31T16:00:00Z</cp:lastPrinted>
  <dcterms:created xsi:type="dcterms:W3CDTF">2021-08-20T02:26:00Z</dcterms:created>
  <dcterms:modified xsi:type="dcterms:W3CDTF">2021-08-20T02:26:00Z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