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Huawei/HiSi</w:t>
      </w:r>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Huawei/HiSi</w:t>
      </w:r>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Huawei/HiSi</w:t>
      </w:r>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6B4427E"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ins w:id="2" w:author="Mark Harrison" w:date="2021-08-19T21:21:00Z">
              <w:r w:rsidR="00D17604">
                <w:rPr>
                  <w:lang w:eastAsia="zh-CN"/>
                </w:rPr>
                <w:t>, Ericsson</w:t>
              </w:r>
            </w:ins>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RxK=0.9&lt;1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Therefore, this RxK metric in Alt 1 does not seem well justified, and we would like further evidence of its usefulness.</w:t>
            </w:r>
          </w:p>
          <w:p w14:paraId="592D5822" w14:textId="77777777" w:rsidR="000E66DA" w:rsidRDefault="000E66DA" w:rsidP="00D55B49">
            <w:r>
              <w:lastRenderedPageBreak/>
              <w:t>We are also unclear on the benefit of Alt 2.  If the bit selection is the same, then Alt 2’s behavior seems the same as Alt 3, but has extra specification effort, since it requires that 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3"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3"/>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r w:rsidRPr="004141C0">
              <w:rPr>
                <w:i/>
                <w:iCs/>
                <w:color w:val="FF0000"/>
              </w:rPr>
              <w:t xml:space="preserve">N </w:t>
            </w:r>
            <w:r w:rsidRPr="004141C0">
              <w:rPr>
                <w:color w:val="FF0000"/>
              </w:rPr>
              <w:t xml:space="preserve"> would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RVs are refreshed every K slots,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lang w:eastAsia="ja-JP"/>
              </w:rPr>
            </w:pPr>
            <w:bookmarkStart w:id="4"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r>
              <w:rPr>
                <w:rFonts w:eastAsia="MS Mincho"/>
                <w:lang w:eastAsia="ja-JP"/>
              </w:rPr>
              <w:t xml:space="preserve">Thanks FL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TBoMS and repetition. </w:t>
            </w:r>
          </w:p>
          <w:p w14:paraId="51D72433" w14:textId="5158E5A0" w:rsidR="00241348" w:rsidRDefault="00A726C5" w:rsidP="00C315A0">
            <w:pPr>
              <w:spacing w:after="0"/>
              <w:jc w:val="both"/>
              <w:rPr>
                <w:rFonts w:eastAsia="MS Mincho"/>
                <w:lang w:eastAsia="ja-JP"/>
              </w:rPr>
            </w:pPr>
            <w:r>
              <w:rPr>
                <w:rFonts w:eastAsia="MS Mincho"/>
                <w:lang w:eastAsia="ja-JP"/>
              </w:rPr>
              <w:lastRenderedPageBreak/>
              <w:t xml:space="preserve">We share similar view as Panasonic that this may be good to consider a subset of K values to be more meaningful and to reduce the test effort. </w:t>
            </w:r>
            <w:r w:rsidR="00241348">
              <w:rPr>
                <w:rFonts w:eastAsia="MS Mincho"/>
                <w:lang w:eastAsia="ja-JP"/>
              </w:rPr>
              <w:t>Along this direction, our understanding would be that when N &gt; K, N/K would be an integer number, or more favourably, 2, 4, etc.</w:t>
            </w:r>
          </w:p>
        </w:tc>
      </w:tr>
      <w:tr w:rsidR="00C20BAB" w14:paraId="4A9FB927" w14:textId="77777777" w:rsidTr="00EF2000">
        <w:tc>
          <w:tcPr>
            <w:tcW w:w="2173" w:type="dxa"/>
          </w:tcPr>
          <w:p w14:paraId="1AAB147D" w14:textId="64A01D00" w:rsidR="00C20BAB" w:rsidRDefault="00C20BAB" w:rsidP="00EF2000">
            <w:pPr>
              <w:jc w:val="both"/>
              <w:rPr>
                <w:rFonts w:eastAsia="MS Mincho"/>
                <w:lang w:eastAsia="ja-JP"/>
              </w:rPr>
            </w:pPr>
            <w:r>
              <w:rPr>
                <w:rFonts w:eastAsia="MS Mincho"/>
                <w:lang w:eastAsia="ja-JP"/>
              </w:rPr>
              <w:lastRenderedPageBreak/>
              <w:t>Qualcomm</w:t>
            </w:r>
          </w:p>
        </w:tc>
        <w:tc>
          <w:tcPr>
            <w:tcW w:w="7450" w:type="dxa"/>
          </w:tcPr>
          <w:p w14:paraId="494EC53F" w14:textId="4CFF6235" w:rsidR="00B70CF5" w:rsidRDefault="00B70CF5" w:rsidP="00C315A0">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0E0F6983" w14:textId="54592DFC" w:rsidR="00C20BAB" w:rsidRDefault="00B70CF5" w:rsidP="00C315A0">
            <w:pPr>
              <w:spacing w:after="0"/>
              <w:jc w:val="both"/>
              <w:rPr>
                <w:rFonts w:eastAsia="MS Mincho"/>
                <w:lang w:eastAsia="ja-JP"/>
              </w:rPr>
            </w:pPr>
            <w:r>
              <w:rPr>
                <w:rFonts w:eastAsia="MS Mincho"/>
                <w:lang w:eastAsia="ja-JP"/>
              </w:rPr>
              <w:t>One aspect that</w:t>
            </w:r>
            <w:r w:rsidR="00C20BAB">
              <w:rPr>
                <w:rFonts w:eastAsia="MS Mincho"/>
                <w:lang w:eastAsia="ja-JP"/>
              </w:rPr>
              <w:t xml:space="preserve"> might need some further investigation is whether we should couple TB scale factor (K) to the number slots that use a single RV</w:t>
            </w:r>
            <w:r>
              <w:rPr>
                <w:rFonts w:eastAsia="MS Mincho"/>
                <w:lang w:eastAsia="ja-JP"/>
              </w:rPr>
              <w:t xml:space="preserve"> (call this L)</w:t>
            </w:r>
            <w:r w:rsidR="00C20BAB">
              <w:rPr>
                <w:rFonts w:eastAsia="MS Mincho"/>
                <w:lang w:eastAsia="ja-JP"/>
              </w:rPr>
              <w:t xml:space="preserve"> or not. </w:t>
            </w:r>
            <w:r>
              <w:rPr>
                <w:rFonts w:eastAsia="MS Mincho"/>
                <w:lang w:eastAsia="ja-JP"/>
              </w:rPr>
              <w:t>We were thinking of letting them be independen</w:t>
            </w:r>
            <w:r w:rsidR="00A6554F">
              <w:rPr>
                <w:rFonts w:eastAsia="MS Mincho"/>
                <w:lang w:eastAsia="ja-JP"/>
              </w:rPr>
              <w:t>t.</w:t>
            </w:r>
          </w:p>
          <w:p w14:paraId="5118152A" w14:textId="0B5631CF" w:rsidR="00B70CF5" w:rsidRDefault="00B70CF5" w:rsidP="00C315A0">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0E1B46E3" w14:textId="061FA542" w:rsidR="00C20BAB" w:rsidRDefault="00C20BAB" w:rsidP="00C315A0">
            <w:pPr>
              <w:spacing w:after="0"/>
              <w:jc w:val="both"/>
              <w:rPr>
                <w:rFonts w:eastAsia="MS Mincho"/>
                <w:lang w:eastAsia="ja-JP"/>
              </w:rPr>
            </w:pPr>
          </w:p>
          <w:p w14:paraId="303DB6EF" w14:textId="2C6732F9" w:rsidR="00C20BAB" w:rsidRDefault="00C20BAB" w:rsidP="00C315A0">
            <w:pPr>
              <w:spacing w:after="0"/>
              <w:jc w:val="both"/>
              <w:rPr>
                <w:rFonts w:eastAsia="MS Mincho"/>
                <w:lang w:eastAsia="ja-JP"/>
              </w:rPr>
            </w:pPr>
          </w:p>
        </w:tc>
      </w:tr>
      <w:tr w:rsidR="00E133D7" w14:paraId="22F4FEE9" w14:textId="77777777" w:rsidTr="00EF2000">
        <w:tc>
          <w:tcPr>
            <w:tcW w:w="2173" w:type="dxa"/>
          </w:tcPr>
          <w:p w14:paraId="03604DA1" w14:textId="71381274" w:rsidR="00E133D7" w:rsidRDefault="00E133D7" w:rsidP="00EF2000">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208ED7AE" w14:textId="13A96EB3" w:rsidR="001D6C86" w:rsidRDefault="00E133D7" w:rsidP="00C315A0">
            <w:pPr>
              <w:spacing w:after="0"/>
              <w:jc w:val="both"/>
              <w:rPr>
                <w:rFonts w:eastAsia="MS Mincho"/>
                <w:lang w:eastAsia="ja-JP"/>
              </w:rPr>
            </w:pPr>
            <w:r>
              <w:rPr>
                <w:rFonts w:eastAsia="MS Mincho" w:hint="eastAsia"/>
                <w:lang w:eastAsia="ja-JP"/>
              </w:rPr>
              <w:t>T</w:t>
            </w:r>
            <w:r>
              <w:rPr>
                <w:rFonts w:eastAsia="MS Mincho"/>
                <w:lang w:eastAsia="ja-JP"/>
              </w:rPr>
              <w:t xml:space="preserve">hanks FL for your great effort. We can live with Alt.4. </w:t>
            </w:r>
            <w:r w:rsidR="001D6C86">
              <w:rPr>
                <w:rFonts w:eastAsia="MS Mincho"/>
                <w:lang w:eastAsia="ja-JP"/>
              </w:rPr>
              <w:t>We are supportive of Panasonic’s suggestion regarding FFS on candidate value restriction.</w:t>
            </w:r>
          </w:p>
        </w:tc>
      </w:tr>
      <w:tr w:rsidR="00AB22D0" w14:paraId="00A45B92" w14:textId="77777777" w:rsidTr="00EF2000">
        <w:tc>
          <w:tcPr>
            <w:tcW w:w="2173" w:type="dxa"/>
          </w:tcPr>
          <w:p w14:paraId="4A854AB4" w14:textId="358776DF" w:rsidR="00AB22D0" w:rsidRDefault="00AB22D0" w:rsidP="00AB22D0">
            <w:pPr>
              <w:jc w:val="both"/>
              <w:rPr>
                <w:rFonts w:eastAsia="MS Mincho"/>
                <w:lang w:eastAsia="ja-JP"/>
              </w:rPr>
            </w:pPr>
            <w:r w:rsidRPr="00375081">
              <w:rPr>
                <w:rFonts w:eastAsia="MS Mincho" w:hint="eastAsia"/>
                <w:lang w:eastAsia="ja-JP"/>
              </w:rPr>
              <w:t>LG</w:t>
            </w:r>
          </w:p>
        </w:tc>
        <w:tc>
          <w:tcPr>
            <w:tcW w:w="7450" w:type="dxa"/>
          </w:tcPr>
          <w:p w14:paraId="28E8216E" w14:textId="77777777" w:rsidR="00AB22D0" w:rsidRDefault="00AB22D0" w:rsidP="00AB22D0">
            <w:pPr>
              <w:spacing w:after="0"/>
              <w:jc w:val="both"/>
              <w:rPr>
                <w:lang w:eastAsia="zh-CN"/>
              </w:rPr>
            </w:pPr>
            <w:r>
              <w:rPr>
                <w:lang w:eastAsia="zh-CN"/>
              </w:rPr>
              <w:t>We appreciate for the efforts.</w:t>
            </w:r>
          </w:p>
          <w:p w14:paraId="768FAB1C" w14:textId="6C573952" w:rsidR="00AB22D0" w:rsidRDefault="00AB22D0" w:rsidP="00AB22D0">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BE387C" w14:paraId="77955F44" w14:textId="77777777" w:rsidTr="00EF2000">
        <w:tc>
          <w:tcPr>
            <w:tcW w:w="2173" w:type="dxa"/>
          </w:tcPr>
          <w:p w14:paraId="227766ED" w14:textId="31EE785B" w:rsidR="00BE387C" w:rsidRPr="00BE387C" w:rsidRDefault="00BE387C" w:rsidP="00BE387C">
            <w:pPr>
              <w:jc w:val="both"/>
              <w:rPr>
                <w:rFonts w:eastAsia="MS Mincho"/>
                <w:lang w:eastAsia="ja-JP"/>
              </w:rPr>
            </w:pPr>
            <w:r>
              <w:rPr>
                <w:rFonts w:eastAsia="MS Mincho"/>
                <w:lang w:eastAsia="ja-JP"/>
              </w:rPr>
              <w:t>Fujitsu</w:t>
            </w:r>
          </w:p>
        </w:tc>
        <w:tc>
          <w:tcPr>
            <w:tcW w:w="7450" w:type="dxa"/>
          </w:tcPr>
          <w:p w14:paraId="248C12CD" w14:textId="62900AEB" w:rsidR="00BE387C" w:rsidRDefault="00BE387C" w:rsidP="00BE387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w:t>
            </w:r>
            <w:r w:rsidRPr="00DE16E8">
              <w:rPr>
                <w:rFonts w:eastAsia="MS Mincho"/>
                <w:lang w:eastAsia="ja-JP"/>
              </w:rPr>
              <w:t>K can take any value</w:t>
            </w:r>
            <w:r>
              <w:rPr>
                <w:rFonts w:eastAsia="MS Mincho"/>
                <w:lang w:eastAsia="ja-JP"/>
              </w:rPr>
              <w:t>” is too much broad from the viewpoint of test and signalling overhead.  We would suggest the following option,</w:t>
            </w:r>
          </w:p>
          <w:p w14:paraId="2CBA10D9" w14:textId="77777777" w:rsidR="00BE387C" w:rsidRDefault="00BE387C" w:rsidP="00BE387C">
            <w:pPr>
              <w:pStyle w:val="ListParagraph"/>
              <w:numPr>
                <w:ilvl w:val="0"/>
                <w:numId w:val="129"/>
              </w:numPr>
              <w:spacing w:after="0"/>
              <w:jc w:val="both"/>
              <w:rPr>
                <w:rFonts w:eastAsia="MS Mincho"/>
                <w:lang w:eastAsia="ja-JP"/>
              </w:rPr>
            </w:pPr>
            <w:r w:rsidRPr="00B2297C">
              <w:rPr>
                <w:rFonts w:eastAsia="MS Mincho"/>
                <w:lang w:eastAsia="ja-JP"/>
              </w:rPr>
              <w:t xml:space="preserve">K </w:t>
            </w:r>
            <w:r>
              <w:rPr>
                <w:rFonts w:eastAsia="MS Mincho"/>
                <w:lang w:eastAsia="ja-JP"/>
              </w:rPr>
              <w:t xml:space="preserve">= 1, N. </w:t>
            </w:r>
          </w:p>
          <w:p w14:paraId="79861116" w14:textId="77777777" w:rsidR="00BE387C" w:rsidRPr="00460852" w:rsidRDefault="00BE387C" w:rsidP="00BE387C">
            <w:pPr>
              <w:pStyle w:val="ListParagraph"/>
              <w:numPr>
                <w:ilvl w:val="1"/>
                <w:numId w:val="129"/>
              </w:numPr>
              <w:spacing w:after="0"/>
              <w:jc w:val="both"/>
              <w:rPr>
                <w:lang w:eastAsia="zh-CN"/>
              </w:rPr>
            </w:pPr>
            <w:r w:rsidRPr="00BE387C">
              <w:rPr>
                <w:rFonts w:eastAsia="MS Mincho"/>
                <w:lang w:eastAsia="ja-JP"/>
              </w:rPr>
              <w:t>FFS: other values</w:t>
            </w:r>
          </w:p>
          <w:p w14:paraId="59B45E60" w14:textId="4480201B" w:rsidR="00460852" w:rsidRPr="00BE387C" w:rsidRDefault="00460852" w:rsidP="00460852">
            <w:pPr>
              <w:pStyle w:val="ListParagraph"/>
              <w:spacing w:after="0"/>
              <w:ind w:left="0"/>
              <w:jc w:val="both"/>
              <w:rPr>
                <w:lang w:eastAsia="zh-CN"/>
              </w:rPr>
            </w:pPr>
          </w:p>
        </w:tc>
      </w:tr>
      <w:tr w:rsidR="00D17604" w14:paraId="66EB6795" w14:textId="77777777" w:rsidTr="00EF2000">
        <w:tc>
          <w:tcPr>
            <w:tcW w:w="2173" w:type="dxa"/>
          </w:tcPr>
          <w:p w14:paraId="4FB050A2" w14:textId="15D67BD8" w:rsidR="00D17604" w:rsidRDefault="00D17604" w:rsidP="00BE387C">
            <w:pPr>
              <w:jc w:val="both"/>
              <w:rPr>
                <w:rFonts w:eastAsia="MS Mincho"/>
                <w:lang w:eastAsia="ja-JP"/>
              </w:rPr>
            </w:pPr>
            <w:r>
              <w:rPr>
                <w:rFonts w:eastAsia="MS Mincho"/>
                <w:lang w:eastAsia="ja-JP"/>
              </w:rPr>
              <w:t>Ericsson</w:t>
            </w:r>
          </w:p>
        </w:tc>
        <w:tc>
          <w:tcPr>
            <w:tcW w:w="7450" w:type="dxa"/>
          </w:tcPr>
          <w:p w14:paraId="3A1230EB" w14:textId="17183A43" w:rsidR="00D17604" w:rsidRDefault="00D17604" w:rsidP="00BE387C">
            <w:pPr>
              <w:spacing w:after="0"/>
              <w:jc w:val="both"/>
              <w:rPr>
                <w:rFonts w:eastAsia="MS Mincho" w:hint="eastAsia"/>
                <w:lang w:eastAsia="ja-JP"/>
              </w:rPr>
            </w:pPr>
            <w:r>
              <w:rPr>
                <w:rFonts w:eastAsia="MS Mincho"/>
                <w:lang w:eastAsia="ja-JP"/>
              </w:rPr>
              <w:t xml:space="preserve">Really appreciate the great effort to converge.  Similar to comments from Lenovo, Panasonic, and Intel, </w:t>
            </w:r>
            <w:r>
              <w:rPr>
                <w:rFonts w:eastAsia="MS Mincho"/>
                <w:lang w:eastAsia="ja-JP"/>
              </w:rPr>
              <w:t xml:space="preserve">and perhaps identical to Fujitsu </w:t>
            </w:r>
            <w:r w:rsidRPr="00D17604">
              <w:rPr>
                <mc:AlternateContent>
                  <mc:Choice Requires="w16se">
                    <w:rFonts w:eastAsia="MS Mincho"/>
                  </mc:Choice>
                  <mc:Fallback>
                    <w:rFonts w:ascii="Segoe UI Emoji" w:eastAsia="Segoe UI Emoji" w:hAnsi="Segoe UI Emoji" w:cs="Segoe UI Emoji"/>
                  </mc:Fallback>
                </mc:AlternateContent>
                <w:lang w:eastAsia="ja-JP"/>
              </w:rPr>
              <mc:AlternateContent>
                <mc:Choice Requires="w16se">
                  <w16se:symEx w16se:font="Segoe UI Emoji" w16se:char="1F60A"/>
                </mc:Choice>
                <mc:Fallback>
                  <w:t>😊</w:t>
                </mc:Fallback>
              </mc:AlternateContent>
            </w:r>
            <w:r>
              <w:rPr>
                <w:rFonts w:eastAsia="MS Mincho"/>
                <w:lang w:eastAsia="ja-JP"/>
              </w:rPr>
              <w:t xml:space="preserve"> </w:t>
            </w:r>
            <w:r>
              <w:rPr>
                <w:rFonts w:eastAsia="MS Mincho"/>
                <w:lang w:eastAsia="ja-JP"/>
              </w:rPr>
              <w:t>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bookmarkEnd w:id="4"/>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lastRenderedPageBreak/>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lastRenderedPageBreak/>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MS Mincho"/>
                <w:lang w:eastAsia="ja-JP"/>
              </w:rPr>
            </w:pPr>
            <w:r>
              <w:lastRenderedPageBreak/>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 xml:space="preserve">Rel-15/16 rules can be exploited as much as </w:t>
            </w:r>
            <w:r>
              <w:lastRenderedPageBreak/>
              <w:t>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lastRenderedPageBreak/>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w:t>
            </w:r>
            <w:r>
              <w:rPr>
                <w:rFonts w:hint="eastAsia"/>
                <w:lang w:eastAsia="zh-CN"/>
              </w:rPr>
              <w:lastRenderedPageBreak/>
              <w:t xml:space="preserve">case of UCI multiplexing and cancellation. </w:t>
            </w:r>
          </w:p>
        </w:tc>
        <w:tc>
          <w:tcPr>
            <w:tcW w:w="3636" w:type="dxa"/>
          </w:tcPr>
          <w:p w14:paraId="74F88456" w14:textId="77777777" w:rsidR="00166956" w:rsidRDefault="008B7C25">
            <w:pPr>
              <w:jc w:val="both"/>
              <w:rPr>
                <w:lang w:eastAsia="zh-CN"/>
              </w:rPr>
            </w:pPr>
            <w:r>
              <w:rPr>
                <w:lang w:eastAsia="zh-CN"/>
              </w:rPr>
              <w:lastRenderedPageBreak/>
              <w:t>P</w:t>
            </w:r>
            <w:r>
              <w:rPr>
                <w:rFonts w:hint="eastAsia"/>
                <w:lang w:eastAsia="zh-CN"/>
              </w:rPr>
              <w:t>er slot:</w:t>
            </w:r>
          </w:p>
          <w:p w14:paraId="7CF9D831" w14:textId="77777777" w:rsidR="00166956" w:rsidRDefault="008B7C25">
            <w:pPr>
              <w:jc w:val="both"/>
              <w:rPr>
                <w:lang w:eastAsia="zh-CN"/>
              </w:rPr>
            </w:pPr>
            <w:r>
              <w:rPr>
                <w:noProof/>
                <w:lang w:val="en-US" w:eastAsia="ko-KR"/>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lastRenderedPageBreak/>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ko-KR"/>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lastRenderedPageBreak/>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lastRenderedPageBreak/>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lastRenderedPageBreak/>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lastRenderedPageBreak/>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lastRenderedPageBreak/>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w:t>
            </w:r>
            <w:r>
              <w:rPr>
                <w:lang w:val="en-US" w:eastAsia="zh-CN"/>
              </w:rPr>
              <w:lastRenderedPageBreak/>
              <w:t xml:space="preserve">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lastRenderedPageBreak/>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uawei, Hisilicon</w:t>
            </w:r>
          </w:p>
        </w:tc>
        <w:tc>
          <w:tcPr>
            <w:tcW w:w="7450" w:type="dxa"/>
          </w:tcPr>
          <w:p w14:paraId="73905E4A" w14:textId="61368507" w:rsidR="00D71774" w:rsidRDefault="00D71774" w:rsidP="00D7177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lastRenderedPageBreak/>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29.4pt" o:ole="">
                  <v:imagedata r:id="rId17" o:title=""/>
                </v:shape>
                <o:OLEObject Type="Embed" ProgID="Equation.3" ShapeID="_x0000_i1025" DrawAspect="Content" ObjectID="_1690913406" r:id="rId18"/>
              </w:object>
            </w:r>
            <w:r>
              <w:t xml:space="preserve">, where </w:t>
            </w:r>
            <w:r w:rsidRPr="002625EB">
              <w:rPr>
                <w:rFonts w:eastAsiaTheme="minorEastAsia"/>
                <w:position w:val="-6"/>
              </w:rPr>
              <w:object w:dxaOrig="260" w:dyaOrig="279" w14:anchorId="49240CD7">
                <v:shape id="_x0000_i1026" type="#_x0000_t75" style="width:10.2pt;height:10.2pt" o:ole="">
                  <v:imagedata r:id="rId19" o:title=""/>
                </v:shape>
                <o:OLEObject Type="Embed" ProgID="Equation.3" ShapeID="_x0000_i1026" DrawAspect="Content" ObjectID="_1690913407"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-th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power control, coexistence with </w:t>
      </w:r>
      <w:r>
        <w:rPr>
          <w:sz w:val="22"/>
          <w:lang w:val="en-US"/>
        </w:rPr>
        <w:lastRenderedPageBreak/>
        <w:t>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lastRenderedPageBreak/>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lastRenderedPageBreak/>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lastRenderedPageBreak/>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lastRenderedPageBreak/>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lastRenderedPageBreak/>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lastRenderedPageBreak/>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w:t>
      </w:r>
      <w:r>
        <w:rPr>
          <w:sz w:val="22"/>
          <w:lang w:val="en-US"/>
        </w:rPr>
        <w:lastRenderedPageBreak/>
        <w:t>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503902285"/>
      <w:bookmarkStart w:id="6" w:name="_Toc415085486"/>
      <w:r>
        <w:t xml:space="preserve">     </w:t>
      </w:r>
    </w:p>
    <w:p w14:paraId="454EAA63" w14:textId="7CBD3996" w:rsidR="00166956" w:rsidRDefault="00D55B49">
      <w:pPr>
        <w:pStyle w:val="Heading3"/>
        <w:numPr>
          <w:ilvl w:val="2"/>
          <w:numId w:val="4"/>
        </w:numPr>
        <w:jc w:val="both"/>
        <w:rPr>
          <w:lang w:val="en-US"/>
        </w:rPr>
      </w:pPr>
      <w:bookmarkStart w:id="7"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7"/>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lastRenderedPageBreak/>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lastRenderedPageBreak/>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Heading3"/>
        <w:numPr>
          <w:ilvl w:val="2"/>
          <w:numId w:val="4"/>
        </w:numPr>
        <w:jc w:val="both"/>
        <w:rPr>
          <w:lang w:val="en-US"/>
        </w:rPr>
      </w:pPr>
      <w:bookmarkStart w:id="8" w:name="_Hlk79682508"/>
      <w:r>
        <w:rPr>
          <w:color w:val="00B050"/>
        </w:rPr>
        <w:t>[OPEN]</w:t>
      </w:r>
      <w:r>
        <w:t xml:space="preserve"> </w:t>
      </w:r>
      <w:r w:rsidR="008B7C25">
        <w:rPr>
          <w:lang w:val="en-US"/>
        </w:rPr>
        <w:t>How to indicate the number of allocated slots for TBoMS</w:t>
      </w:r>
      <w:bookmarkEnd w:id="8"/>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lastRenderedPageBreak/>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lastRenderedPageBreak/>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lastRenderedPageBreak/>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r w:rsidR="007B4D9D" w14:paraId="3320EA73" w14:textId="77777777" w:rsidTr="00796169">
        <w:tc>
          <w:tcPr>
            <w:tcW w:w="2173" w:type="dxa"/>
          </w:tcPr>
          <w:p w14:paraId="4BAD3091" w14:textId="3086C305" w:rsidR="007B4D9D" w:rsidRDefault="007B4D9D" w:rsidP="00DE16E8">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4E2D18E5" w14:textId="21B8458E" w:rsidR="007B4D9D" w:rsidRDefault="007B4D9D" w:rsidP="00C315A0">
            <w:pPr>
              <w:spacing w:after="100"/>
              <w:jc w:val="both"/>
              <w:rPr>
                <w:rFonts w:eastAsia="MS Mincho"/>
                <w:lang w:eastAsia="ja-JP"/>
              </w:rPr>
            </w:pPr>
            <w:r>
              <w:rPr>
                <w:rFonts w:eastAsia="MS Mincho"/>
                <w:lang w:eastAsia="ja-JP"/>
              </w:rPr>
              <w:t>We support the FL’s proposal 3-v2.</w:t>
            </w:r>
          </w:p>
        </w:tc>
      </w:tr>
      <w:tr w:rsidR="00D17604" w14:paraId="7E3417CB" w14:textId="77777777" w:rsidTr="00796169">
        <w:tc>
          <w:tcPr>
            <w:tcW w:w="2173" w:type="dxa"/>
          </w:tcPr>
          <w:p w14:paraId="2FBF6B5A" w14:textId="3411D5A3" w:rsidR="00D17604" w:rsidRDefault="00D17604" w:rsidP="00DE16E8">
            <w:pPr>
              <w:spacing w:after="100"/>
              <w:jc w:val="both"/>
              <w:rPr>
                <w:rFonts w:eastAsia="MS Mincho" w:hint="eastAsia"/>
                <w:lang w:eastAsia="ja-JP"/>
              </w:rPr>
            </w:pPr>
            <w:r>
              <w:rPr>
                <w:rFonts w:eastAsia="MS Mincho"/>
                <w:lang w:eastAsia="ja-JP"/>
              </w:rPr>
              <w:t>Ericsson</w:t>
            </w:r>
          </w:p>
        </w:tc>
        <w:tc>
          <w:tcPr>
            <w:tcW w:w="7450" w:type="dxa"/>
          </w:tcPr>
          <w:p w14:paraId="5D862486" w14:textId="0BA32147" w:rsidR="00D17604" w:rsidRDefault="00D17604" w:rsidP="00C315A0">
            <w:pPr>
              <w:spacing w:after="100"/>
              <w:jc w:val="both"/>
              <w:rPr>
                <w:rFonts w:eastAsia="MS Mincho"/>
                <w:lang w:eastAsia="ja-JP"/>
              </w:rPr>
            </w:pPr>
            <w:r>
              <w:rPr>
                <w:rFonts w:eastAsia="MS Mincho"/>
                <w:lang w:eastAsia="ja-JP"/>
              </w:rPr>
              <w:t>Support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w:t>
            </w:r>
            <w:r>
              <w:rPr>
                <w:b/>
                <w:bCs/>
                <w:sz w:val="22"/>
                <w:szCs w:val="22"/>
                <w:highlight w:val="yellow"/>
                <w:lang w:val="en-US"/>
              </w:rPr>
              <w:lastRenderedPageBreak/>
              <w:t xml:space="preserve">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lastRenderedPageBreak/>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lastRenderedPageBreak/>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lastRenderedPageBreak/>
        <w:t>Nokia/NSB [21], CATT [8], Ericsson [22], Huawei/HiSi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lastRenderedPageBreak/>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lastRenderedPageBreak/>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lastRenderedPageBreak/>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lastRenderedPageBreak/>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lastRenderedPageBreak/>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lastRenderedPageBreak/>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5"/>
    <w:bookmarkEnd w:id="6"/>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lastRenderedPageBreak/>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616A4C7C" w14:textId="77777777" w:rsidR="00166956" w:rsidRDefault="008B7C25">
      <w:pPr>
        <w:pStyle w:val="ListParagraph"/>
        <w:numPr>
          <w:ilvl w:val="0"/>
          <w:numId w:val="67"/>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lastRenderedPageBreak/>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lastRenderedPageBreak/>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lastRenderedPageBreak/>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lastRenderedPageBreak/>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lastRenderedPageBreak/>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lastRenderedPageBreak/>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1779D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lastRenderedPageBreak/>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lastRenderedPageBreak/>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1779DD">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lastRenderedPageBreak/>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lastRenderedPageBreak/>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lastRenderedPageBreak/>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lastRenderedPageBreak/>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lastRenderedPageBreak/>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lastRenderedPageBreak/>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lastRenderedPageBreak/>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lastRenderedPageBreak/>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3"/>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4"/>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lastRenderedPageBreak/>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lastRenderedPageBreak/>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F02EB" w14:textId="77777777" w:rsidR="001779DD" w:rsidRDefault="001779DD">
      <w:pPr>
        <w:spacing w:after="0"/>
      </w:pPr>
      <w:r>
        <w:separator/>
      </w:r>
    </w:p>
  </w:endnote>
  <w:endnote w:type="continuationSeparator" w:id="0">
    <w:p w14:paraId="07F4502F" w14:textId="77777777" w:rsidR="001779DD" w:rsidRDefault="001779DD">
      <w:pPr>
        <w:spacing w:after="0"/>
      </w:pPr>
      <w:r>
        <w:continuationSeparator/>
      </w:r>
    </w:p>
  </w:endnote>
  <w:endnote w:type="continuationNotice" w:id="1">
    <w:p w14:paraId="2AC42729" w14:textId="77777777" w:rsidR="001779DD" w:rsidRDefault="001779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3B59" w14:textId="77777777" w:rsidR="001779DD" w:rsidRDefault="001779DD">
      <w:pPr>
        <w:spacing w:after="0"/>
      </w:pPr>
      <w:r>
        <w:separator/>
      </w:r>
    </w:p>
  </w:footnote>
  <w:footnote w:type="continuationSeparator" w:id="0">
    <w:p w14:paraId="41790462" w14:textId="77777777" w:rsidR="001779DD" w:rsidRDefault="001779DD">
      <w:pPr>
        <w:spacing w:after="0"/>
      </w:pPr>
      <w:r>
        <w:continuationSeparator/>
      </w:r>
    </w:p>
  </w:footnote>
  <w:footnote w:type="continuationNotice" w:id="1">
    <w:p w14:paraId="446FE09D" w14:textId="77777777" w:rsidR="001779DD" w:rsidRDefault="001779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D03F1E" w:rsidRDefault="00D03F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DF2424"/>
    <w:multiLevelType w:val="singleLevel"/>
    <w:tmpl w:val="0BDF2424"/>
    <w:lvl w:ilvl="0">
      <w:start w:val="1"/>
      <w:numFmt w:val="decimal"/>
      <w:suff w:val="space"/>
      <w:lvlText w:val="%1)"/>
      <w:lvlJc w:val="left"/>
    </w:lvl>
  </w:abstractNum>
  <w:abstractNum w:abstractNumId="1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072F5-A40D-4B69-A8B7-B3D11E5B56DA}">
  <ds:schemaRefs>
    <ds:schemaRef ds:uri="http://schemas.openxmlformats.org/officeDocument/2006/bibliography"/>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90</Pages>
  <Words>33691</Words>
  <Characters>192041</Characters>
  <Application>Microsoft Office Word</Application>
  <DocSecurity>0</DocSecurity>
  <Lines>1600</Lines>
  <Paragraphs>450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 Harrison</cp:lastModifiedBy>
  <cp:revision>6</cp:revision>
  <cp:lastPrinted>1900-12-31T16:00:00Z</cp:lastPrinted>
  <dcterms:created xsi:type="dcterms:W3CDTF">2021-08-20T01:29:00Z</dcterms:created>
  <dcterms:modified xsi:type="dcterms:W3CDTF">2021-08-20T02:21:00Z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